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F2" w:rsidRPr="002C08D8" w:rsidRDefault="00A63AF2" w:rsidP="00F101A3">
      <w:pPr>
        <w:spacing w:before="100" w:beforeAutospacing="1" w:after="100" w:afterAutospacing="1"/>
        <w:jc w:val="both"/>
        <w:rPr>
          <w:b/>
          <w:color w:val="000000"/>
        </w:rPr>
      </w:pPr>
    </w:p>
    <w:p w:rsidR="004E4721" w:rsidRPr="002C08D8" w:rsidRDefault="006A6FAE" w:rsidP="00F101A3">
      <w:pPr>
        <w:spacing w:before="100" w:beforeAutospacing="1" w:after="100" w:afterAutospacing="1"/>
        <w:jc w:val="both"/>
        <w:rPr>
          <w:b/>
          <w:color w:val="000000"/>
        </w:rPr>
      </w:pPr>
      <w:r>
        <w:rPr>
          <w:b/>
          <w:color w:val="000000"/>
        </w:rPr>
        <w:t>REVISTA P</w:t>
      </w:r>
      <w:r w:rsidRPr="002C08D8">
        <w:rPr>
          <w:b/>
          <w:color w:val="000000"/>
        </w:rPr>
        <w:t>RESEI</w:t>
      </w:r>
    </w:p>
    <w:p w:rsidR="003A4967" w:rsidRPr="002C08D8" w:rsidRDefault="0077453C" w:rsidP="00F101A3">
      <w:pPr>
        <w:spacing w:before="100" w:beforeAutospacing="1" w:after="100" w:afterAutospacing="1"/>
        <w:jc w:val="both"/>
        <w:rPr>
          <w:b/>
          <w:color w:val="000000"/>
        </w:rPr>
      </w:pPr>
      <w:r>
        <w:rPr>
          <w:b/>
          <w:color w:val="000000"/>
        </w:rPr>
        <w:t>10</w:t>
      </w:r>
      <w:r w:rsidR="00827CF5">
        <w:rPr>
          <w:b/>
          <w:color w:val="000000"/>
        </w:rPr>
        <w:t xml:space="preserve"> Septembrie </w:t>
      </w:r>
      <w:r w:rsidR="008479AD" w:rsidRPr="002C08D8">
        <w:rPr>
          <w:b/>
          <w:color w:val="000000"/>
        </w:rPr>
        <w:t>2015</w:t>
      </w:r>
    </w:p>
    <w:p w:rsidR="00C60405" w:rsidRPr="002C08D8"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770"/>
        <w:gridCol w:w="5367"/>
      </w:tblGrid>
      <w:tr w:rsidR="004E4721" w:rsidRPr="002C08D8" w:rsidTr="002C08D8">
        <w:trPr>
          <w:trHeight w:val="498"/>
        </w:trPr>
        <w:tc>
          <w:tcPr>
            <w:tcW w:w="1151"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Pagina</w:t>
            </w:r>
          </w:p>
        </w:tc>
        <w:tc>
          <w:tcPr>
            <w:tcW w:w="2770"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Publicaţie</w:t>
            </w:r>
          </w:p>
        </w:tc>
        <w:tc>
          <w:tcPr>
            <w:tcW w:w="5367"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Titlu</w:t>
            </w:r>
          </w:p>
        </w:tc>
      </w:tr>
      <w:tr w:rsidR="00322D09" w:rsidRPr="002C08D8" w:rsidTr="002C08D8">
        <w:trPr>
          <w:trHeight w:val="440"/>
        </w:trPr>
        <w:tc>
          <w:tcPr>
            <w:tcW w:w="1151" w:type="dxa"/>
          </w:tcPr>
          <w:p w:rsidR="00322D09" w:rsidRPr="002C08D8" w:rsidRDefault="00790D60" w:rsidP="00F101A3">
            <w:pPr>
              <w:spacing w:before="100" w:beforeAutospacing="1" w:after="100" w:afterAutospacing="1"/>
              <w:jc w:val="both"/>
              <w:rPr>
                <w:color w:val="000000"/>
              </w:rPr>
            </w:pPr>
            <w:r w:rsidRPr="002C08D8">
              <w:rPr>
                <w:color w:val="000000"/>
              </w:rPr>
              <w:t>2</w:t>
            </w:r>
          </w:p>
        </w:tc>
        <w:tc>
          <w:tcPr>
            <w:tcW w:w="2770" w:type="dxa"/>
          </w:tcPr>
          <w:p w:rsidR="00322D09" w:rsidRPr="009F6E99" w:rsidRDefault="00360DF0" w:rsidP="00556A82">
            <w:pPr>
              <w:spacing w:before="100" w:beforeAutospacing="1" w:after="100" w:afterAutospacing="1"/>
              <w:jc w:val="both"/>
              <w:rPr>
                <w:b/>
                <w:i/>
                <w:color w:val="FF0000"/>
                <w:sz w:val="28"/>
                <w:szCs w:val="28"/>
                <w:lang w:val="ro-RO"/>
              </w:rPr>
            </w:pPr>
            <w:hyperlink r:id="rId8" w:tgtFrame="_blank" w:history="1">
              <w:proofErr w:type="gramStart"/>
              <w:r w:rsidRPr="009F6E99">
                <w:rPr>
                  <w:rStyle w:val="Hyperlink"/>
                  <w:b/>
                  <w:color w:val="FF0000"/>
                  <w:sz w:val="28"/>
                  <w:szCs w:val="28"/>
                </w:rPr>
                <w:t>centruldepresa</w:t>
              </w:r>
              <w:proofErr w:type="gramEnd"/>
              <w:r w:rsidRPr="009F6E99">
                <w:rPr>
                  <w:rStyle w:val="Hyperlink"/>
                  <w:b/>
                  <w:color w:val="FF0000"/>
                  <w:sz w:val="28"/>
                  <w:szCs w:val="28"/>
                </w:rPr>
                <w:t>. ro</w:t>
              </w:r>
            </w:hyperlink>
          </w:p>
        </w:tc>
        <w:tc>
          <w:tcPr>
            <w:tcW w:w="5367" w:type="dxa"/>
          </w:tcPr>
          <w:p w:rsidR="009A123E" w:rsidRPr="009F6E99" w:rsidRDefault="007432A8" w:rsidP="00FE77D3">
            <w:pPr>
              <w:pStyle w:val="Heading1"/>
              <w:rPr>
                <w:i/>
                <w:color w:val="FF0000"/>
                <w:sz w:val="28"/>
                <w:szCs w:val="28"/>
              </w:rPr>
            </w:pPr>
            <w:r w:rsidRPr="009F6E99">
              <w:rPr>
                <w:i/>
                <w:color w:val="FF0000"/>
                <w:sz w:val="28"/>
                <w:szCs w:val="28"/>
              </w:rPr>
              <w:t>Ateliere de creație, spectacole de teatru și muzică în parcul Drumul Taberei.</w:t>
            </w:r>
          </w:p>
        </w:tc>
      </w:tr>
      <w:tr w:rsidR="00827CF5" w:rsidRPr="0076287A" w:rsidTr="002C08D8">
        <w:trPr>
          <w:trHeight w:val="170"/>
        </w:trPr>
        <w:tc>
          <w:tcPr>
            <w:tcW w:w="1151" w:type="dxa"/>
          </w:tcPr>
          <w:p w:rsidR="00827CF5" w:rsidRPr="002C08D8" w:rsidRDefault="00F424EC" w:rsidP="00F101A3">
            <w:pPr>
              <w:spacing w:before="100" w:beforeAutospacing="1" w:after="100" w:afterAutospacing="1"/>
              <w:jc w:val="both"/>
              <w:rPr>
                <w:color w:val="000000"/>
              </w:rPr>
            </w:pPr>
            <w:r>
              <w:rPr>
                <w:color w:val="000000"/>
              </w:rPr>
              <w:t>3</w:t>
            </w:r>
          </w:p>
        </w:tc>
        <w:tc>
          <w:tcPr>
            <w:tcW w:w="2770" w:type="dxa"/>
          </w:tcPr>
          <w:p w:rsidR="00572ECD" w:rsidRPr="00F424EC" w:rsidRDefault="00360DF0" w:rsidP="00572ECD">
            <w:pPr>
              <w:rPr>
                <w:b/>
                <w:bCs/>
                <w:i/>
                <w:color w:val="FF0000"/>
                <w:kern w:val="36"/>
                <w:sz w:val="28"/>
                <w:szCs w:val="28"/>
                <w:u w:val="single"/>
              </w:rPr>
            </w:pPr>
            <w:hyperlink r:id="rId9" w:tgtFrame="_blank" w:history="1">
              <w:proofErr w:type="gramStart"/>
              <w:r w:rsidRPr="00F424EC">
                <w:rPr>
                  <w:rStyle w:val="Hyperlink"/>
                  <w:b/>
                  <w:i/>
                  <w:color w:val="FF0000"/>
                  <w:sz w:val="28"/>
                  <w:szCs w:val="28"/>
                </w:rPr>
                <w:t>timponline</w:t>
              </w:r>
              <w:proofErr w:type="gramEnd"/>
              <w:r w:rsidRPr="00F424EC">
                <w:rPr>
                  <w:rStyle w:val="Hyperlink"/>
                  <w:b/>
                  <w:i/>
                  <w:color w:val="FF0000"/>
                  <w:sz w:val="28"/>
                  <w:szCs w:val="28"/>
                </w:rPr>
                <w:t>. ro</w:t>
              </w:r>
            </w:hyperlink>
          </w:p>
          <w:p w:rsidR="00827CF5" w:rsidRPr="00F424EC" w:rsidRDefault="00827CF5">
            <w:pPr>
              <w:rPr>
                <w:b/>
                <w:i/>
                <w:color w:val="FF0000"/>
                <w:sz w:val="28"/>
                <w:szCs w:val="28"/>
              </w:rPr>
            </w:pPr>
          </w:p>
        </w:tc>
        <w:tc>
          <w:tcPr>
            <w:tcW w:w="5367" w:type="dxa"/>
          </w:tcPr>
          <w:p w:rsidR="00FE77D3" w:rsidRPr="00F424EC" w:rsidRDefault="007432A8" w:rsidP="00FE77D3">
            <w:pPr>
              <w:pStyle w:val="Heading1"/>
              <w:rPr>
                <w:i/>
                <w:color w:val="FF0000"/>
                <w:sz w:val="28"/>
                <w:szCs w:val="28"/>
              </w:rPr>
            </w:pPr>
            <w:r w:rsidRPr="00F424EC">
              <w:rPr>
                <w:i/>
                <w:color w:val="FF0000"/>
                <w:sz w:val="28"/>
                <w:szCs w:val="28"/>
              </w:rPr>
              <w:t xml:space="preserve">Peste 1.000 de femei defavorizate vor beneficia gratuit de educaţie perinatală </w:t>
            </w:r>
          </w:p>
        </w:tc>
      </w:tr>
      <w:tr w:rsidR="009F6E99" w:rsidRPr="0076287A" w:rsidTr="002C08D8">
        <w:trPr>
          <w:trHeight w:val="170"/>
        </w:trPr>
        <w:tc>
          <w:tcPr>
            <w:tcW w:w="1151" w:type="dxa"/>
          </w:tcPr>
          <w:p w:rsidR="009F6E99" w:rsidRDefault="00F424EC" w:rsidP="00F101A3">
            <w:pPr>
              <w:spacing w:before="100" w:beforeAutospacing="1" w:after="100" w:afterAutospacing="1"/>
              <w:jc w:val="both"/>
              <w:rPr>
                <w:color w:val="000000"/>
              </w:rPr>
            </w:pPr>
            <w:r>
              <w:rPr>
                <w:color w:val="000000"/>
              </w:rPr>
              <w:t>5</w:t>
            </w:r>
          </w:p>
        </w:tc>
        <w:tc>
          <w:tcPr>
            <w:tcW w:w="2770" w:type="dxa"/>
          </w:tcPr>
          <w:p w:rsidR="009F6E99" w:rsidRPr="009F6E99" w:rsidRDefault="009F6E99" w:rsidP="00572ECD">
            <w:pPr>
              <w:rPr>
                <w:b/>
                <w:color w:val="7030A0"/>
                <w:sz w:val="28"/>
                <w:szCs w:val="28"/>
              </w:rPr>
            </w:pPr>
            <w:r w:rsidRPr="009F6E99">
              <w:rPr>
                <w:b/>
                <w:color w:val="7030A0"/>
                <w:sz w:val="28"/>
                <w:szCs w:val="28"/>
              </w:rPr>
              <w:t>RING</w:t>
            </w:r>
          </w:p>
        </w:tc>
        <w:tc>
          <w:tcPr>
            <w:tcW w:w="5367" w:type="dxa"/>
          </w:tcPr>
          <w:p w:rsidR="009F6E99" w:rsidRPr="009F6E99" w:rsidRDefault="009F6E99" w:rsidP="009F6E99">
            <w:pPr>
              <w:pStyle w:val="NormalWeb"/>
              <w:rPr>
                <w:sz w:val="28"/>
                <w:szCs w:val="28"/>
              </w:rPr>
            </w:pPr>
            <w:r w:rsidRPr="009F6E99">
              <w:rPr>
                <w:rStyle w:val="Strong"/>
                <w:sz w:val="28"/>
                <w:szCs w:val="28"/>
              </w:rPr>
              <w:t>Parcul Drumul Taberei este gazda unui eveniment dedicat celor care vor să se relaxeze în aer liber.</w:t>
            </w:r>
          </w:p>
        </w:tc>
      </w:tr>
      <w:tr w:rsidR="009F6E99" w:rsidRPr="0076287A" w:rsidTr="002C08D8">
        <w:trPr>
          <w:trHeight w:val="170"/>
        </w:trPr>
        <w:tc>
          <w:tcPr>
            <w:tcW w:w="1151" w:type="dxa"/>
          </w:tcPr>
          <w:p w:rsidR="009F6E99" w:rsidRDefault="00F424EC" w:rsidP="00F101A3">
            <w:pPr>
              <w:spacing w:before="100" w:beforeAutospacing="1" w:after="100" w:afterAutospacing="1"/>
              <w:jc w:val="both"/>
              <w:rPr>
                <w:color w:val="000000"/>
              </w:rPr>
            </w:pPr>
            <w:r>
              <w:rPr>
                <w:color w:val="000000"/>
              </w:rPr>
              <w:t>6</w:t>
            </w:r>
          </w:p>
        </w:tc>
        <w:tc>
          <w:tcPr>
            <w:tcW w:w="2770" w:type="dxa"/>
          </w:tcPr>
          <w:p w:rsidR="009F6E99" w:rsidRPr="009F6E99" w:rsidRDefault="009F6E99" w:rsidP="00572ECD">
            <w:pPr>
              <w:rPr>
                <w:b/>
                <w:color w:val="7030A0"/>
                <w:sz w:val="28"/>
                <w:szCs w:val="28"/>
              </w:rPr>
            </w:pPr>
            <w:r w:rsidRPr="009F6E99">
              <w:rPr>
                <w:b/>
                <w:color w:val="7030A0"/>
                <w:sz w:val="28"/>
                <w:szCs w:val="28"/>
              </w:rPr>
              <w:t>PUTEREA</w:t>
            </w:r>
          </w:p>
        </w:tc>
        <w:tc>
          <w:tcPr>
            <w:tcW w:w="5367" w:type="dxa"/>
          </w:tcPr>
          <w:p w:rsidR="009F6E99" w:rsidRPr="009F6E99" w:rsidRDefault="009F6E99" w:rsidP="00FE77D3">
            <w:pPr>
              <w:pStyle w:val="Heading1"/>
              <w:rPr>
                <w:sz w:val="28"/>
                <w:szCs w:val="28"/>
              </w:rPr>
            </w:pPr>
            <w:r w:rsidRPr="009F6E99">
              <w:rPr>
                <w:sz w:val="28"/>
                <w:szCs w:val="28"/>
              </w:rPr>
              <w:t xml:space="preserve">Şef OIM: România ar trebui </w:t>
            </w:r>
            <w:proofErr w:type="gramStart"/>
            <w:r w:rsidRPr="009F6E99">
              <w:rPr>
                <w:sz w:val="28"/>
                <w:szCs w:val="28"/>
              </w:rPr>
              <w:t>să</w:t>
            </w:r>
            <w:proofErr w:type="gramEnd"/>
            <w:r w:rsidRPr="009F6E99">
              <w:rPr>
                <w:sz w:val="28"/>
                <w:szCs w:val="28"/>
              </w:rPr>
              <w:t xml:space="preserve"> preia iniţial mai puţini migranţi</w:t>
            </w:r>
          </w:p>
        </w:tc>
      </w:tr>
      <w:tr w:rsidR="009F6E99" w:rsidRPr="0076287A" w:rsidTr="002C08D8">
        <w:trPr>
          <w:trHeight w:val="170"/>
        </w:trPr>
        <w:tc>
          <w:tcPr>
            <w:tcW w:w="1151" w:type="dxa"/>
          </w:tcPr>
          <w:p w:rsidR="009F6E99" w:rsidRDefault="00F424EC" w:rsidP="00F101A3">
            <w:pPr>
              <w:spacing w:before="100" w:beforeAutospacing="1" w:after="100" w:afterAutospacing="1"/>
              <w:jc w:val="both"/>
              <w:rPr>
                <w:color w:val="000000"/>
              </w:rPr>
            </w:pPr>
            <w:r>
              <w:rPr>
                <w:color w:val="000000"/>
              </w:rPr>
              <w:t>7</w:t>
            </w:r>
          </w:p>
        </w:tc>
        <w:tc>
          <w:tcPr>
            <w:tcW w:w="2770" w:type="dxa"/>
          </w:tcPr>
          <w:p w:rsidR="009F6E99" w:rsidRPr="009F6E99" w:rsidRDefault="00F424EC" w:rsidP="00572ECD">
            <w:pPr>
              <w:rPr>
                <w:b/>
                <w:color w:val="7030A0"/>
                <w:sz w:val="28"/>
                <w:szCs w:val="28"/>
              </w:rPr>
            </w:pPr>
            <w:r w:rsidRPr="009F6E99">
              <w:rPr>
                <w:b/>
                <w:color w:val="7030A0"/>
                <w:sz w:val="28"/>
                <w:szCs w:val="28"/>
              </w:rPr>
              <w:t>PUTEREA</w:t>
            </w:r>
          </w:p>
        </w:tc>
        <w:tc>
          <w:tcPr>
            <w:tcW w:w="5367" w:type="dxa"/>
          </w:tcPr>
          <w:p w:rsidR="009F6E99" w:rsidRPr="009F6E99" w:rsidRDefault="009F6E99" w:rsidP="00FE77D3">
            <w:pPr>
              <w:pStyle w:val="Heading1"/>
              <w:rPr>
                <w:sz w:val="28"/>
                <w:szCs w:val="28"/>
              </w:rPr>
            </w:pPr>
            <w:r w:rsidRPr="009F6E99">
              <w:rPr>
                <w:sz w:val="28"/>
                <w:szCs w:val="28"/>
              </w:rPr>
              <w:t xml:space="preserve">Proiect nou pentru bugetari: </w:t>
            </w:r>
            <w:proofErr w:type="gramStart"/>
            <w:r w:rsidRPr="009F6E99">
              <w:rPr>
                <w:sz w:val="28"/>
                <w:szCs w:val="28"/>
              </w:rPr>
              <w:t>ce</w:t>
            </w:r>
            <w:proofErr w:type="gramEnd"/>
            <w:r w:rsidRPr="009F6E99">
              <w:rPr>
                <w:sz w:val="28"/>
                <w:szCs w:val="28"/>
              </w:rPr>
              <w:t xml:space="preserve"> drepturi vor avea salariaţii de la stat</w:t>
            </w:r>
          </w:p>
        </w:tc>
      </w:tr>
      <w:tr w:rsidR="00827CF5" w:rsidRPr="0076287A" w:rsidTr="002C08D8">
        <w:trPr>
          <w:trHeight w:val="170"/>
        </w:trPr>
        <w:tc>
          <w:tcPr>
            <w:tcW w:w="1151" w:type="dxa"/>
          </w:tcPr>
          <w:p w:rsidR="00827CF5" w:rsidRDefault="00F424EC" w:rsidP="00F101A3">
            <w:pPr>
              <w:spacing w:before="100" w:beforeAutospacing="1" w:after="100" w:afterAutospacing="1"/>
              <w:jc w:val="both"/>
              <w:rPr>
                <w:color w:val="000000"/>
              </w:rPr>
            </w:pPr>
            <w:r>
              <w:rPr>
                <w:color w:val="000000"/>
              </w:rPr>
              <w:t>8</w:t>
            </w:r>
          </w:p>
        </w:tc>
        <w:tc>
          <w:tcPr>
            <w:tcW w:w="2770" w:type="dxa"/>
          </w:tcPr>
          <w:p w:rsidR="00FE77D3" w:rsidRPr="009F6E99" w:rsidRDefault="007432A8" w:rsidP="00FE77D3">
            <w:pPr>
              <w:rPr>
                <w:b/>
                <w:color w:val="7030A0"/>
                <w:sz w:val="28"/>
                <w:szCs w:val="28"/>
                <w:u w:val="single"/>
                <w:lang w:val="ro-RO"/>
              </w:rPr>
            </w:pPr>
            <w:r w:rsidRPr="009F6E99">
              <w:rPr>
                <w:b/>
                <w:color w:val="7030A0"/>
                <w:sz w:val="28"/>
                <w:szCs w:val="28"/>
                <w:u w:val="single"/>
                <w:lang w:val="ro-RO"/>
              </w:rPr>
              <w:t>GÂND</w:t>
            </w:r>
            <w:r w:rsidR="00FE77D3" w:rsidRPr="009F6E99">
              <w:rPr>
                <w:b/>
                <w:color w:val="7030A0"/>
                <w:sz w:val="28"/>
                <w:szCs w:val="28"/>
                <w:u w:val="single"/>
                <w:lang w:val="ro-RO"/>
              </w:rPr>
              <w:t>UL</w:t>
            </w:r>
          </w:p>
          <w:p w:rsidR="00827CF5" w:rsidRPr="009F6E99" w:rsidRDefault="00827CF5">
            <w:pPr>
              <w:rPr>
                <w:b/>
                <w:i/>
                <w:color w:val="7030A0"/>
                <w:sz w:val="28"/>
                <w:szCs w:val="28"/>
              </w:rPr>
            </w:pPr>
          </w:p>
        </w:tc>
        <w:tc>
          <w:tcPr>
            <w:tcW w:w="5367" w:type="dxa"/>
          </w:tcPr>
          <w:p w:rsidR="00FE77D3" w:rsidRPr="009F6E99" w:rsidRDefault="009F6E99" w:rsidP="009F6E99">
            <w:pPr>
              <w:pStyle w:val="Heading1"/>
              <w:rPr>
                <w:sz w:val="28"/>
                <w:szCs w:val="28"/>
              </w:rPr>
            </w:pPr>
            <w:r w:rsidRPr="009F6E99">
              <w:rPr>
                <w:sz w:val="28"/>
                <w:szCs w:val="28"/>
              </w:rPr>
              <w:t xml:space="preserve">Guvernul a înfiinţat </w:t>
            </w:r>
            <w:proofErr w:type="gramStart"/>
            <w:r w:rsidRPr="009F6E99">
              <w:rPr>
                <w:sz w:val="28"/>
                <w:szCs w:val="28"/>
              </w:rPr>
              <w:t>un</w:t>
            </w:r>
            <w:proofErr w:type="gramEnd"/>
            <w:r w:rsidRPr="009F6E99">
              <w:rPr>
                <w:sz w:val="28"/>
                <w:szCs w:val="28"/>
              </w:rPr>
              <w:t xml:space="preserve"> grup de coordonare a implementării Strategiei naţionale privind imigraţia. Cine </w:t>
            </w:r>
            <w:proofErr w:type="gramStart"/>
            <w:r w:rsidRPr="009F6E99">
              <w:rPr>
                <w:sz w:val="28"/>
                <w:szCs w:val="28"/>
              </w:rPr>
              <w:t>va</w:t>
            </w:r>
            <w:proofErr w:type="gramEnd"/>
            <w:r w:rsidRPr="009F6E99">
              <w:rPr>
                <w:sz w:val="28"/>
                <w:szCs w:val="28"/>
              </w:rPr>
              <w:t xml:space="preserve"> face parte din acesta</w:t>
            </w:r>
          </w:p>
        </w:tc>
      </w:tr>
      <w:tr w:rsidR="007432A8" w:rsidRPr="0076287A" w:rsidTr="002C08D8">
        <w:trPr>
          <w:trHeight w:val="170"/>
        </w:trPr>
        <w:tc>
          <w:tcPr>
            <w:tcW w:w="1151" w:type="dxa"/>
          </w:tcPr>
          <w:p w:rsidR="007432A8" w:rsidRDefault="00F424EC" w:rsidP="00F101A3">
            <w:pPr>
              <w:spacing w:before="100" w:beforeAutospacing="1" w:after="100" w:afterAutospacing="1"/>
              <w:jc w:val="both"/>
              <w:rPr>
                <w:color w:val="000000"/>
              </w:rPr>
            </w:pPr>
            <w:r>
              <w:rPr>
                <w:color w:val="000000"/>
              </w:rPr>
              <w:t>9</w:t>
            </w:r>
          </w:p>
        </w:tc>
        <w:tc>
          <w:tcPr>
            <w:tcW w:w="2770" w:type="dxa"/>
          </w:tcPr>
          <w:p w:rsidR="009F6E99" w:rsidRPr="009F6E99" w:rsidRDefault="009F6E99" w:rsidP="009F6E99">
            <w:pPr>
              <w:rPr>
                <w:b/>
                <w:color w:val="7030A0"/>
                <w:sz w:val="28"/>
                <w:szCs w:val="28"/>
                <w:u w:val="single"/>
                <w:lang w:val="ro-RO"/>
              </w:rPr>
            </w:pPr>
            <w:r w:rsidRPr="009F6E99">
              <w:rPr>
                <w:b/>
                <w:color w:val="7030A0"/>
                <w:sz w:val="28"/>
                <w:szCs w:val="28"/>
                <w:u w:val="single"/>
                <w:lang w:val="ro-RO"/>
              </w:rPr>
              <w:t>GÂNDUL</w:t>
            </w:r>
          </w:p>
          <w:p w:rsidR="007432A8" w:rsidRPr="009F6E99" w:rsidRDefault="007432A8" w:rsidP="00FE77D3">
            <w:pPr>
              <w:rPr>
                <w:b/>
                <w:color w:val="7030A0"/>
                <w:sz w:val="28"/>
                <w:szCs w:val="28"/>
                <w:u w:val="single"/>
                <w:lang w:val="ro-RO"/>
              </w:rPr>
            </w:pPr>
          </w:p>
        </w:tc>
        <w:tc>
          <w:tcPr>
            <w:tcW w:w="5367" w:type="dxa"/>
          </w:tcPr>
          <w:p w:rsidR="007432A8" w:rsidRPr="009F6E99" w:rsidRDefault="009F6E99" w:rsidP="007432A8">
            <w:pPr>
              <w:pStyle w:val="Heading1"/>
              <w:rPr>
                <w:sz w:val="28"/>
                <w:szCs w:val="28"/>
              </w:rPr>
            </w:pPr>
            <w:r w:rsidRPr="009F6E99">
              <w:rPr>
                <w:sz w:val="28"/>
                <w:szCs w:val="28"/>
              </w:rPr>
              <w:t xml:space="preserve">Ce avere îi </w:t>
            </w:r>
            <w:proofErr w:type="gramStart"/>
            <w:r w:rsidRPr="009F6E99">
              <w:rPr>
                <w:sz w:val="28"/>
                <w:szCs w:val="28"/>
              </w:rPr>
              <w:t>va</w:t>
            </w:r>
            <w:proofErr w:type="gramEnd"/>
            <w:r w:rsidRPr="009F6E99">
              <w:rPr>
                <w:sz w:val="28"/>
                <w:szCs w:val="28"/>
              </w:rPr>
              <w:t xml:space="preserve"> lăsa Adriana Iliescu, cea mai bătrână mamă din lume, micuţei Eliza! </w:t>
            </w:r>
          </w:p>
        </w:tc>
      </w:tr>
    </w:tbl>
    <w:p w:rsidR="006A6FAE" w:rsidRDefault="006A6FAE" w:rsidP="00CA2819">
      <w:pPr>
        <w:spacing w:before="100" w:beforeAutospacing="1" w:after="100" w:afterAutospacing="1"/>
        <w:jc w:val="both"/>
        <w:outlineLvl w:val="0"/>
        <w:rPr>
          <w:b/>
          <w:bCs/>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9F6E99" w:rsidRDefault="009F6E99" w:rsidP="00360DF0">
      <w:pPr>
        <w:pStyle w:val="Heading1"/>
        <w:rPr>
          <w:color w:val="FF0000"/>
          <w:sz w:val="40"/>
          <w:szCs w:val="40"/>
        </w:rPr>
      </w:pPr>
    </w:p>
    <w:p w:rsidR="00360DF0" w:rsidRPr="009F6E99" w:rsidRDefault="00360DF0" w:rsidP="00360DF0">
      <w:pPr>
        <w:pStyle w:val="Heading1"/>
        <w:rPr>
          <w:color w:val="FF0000"/>
          <w:sz w:val="44"/>
          <w:szCs w:val="44"/>
          <w:u w:val="single"/>
        </w:rPr>
      </w:pPr>
      <w:hyperlink r:id="rId10" w:tgtFrame="_blank" w:history="1">
        <w:proofErr w:type="gramStart"/>
        <w:r w:rsidRPr="009F6E99">
          <w:rPr>
            <w:rStyle w:val="Hyperlink"/>
            <w:color w:val="FF0000"/>
            <w:sz w:val="40"/>
            <w:szCs w:val="40"/>
          </w:rPr>
          <w:t>centruldepresa</w:t>
        </w:r>
        <w:proofErr w:type="gramEnd"/>
        <w:r w:rsidRPr="009F6E99">
          <w:rPr>
            <w:rStyle w:val="Hyperlink"/>
            <w:color w:val="FF0000"/>
            <w:sz w:val="40"/>
            <w:szCs w:val="40"/>
          </w:rPr>
          <w:t xml:space="preserve">. </w:t>
        </w:r>
        <w:proofErr w:type="gramStart"/>
        <w:r w:rsidRPr="009F6E99">
          <w:rPr>
            <w:rStyle w:val="Hyperlink"/>
            <w:color w:val="FF0000"/>
            <w:sz w:val="40"/>
            <w:szCs w:val="40"/>
          </w:rPr>
          <w:t>ro</w:t>
        </w:r>
        <w:proofErr w:type="gramEnd"/>
      </w:hyperlink>
      <w:r w:rsidR="006A6FAE" w:rsidRPr="00DF1602">
        <w:rPr>
          <w:color w:val="FF0000"/>
          <w:sz w:val="44"/>
          <w:szCs w:val="44"/>
          <w:u w:val="single"/>
        </w:rPr>
        <w:br w:type="textWrapping" w:clear="all"/>
      </w:r>
      <w:r w:rsidRPr="009F6E99">
        <w:rPr>
          <w:color w:val="7030A0"/>
          <w:sz w:val="36"/>
          <w:szCs w:val="36"/>
        </w:rPr>
        <w:t>Directia Generala de Asistenta Sociala si Protectia Copiluilui pune la dispozitie centre de zi pentru batranii sectorului 6</w:t>
      </w:r>
    </w:p>
    <w:p w:rsidR="00360DF0" w:rsidRDefault="00360DF0" w:rsidP="00360DF0">
      <w:r>
        <w:rPr>
          <w:noProof/>
          <w:color w:val="0000FF"/>
        </w:rPr>
        <w:drawing>
          <wp:inline distT="0" distB="0" distL="0" distR="0">
            <wp:extent cx="1219200" cy="809625"/>
            <wp:effectExtent l="19050" t="0" r="0" b="0"/>
            <wp:docPr id="2" name="Picture 2" descr="Directia Generala de Asistenta Sociala si Protectia Copiluilui pune la dispozitie centre de zi pentru batranii sectorului 6">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tia Generala de Asistenta Sociala si Protectia Copiluilui pune la dispozitie centre de zi pentru batranii sectorului 6">
                      <a:hlinkClick r:id="rId11" tgtFrame="&quot;_blank&quot;"/>
                    </pic:cNvPr>
                    <pic:cNvPicPr>
                      <a:picLocks noChangeAspect="1" noChangeArrowheads="1"/>
                    </pic:cNvPicPr>
                  </pic:nvPicPr>
                  <pic:blipFill>
                    <a:blip r:embed="rId12" cstate="print"/>
                    <a:srcRect/>
                    <a:stretch>
                      <a:fillRect/>
                    </a:stretch>
                  </pic:blipFill>
                  <pic:spPr bwMode="auto">
                    <a:xfrm>
                      <a:off x="0" y="0"/>
                      <a:ext cx="1219200" cy="809625"/>
                    </a:xfrm>
                    <a:prstGeom prst="rect">
                      <a:avLst/>
                    </a:prstGeom>
                    <a:noFill/>
                    <a:ln w="9525">
                      <a:noFill/>
                      <a:miter lim="800000"/>
                      <a:headEnd/>
                      <a:tailEnd/>
                    </a:ln>
                  </pic:spPr>
                </pic:pic>
              </a:graphicData>
            </a:graphic>
          </wp:inline>
        </w:drawing>
      </w:r>
    </w:p>
    <w:p w:rsidR="00360DF0" w:rsidRDefault="00360DF0" w:rsidP="00360DF0">
      <w:pPr>
        <w:pStyle w:val="NormalWeb"/>
      </w:pPr>
      <w:proofErr w:type="gramStart"/>
      <w:r>
        <w:t>Copiii si tinerii din sectorul 6 pot gasi numeroase modalitati de a-si petrece timpul in cadrul Centrului de recreere si dezvoltare personala "Conacul Golescu Grant".</w:t>
      </w:r>
      <w:proofErr w:type="gramEnd"/>
      <w:r>
        <w:t xml:space="preserve"> </w:t>
      </w:r>
      <w:proofErr w:type="gramStart"/>
      <w:r>
        <w:t>Acesta se afla in subordinea Directiei Generale de Asistenta Sociala si Protectia Copilului (DGASPC), sector 6 si a fost dezvoltat cu ajutorul Gabrielei Schmutzer, Director General Adjunct al DGASPC sector 6.</w:t>
      </w:r>
      <w:proofErr w:type="gramEnd"/>
      <w:r>
        <w:t xml:space="preserve"> </w:t>
      </w:r>
    </w:p>
    <w:p w:rsidR="009F6E99" w:rsidRPr="00F424EC" w:rsidRDefault="00360DF0" w:rsidP="00F424EC">
      <w:pPr>
        <w:pStyle w:val="NormalWeb"/>
      </w:pPr>
      <w:r>
        <w:t xml:space="preserve">Scopul principal al acestui centru </w:t>
      </w:r>
      <w:proofErr w:type="gramStart"/>
      <w:r>
        <w:t>este</w:t>
      </w:r>
      <w:proofErr w:type="gramEnd"/>
      <w:r>
        <w:t xml:space="preserve"> de a oferi o alternativa sanatoasa de petrecere a timpului liber, dar si dezvoltarea armonioasa a personalitatii copiilor.</w:t>
      </w:r>
      <w:r>
        <w:br/>
        <w:t>Prin activitati culturale, artistice, tehnico-stiintifice si sportive, Gabriela Schmutzer si DGASPC sector 6 isi propune sa ajute la dezvoltarea unui comportament prosocial al copiilor</w:t>
      </w:r>
      <w:proofErr w:type="gramStart"/>
      <w:r>
        <w:t>,a</w:t>
      </w:r>
      <w:proofErr w:type="gramEnd"/>
      <w:r>
        <w:t xml:space="preserve"> deprinderilor si abilitatilor specifice, dar si sa valorifice talentele si pasiunile copiilor, si sa promoveze programe socio-educative si un stil de viata sanatos.</w:t>
      </w:r>
      <w:r>
        <w:br/>
      </w:r>
      <w:proofErr w:type="gramStart"/>
      <w:r>
        <w:t>Printre obiectivele acestui centru se numara si promovarea voluntariatului in randul tinerilor si al adultilor, dar si organizarea unor evenimente socio-culturale si atristice in spatiii publice sau private.</w:t>
      </w:r>
      <w:proofErr w:type="gramEnd"/>
      <w:r>
        <w:t xml:space="preserve"> Aceste obiective vor fi atinse cu ajutorul activitatilor diverse si cu sprijinul directoruli general adjunct al DGASPC sector 6, Gabriela Schmutzer.</w:t>
      </w:r>
      <w:r>
        <w:br/>
        <w:t>Astfel, copiii cu varste cuprinse intre 4 si 18 ani din sectorul 6, dar si tinerii intre 18 si 26 de ani ce sunt beneficiari ai sistemului de protectie sociala din acelasi sector, pot participa la cursuri de arte plastice, tehnico-stiintifice, limbi straine, orientare turistica sau la activitati sportive. Toate acestea sunt desfasurate sub indrumarea atenta a personalului coordonator pentru dezvoltarea fizica, psihica si intelectuala.</w:t>
      </w:r>
      <w:r>
        <w:br/>
        <w:t xml:space="preserve">Centrul de recreere si dezvoltare personala "Conacul Golescu Grant", deschis cu ajutorul Directorului General Adjunct al DGASPC sector 6, </w:t>
      </w:r>
      <w:hyperlink r:id="rId13" w:tgtFrame="_blank" w:history="1">
        <w:r>
          <w:rPr>
            <w:rStyle w:val="Hyperlink"/>
          </w:rPr>
          <w:t>Gabriela Schmutzer</w:t>
        </w:r>
      </w:hyperlink>
      <w:r>
        <w:t xml:space="preserve">, </w:t>
      </w:r>
      <w:proofErr w:type="gramStart"/>
      <w:r>
        <w:t>este</w:t>
      </w:r>
      <w:proofErr w:type="gramEnd"/>
      <w:r>
        <w:t xml:space="preserve"> locul perfect unde copiii pot petrece timp cu cei de varsta lor. </w:t>
      </w:r>
      <w:proofErr w:type="gramStart"/>
      <w:r>
        <w:t>Aici parintii se pot asigura ca micutii nu-si vor petrece timpul cu jocurile pe calculator sau ca se pot lasa influentati in mod negativ de persoane din anturaje dubioase.</w:t>
      </w:r>
      <w:proofErr w:type="gramEnd"/>
      <w:r>
        <w:br/>
      </w:r>
      <w:proofErr w:type="gramStart"/>
      <w:r>
        <w:t>Sediul centrului se afla intr-o cladire monument istoric, pe Aleea Tibles, nr.</w:t>
      </w:r>
      <w:proofErr w:type="gramEnd"/>
      <w:r>
        <w:t xml:space="preserve"> 64, </w:t>
      </w:r>
      <w:proofErr w:type="gramStart"/>
      <w:r>
        <w:t>ce</w:t>
      </w:r>
      <w:proofErr w:type="gramEnd"/>
      <w:r>
        <w:t xml:space="preserve"> dispune de 12 sali de activitati, o sala unde copii sau tinerii pot fi consiliati psihologic si o sala de asteptare pentru parinti. De asemenea, aceasta </w:t>
      </w:r>
      <w:proofErr w:type="gramStart"/>
      <w:r>
        <w:t>este</w:t>
      </w:r>
      <w:proofErr w:type="gramEnd"/>
      <w:r>
        <w:t xml:space="preserve"> inconjurata de o curte generoasa ce are un loc de joaca pentru copii si o pista de karting.</w:t>
      </w:r>
      <w:r>
        <w:br/>
        <w:t xml:space="preserve">In prezent, DGASPC sector 6 </w:t>
      </w:r>
      <w:proofErr w:type="gramStart"/>
      <w:r>
        <w:t>si</w:t>
      </w:r>
      <w:proofErr w:type="gramEnd"/>
      <w:r>
        <w:t xml:space="preserve"> Gabriela Schmutzer organizeaza in cadrul centrului "Conacul Golescu Grant" cursuri gratuite de scrima pentru copiii cu varste cuprinse intre 7 si 9 ani. Scrima </w:t>
      </w:r>
      <w:proofErr w:type="gramStart"/>
      <w:r>
        <w:t>este</w:t>
      </w:r>
      <w:proofErr w:type="gramEnd"/>
      <w:r>
        <w:t xml:space="preserve"> un sport nobil ce ii ajuta pe copii sa se dezvolte armonios din punct de vedere fizic si psihic. Copiii au nevoie de o copie a certificatului de nastere, o adeverinta medicala ca sunt apti pentru practicarea acestui sport si de cererea tip completata pentru inscriere.</w:t>
      </w:r>
      <w:r>
        <w:br/>
        <w:t xml:space="preserve">Centrul </w:t>
      </w:r>
      <w:proofErr w:type="gramStart"/>
      <w:r>
        <w:t>este</w:t>
      </w:r>
      <w:proofErr w:type="gramEnd"/>
      <w:r>
        <w:t xml:space="preserve"> deschis intre orele 8:00 si 20:00 in zilele din mijlocul saptamanii, iar in weekend intre 8:00 si 14:00. Mai multe detalii puteti afla de pe pagina </w:t>
      </w:r>
      <w:hyperlink r:id="rId14" w:tgtFrame="_blank" w:tooltip="www.protectiacopilului6.ro/" w:history="1">
        <w:r>
          <w:rPr>
            <w:rStyle w:val="Hyperlink"/>
          </w:rPr>
          <w:t>www.protectiacopilului6.ro/</w:t>
        </w:r>
      </w:hyperlink>
      <w:r>
        <w:t xml:space="preserve"> sau de pe facebook: </w:t>
      </w:r>
      <w:hyperlink r:id="rId15" w:tgtFrame="_blank" w:tooltip="www.facebook.com/CentrulDeRecreereSiDezvoltarePersonala6" w:history="1">
        <w:r>
          <w:rPr>
            <w:rStyle w:val="Hyperlink"/>
          </w:rPr>
          <w:t>www.facebook.com/CentrulDeRecreereSiDezvoltarePersonala6</w:t>
        </w:r>
      </w:hyperlink>
      <w:r>
        <w:t>.</w:t>
      </w:r>
    </w:p>
    <w:p w:rsidR="00DF1602" w:rsidRPr="009F6E99" w:rsidRDefault="00360DF0" w:rsidP="00827CF5">
      <w:pPr>
        <w:rPr>
          <w:b/>
          <w:color w:val="FF0000"/>
          <w:sz w:val="40"/>
          <w:szCs w:val="40"/>
          <w:u w:val="single"/>
        </w:rPr>
      </w:pPr>
      <w:hyperlink r:id="rId16" w:tgtFrame="_blank" w:history="1">
        <w:proofErr w:type="gramStart"/>
        <w:r w:rsidRPr="009F6E99">
          <w:rPr>
            <w:rStyle w:val="Hyperlink"/>
            <w:b/>
            <w:color w:val="FF0000"/>
            <w:sz w:val="40"/>
            <w:szCs w:val="40"/>
          </w:rPr>
          <w:t>timponline</w:t>
        </w:r>
        <w:proofErr w:type="gramEnd"/>
        <w:r w:rsidRPr="009F6E99">
          <w:rPr>
            <w:rStyle w:val="Hyperlink"/>
            <w:b/>
            <w:color w:val="FF0000"/>
            <w:sz w:val="40"/>
            <w:szCs w:val="40"/>
          </w:rPr>
          <w:t xml:space="preserve">. </w:t>
        </w:r>
        <w:proofErr w:type="gramStart"/>
        <w:r w:rsidRPr="009F6E99">
          <w:rPr>
            <w:rStyle w:val="Hyperlink"/>
            <w:b/>
            <w:color w:val="FF0000"/>
            <w:sz w:val="40"/>
            <w:szCs w:val="40"/>
          </w:rPr>
          <w:t>ro</w:t>
        </w:r>
        <w:proofErr w:type="gramEnd"/>
      </w:hyperlink>
    </w:p>
    <w:p w:rsidR="00360DF0" w:rsidRPr="009F6E99" w:rsidRDefault="00360DF0" w:rsidP="009F6E99">
      <w:pPr>
        <w:pStyle w:val="Heading1"/>
        <w:rPr>
          <w:color w:val="7030A0"/>
          <w:sz w:val="36"/>
          <w:szCs w:val="36"/>
        </w:rPr>
      </w:pPr>
      <w:r w:rsidRPr="009F6E99">
        <w:rPr>
          <w:color w:val="7030A0"/>
          <w:sz w:val="36"/>
          <w:szCs w:val="36"/>
        </w:rPr>
        <w:t xml:space="preserve">Peste o sută de femei din medii defavorizate vor învăţa </w:t>
      </w:r>
      <w:proofErr w:type="gramStart"/>
      <w:r w:rsidRPr="009F6E99">
        <w:rPr>
          <w:color w:val="7030A0"/>
          <w:sz w:val="36"/>
          <w:szCs w:val="36"/>
        </w:rPr>
        <w:t>să</w:t>
      </w:r>
      <w:proofErr w:type="gramEnd"/>
      <w:r w:rsidRPr="009F6E99">
        <w:rPr>
          <w:color w:val="7030A0"/>
          <w:sz w:val="36"/>
          <w:szCs w:val="36"/>
        </w:rPr>
        <w:t xml:space="preserve"> fie mame</w:t>
      </w:r>
    </w:p>
    <w:p w:rsidR="00360DF0" w:rsidRDefault="00360DF0" w:rsidP="00360DF0">
      <w:pPr>
        <w:jc w:val="center"/>
      </w:pPr>
      <w:r>
        <w:rPr>
          <w:noProof/>
          <w:color w:val="0000FF"/>
        </w:rPr>
        <w:drawing>
          <wp:inline distT="0" distB="0" distL="0" distR="0">
            <wp:extent cx="6934200" cy="857250"/>
            <wp:effectExtent l="19050" t="0" r="0" b="0"/>
            <wp:docPr id="5" name="Picture 5" descr="AJPI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JPIS">
                      <a:hlinkClick r:id="rId17" tgtFrame="&quot;_blank&quot;"/>
                    </pic:cNvPr>
                    <pic:cNvPicPr>
                      <a:picLocks noChangeAspect="1" noChangeArrowheads="1"/>
                    </pic:cNvPicPr>
                  </pic:nvPicPr>
                  <pic:blipFill>
                    <a:blip r:embed="rId18" cstate="print"/>
                    <a:srcRect/>
                    <a:stretch>
                      <a:fillRect/>
                    </a:stretch>
                  </pic:blipFill>
                  <pic:spPr bwMode="auto">
                    <a:xfrm>
                      <a:off x="0" y="0"/>
                      <a:ext cx="6934200" cy="857250"/>
                    </a:xfrm>
                    <a:prstGeom prst="rect">
                      <a:avLst/>
                    </a:prstGeom>
                    <a:noFill/>
                    <a:ln w="9525">
                      <a:noFill/>
                      <a:miter lim="800000"/>
                      <a:headEnd/>
                      <a:tailEnd/>
                    </a:ln>
                  </pic:spPr>
                </pic:pic>
              </a:graphicData>
            </a:graphic>
          </wp:inline>
        </w:drawing>
      </w:r>
    </w:p>
    <w:p w:rsidR="00360DF0" w:rsidRDefault="00360DF0" w:rsidP="00360DF0">
      <w:pPr>
        <w:pStyle w:val="NormalWeb"/>
      </w:pPr>
      <w:r>
        <w:t>Începând cu această toamnă, peste o sută de femei din Bistriţa, Beclean şi Năsăud care provin din medii defavorizate vor beneficia gratuit, timp de un an, de cursuri și suport în ceea ce priveștea sarcina și îngrijirea copilului din partea Educatorilor Perinatali SAMAS.</w:t>
      </w:r>
    </w:p>
    <w:p w:rsidR="00360DF0" w:rsidRDefault="00360DF0" w:rsidP="00360DF0">
      <w:pPr>
        <w:pStyle w:val="NormalWeb"/>
      </w:pPr>
      <w:r>
        <w:t>Programul Social SAMAS desfășurat în 8 orașe din țară (București, Bistrița, Turnu Severin, Constanța, Medgidia, Focșani, Pitești și Tg. Mureș) în valoare totală de 40.000 de euro, se adresează femeilor care provin din medii defavorizate, obiectivele principale ale acestuia fiind creșterea ratei de alăptare exclusivă pentru cel puțin 6 luni și facilitarea accesului la pregătirea pentru naștere, realizată de educatori perinatali certificați.</w:t>
      </w:r>
    </w:p>
    <w:p w:rsidR="00360DF0" w:rsidRDefault="00360DF0" w:rsidP="00360DF0">
      <w:pPr>
        <w:pStyle w:val="NormalWeb"/>
      </w:pPr>
      <w:proofErr w:type="gramStart"/>
      <w:r>
        <w:rPr>
          <w:rStyle w:val="Strong"/>
        </w:rPr>
        <w:t>Cine beneficiază de servicii sociale?</w:t>
      </w:r>
      <w:proofErr w:type="gramEnd"/>
    </w:p>
    <w:p w:rsidR="00360DF0" w:rsidRDefault="00360DF0" w:rsidP="00360DF0">
      <w:pPr>
        <w:pStyle w:val="NormalWeb"/>
      </w:pPr>
      <w:r>
        <w:t>Beneficiarele Programului Social SAMAS sunt femei în situații dificile de viață:</w:t>
      </w:r>
    </w:p>
    <w:p w:rsidR="00360DF0" w:rsidRDefault="00360DF0" w:rsidP="00360DF0">
      <w:pPr>
        <w:pStyle w:val="NormalWeb"/>
      </w:pPr>
      <w:r>
        <w:t>Femei din familii cu venit minim/membru de 500 de lei</w:t>
      </w:r>
    </w:p>
    <w:p w:rsidR="00360DF0" w:rsidRDefault="00360DF0" w:rsidP="00360DF0">
      <w:pPr>
        <w:pStyle w:val="NormalWeb"/>
      </w:pPr>
      <w:r>
        <w:t>Victime ale violenței în familie</w:t>
      </w:r>
    </w:p>
    <w:p w:rsidR="00360DF0" w:rsidRDefault="00360DF0" w:rsidP="00360DF0">
      <w:pPr>
        <w:pStyle w:val="NormalWeb"/>
      </w:pPr>
      <w:r>
        <w:t>Mame tinere, sub 18 ani</w:t>
      </w:r>
    </w:p>
    <w:p w:rsidR="00360DF0" w:rsidRDefault="00360DF0" w:rsidP="00360DF0">
      <w:pPr>
        <w:pStyle w:val="NormalWeb"/>
      </w:pPr>
      <w:r>
        <w:t>Femei din case de protecție, centre de îngrijire a copilului etc.</w:t>
      </w:r>
    </w:p>
    <w:p w:rsidR="00360DF0" w:rsidRDefault="00360DF0" w:rsidP="00360DF0">
      <w:pPr>
        <w:pStyle w:val="NormalWeb"/>
      </w:pPr>
      <w:r>
        <w:t>Femei aflate în situații de risc (discriminate etnic, disponibilizate etc.)</w:t>
      </w:r>
    </w:p>
    <w:p w:rsidR="00360DF0" w:rsidRDefault="00360DF0" w:rsidP="00360DF0">
      <w:pPr>
        <w:pStyle w:val="NormalWeb"/>
      </w:pPr>
      <w:r>
        <w:t xml:space="preserve">Îndeplinirea condițiilor pentru servicii gratuite SAMAS se </w:t>
      </w:r>
      <w:proofErr w:type="gramStart"/>
      <w:r>
        <w:t>va</w:t>
      </w:r>
      <w:proofErr w:type="gramEnd"/>
      <w:r>
        <w:t xml:space="preserve"> face prin prezentarea unor documente doveditoare, stabilite pentru fiecare caz în parte. Cursurile perinatale se vor desfășura la Cabinet medico-social “Sf. Ap. Petru, Pavel și Andrei”, Asociația “Filantropia Ortodoxa” filiala Bistrita-Nasaud, Spitalul Județean de Urgență Bistrița, Spitalul orășenesc Beclean, Spitalul orășenesc Năsăud, cu sprijinul Primăriei Bistrița si a Direcției Generale de Asistență Socială și Protecția Copilului Bistrița-Năsăud.</w:t>
      </w:r>
    </w:p>
    <w:p w:rsidR="00360DF0" w:rsidRDefault="00360DF0" w:rsidP="00360DF0">
      <w:pPr>
        <w:pStyle w:val="NormalWeb"/>
      </w:pPr>
      <w:proofErr w:type="gramStart"/>
      <w:r>
        <w:rPr>
          <w:rStyle w:val="Emphasis"/>
        </w:rPr>
        <w:t>”Cele mai multe cazuri de mortalitate și morbiditate maternă și infantilă sunt întâlnite în rândul femeilor din comunitățile sărace.</w:t>
      </w:r>
      <w:proofErr w:type="gramEnd"/>
      <w:r>
        <w:rPr>
          <w:rStyle w:val="Emphasis"/>
        </w:rPr>
        <w:t xml:space="preserve"> O bună parte dintre aceste probleme ar putea fi însă rezolvate dacă femeile aflate în perioada maternității ar fi informate cu privire la îngrijirea în sarcină și pregătirea pentru naștere,</w:t>
      </w:r>
      <w:proofErr w:type="gramStart"/>
      <w:r>
        <w:rPr>
          <w:rStyle w:val="Emphasis"/>
        </w:rPr>
        <w:t>  precum</w:t>
      </w:r>
      <w:proofErr w:type="gramEnd"/>
      <w:r>
        <w:rPr>
          <w:rStyle w:val="Emphasis"/>
        </w:rPr>
        <w:t xml:space="preserve"> și nutriția sănătoasă, a lor  și a bebelușului, și ar accesa la </w:t>
      </w:r>
      <w:r>
        <w:rPr>
          <w:rStyle w:val="Emphasis"/>
        </w:rPr>
        <w:lastRenderedPageBreak/>
        <w:t>timp sistemul de îngrijiri de sănătate”</w:t>
      </w:r>
      <w:r>
        <w:t>, a declarat Monica Ungur, Educator Perinatal SAMAS (foto).</w:t>
      </w:r>
    </w:p>
    <w:p w:rsidR="00360DF0" w:rsidRDefault="00360DF0" w:rsidP="00360DF0">
      <w:pPr>
        <w:pStyle w:val="NormalWeb"/>
      </w:pPr>
      <w:proofErr w:type="gramStart"/>
      <w:r>
        <w:rPr>
          <w:rStyle w:val="Emphasis"/>
        </w:rPr>
        <w:t>”În practica obstetricală, observăm, dintotdeauna, o asociere între statutul social al pacientelor și patologia obstetricală majoră.</w:t>
      </w:r>
      <w:proofErr w:type="gramEnd"/>
      <w:r>
        <w:rPr>
          <w:rStyle w:val="Emphasis"/>
        </w:rPr>
        <w:t xml:space="preserve"> În cazul persoanelor cu un statut social scăzut, există o întârziere în prezentarea la doctor, o lipsă a măsurilor profilactice, în foarte multe situații, acces limitat la apă și, implicit, o igienă deficitară. Nașterea prematură </w:t>
      </w:r>
      <w:proofErr w:type="gramStart"/>
      <w:r>
        <w:rPr>
          <w:rStyle w:val="Emphasis"/>
        </w:rPr>
        <w:t>este</w:t>
      </w:r>
      <w:proofErr w:type="gramEnd"/>
      <w:r>
        <w:rPr>
          <w:rStyle w:val="Emphasis"/>
        </w:rPr>
        <w:t xml:space="preserve"> de două-trei ori mai mare în cadrul acestui segment de populație. Dincolo de calitatea serviciilor medicale, </w:t>
      </w:r>
      <w:proofErr w:type="gramStart"/>
      <w:r>
        <w:rPr>
          <w:rStyle w:val="Emphasis"/>
        </w:rPr>
        <w:t>este însă de o reală importanță să identificăm segmentul de populație cu probleme sociale majore și să promovăm un program educațional, exact acolo unde este mai mare nevoie de el”</w:t>
      </w:r>
      <w:proofErr w:type="gramEnd"/>
      <w:r>
        <w:t>, a declarat dr. Iosif Niculescu, medic specialist Obstetrică-Ginecologie.</w:t>
      </w:r>
    </w:p>
    <w:p w:rsidR="00360DF0" w:rsidRDefault="00360DF0" w:rsidP="00360DF0">
      <w:pPr>
        <w:pStyle w:val="NormalWeb"/>
      </w:pPr>
      <w:r>
        <w:rPr>
          <w:rStyle w:val="Strong"/>
        </w:rPr>
        <w:t>România are cea mai mica rată de alăptare exclusivă la sân</w:t>
      </w:r>
    </w:p>
    <w:p w:rsidR="00360DF0" w:rsidRDefault="00360DF0" w:rsidP="00360DF0">
      <w:pPr>
        <w:pStyle w:val="NormalWeb"/>
      </w:pPr>
      <w:proofErr w:type="gramStart"/>
      <w:r>
        <w:t>Rata ridicată de mortalitate infantilă, rata scăzută de alăptare exclusivă, malnutriția sau starea de sănătate precară a mamei și lipsa controalelor prenatale confirmă o nevoie reală de educație perinatală în țara noastră.</w:t>
      </w:r>
      <w:proofErr w:type="gramEnd"/>
    </w:p>
    <w:p w:rsidR="00360DF0" w:rsidRDefault="00360DF0" w:rsidP="00360DF0">
      <w:pPr>
        <w:pStyle w:val="NormalWeb"/>
      </w:pPr>
      <w:r>
        <w:t>Deși rata mortalității infantile din România a scăzut în perioada 1990-2010, atât ca procent, cât și ca cifre absolute (8.471 de decese în 1990- 2.250 în 2009 și 2.078, în 2010), România se menține, totuși, pe primul loc în Uniunea Europeană, cu o rată a mortalității infantile de 8</w:t>
      </w:r>
      <w:proofErr w:type="gramStart"/>
      <w:r>
        <w:t>,5</w:t>
      </w:r>
      <w:proofErr w:type="gramEnd"/>
      <w:r>
        <w:t xml:space="preserve"> la 1.000 de copii născuți vii, în 2013 (conform Institutului Național de Statistică).</w:t>
      </w:r>
    </w:p>
    <w:p w:rsidR="00360DF0" w:rsidRDefault="00360DF0" w:rsidP="00360DF0">
      <w:pPr>
        <w:pStyle w:val="NormalWeb"/>
      </w:pPr>
      <w:r>
        <w:t xml:space="preserve">Principala cauză a mortalității infantile </w:t>
      </w:r>
      <w:proofErr w:type="gramStart"/>
      <w:r>
        <w:t>este</w:t>
      </w:r>
      <w:proofErr w:type="gramEnd"/>
      <w:r>
        <w:t xml:space="preserve"> legată de perioada perinatală, cele mai multe decese înregistrându-se în rândul prematurilor. </w:t>
      </w:r>
      <w:proofErr w:type="gramStart"/>
      <w:r>
        <w:t>Nou-născuții cu o greutate mai mică de 2.500 de grame prezintă cel mai mare risc de mortalitate infantilă.</w:t>
      </w:r>
      <w:proofErr w:type="gramEnd"/>
      <w:r>
        <w:t xml:space="preserve"> Greutatea mică la naștere </w:t>
      </w:r>
      <w:proofErr w:type="gramStart"/>
      <w:r>
        <w:t>este</w:t>
      </w:r>
      <w:proofErr w:type="gramEnd"/>
      <w:r>
        <w:t xml:space="preserve"> dată de mai mulți factori: malnutriția sau starea de sănătate precară a mamei, lipsa controalelor prenatale și a planificării familiale.</w:t>
      </w:r>
    </w:p>
    <w:p w:rsidR="00360DF0" w:rsidRDefault="00360DF0" w:rsidP="00360DF0">
      <w:pPr>
        <w:pStyle w:val="NormalWeb"/>
      </w:pPr>
      <w:r>
        <w:t xml:space="preserve">România nu stă bine nici la rata alăptării exclusive la sân: 12%, față de 30%, cât </w:t>
      </w:r>
      <w:proofErr w:type="gramStart"/>
      <w:r>
        <w:t>este</w:t>
      </w:r>
      <w:proofErr w:type="gramEnd"/>
      <w:r>
        <w:t xml:space="preserve"> media din UE, potrivit aceluiași studiu desfășurat de Institutul pentru Ocrotirea Mamei și Copilului, în parteneriat cu Ministerul Sănătății și UNICEF. Și durata medie a alăptării exclusive a scăzut de la 3,9 luni, în 2004, la 2,43 de luni, în 2011.</w:t>
      </w:r>
    </w:p>
    <w:p w:rsidR="00360DF0" w:rsidRDefault="00360DF0" w:rsidP="00360DF0">
      <w:pPr>
        <w:pStyle w:val="NormalWeb"/>
      </w:pPr>
      <w:r>
        <w:t xml:space="preserve">Accesul gravidelor la informații </w:t>
      </w:r>
      <w:proofErr w:type="gramStart"/>
      <w:r>
        <w:t>este</w:t>
      </w:r>
      <w:proofErr w:type="gramEnd"/>
      <w:r>
        <w:t xml:space="preserve"> scăzut, mai spune studiul IOMC: doar 33% dintre mame au declarat că au fost instruite asupra alăptării exclusive.</w:t>
      </w:r>
    </w:p>
    <w:p w:rsidR="00360DF0" w:rsidRDefault="00360DF0" w:rsidP="00360DF0">
      <w:pPr>
        <w:pStyle w:val="NormalWeb"/>
      </w:pPr>
      <w:r>
        <w:rPr>
          <w:rStyle w:val="Strong"/>
        </w:rPr>
        <w:t>Despre Asociația SAMAS</w:t>
      </w:r>
    </w:p>
    <w:p w:rsidR="00360DF0" w:rsidRDefault="00360DF0" w:rsidP="00360DF0">
      <w:pPr>
        <w:pStyle w:val="NormalWeb"/>
      </w:pPr>
      <w:r>
        <w:t xml:space="preserve">Asociația SAMAS </w:t>
      </w:r>
      <w:proofErr w:type="gramStart"/>
      <w:r>
        <w:t>este</w:t>
      </w:r>
      <w:proofErr w:type="gramEnd"/>
      <w:r>
        <w:t xml:space="preserve"> o organizație nonprofit, care a dezvoltat prima rețea națională de educatori perinatali SAMAS (din rândul asistenților medicali și moașelor), specializați în educația prenatală și postnatală, în nuriția mamei și copilului. Obiectivele asociației pe termen lung sunt: creșterea ratei de alăptare exclusivă, informarea corectă a mamelor despre procesul nașterii, îmbunătățirea stării de sănătate a mamei, dar și a bebelușului, printr-o nutriție echilibrată din timpul sarcinii, cât și postnatal.</w:t>
      </w:r>
    </w:p>
    <w:p w:rsidR="00360DF0" w:rsidRDefault="00360DF0" w:rsidP="00360DF0">
      <w:pPr>
        <w:pStyle w:val="NormalWeb"/>
      </w:pPr>
      <w:proofErr w:type="gramStart"/>
      <w:r>
        <w:t xml:space="preserve">Asociația SAMAS oferă cel mai extins program de sănătate și suport pentru mame și sugari în primele 1.000 de zile, înainte și după naștere, atunci când pot fi puse bazele unei vieți sănătoase a </w:t>
      </w:r>
      <w:r>
        <w:lastRenderedPageBreak/>
        <w:t>viitorului adult.</w:t>
      </w:r>
      <w:proofErr w:type="gramEnd"/>
      <w:r>
        <w:t xml:space="preserve"> Activitatea educatorului SAMAS </w:t>
      </w:r>
      <w:proofErr w:type="gramStart"/>
      <w:r>
        <w:t>este</w:t>
      </w:r>
      <w:proofErr w:type="gramEnd"/>
      <w:r>
        <w:t xml:space="preserve"> inspirată din modelul occidental de educație și sprijin al gravidelor și proaspetelor mame. </w:t>
      </w:r>
      <w:proofErr w:type="gramStart"/>
      <w:r>
        <w:t>În țări precum Franța, Germania, Austria sau Elveția, peste 70% din mame apelează la servicii similare.</w:t>
      </w:r>
      <w:proofErr w:type="gramEnd"/>
    </w:p>
    <w:p w:rsidR="00360DF0" w:rsidRDefault="00360DF0" w:rsidP="00360DF0">
      <w:pPr>
        <w:pStyle w:val="NormalWeb"/>
      </w:pPr>
      <w:r>
        <w:t>Educatorul SAMAS este aproape de comunitate, mai ales că începând cu acest an, a fost lansată Școala Mamei SAMAS</w:t>
      </w:r>
      <w:proofErr w:type="gramStart"/>
      <w:r>
        <w:t>  în</w:t>
      </w:r>
      <w:proofErr w:type="gramEnd"/>
      <w:r>
        <w:t xml:space="preserve"> 20 de orașe, unde echipe de educatori perinatali oferă cursuri, consiliere și sfaturi gravidelor și mamelor. </w:t>
      </w:r>
      <w:proofErr w:type="gramStart"/>
      <w:r>
        <w:t>Gravidele, mamele sau tăticii îi vor putea contacta pe site-ul programsamas.ro, pe pagina de Facebook Școala Mamei SAMAS și în centrul SAMAS din oraș.</w:t>
      </w:r>
      <w:proofErr w:type="gramEnd"/>
    </w:p>
    <w:p w:rsidR="00360DF0" w:rsidRDefault="00360DF0" w:rsidP="00360DF0">
      <w:pPr>
        <w:pStyle w:val="NormalWeb"/>
      </w:pPr>
      <w:r>
        <w:t xml:space="preserve">În paralel, Asociatia SAMAS și-a propus extinderea Rețelei de Educatori Perinatali SAMAS, oferind burse de formare cadrelor medicale (asistenti medicali si moase), care în urma cursurlor intensive și a perioadei de practică, </w:t>
      </w:r>
      <w:proofErr w:type="gramStart"/>
      <w:r>
        <w:t>devin</w:t>
      </w:r>
      <w:proofErr w:type="gramEnd"/>
      <w:r>
        <w:t xml:space="preserve"> Educatori Perinatali Certificați SAMAS, cu acreditarea Ordinului Asistenților Medicali Generaliști, Moașelor și Asistenților Medicali din România (OAMGMAMR).</w:t>
      </w:r>
    </w:p>
    <w:p w:rsidR="00360DF0" w:rsidRDefault="00360DF0" w:rsidP="00360DF0">
      <w:pPr>
        <w:pStyle w:val="NormalWeb"/>
      </w:pPr>
      <w:r>
        <w:rPr>
          <w:rStyle w:val="Strong"/>
        </w:rPr>
        <w:t>Peste 40.000 de mame consiliate și peste 200 de educatori certificați</w:t>
      </w:r>
    </w:p>
    <w:p w:rsidR="00360DF0" w:rsidRDefault="00360DF0" w:rsidP="00360DF0">
      <w:pPr>
        <w:pStyle w:val="NormalWeb"/>
      </w:pPr>
      <w:r>
        <w:t>Din anul 2013, de când a fost inițiat proiectul, până la sfârșitul anului 2014, au fost certificați 218 educatori perinatali, iar 44.148 de mame au beneficiat de consultanță perinatală, ceea ce înseamnă aproximativ 13% din numărul total al gravidelor din 2013 și 2014.</w:t>
      </w:r>
    </w:p>
    <w:p w:rsidR="00360DF0" w:rsidRDefault="00360DF0" w:rsidP="00360DF0">
      <w:pPr>
        <w:pStyle w:val="NormalWeb"/>
      </w:pPr>
      <w:r>
        <w:t>Asociația a fost înființată datorită extinderii și dezvoltării Programului  SAMAS, inițiat de către Fundația Crucea Albă, Fundația Nutricia și Crucea Roșie – Filiala Sector 6.</w:t>
      </w:r>
    </w:p>
    <w:p w:rsidR="009F6E99" w:rsidRPr="00F424EC" w:rsidRDefault="00360DF0" w:rsidP="009F6E99">
      <w:pPr>
        <w:pStyle w:val="NormalWeb"/>
      </w:pPr>
      <w:r>
        <w:t>Programul SAMAS este primul proiect social de anvergură națională din România, distins recent  în cadrul Galei Societății Civile, unde a câștigat locul al 3-lea la categoria proiectelor sociale pentru sănătate.</w:t>
      </w:r>
    </w:p>
    <w:p w:rsidR="009F6E99" w:rsidRPr="009F6E99" w:rsidRDefault="009F6E99" w:rsidP="009F6E99">
      <w:pPr>
        <w:pStyle w:val="NormalWeb"/>
        <w:rPr>
          <w:b/>
          <w:color w:val="FF0000"/>
          <w:sz w:val="40"/>
          <w:szCs w:val="40"/>
        </w:rPr>
      </w:pPr>
      <w:r w:rsidRPr="009F6E99">
        <w:rPr>
          <w:b/>
          <w:color w:val="FF0000"/>
          <w:sz w:val="40"/>
          <w:szCs w:val="40"/>
        </w:rPr>
        <w:t>RING</w:t>
      </w:r>
    </w:p>
    <w:p w:rsidR="009F6E99" w:rsidRDefault="009F6E99" w:rsidP="009F6E99">
      <w:pPr>
        <w:pStyle w:val="NormalWeb"/>
      </w:pPr>
      <w:r w:rsidRPr="009F6E99">
        <w:rPr>
          <w:rStyle w:val="Strong"/>
          <w:color w:val="7030A0"/>
          <w:sz w:val="36"/>
          <w:szCs w:val="36"/>
        </w:rPr>
        <w:t xml:space="preserve">Parcul Drumul Taberei </w:t>
      </w:r>
      <w:proofErr w:type="gramStart"/>
      <w:r w:rsidRPr="009F6E99">
        <w:rPr>
          <w:rStyle w:val="Strong"/>
          <w:color w:val="7030A0"/>
          <w:sz w:val="36"/>
          <w:szCs w:val="36"/>
        </w:rPr>
        <w:t>este gazda unui eveniment dedicat celor care vor să</w:t>
      </w:r>
      <w:proofErr w:type="gramEnd"/>
      <w:r w:rsidRPr="009F6E99">
        <w:rPr>
          <w:rStyle w:val="Strong"/>
          <w:color w:val="7030A0"/>
          <w:sz w:val="36"/>
          <w:szCs w:val="36"/>
        </w:rPr>
        <w:t xml:space="preserve"> se relaxeze în aer liber.</w:t>
      </w:r>
    </w:p>
    <w:p w:rsidR="009F6E99" w:rsidRPr="009F6E99" w:rsidRDefault="009F6E99" w:rsidP="009F6E99">
      <w:r>
        <w:rPr>
          <w:noProof/>
        </w:rPr>
        <w:drawing>
          <wp:inline distT="0" distB="0" distL="0" distR="0">
            <wp:extent cx="4086225" cy="2124075"/>
            <wp:effectExtent l="19050" t="0" r="9525" b="0"/>
            <wp:docPr id="8" name="Picture 11" descr="Fotolii-puf, paturi şi balansoare în Moghioro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tolii-puf, paturi şi balansoare în Moghioroş"/>
                    <pic:cNvPicPr>
                      <a:picLocks noChangeAspect="1" noChangeArrowheads="1"/>
                    </pic:cNvPicPr>
                  </pic:nvPicPr>
                  <pic:blipFill>
                    <a:blip r:embed="rId19" cstate="print"/>
                    <a:srcRect/>
                    <a:stretch>
                      <a:fillRect/>
                    </a:stretch>
                  </pic:blipFill>
                  <pic:spPr bwMode="auto">
                    <a:xfrm>
                      <a:off x="0" y="0"/>
                      <a:ext cx="4086225" cy="2124075"/>
                    </a:xfrm>
                    <a:prstGeom prst="rect">
                      <a:avLst/>
                    </a:prstGeom>
                    <a:noFill/>
                    <a:ln w="9525">
                      <a:noFill/>
                      <a:miter lim="800000"/>
                      <a:headEnd/>
                      <a:tailEnd/>
                    </a:ln>
                  </pic:spPr>
                </pic:pic>
              </a:graphicData>
            </a:graphic>
          </wp:inline>
        </w:drawing>
      </w:r>
    </w:p>
    <w:p w:rsidR="009F6E99" w:rsidRDefault="009F6E99" w:rsidP="009F6E99">
      <w:pPr>
        <w:pStyle w:val="NormalWeb"/>
      </w:pPr>
      <w:r>
        <w:lastRenderedPageBreak/>
        <w:br/>
      </w:r>
      <w:proofErr w:type="gramStart"/>
      <w:r>
        <w:t>Intitulat “Toamna culturală”, evenimentul se desfăşoară, începând de astăzi, până pe 20 septembrie.</w:t>
      </w:r>
      <w:proofErr w:type="gramEnd"/>
      <w:r>
        <w:t xml:space="preserve"> Doritorii sunt aşteptaţi la peluza din dreptul gradenelor din Parcul Drumul Taberei, unde va fi amplasată o zonă de lectură cu fotolii-puf, paturi, balansoare, canapele din lemn şi unde vor putea lectura peste 300 de volume puse la dispoziţie de organizatori.</w:t>
      </w:r>
    </w:p>
    <w:p w:rsidR="00C6757A" w:rsidRDefault="00C6757A" w:rsidP="00827CF5">
      <w:pPr>
        <w:rPr>
          <w:b/>
          <w:color w:val="FF0000"/>
          <w:sz w:val="36"/>
          <w:szCs w:val="48"/>
          <w:u w:val="single"/>
        </w:rPr>
      </w:pPr>
    </w:p>
    <w:p w:rsidR="009F6E99" w:rsidRPr="00360DF0" w:rsidRDefault="009F6E99" w:rsidP="009F6E99">
      <w:pPr>
        <w:pStyle w:val="NormalWeb"/>
        <w:rPr>
          <w:b/>
          <w:color w:val="FF0000"/>
          <w:sz w:val="40"/>
          <w:szCs w:val="40"/>
        </w:rPr>
      </w:pPr>
      <w:r w:rsidRPr="00360DF0">
        <w:rPr>
          <w:b/>
          <w:color w:val="FF0000"/>
          <w:sz w:val="40"/>
          <w:szCs w:val="40"/>
        </w:rPr>
        <w:t>PUTEREA</w:t>
      </w:r>
    </w:p>
    <w:p w:rsidR="00360DF0" w:rsidRPr="009F6E99" w:rsidRDefault="00360DF0" w:rsidP="00360DF0">
      <w:pPr>
        <w:pStyle w:val="Heading1"/>
        <w:rPr>
          <w:color w:val="7030A0"/>
          <w:sz w:val="40"/>
          <w:szCs w:val="40"/>
        </w:rPr>
      </w:pPr>
      <w:r w:rsidRPr="009F6E99">
        <w:rPr>
          <w:color w:val="7030A0"/>
          <w:sz w:val="40"/>
          <w:szCs w:val="40"/>
        </w:rPr>
        <w:t xml:space="preserve">Şef OIM: România ar trebui </w:t>
      </w:r>
      <w:proofErr w:type="gramStart"/>
      <w:r w:rsidRPr="009F6E99">
        <w:rPr>
          <w:color w:val="7030A0"/>
          <w:sz w:val="40"/>
          <w:szCs w:val="40"/>
        </w:rPr>
        <w:t>să</w:t>
      </w:r>
      <w:proofErr w:type="gramEnd"/>
      <w:r w:rsidRPr="009F6E99">
        <w:rPr>
          <w:color w:val="7030A0"/>
          <w:sz w:val="40"/>
          <w:szCs w:val="40"/>
        </w:rPr>
        <w:t xml:space="preserve"> preia iniţial mai puţini migranţi</w:t>
      </w:r>
    </w:p>
    <w:p w:rsidR="00360DF0" w:rsidRDefault="00360DF0" w:rsidP="00360DF0">
      <w:pPr>
        <w:jc w:val="center"/>
      </w:pPr>
      <w:r>
        <w:rPr>
          <w:noProof/>
        </w:rPr>
        <w:drawing>
          <wp:inline distT="0" distB="0" distL="0" distR="0">
            <wp:extent cx="3686175" cy="2105025"/>
            <wp:effectExtent l="19050" t="0" r="9525" b="0"/>
            <wp:docPr id="7" name="Picture 7" descr="Şef OIM: România ar trebui să preia iniţial mai puţini migranţ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Şef OIM: România ar trebui să preia iniţial mai puţini migranţi"/>
                    <pic:cNvPicPr>
                      <a:picLocks noChangeAspect="1" noChangeArrowheads="1"/>
                    </pic:cNvPicPr>
                  </pic:nvPicPr>
                  <pic:blipFill>
                    <a:blip r:embed="rId20" cstate="print"/>
                    <a:srcRect/>
                    <a:stretch>
                      <a:fillRect/>
                    </a:stretch>
                  </pic:blipFill>
                  <pic:spPr bwMode="auto">
                    <a:xfrm>
                      <a:off x="0" y="0"/>
                      <a:ext cx="3686175" cy="2105025"/>
                    </a:xfrm>
                    <a:prstGeom prst="rect">
                      <a:avLst/>
                    </a:prstGeom>
                    <a:noFill/>
                    <a:ln w="9525">
                      <a:noFill/>
                      <a:miter lim="800000"/>
                      <a:headEnd/>
                      <a:tailEnd/>
                    </a:ln>
                  </pic:spPr>
                </pic:pic>
              </a:graphicData>
            </a:graphic>
          </wp:inline>
        </w:drawing>
      </w:r>
    </w:p>
    <w:p w:rsidR="00360DF0" w:rsidRDefault="00360DF0" w:rsidP="00360DF0">
      <w:pPr>
        <w:pStyle w:val="NormalWeb"/>
      </w:pPr>
      <w:r>
        <w:t xml:space="preserve">Şeful misiunii din România a OIM, Mircea Mocanu, a declarat, miercuri, că statul trebuie să decidă dacă numărul de migranţi alocaţi României este rezonabil. Acesta a susţinut că, pentru început, </w:t>
      </w:r>
      <w:proofErr w:type="gramStart"/>
      <w:r>
        <w:t>ţara</w:t>
      </w:r>
      <w:proofErr w:type="gramEnd"/>
      <w:r>
        <w:t xml:space="preserve"> noastră ar trebui să preia mai puţine persoane.</w:t>
      </w:r>
    </w:p>
    <w:p w:rsidR="00360DF0" w:rsidRDefault="00360DF0" w:rsidP="00360DF0">
      <w:pPr>
        <w:pStyle w:val="NormalWeb"/>
      </w:pPr>
      <w:r>
        <w:t>Şeful misiunii din România a Organizaţiei Internaţionale pentru Migraţie (OIM) a afirmat că autorităţile române trebuie să decidă dacă cifra de 6.351 de migranţi, avansată de Comisia Europeană (CE), este rezonabilă pentru România.</w:t>
      </w:r>
    </w:p>
    <w:p w:rsidR="00360DF0" w:rsidRDefault="00360DF0" w:rsidP="00360DF0">
      <w:pPr>
        <w:pStyle w:val="NormalWeb"/>
      </w:pPr>
      <w:r>
        <w:t xml:space="preserve">"Cred că la început, în prima etapă, ar fi bine </w:t>
      </w:r>
      <w:proofErr w:type="gramStart"/>
      <w:r>
        <w:t>să</w:t>
      </w:r>
      <w:proofErr w:type="gramEnd"/>
      <w:r>
        <w:t xml:space="preserve"> fie mai puţine persoane preluate, pentru ca autorităţile să înveţe ce au de făcut şi, ulterior, putem să ne angajăm la o cifră mai mare. Cred că pentru început trebuie </w:t>
      </w:r>
      <w:proofErr w:type="gramStart"/>
      <w:r>
        <w:t>să</w:t>
      </w:r>
      <w:proofErr w:type="gramEnd"/>
      <w:r>
        <w:t xml:space="preserve"> întărim capacitatea autorităţilor locale. Avem încredere în capacitatea Inspectoratului General Imigrări (IGI) de a procesa cifrele, dar trebuie să lucrăm înainte şi cu autorităţile locale pentru a le întări capacitatea astfel încât să îi poată intergra, în eventualitatea în care migranţii vor decide să rămână în România", a precizat Mircea Mocanu, pentru Mediafax.</w:t>
      </w:r>
    </w:p>
    <w:p w:rsidR="00360DF0" w:rsidRDefault="00360DF0" w:rsidP="00360DF0">
      <w:pPr>
        <w:pStyle w:val="NormalWeb"/>
      </w:pPr>
      <w:r>
        <w:t xml:space="preserve">Acesta a mai spus că România ar trebui iniţial </w:t>
      </w:r>
      <w:proofErr w:type="gramStart"/>
      <w:r>
        <w:t>să</w:t>
      </w:r>
      <w:proofErr w:type="gramEnd"/>
      <w:r>
        <w:t xml:space="preserve"> se limiteze la 1.700 de refugiaţi.</w:t>
      </w:r>
    </w:p>
    <w:p w:rsidR="00360DF0" w:rsidRDefault="00360DF0" w:rsidP="00360DF0">
      <w:pPr>
        <w:pStyle w:val="NormalWeb"/>
      </w:pPr>
      <w:r>
        <w:t xml:space="preserve">"Cred că statul român ar trebui </w:t>
      </w:r>
      <w:proofErr w:type="gramStart"/>
      <w:r>
        <w:t>să</w:t>
      </w:r>
      <w:proofErr w:type="gramEnd"/>
      <w:r>
        <w:t xml:space="preserve"> îi distribuie şi să nu fie preluaţi mai mult de 30 la sută în primul an şi, eventual, 70 la sută în cel de-al doilea an, dacă perioada nu se poate prelungi mai mult. În prima fază trebuie </w:t>
      </w:r>
      <w:proofErr w:type="gramStart"/>
      <w:r>
        <w:t>să</w:t>
      </w:r>
      <w:proofErr w:type="gramEnd"/>
      <w:r>
        <w:t xml:space="preserve"> avem un procent mai mic, pentru că trebuie să lucrăm cu </w:t>
      </w:r>
      <w:r>
        <w:lastRenderedPageBreak/>
        <w:t xml:space="preserve">autorităţile locale, iar atunci când avem convingerea că autorităţile locale au mecanismele necesare asigurării integrării lor, putem să discutăm de cifre mai mari. Asta dacă vorbim de integrare, pentru că dacă </w:t>
      </w:r>
      <w:proofErr w:type="gramStart"/>
      <w:r>
        <w:t>este</w:t>
      </w:r>
      <w:proofErr w:type="gramEnd"/>
      <w:r>
        <w:t xml:space="preserve"> vorba doar de procesare, lucrurile vor sta diferit", a explicat şeful misiunii din România a OIM.</w:t>
      </w:r>
    </w:p>
    <w:p w:rsidR="00360DF0" w:rsidRDefault="00360DF0" w:rsidP="00360DF0">
      <w:pPr>
        <w:pStyle w:val="NormalWeb"/>
      </w:pPr>
      <w:r>
        <w:t xml:space="preserve">Mircea Mocanu a mai spus că primele măsuri care trebuie luate de orice </w:t>
      </w:r>
      <w:proofErr w:type="gramStart"/>
      <w:r>
        <w:t>ţară</w:t>
      </w:r>
      <w:proofErr w:type="gramEnd"/>
      <w:r>
        <w:t xml:space="preserve"> pentru migranţi vizează asigurarea securităţii, a cazării şi a cursurilor de limbă română.</w:t>
      </w:r>
    </w:p>
    <w:p w:rsidR="00360DF0" w:rsidRDefault="00360DF0" w:rsidP="00360DF0">
      <w:pPr>
        <w:pStyle w:val="NormalWeb"/>
      </w:pPr>
      <w:r>
        <w:t xml:space="preserve">"Trebuie </w:t>
      </w:r>
      <w:proofErr w:type="gramStart"/>
      <w:r>
        <w:t>să</w:t>
      </w:r>
      <w:proofErr w:type="gramEnd"/>
      <w:r>
        <w:t xml:space="preserve"> ne concentrăm pe cursurile de limba română dacă vrem să începem orice proces de integrare. (...) Suntem în proces de a dezvolta nişte cursuri în format electrornic, astfel încât ei să poată învăţa limba şi în afara cursurilor cu profesorii, care se ţin seara sau în week-end", a precizat şeful misiunii din România </w:t>
      </w:r>
      <w:proofErr w:type="gramStart"/>
      <w:r>
        <w:t>a</w:t>
      </w:r>
      <w:proofErr w:type="gramEnd"/>
      <w:r>
        <w:t xml:space="preserve"> OIM.</w:t>
      </w:r>
    </w:p>
    <w:p w:rsidR="009F6E99" w:rsidRDefault="009F6E99" w:rsidP="00360DF0">
      <w:pPr>
        <w:pStyle w:val="NormalWeb"/>
        <w:rPr>
          <w:b/>
          <w:color w:val="FF0000"/>
          <w:sz w:val="40"/>
          <w:szCs w:val="40"/>
        </w:rPr>
      </w:pPr>
    </w:p>
    <w:p w:rsidR="00360DF0" w:rsidRPr="00360DF0" w:rsidRDefault="00360DF0" w:rsidP="00360DF0">
      <w:pPr>
        <w:pStyle w:val="NormalWeb"/>
        <w:rPr>
          <w:b/>
          <w:color w:val="FF0000"/>
          <w:sz w:val="40"/>
          <w:szCs w:val="40"/>
        </w:rPr>
      </w:pPr>
      <w:r w:rsidRPr="00360DF0">
        <w:rPr>
          <w:b/>
          <w:color w:val="FF0000"/>
          <w:sz w:val="40"/>
          <w:szCs w:val="40"/>
        </w:rPr>
        <w:t>PUTEREA</w:t>
      </w:r>
    </w:p>
    <w:p w:rsidR="00360DF0" w:rsidRPr="009F6E99" w:rsidRDefault="00360DF0" w:rsidP="00360DF0">
      <w:pPr>
        <w:pStyle w:val="Heading1"/>
        <w:rPr>
          <w:color w:val="7030A0"/>
          <w:sz w:val="36"/>
          <w:szCs w:val="36"/>
        </w:rPr>
      </w:pPr>
      <w:r w:rsidRPr="009F6E99">
        <w:rPr>
          <w:color w:val="7030A0"/>
          <w:sz w:val="36"/>
          <w:szCs w:val="36"/>
        </w:rPr>
        <w:t xml:space="preserve">Proiect nou pentru bugetari: </w:t>
      </w:r>
      <w:proofErr w:type="gramStart"/>
      <w:r w:rsidRPr="009F6E99">
        <w:rPr>
          <w:color w:val="7030A0"/>
          <w:sz w:val="36"/>
          <w:szCs w:val="36"/>
        </w:rPr>
        <w:t>ce</w:t>
      </w:r>
      <w:proofErr w:type="gramEnd"/>
      <w:r w:rsidRPr="009F6E99">
        <w:rPr>
          <w:color w:val="7030A0"/>
          <w:sz w:val="36"/>
          <w:szCs w:val="36"/>
        </w:rPr>
        <w:t xml:space="preserve"> drepturi vor avea salariaţii de la stat</w:t>
      </w:r>
    </w:p>
    <w:p w:rsidR="00360DF0" w:rsidRDefault="00360DF0" w:rsidP="00360DF0">
      <w:pPr>
        <w:jc w:val="center"/>
      </w:pPr>
      <w:r>
        <w:rPr>
          <w:noProof/>
        </w:rPr>
        <w:drawing>
          <wp:inline distT="0" distB="0" distL="0" distR="0">
            <wp:extent cx="5105400" cy="2809875"/>
            <wp:effectExtent l="19050" t="0" r="0" b="0"/>
            <wp:docPr id="4" name="Picture 9" descr="Proiect nou pentru bugetari: ce drepturi vor avea salariaţii de la 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iect nou pentru bugetari: ce drepturi vor avea salariaţii de la stat"/>
                    <pic:cNvPicPr>
                      <a:picLocks noChangeAspect="1" noChangeArrowheads="1"/>
                    </pic:cNvPicPr>
                  </pic:nvPicPr>
                  <pic:blipFill>
                    <a:blip r:embed="rId21" cstate="print"/>
                    <a:srcRect/>
                    <a:stretch>
                      <a:fillRect/>
                    </a:stretch>
                  </pic:blipFill>
                  <pic:spPr bwMode="auto">
                    <a:xfrm>
                      <a:off x="0" y="0"/>
                      <a:ext cx="5105400" cy="2809875"/>
                    </a:xfrm>
                    <a:prstGeom prst="rect">
                      <a:avLst/>
                    </a:prstGeom>
                    <a:noFill/>
                    <a:ln w="9525">
                      <a:noFill/>
                      <a:miter lim="800000"/>
                      <a:headEnd/>
                      <a:tailEnd/>
                    </a:ln>
                  </pic:spPr>
                </pic:pic>
              </a:graphicData>
            </a:graphic>
          </wp:inline>
        </w:drawing>
      </w:r>
    </w:p>
    <w:p w:rsidR="00360DF0" w:rsidRDefault="00360DF0" w:rsidP="00360DF0"/>
    <w:p w:rsidR="00360DF0" w:rsidRDefault="00360DF0" w:rsidP="00360DF0">
      <w:pPr>
        <w:pStyle w:val="NormalWeb"/>
      </w:pPr>
      <w:proofErr w:type="gramStart"/>
      <w:r>
        <w:t>Un</w:t>
      </w:r>
      <w:proofErr w:type="gramEnd"/>
      <w:r>
        <w:t xml:space="preserve"> proiect de lege aflat deocamdată în dezbatere publică prevede ca bugetarii să beneficieze de o pauză de masă între orele 13.00 şi 14.00.</w:t>
      </w:r>
    </w:p>
    <w:p w:rsidR="00360DF0" w:rsidRDefault="00360DF0" w:rsidP="00360DF0">
      <w:pPr>
        <w:pStyle w:val="NormalWeb"/>
      </w:pPr>
      <w:r>
        <w:t xml:space="preserve">Sindicatele sunt cele care au cerut Guvernului </w:t>
      </w:r>
      <w:proofErr w:type="gramStart"/>
      <w:r>
        <w:t>sa</w:t>
      </w:r>
      <w:proofErr w:type="gramEnd"/>
      <w:r>
        <w:t xml:space="preserve"> includa in proiectul de lege pauza de masa de o ora pentru bugetari, astfel incat aceasta sa intre in legalitate, transmite Digi 24.</w:t>
      </w:r>
    </w:p>
    <w:p w:rsidR="00360DF0" w:rsidRDefault="00360DF0" w:rsidP="00360DF0">
      <w:pPr>
        <w:pStyle w:val="NormalWeb"/>
      </w:pPr>
      <w:r>
        <w:lastRenderedPageBreak/>
        <w:t xml:space="preserve">Pauza de masa ar urma </w:t>
      </w:r>
      <w:proofErr w:type="gramStart"/>
      <w:r>
        <w:t>sa</w:t>
      </w:r>
      <w:proofErr w:type="gramEnd"/>
      <w:r>
        <w:t xml:space="preserve"> se aplice in cazul salariatilor din ministere si din institutiile centrale ale statului, insa nu este inclusa in programul de lucru, asa că bugetarii vor fi nevoiti sa stea mai mult la serviciu.</w:t>
      </w:r>
    </w:p>
    <w:p w:rsidR="00360DF0" w:rsidRDefault="00360DF0" w:rsidP="00360DF0">
      <w:pPr>
        <w:pStyle w:val="NormalWeb"/>
      </w:pPr>
      <w:r>
        <w:t xml:space="preserve">Prevederea nu </w:t>
      </w:r>
      <w:proofErr w:type="gramStart"/>
      <w:r>
        <w:t>este</w:t>
      </w:r>
      <w:proofErr w:type="gramEnd"/>
      <w:r>
        <w:t xml:space="preserve">, insa, valabila in cazul autoritatilor locale, care isi pot stabili singure reguli privind pauza de masa. Aceasta nu se </w:t>
      </w:r>
      <w:proofErr w:type="gramStart"/>
      <w:r>
        <w:t>va</w:t>
      </w:r>
      <w:proofErr w:type="gramEnd"/>
      <w:r>
        <w:t xml:space="preserve"> aplica nici pentru angajatii din aparare, ordine publica si securitate nationala.</w:t>
      </w:r>
    </w:p>
    <w:p w:rsidR="00360DF0" w:rsidRDefault="00360DF0" w:rsidP="00DF1602">
      <w:pPr>
        <w:rPr>
          <w:b/>
          <w:color w:val="FF0000"/>
          <w:sz w:val="36"/>
          <w:szCs w:val="36"/>
          <w:u w:val="single"/>
          <w:lang w:val="ro-RO"/>
        </w:rPr>
      </w:pPr>
    </w:p>
    <w:p w:rsidR="007432A8" w:rsidRPr="009F6E99" w:rsidRDefault="00360DF0" w:rsidP="00DF1602">
      <w:pPr>
        <w:rPr>
          <w:b/>
          <w:color w:val="FF0000"/>
          <w:sz w:val="36"/>
          <w:szCs w:val="36"/>
          <w:u w:val="single"/>
          <w:lang w:val="ro-RO"/>
        </w:rPr>
      </w:pPr>
      <w:r>
        <w:rPr>
          <w:b/>
          <w:color w:val="FF0000"/>
          <w:sz w:val="36"/>
          <w:szCs w:val="36"/>
          <w:u w:val="single"/>
          <w:lang w:val="ro-RO"/>
        </w:rPr>
        <w:t>GÂNDUL</w:t>
      </w:r>
    </w:p>
    <w:p w:rsidR="00360DF0" w:rsidRPr="009F6E99" w:rsidRDefault="00360DF0" w:rsidP="00360DF0">
      <w:pPr>
        <w:pStyle w:val="Heading1"/>
        <w:rPr>
          <w:color w:val="7030A0"/>
          <w:sz w:val="36"/>
          <w:szCs w:val="36"/>
        </w:rPr>
      </w:pPr>
      <w:r w:rsidRPr="009F6E99">
        <w:rPr>
          <w:color w:val="7030A0"/>
          <w:sz w:val="36"/>
          <w:szCs w:val="36"/>
        </w:rPr>
        <w:t xml:space="preserve">Guvernul a înfiinţat </w:t>
      </w:r>
      <w:proofErr w:type="gramStart"/>
      <w:r w:rsidRPr="009F6E99">
        <w:rPr>
          <w:color w:val="7030A0"/>
          <w:sz w:val="36"/>
          <w:szCs w:val="36"/>
        </w:rPr>
        <w:t>un</w:t>
      </w:r>
      <w:proofErr w:type="gramEnd"/>
      <w:r w:rsidRPr="009F6E99">
        <w:rPr>
          <w:color w:val="7030A0"/>
          <w:sz w:val="36"/>
          <w:szCs w:val="36"/>
        </w:rPr>
        <w:t xml:space="preserve"> grup de coordonare a implementării Strategiei naţionale privind imigraţia. Cine </w:t>
      </w:r>
      <w:proofErr w:type="gramStart"/>
      <w:r w:rsidRPr="009F6E99">
        <w:rPr>
          <w:color w:val="7030A0"/>
          <w:sz w:val="36"/>
          <w:szCs w:val="36"/>
        </w:rPr>
        <w:t>va</w:t>
      </w:r>
      <w:proofErr w:type="gramEnd"/>
      <w:r w:rsidRPr="009F6E99">
        <w:rPr>
          <w:color w:val="7030A0"/>
          <w:sz w:val="36"/>
          <w:szCs w:val="36"/>
        </w:rPr>
        <w:t xml:space="preserve"> face parte din acesta</w:t>
      </w:r>
    </w:p>
    <w:p w:rsidR="00360DF0" w:rsidRDefault="00360DF0" w:rsidP="00360DF0">
      <w:r>
        <w:t xml:space="preserve">Reprezentanţi ai Departamentului de Informaţii şi Protecţie Internă din MAI, MApN, Ministerului Finanţelor, Ministerului Transporturilor, SRI, SIE, Administraţia Naţională a Rezervelor de Stat şi Probleme Speciale vor face parte din grupul de implementare a Strategiei </w:t>
      </w:r>
      <w:proofErr w:type="gramStart"/>
      <w:r>
        <w:t>naţionale</w:t>
      </w:r>
      <w:proofErr w:type="gramEnd"/>
      <w:r>
        <w:t xml:space="preserve"> privind imigraţia. </w:t>
      </w:r>
    </w:p>
    <w:p w:rsidR="00360DF0" w:rsidRDefault="00360DF0" w:rsidP="00360DF0">
      <w:bookmarkStart w:id="0" w:name="photo"/>
      <w:bookmarkEnd w:id="0"/>
      <w:r>
        <w:rPr>
          <w:noProof/>
          <w:color w:val="0000FF"/>
        </w:rPr>
        <w:drawing>
          <wp:inline distT="0" distB="0" distL="0" distR="0">
            <wp:extent cx="5553075" cy="3409950"/>
            <wp:effectExtent l="19050" t="0" r="9525" b="0"/>
            <wp:docPr id="15" name="main_picture" descr="http://storage0.dms.mpinteractiv.ro/media/1/186/3927/14706070/1/imigranti-afp.jpg?width=63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86/3927/14706070/1/imigranti-afp.jpg?width=630">
                      <a:hlinkClick r:id="rId22"/>
                    </pic:cNvPr>
                    <pic:cNvPicPr>
                      <a:picLocks noChangeAspect="1" noChangeArrowheads="1"/>
                    </pic:cNvPicPr>
                  </pic:nvPicPr>
                  <pic:blipFill>
                    <a:blip r:embed="rId23" cstate="print"/>
                    <a:srcRect/>
                    <a:stretch>
                      <a:fillRect/>
                    </a:stretch>
                  </pic:blipFill>
                  <pic:spPr bwMode="auto">
                    <a:xfrm>
                      <a:off x="0" y="0"/>
                      <a:ext cx="5553075" cy="3409950"/>
                    </a:xfrm>
                    <a:prstGeom prst="rect">
                      <a:avLst/>
                    </a:prstGeom>
                    <a:noFill/>
                    <a:ln w="9525">
                      <a:noFill/>
                      <a:miter lim="800000"/>
                      <a:headEnd/>
                      <a:tailEnd/>
                    </a:ln>
                  </pic:spPr>
                </pic:pic>
              </a:graphicData>
            </a:graphic>
          </wp:inline>
        </w:drawing>
      </w:r>
    </w:p>
    <w:p w:rsidR="00360DF0" w:rsidRDefault="00360DF0" w:rsidP="009F6E99">
      <w:pPr>
        <w:spacing w:before="100" w:beforeAutospacing="1" w:after="100" w:afterAutospacing="1"/>
        <w:ind w:left="720"/>
      </w:pPr>
    </w:p>
    <w:p w:rsidR="00360DF0" w:rsidRDefault="00360DF0" w:rsidP="00360DF0">
      <w:pPr>
        <w:pStyle w:val="z-TopofForm"/>
      </w:pPr>
      <w:r>
        <w:t>Top of Form</w:t>
      </w:r>
    </w:p>
    <w:p w:rsidR="00360DF0" w:rsidRDefault="00360DF0" w:rsidP="00360DF0">
      <w:pPr>
        <w:pStyle w:val="z-BottomofForm"/>
      </w:pPr>
      <w:r>
        <w:t>Bottom of Form</w:t>
      </w:r>
    </w:p>
    <w:p w:rsidR="00360DF0" w:rsidRDefault="00360DF0" w:rsidP="00360DF0">
      <w:pPr>
        <w:pStyle w:val="NormalWeb"/>
      </w:pPr>
      <w:r>
        <w:t xml:space="preserve">Guvernul </w:t>
      </w:r>
      <w:proofErr w:type="gramStart"/>
      <w:r>
        <w:t>a</w:t>
      </w:r>
      <w:proofErr w:type="gramEnd"/>
      <w:r>
        <w:t xml:space="preserve"> aprobat, miercuri, prin hotărâre, completarea componenţei actuale a Grupului de coordonare a implementării Strategiei naţionale privind imigraţia. Astfel, în structura actuală a Grupului vor fi cooptaţi şi reprezentanţi din partea următoarelor instituţii: Departamentul de Informaţii şi Protecţie Internă din cadrul MAI, Ministerul Apărării Naţionale, Ministerul </w:t>
      </w:r>
      <w:r>
        <w:lastRenderedPageBreak/>
        <w:t>Finanţelor Publice, Ministerul Transporturilor, Serviciul Român de Informaţii, Serviciul de Informaţii Externe, Administraţia Naţională a Rezervelor de Stat şi Probleme Speciale.</w:t>
      </w:r>
    </w:p>
    <w:p w:rsidR="009F6E99" w:rsidRDefault="00360DF0" w:rsidP="009F6E99">
      <w:pPr>
        <w:pStyle w:val="NormalWeb"/>
      </w:pPr>
      <w:r>
        <w:t xml:space="preserve">De asemenea, actul normativ stabileşte reguli speciale privind desfăşurarea reuniunilor Grupului de coordonare </w:t>
      </w:r>
      <w:proofErr w:type="gramStart"/>
      <w:r>
        <w:t>a</w:t>
      </w:r>
      <w:proofErr w:type="gramEnd"/>
      <w:r>
        <w:t xml:space="preserve"> implementării Strategiei naţionale privind imigraţia în cazul în care apar situaţii de criză. </w:t>
      </w:r>
    </w:p>
    <w:p w:rsidR="009F6E99" w:rsidRPr="009F6E99" w:rsidRDefault="009F6E99" w:rsidP="009F6E99">
      <w:pPr>
        <w:pStyle w:val="NormalWeb"/>
        <w:rPr>
          <w:ins w:id="1" w:author="Unknown"/>
        </w:rPr>
      </w:pPr>
      <w:ins w:id="2" w:author="Unknown">
        <w:r w:rsidRPr="009F6E99">
          <w:rPr>
            <w:b/>
          </w:rPr>
          <w:t xml:space="preserve">Totodată, secretariatul tehnic al Grupului va avea, între atribuţii, şi elaborarea, pe baza propunerilor reprezentanţilor instituţiilor din cadrul Grupului, a Planului integrat de acţiune pentru gestionarea crizei în domeniul imigraţiei, precum şi monitorizarea permanentă pe timpul crizei şi întocmirea periodică a informărilor privind situaţia operativă. Planul integrat de acţiune </w:t>
        </w:r>
        <w:proofErr w:type="gramStart"/>
        <w:r w:rsidRPr="009F6E99">
          <w:rPr>
            <w:b/>
          </w:rPr>
          <w:t>va</w:t>
        </w:r>
        <w:proofErr w:type="gramEnd"/>
        <w:r w:rsidRPr="009F6E99">
          <w:rPr>
            <w:b/>
          </w:rPr>
          <w:t xml:space="preserve"> fi aprobat mai întâi de către conducătorii ministerelor şi instituţiilor publice autonome în sarcina cărora cad activităţile specifice stabilite în cuprinsul Planului.</w:t>
        </w:r>
      </w:ins>
    </w:p>
    <w:p w:rsidR="009F6E99" w:rsidRPr="009F6E99" w:rsidRDefault="009F6E99" w:rsidP="009F6E99">
      <w:pPr>
        <w:pStyle w:val="NormalWeb"/>
        <w:rPr>
          <w:ins w:id="3" w:author="Unknown"/>
          <w:b/>
        </w:rPr>
      </w:pPr>
      <w:ins w:id="4" w:author="Unknown">
        <w:r w:rsidRPr="009F6E99">
          <w:rPr>
            <w:b/>
          </w:rPr>
          <w:t>Comisia Europeană cere României să găzduiască 6.351 de imigranţi dintr-un total de 160.000 sosiţi în Grecia, Italia şi Ungaria, potrivit unei propuneri de repartizare a acestora, publicată miercuri pe site-ul CE.</w:t>
        </w:r>
      </w:ins>
    </w:p>
    <w:p w:rsidR="00360DF0" w:rsidRPr="009F6E99" w:rsidRDefault="009F6E99" w:rsidP="009F6E99">
      <w:pPr>
        <w:pStyle w:val="NormalWeb"/>
        <w:rPr>
          <w:ins w:id="5" w:author="Unknown"/>
          <w:b/>
        </w:rPr>
      </w:pPr>
      <w:proofErr w:type="gramStart"/>
      <w:ins w:id="6" w:author="Unknown">
        <w:r w:rsidRPr="009F6E99">
          <w:rPr>
            <w:b/>
          </w:rPr>
          <w:t>Preşedintele Klaus Iohannis şi premierul Victor Ponta au susţinut că România nu poate primi mai mult decât îi permite capacitatea de 1.785 de locuri.</w:t>
        </w:r>
        <w:proofErr w:type="gramEnd"/>
        <w:r w:rsidRPr="009F6E99">
          <w:rPr>
            <w:b/>
          </w:rPr>
          <w:t xml:space="preserve"> Săptămâna viitoare </w:t>
        </w:r>
        <w:proofErr w:type="gramStart"/>
        <w:r w:rsidRPr="009F6E99">
          <w:rPr>
            <w:b/>
          </w:rPr>
          <w:t>va</w:t>
        </w:r>
        <w:proofErr w:type="gramEnd"/>
        <w:r w:rsidRPr="009F6E99">
          <w:rPr>
            <w:b/>
          </w:rPr>
          <w:t xml:space="preserve"> avea loc şedinţa CSAT în care se va discuta situaţia privind cotele de refugiaţi.</w:t>
        </w:r>
      </w:ins>
    </w:p>
    <w:p w:rsidR="009F6E99" w:rsidRDefault="009F6E99" w:rsidP="009F6E99">
      <w:pPr>
        <w:rPr>
          <w:b/>
          <w:color w:val="FF0000"/>
          <w:sz w:val="36"/>
          <w:szCs w:val="36"/>
          <w:u w:val="single"/>
          <w:lang w:val="ro-RO"/>
        </w:rPr>
      </w:pPr>
    </w:p>
    <w:p w:rsidR="00A41E92" w:rsidRPr="009F6E99" w:rsidRDefault="00360DF0" w:rsidP="009F6E99">
      <w:pPr>
        <w:rPr>
          <w:b/>
          <w:color w:val="FF0000"/>
          <w:sz w:val="36"/>
          <w:szCs w:val="36"/>
          <w:u w:val="single"/>
          <w:lang w:val="ro-RO"/>
        </w:rPr>
      </w:pPr>
      <w:r>
        <w:rPr>
          <w:b/>
          <w:color w:val="FF0000"/>
          <w:sz w:val="36"/>
          <w:szCs w:val="36"/>
          <w:u w:val="single"/>
          <w:lang w:val="ro-RO"/>
        </w:rPr>
        <w:t>GÂNDUL</w:t>
      </w:r>
    </w:p>
    <w:p w:rsidR="00360DF0" w:rsidRPr="009F6E99" w:rsidRDefault="00360DF0" w:rsidP="00360DF0">
      <w:pPr>
        <w:pStyle w:val="Heading1"/>
        <w:rPr>
          <w:color w:val="7030A0"/>
          <w:sz w:val="36"/>
          <w:szCs w:val="36"/>
        </w:rPr>
      </w:pPr>
      <w:r w:rsidRPr="009F6E99">
        <w:rPr>
          <w:color w:val="7030A0"/>
          <w:sz w:val="36"/>
          <w:szCs w:val="36"/>
        </w:rPr>
        <w:t xml:space="preserve">Ce avere îi </w:t>
      </w:r>
      <w:proofErr w:type="gramStart"/>
      <w:r w:rsidRPr="009F6E99">
        <w:rPr>
          <w:color w:val="7030A0"/>
          <w:sz w:val="36"/>
          <w:szCs w:val="36"/>
        </w:rPr>
        <w:t>va</w:t>
      </w:r>
      <w:proofErr w:type="gramEnd"/>
      <w:r w:rsidRPr="009F6E99">
        <w:rPr>
          <w:color w:val="7030A0"/>
          <w:sz w:val="36"/>
          <w:szCs w:val="36"/>
        </w:rPr>
        <w:t xml:space="preserve"> lăsa Adriana Iliescu, cea mai bătrână mamă din lume, micuţei Eliza! </w:t>
      </w:r>
    </w:p>
    <w:p w:rsidR="009F6E99" w:rsidRDefault="00360DF0" w:rsidP="009F6E99">
      <w:r>
        <w:rPr>
          <w:noProof/>
        </w:rPr>
        <w:drawing>
          <wp:inline distT="0" distB="0" distL="0" distR="0">
            <wp:extent cx="5133975" cy="2933700"/>
            <wp:effectExtent l="19050" t="0" r="9525" b="0"/>
            <wp:docPr id="13" name="Picture 13" descr="http://storage0.dms.mpinteractiv.ro/media/1/381/31266/14705703/1/adriana.jpg?width=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age0.dms.mpinteractiv.ro/media/1/381/31266/14705703/1/adriana.jpg?width=950"/>
                    <pic:cNvPicPr>
                      <a:picLocks noChangeAspect="1" noChangeArrowheads="1"/>
                    </pic:cNvPicPr>
                  </pic:nvPicPr>
                  <pic:blipFill>
                    <a:blip r:embed="rId24" cstate="print"/>
                    <a:srcRect/>
                    <a:stretch>
                      <a:fillRect/>
                    </a:stretch>
                  </pic:blipFill>
                  <pic:spPr bwMode="auto">
                    <a:xfrm>
                      <a:off x="0" y="0"/>
                      <a:ext cx="5133975" cy="2933700"/>
                    </a:xfrm>
                    <a:prstGeom prst="rect">
                      <a:avLst/>
                    </a:prstGeom>
                    <a:noFill/>
                    <a:ln w="9525">
                      <a:noFill/>
                      <a:miter lim="800000"/>
                      <a:headEnd/>
                      <a:tailEnd/>
                    </a:ln>
                  </pic:spPr>
                </pic:pic>
              </a:graphicData>
            </a:graphic>
          </wp:inline>
        </w:drawing>
      </w:r>
    </w:p>
    <w:p w:rsidR="009F6E99" w:rsidRDefault="00360DF0" w:rsidP="009F6E99">
      <w:pPr>
        <w:pStyle w:val="NormalWeb"/>
      </w:pPr>
      <w:r>
        <w:lastRenderedPageBreak/>
        <w:t xml:space="preserve">Adriana Iliescu, femeia care a devenit mama la 67 de ani, vrea să-i lase fiice ei Eliza, care acum are 10 ani, toate condiţiile pentru o viaţă bună. </w:t>
      </w:r>
    </w:p>
    <w:p w:rsidR="009F6E99" w:rsidRPr="009F6E99" w:rsidRDefault="009F6E99" w:rsidP="009F6E99">
      <w:pPr>
        <w:pStyle w:val="NormalWeb"/>
        <w:rPr>
          <w:b/>
        </w:rPr>
      </w:pPr>
      <w:ins w:id="7" w:author="Unknown">
        <w:r w:rsidRPr="009F6E99">
          <w:rPr>
            <w:b/>
          </w:rPr>
          <w:t xml:space="preserve">La 77 de ani, Adriana Iliescu se consideră încă o femeie în putere. Unul dintre obiectivele ei </w:t>
        </w:r>
        <w:proofErr w:type="gramStart"/>
        <w:r w:rsidRPr="009F6E99">
          <w:rPr>
            <w:b/>
          </w:rPr>
          <w:t>este</w:t>
        </w:r>
        <w:proofErr w:type="gramEnd"/>
        <w:r w:rsidRPr="009F6E99">
          <w:rPr>
            <w:b/>
          </w:rPr>
          <w:t xml:space="preserve"> acela de a se asigura că moştenirea fetei va rămâne intactă şi că rudele ei nu vor atenta la bunurile fetei.</w:t>
        </w:r>
        <w:r w:rsidRPr="009F6E99">
          <w:rPr>
            <w:b/>
          </w:rPr>
          <w:br/>
        </w:r>
        <w:r w:rsidRPr="009F6E99">
          <w:rPr>
            <w:b/>
          </w:rPr>
          <w:br/>
          <w:t xml:space="preserve">În ultimii ani, Adriana Iliescu </w:t>
        </w:r>
        <w:proofErr w:type="gramStart"/>
        <w:r w:rsidRPr="009F6E99">
          <w:rPr>
            <w:b/>
          </w:rPr>
          <w:t>a</w:t>
        </w:r>
        <w:proofErr w:type="gramEnd"/>
        <w:r w:rsidRPr="009F6E99">
          <w:rPr>
            <w:b/>
          </w:rPr>
          <w:t xml:space="preserve"> făcut multe drumuri pe la tribunal. Ea </w:t>
        </w:r>
        <w:proofErr w:type="gramStart"/>
        <w:r w:rsidRPr="009F6E99">
          <w:rPr>
            <w:b/>
          </w:rPr>
          <w:t>a</w:t>
        </w:r>
        <w:proofErr w:type="gramEnd"/>
        <w:r w:rsidRPr="009F6E99">
          <w:rPr>
            <w:b/>
          </w:rPr>
          <w:t xml:space="preserve"> avut patru procese pe rol, iar unele le are şi acum. Cel mai complicat </w:t>
        </w:r>
        <w:proofErr w:type="gramStart"/>
        <w:r w:rsidRPr="009F6E99">
          <w:rPr>
            <w:b/>
          </w:rPr>
          <w:t>este</w:t>
        </w:r>
        <w:proofErr w:type="gramEnd"/>
        <w:r w:rsidRPr="009F6E99">
          <w:rPr>
            <w:b/>
          </w:rPr>
          <w:t xml:space="preserve"> cel cu verişoarele ei, care au vândut şi partea ei din casa lăsată de bunici. Primul proces l-a început în 2003</w:t>
        </w:r>
        <w:proofErr w:type="gramStart"/>
        <w:r w:rsidRPr="009F6E99">
          <w:rPr>
            <w:b/>
          </w:rPr>
          <w:t>,.</w:t>
        </w:r>
        <w:proofErr w:type="gramEnd"/>
        <w:r w:rsidRPr="009F6E99">
          <w:rPr>
            <w:b/>
          </w:rPr>
          <w:t xml:space="preserve"> „Eu sper ca se vor termina si voi castiga, problema </w:t>
        </w:r>
        <w:proofErr w:type="gramStart"/>
        <w:r w:rsidRPr="009F6E99">
          <w:rPr>
            <w:b/>
          </w:rPr>
          <w:t>este sa se termine in favoarea mea, judecatorii sa fie obiectivi si eu sa nu mai fac alte demersuri”</w:t>
        </w:r>
        <w:proofErr w:type="gramEnd"/>
        <w:r w:rsidRPr="009F6E99">
          <w:rPr>
            <w:b/>
          </w:rPr>
          <w:t xml:space="preserve">, a declarat Adriana pentru </w:t>
        </w:r>
        <w:r w:rsidRPr="009F6E99">
          <w:rPr>
            <w:b/>
          </w:rPr>
          <w:fldChar w:fldCharType="begin"/>
        </w:r>
        <w:r w:rsidRPr="009F6E99">
          <w:rPr>
            <w:b/>
          </w:rPr>
          <w:instrText xml:space="preserve"> HYPERLINK "http://qbebe.ro" \t "_blank" </w:instrText>
        </w:r>
        <w:r w:rsidRPr="009F6E99">
          <w:rPr>
            <w:b/>
          </w:rPr>
          <w:fldChar w:fldCharType="separate"/>
        </w:r>
        <w:r w:rsidRPr="009F6E99">
          <w:rPr>
            <w:rStyle w:val="Hyperlink"/>
            <w:b/>
            <w:color w:val="auto"/>
          </w:rPr>
          <w:t>qbebe.ro</w:t>
        </w:r>
        <w:r w:rsidRPr="009F6E99">
          <w:rPr>
            <w:b/>
          </w:rPr>
          <w:fldChar w:fldCharType="end"/>
        </w:r>
        <w:r w:rsidRPr="009F6E99">
          <w:rPr>
            <w:b/>
          </w:rPr>
          <w:t xml:space="preserve">. De asemenea, ea se judecă de cinci ani cu </w:t>
        </w:r>
        <w:proofErr w:type="gramStart"/>
        <w:r w:rsidRPr="009F6E99">
          <w:rPr>
            <w:b/>
          </w:rPr>
          <w:t>un</w:t>
        </w:r>
        <w:proofErr w:type="gramEnd"/>
        <w:r w:rsidRPr="009F6E99">
          <w:rPr>
            <w:b/>
          </w:rPr>
          <w:t xml:space="preserve"> vecin al părinţilor ei care şi-a ridicat o vilă mult prea aproape de casa părintească şi din această cauza vechiul imobil riscă oricând să se prăbuşească.</w:t>
        </w:r>
        <w:r w:rsidRPr="009F6E99">
          <w:rPr>
            <w:b/>
          </w:rPr>
          <w:br/>
        </w:r>
        <w:r w:rsidRPr="009F6E99">
          <w:rPr>
            <w:b/>
          </w:rPr>
          <w:br/>
          <w:t xml:space="preserve">Cu toate că a ajuns la o vârstă venerabilă, Adriana Iliescu nu se gândeşte la moarte. „Nu pot </w:t>
        </w:r>
        <w:proofErr w:type="gramStart"/>
        <w:r w:rsidRPr="009F6E99">
          <w:rPr>
            <w:b/>
          </w:rPr>
          <w:t>să</w:t>
        </w:r>
        <w:proofErr w:type="gramEnd"/>
        <w:r w:rsidRPr="009F6E99">
          <w:rPr>
            <w:b/>
          </w:rPr>
          <w:t xml:space="preserve"> cred că un copil poate fi bătut de Dumnezeu. Suntem foarte credincioase, aşa cum am crescut-o, ea </w:t>
        </w:r>
        <w:proofErr w:type="gramStart"/>
        <w:r w:rsidRPr="009F6E99">
          <w:rPr>
            <w:b/>
          </w:rPr>
          <w:t>este</w:t>
        </w:r>
        <w:proofErr w:type="gramEnd"/>
        <w:r w:rsidRPr="009F6E99">
          <w:rPr>
            <w:b/>
          </w:rPr>
          <w:t xml:space="preserve"> iubitoare de Dumnezeu. Nu cred că Dumnezeu a avut un plan întristător pentru noi, cred că vrea ca ea să-şi trăiască viaţa, să aibă o viaţă fericită, frumoasă şi cred că si pe mine mă va ţine Dumnezeu în viaţă atât timp cât este nevoie” </w:t>
        </w:r>
      </w:ins>
      <w:r>
        <w:rPr>
          <w:b/>
        </w:rPr>
        <w:t>.</w:t>
      </w:r>
      <w:ins w:id="8" w:author="Unknown">
        <w:r w:rsidRPr="009F6E99">
          <w:rPr>
            <w:b/>
          </w:rPr>
          <w:t>spus</w:t>
        </w:r>
      </w:ins>
      <w:r>
        <w:rPr>
          <w:b/>
        </w:rPr>
        <w:t>.</w:t>
      </w:r>
      <w:ins w:id="9" w:author="Unknown">
        <w:r w:rsidRPr="009F6E99">
          <w:rPr>
            <w:b/>
          </w:rPr>
          <w:t>Adriana Iliescu.</w:t>
        </w:r>
        <w:r w:rsidRPr="009F6E99">
          <w:rPr>
            <w:b/>
          </w:rPr>
          <w:br/>
        </w:r>
      </w:ins>
    </w:p>
    <w:sectPr w:rsidR="009F6E99" w:rsidRPr="009F6E9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E99" w:rsidRDefault="009F6E99" w:rsidP="006A6FAE">
      <w:r>
        <w:separator/>
      </w:r>
    </w:p>
  </w:endnote>
  <w:endnote w:type="continuationSeparator" w:id="0">
    <w:p w:rsidR="009F6E99" w:rsidRDefault="009F6E99" w:rsidP="006A6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E99" w:rsidRDefault="009F6E99" w:rsidP="006A6FAE">
      <w:r>
        <w:separator/>
      </w:r>
    </w:p>
  </w:footnote>
  <w:footnote w:type="continuationSeparator" w:id="0">
    <w:p w:rsidR="009F6E99" w:rsidRDefault="009F6E99" w:rsidP="006A6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70F7B"/>
    <w:multiLevelType w:val="multilevel"/>
    <w:tmpl w:val="2CCA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54177C"/>
    <w:multiLevelType w:val="multilevel"/>
    <w:tmpl w:val="4F36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9F2EB4"/>
    <w:multiLevelType w:val="multilevel"/>
    <w:tmpl w:val="EF2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A0801"/>
    <w:multiLevelType w:val="multilevel"/>
    <w:tmpl w:val="805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6C4CCE"/>
    <w:multiLevelType w:val="multilevel"/>
    <w:tmpl w:val="6D50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057B94"/>
    <w:multiLevelType w:val="multilevel"/>
    <w:tmpl w:val="50C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E309DF"/>
    <w:multiLevelType w:val="multilevel"/>
    <w:tmpl w:val="9EB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D16BD3"/>
    <w:multiLevelType w:val="multilevel"/>
    <w:tmpl w:val="A26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5"/>
  </w:num>
  <w:num w:numId="5">
    <w:abstractNumId w:val="4"/>
  </w:num>
  <w:num w:numId="6">
    <w:abstractNumId w:val="3"/>
  </w:num>
  <w:num w:numId="7">
    <w:abstractNumId w:val="1"/>
  </w:num>
  <w:num w:numId="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087CF6"/>
    <w:rsid w:val="00004AF3"/>
    <w:rsid w:val="000060D0"/>
    <w:rsid w:val="00007BDE"/>
    <w:rsid w:val="000153B9"/>
    <w:rsid w:val="00017185"/>
    <w:rsid w:val="0001753F"/>
    <w:rsid w:val="0002103E"/>
    <w:rsid w:val="00027B6B"/>
    <w:rsid w:val="0003155C"/>
    <w:rsid w:val="00036341"/>
    <w:rsid w:val="00040623"/>
    <w:rsid w:val="00041B93"/>
    <w:rsid w:val="0004596E"/>
    <w:rsid w:val="00051967"/>
    <w:rsid w:val="00054087"/>
    <w:rsid w:val="00063981"/>
    <w:rsid w:val="00065705"/>
    <w:rsid w:val="00073784"/>
    <w:rsid w:val="00076F3C"/>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29A7"/>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4D89"/>
    <w:rsid w:val="00284F1C"/>
    <w:rsid w:val="00290169"/>
    <w:rsid w:val="002950B3"/>
    <w:rsid w:val="002975DB"/>
    <w:rsid w:val="002C0383"/>
    <w:rsid w:val="002C08D8"/>
    <w:rsid w:val="002C117F"/>
    <w:rsid w:val="002C7D62"/>
    <w:rsid w:val="002E77E7"/>
    <w:rsid w:val="002F0D91"/>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223B"/>
    <w:rsid w:val="00354C0C"/>
    <w:rsid w:val="00360DF0"/>
    <w:rsid w:val="0036249A"/>
    <w:rsid w:val="00371808"/>
    <w:rsid w:val="00372C9E"/>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30C9F"/>
    <w:rsid w:val="00442976"/>
    <w:rsid w:val="00445B6D"/>
    <w:rsid w:val="00446481"/>
    <w:rsid w:val="004469DC"/>
    <w:rsid w:val="00454882"/>
    <w:rsid w:val="004800C9"/>
    <w:rsid w:val="00482011"/>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41483"/>
    <w:rsid w:val="0054227E"/>
    <w:rsid w:val="0054257A"/>
    <w:rsid w:val="00544CDD"/>
    <w:rsid w:val="005469B5"/>
    <w:rsid w:val="005524C6"/>
    <w:rsid w:val="00556A82"/>
    <w:rsid w:val="00565950"/>
    <w:rsid w:val="00567CA7"/>
    <w:rsid w:val="00571641"/>
    <w:rsid w:val="00572ECD"/>
    <w:rsid w:val="0057461B"/>
    <w:rsid w:val="00577F80"/>
    <w:rsid w:val="00585490"/>
    <w:rsid w:val="005A11DD"/>
    <w:rsid w:val="005A1355"/>
    <w:rsid w:val="005A19E3"/>
    <w:rsid w:val="005A2798"/>
    <w:rsid w:val="005B2F67"/>
    <w:rsid w:val="005B40F3"/>
    <w:rsid w:val="005B4E4F"/>
    <w:rsid w:val="005B7A05"/>
    <w:rsid w:val="005C2152"/>
    <w:rsid w:val="005C3929"/>
    <w:rsid w:val="005C6996"/>
    <w:rsid w:val="005D4F70"/>
    <w:rsid w:val="005D55D5"/>
    <w:rsid w:val="005D707C"/>
    <w:rsid w:val="005E02FC"/>
    <w:rsid w:val="005E2A95"/>
    <w:rsid w:val="005F57FE"/>
    <w:rsid w:val="006034E9"/>
    <w:rsid w:val="00605F82"/>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81280"/>
    <w:rsid w:val="00683A6D"/>
    <w:rsid w:val="006952BC"/>
    <w:rsid w:val="006960B0"/>
    <w:rsid w:val="006A22A1"/>
    <w:rsid w:val="006A6606"/>
    <w:rsid w:val="006A6FAE"/>
    <w:rsid w:val="006B6D48"/>
    <w:rsid w:val="006B7DA5"/>
    <w:rsid w:val="006C0A9F"/>
    <w:rsid w:val="006C19DD"/>
    <w:rsid w:val="006C7660"/>
    <w:rsid w:val="006D0AD7"/>
    <w:rsid w:val="006D405B"/>
    <w:rsid w:val="006D70FB"/>
    <w:rsid w:val="006D7D00"/>
    <w:rsid w:val="006F506C"/>
    <w:rsid w:val="006F7E41"/>
    <w:rsid w:val="00701980"/>
    <w:rsid w:val="00703BCE"/>
    <w:rsid w:val="00710A6D"/>
    <w:rsid w:val="0071132E"/>
    <w:rsid w:val="00713620"/>
    <w:rsid w:val="00716C4A"/>
    <w:rsid w:val="007200CD"/>
    <w:rsid w:val="00724BA4"/>
    <w:rsid w:val="007276AD"/>
    <w:rsid w:val="00735968"/>
    <w:rsid w:val="00740FD8"/>
    <w:rsid w:val="007432A8"/>
    <w:rsid w:val="00752D4B"/>
    <w:rsid w:val="00755640"/>
    <w:rsid w:val="00760B12"/>
    <w:rsid w:val="0076287A"/>
    <w:rsid w:val="00767269"/>
    <w:rsid w:val="00770242"/>
    <w:rsid w:val="007744B5"/>
    <w:rsid w:val="0077453C"/>
    <w:rsid w:val="00775DA3"/>
    <w:rsid w:val="0077602D"/>
    <w:rsid w:val="0078562F"/>
    <w:rsid w:val="0078600A"/>
    <w:rsid w:val="00786C02"/>
    <w:rsid w:val="00790D60"/>
    <w:rsid w:val="007A1897"/>
    <w:rsid w:val="007B05A9"/>
    <w:rsid w:val="007C16AD"/>
    <w:rsid w:val="007C3EE5"/>
    <w:rsid w:val="007D3EB4"/>
    <w:rsid w:val="007D53AF"/>
    <w:rsid w:val="0080727E"/>
    <w:rsid w:val="00821BF1"/>
    <w:rsid w:val="00825AA6"/>
    <w:rsid w:val="008262AC"/>
    <w:rsid w:val="00826E40"/>
    <w:rsid w:val="00827793"/>
    <w:rsid w:val="00827CF5"/>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3E65"/>
    <w:rsid w:val="00896B48"/>
    <w:rsid w:val="00896FD7"/>
    <w:rsid w:val="008A02E7"/>
    <w:rsid w:val="008A15C8"/>
    <w:rsid w:val="008A685F"/>
    <w:rsid w:val="008B1593"/>
    <w:rsid w:val="008B3DC0"/>
    <w:rsid w:val="008B4711"/>
    <w:rsid w:val="008B798D"/>
    <w:rsid w:val="008C4132"/>
    <w:rsid w:val="008D0A95"/>
    <w:rsid w:val="008D2760"/>
    <w:rsid w:val="008D4D9E"/>
    <w:rsid w:val="008D539C"/>
    <w:rsid w:val="008D652D"/>
    <w:rsid w:val="008E0210"/>
    <w:rsid w:val="008E2CCB"/>
    <w:rsid w:val="008E5342"/>
    <w:rsid w:val="008E5D21"/>
    <w:rsid w:val="008E64E6"/>
    <w:rsid w:val="008E6E51"/>
    <w:rsid w:val="008F26DE"/>
    <w:rsid w:val="008F2B93"/>
    <w:rsid w:val="00901C9E"/>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01FB"/>
    <w:rsid w:val="00951061"/>
    <w:rsid w:val="00952B8E"/>
    <w:rsid w:val="009663AF"/>
    <w:rsid w:val="00975D76"/>
    <w:rsid w:val="00986233"/>
    <w:rsid w:val="009868D6"/>
    <w:rsid w:val="00987FB0"/>
    <w:rsid w:val="009924FF"/>
    <w:rsid w:val="0099664D"/>
    <w:rsid w:val="00996E7C"/>
    <w:rsid w:val="009A0097"/>
    <w:rsid w:val="009A123E"/>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E99"/>
    <w:rsid w:val="009F6FA3"/>
    <w:rsid w:val="00A177C0"/>
    <w:rsid w:val="00A17FB2"/>
    <w:rsid w:val="00A2388A"/>
    <w:rsid w:val="00A24704"/>
    <w:rsid w:val="00A3050B"/>
    <w:rsid w:val="00A327AD"/>
    <w:rsid w:val="00A32A07"/>
    <w:rsid w:val="00A41E92"/>
    <w:rsid w:val="00A42152"/>
    <w:rsid w:val="00A45D7E"/>
    <w:rsid w:val="00A47EC9"/>
    <w:rsid w:val="00A51E7D"/>
    <w:rsid w:val="00A62FA3"/>
    <w:rsid w:val="00A63874"/>
    <w:rsid w:val="00A63AF2"/>
    <w:rsid w:val="00A779ED"/>
    <w:rsid w:val="00A81EBE"/>
    <w:rsid w:val="00A87333"/>
    <w:rsid w:val="00A93CDC"/>
    <w:rsid w:val="00AB54F9"/>
    <w:rsid w:val="00AC1BAF"/>
    <w:rsid w:val="00AC375F"/>
    <w:rsid w:val="00AC4333"/>
    <w:rsid w:val="00AC5570"/>
    <w:rsid w:val="00AD073A"/>
    <w:rsid w:val="00AD1EDC"/>
    <w:rsid w:val="00AE2BE0"/>
    <w:rsid w:val="00AE2EA7"/>
    <w:rsid w:val="00AF007C"/>
    <w:rsid w:val="00AF0F4F"/>
    <w:rsid w:val="00AF168C"/>
    <w:rsid w:val="00AF6DCC"/>
    <w:rsid w:val="00B015E4"/>
    <w:rsid w:val="00B07D2E"/>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FE3"/>
    <w:rsid w:val="00C408CA"/>
    <w:rsid w:val="00C4193F"/>
    <w:rsid w:val="00C4285E"/>
    <w:rsid w:val="00C43FFE"/>
    <w:rsid w:val="00C51336"/>
    <w:rsid w:val="00C54145"/>
    <w:rsid w:val="00C5669D"/>
    <w:rsid w:val="00C60405"/>
    <w:rsid w:val="00C60443"/>
    <w:rsid w:val="00C665A4"/>
    <w:rsid w:val="00C6757A"/>
    <w:rsid w:val="00C6769D"/>
    <w:rsid w:val="00C7227A"/>
    <w:rsid w:val="00C73BB0"/>
    <w:rsid w:val="00C81BFD"/>
    <w:rsid w:val="00C8432E"/>
    <w:rsid w:val="00C84734"/>
    <w:rsid w:val="00C84FDC"/>
    <w:rsid w:val="00C91265"/>
    <w:rsid w:val="00C977D6"/>
    <w:rsid w:val="00CA2819"/>
    <w:rsid w:val="00CA5515"/>
    <w:rsid w:val="00CC5552"/>
    <w:rsid w:val="00CD5087"/>
    <w:rsid w:val="00CD7042"/>
    <w:rsid w:val="00CD7534"/>
    <w:rsid w:val="00CE2A03"/>
    <w:rsid w:val="00CE34D1"/>
    <w:rsid w:val="00CE4393"/>
    <w:rsid w:val="00CE5BC5"/>
    <w:rsid w:val="00CF5621"/>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7032F"/>
    <w:rsid w:val="00D7078F"/>
    <w:rsid w:val="00D7575C"/>
    <w:rsid w:val="00D76995"/>
    <w:rsid w:val="00D77FB1"/>
    <w:rsid w:val="00D84E77"/>
    <w:rsid w:val="00D859E1"/>
    <w:rsid w:val="00D86720"/>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1602"/>
    <w:rsid w:val="00DF6347"/>
    <w:rsid w:val="00E041FB"/>
    <w:rsid w:val="00E0420D"/>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4C5C"/>
    <w:rsid w:val="00E817D3"/>
    <w:rsid w:val="00E82CC0"/>
    <w:rsid w:val="00E855FD"/>
    <w:rsid w:val="00E97216"/>
    <w:rsid w:val="00EA4B3F"/>
    <w:rsid w:val="00EA4EB3"/>
    <w:rsid w:val="00EA56E9"/>
    <w:rsid w:val="00EA6E23"/>
    <w:rsid w:val="00EB0C32"/>
    <w:rsid w:val="00EB2B77"/>
    <w:rsid w:val="00EB53B1"/>
    <w:rsid w:val="00EB5BC0"/>
    <w:rsid w:val="00EC4097"/>
    <w:rsid w:val="00EC413C"/>
    <w:rsid w:val="00EE0A70"/>
    <w:rsid w:val="00EE2DFC"/>
    <w:rsid w:val="00EF0E7C"/>
    <w:rsid w:val="00F02407"/>
    <w:rsid w:val="00F101A3"/>
    <w:rsid w:val="00F10320"/>
    <w:rsid w:val="00F24148"/>
    <w:rsid w:val="00F269B0"/>
    <w:rsid w:val="00F37685"/>
    <w:rsid w:val="00F424EC"/>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5D99"/>
    <w:rsid w:val="00FE6FDC"/>
    <w:rsid w:val="00FE77D3"/>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
    <w:name w:val="title"/>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 w:type="character" w:customStyle="1" w:styleId="articledate">
    <w:name w:val="articledate"/>
    <w:basedOn w:val="DefaultParagraphFont"/>
    <w:rsid w:val="00AF007C"/>
  </w:style>
  <w:style w:type="character" w:customStyle="1" w:styleId="stmainservices">
    <w:name w:val="stmainservices"/>
    <w:basedOn w:val="DefaultParagraphFont"/>
    <w:rsid w:val="00AF007C"/>
  </w:style>
  <w:style w:type="character" w:customStyle="1" w:styleId="stbubblehcount">
    <w:name w:val="stbubble_hcount"/>
    <w:basedOn w:val="DefaultParagraphFont"/>
    <w:rsid w:val="00AF007C"/>
  </w:style>
  <w:style w:type="character" w:customStyle="1" w:styleId="article-date">
    <w:name w:val="article-date"/>
    <w:basedOn w:val="DefaultParagraphFont"/>
    <w:rsid w:val="00DF1602"/>
  </w:style>
  <w:style w:type="character" w:customStyle="1" w:styleId="comments-counter">
    <w:name w:val="comments-counter"/>
    <w:basedOn w:val="DefaultParagraphFont"/>
    <w:rsid w:val="00DF1602"/>
  </w:style>
  <w:style w:type="character" w:customStyle="1" w:styleId="separat-data">
    <w:name w:val="separat-data"/>
    <w:basedOn w:val="DefaultParagraphFont"/>
    <w:rsid w:val="00360DF0"/>
  </w:style>
  <w:style w:type="paragraph" w:customStyle="1" w:styleId="entry-meta">
    <w:name w:val="entry-meta"/>
    <w:basedOn w:val="Normal"/>
    <w:rsid w:val="00360DF0"/>
    <w:pPr>
      <w:spacing w:before="100" w:beforeAutospacing="1" w:after="100" w:afterAutospacing="1"/>
    </w:pPr>
  </w:style>
  <w:style w:type="character" w:customStyle="1" w:styleId="entry-author">
    <w:name w:val="entry-author"/>
    <w:basedOn w:val="DefaultParagraphFont"/>
    <w:rsid w:val="00360DF0"/>
  </w:style>
  <w:style w:type="character" w:customStyle="1" w:styleId="entry-author-name">
    <w:name w:val="entry-author-name"/>
    <w:basedOn w:val="DefaultParagraphFont"/>
    <w:rsid w:val="00360DF0"/>
  </w:style>
  <w:style w:type="character" w:customStyle="1" w:styleId="entry-comments-link">
    <w:name w:val="entry-comments-link"/>
    <w:basedOn w:val="DefaultParagraphFont"/>
    <w:rsid w:val="00360DF0"/>
  </w:style>
  <w:style w:type="character" w:customStyle="1" w:styleId="data-art">
    <w:name w:val="data-art"/>
    <w:basedOn w:val="DefaultParagraphFont"/>
    <w:rsid w:val="00360DF0"/>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3427980">
      <w:bodyDiv w:val="1"/>
      <w:marLeft w:val="0"/>
      <w:marRight w:val="0"/>
      <w:marTop w:val="0"/>
      <w:marBottom w:val="0"/>
      <w:divBdr>
        <w:top w:val="none" w:sz="0" w:space="0" w:color="auto"/>
        <w:left w:val="none" w:sz="0" w:space="0" w:color="auto"/>
        <w:bottom w:val="none" w:sz="0" w:space="0" w:color="auto"/>
        <w:right w:val="none" w:sz="0" w:space="0" w:color="auto"/>
      </w:divBdr>
      <w:divsChild>
        <w:div w:id="1750735161">
          <w:marLeft w:val="0"/>
          <w:marRight w:val="0"/>
          <w:marTop w:val="0"/>
          <w:marBottom w:val="0"/>
          <w:divBdr>
            <w:top w:val="none" w:sz="0" w:space="0" w:color="auto"/>
            <w:left w:val="none" w:sz="0" w:space="0" w:color="auto"/>
            <w:bottom w:val="none" w:sz="0" w:space="0" w:color="auto"/>
            <w:right w:val="none" w:sz="0" w:space="0" w:color="auto"/>
          </w:divBdr>
          <w:divsChild>
            <w:div w:id="1380977968">
              <w:marLeft w:val="0"/>
              <w:marRight w:val="0"/>
              <w:marTop w:val="0"/>
              <w:marBottom w:val="0"/>
              <w:divBdr>
                <w:top w:val="none" w:sz="0" w:space="0" w:color="auto"/>
                <w:left w:val="none" w:sz="0" w:space="0" w:color="auto"/>
                <w:bottom w:val="none" w:sz="0" w:space="0" w:color="auto"/>
                <w:right w:val="none" w:sz="0" w:space="0" w:color="auto"/>
              </w:divBdr>
            </w:div>
          </w:divsChild>
        </w:div>
        <w:div w:id="648560683">
          <w:marLeft w:val="0"/>
          <w:marRight w:val="0"/>
          <w:marTop w:val="0"/>
          <w:marBottom w:val="0"/>
          <w:divBdr>
            <w:top w:val="none" w:sz="0" w:space="0" w:color="auto"/>
            <w:left w:val="none" w:sz="0" w:space="0" w:color="auto"/>
            <w:bottom w:val="none" w:sz="0" w:space="0" w:color="auto"/>
            <w:right w:val="none" w:sz="0" w:space="0" w:color="auto"/>
          </w:divBdr>
        </w:div>
        <w:div w:id="1087652475">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097147">
      <w:bodyDiv w:val="1"/>
      <w:marLeft w:val="0"/>
      <w:marRight w:val="0"/>
      <w:marTop w:val="0"/>
      <w:marBottom w:val="0"/>
      <w:divBdr>
        <w:top w:val="none" w:sz="0" w:space="0" w:color="auto"/>
        <w:left w:val="none" w:sz="0" w:space="0" w:color="auto"/>
        <w:bottom w:val="none" w:sz="0" w:space="0" w:color="auto"/>
        <w:right w:val="none" w:sz="0" w:space="0" w:color="auto"/>
      </w:divBdr>
      <w:divsChild>
        <w:div w:id="423653004">
          <w:marLeft w:val="0"/>
          <w:marRight w:val="0"/>
          <w:marTop w:val="0"/>
          <w:marBottom w:val="0"/>
          <w:divBdr>
            <w:top w:val="none" w:sz="0" w:space="0" w:color="auto"/>
            <w:left w:val="none" w:sz="0" w:space="0" w:color="auto"/>
            <w:bottom w:val="none" w:sz="0" w:space="0" w:color="auto"/>
            <w:right w:val="none" w:sz="0" w:space="0" w:color="auto"/>
          </w:divBdr>
          <w:divsChild>
            <w:div w:id="1882479019">
              <w:marLeft w:val="0"/>
              <w:marRight w:val="0"/>
              <w:marTop w:val="0"/>
              <w:marBottom w:val="0"/>
              <w:divBdr>
                <w:top w:val="none" w:sz="0" w:space="0" w:color="auto"/>
                <w:left w:val="none" w:sz="0" w:space="0" w:color="auto"/>
                <w:bottom w:val="none" w:sz="0" w:space="0" w:color="auto"/>
                <w:right w:val="none" w:sz="0" w:space="0" w:color="auto"/>
              </w:divBdr>
              <w:divsChild>
                <w:div w:id="21355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8148">
          <w:marLeft w:val="0"/>
          <w:marRight w:val="0"/>
          <w:marTop w:val="0"/>
          <w:marBottom w:val="0"/>
          <w:divBdr>
            <w:top w:val="none" w:sz="0" w:space="0" w:color="auto"/>
            <w:left w:val="none" w:sz="0" w:space="0" w:color="auto"/>
            <w:bottom w:val="none" w:sz="0" w:space="0" w:color="auto"/>
            <w:right w:val="none" w:sz="0" w:space="0" w:color="auto"/>
          </w:divBdr>
          <w:divsChild>
            <w:div w:id="1764452331">
              <w:marLeft w:val="0"/>
              <w:marRight w:val="0"/>
              <w:marTop w:val="0"/>
              <w:marBottom w:val="0"/>
              <w:divBdr>
                <w:top w:val="none" w:sz="0" w:space="0" w:color="auto"/>
                <w:left w:val="none" w:sz="0" w:space="0" w:color="auto"/>
                <w:bottom w:val="none" w:sz="0" w:space="0" w:color="auto"/>
                <w:right w:val="none" w:sz="0" w:space="0" w:color="auto"/>
              </w:divBdr>
              <w:divsChild>
                <w:div w:id="607783200">
                  <w:marLeft w:val="0"/>
                  <w:marRight w:val="0"/>
                  <w:marTop w:val="0"/>
                  <w:marBottom w:val="0"/>
                  <w:divBdr>
                    <w:top w:val="none" w:sz="0" w:space="0" w:color="auto"/>
                    <w:left w:val="none" w:sz="0" w:space="0" w:color="auto"/>
                    <w:bottom w:val="none" w:sz="0" w:space="0" w:color="auto"/>
                    <w:right w:val="none" w:sz="0" w:space="0" w:color="auto"/>
                  </w:divBdr>
                </w:div>
                <w:div w:id="216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6829427">
      <w:bodyDiv w:val="1"/>
      <w:marLeft w:val="0"/>
      <w:marRight w:val="0"/>
      <w:marTop w:val="0"/>
      <w:marBottom w:val="0"/>
      <w:divBdr>
        <w:top w:val="none" w:sz="0" w:space="0" w:color="auto"/>
        <w:left w:val="none" w:sz="0" w:space="0" w:color="auto"/>
        <w:bottom w:val="none" w:sz="0" w:space="0" w:color="auto"/>
        <w:right w:val="none" w:sz="0" w:space="0" w:color="auto"/>
      </w:divBdr>
      <w:divsChild>
        <w:div w:id="1519849570">
          <w:marLeft w:val="0"/>
          <w:marRight w:val="0"/>
          <w:marTop w:val="0"/>
          <w:marBottom w:val="0"/>
          <w:divBdr>
            <w:top w:val="single" w:sz="6" w:space="8" w:color="FFFFFF"/>
            <w:left w:val="none" w:sz="0" w:space="0" w:color="auto"/>
            <w:bottom w:val="none" w:sz="0" w:space="0" w:color="auto"/>
            <w:right w:val="none" w:sz="0" w:space="0" w:color="auto"/>
          </w:divBdr>
          <w:divsChild>
            <w:div w:id="589850246">
              <w:marLeft w:val="0"/>
              <w:marRight w:val="0"/>
              <w:marTop w:val="0"/>
              <w:marBottom w:val="0"/>
              <w:divBdr>
                <w:top w:val="none" w:sz="0" w:space="0" w:color="auto"/>
                <w:left w:val="none" w:sz="0" w:space="0" w:color="auto"/>
                <w:bottom w:val="none" w:sz="0" w:space="0" w:color="auto"/>
                <w:right w:val="none" w:sz="0" w:space="0" w:color="auto"/>
              </w:divBdr>
              <w:divsChild>
                <w:div w:id="1324700448">
                  <w:marLeft w:val="0"/>
                  <w:marRight w:val="0"/>
                  <w:marTop w:val="0"/>
                  <w:marBottom w:val="0"/>
                  <w:divBdr>
                    <w:top w:val="none" w:sz="0" w:space="0" w:color="auto"/>
                    <w:left w:val="none" w:sz="0" w:space="0" w:color="auto"/>
                    <w:bottom w:val="none" w:sz="0" w:space="0" w:color="auto"/>
                    <w:right w:val="none" w:sz="0" w:space="0" w:color="auto"/>
                  </w:divBdr>
                  <w:divsChild>
                    <w:div w:id="1001084993">
                      <w:marLeft w:val="0"/>
                      <w:marRight w:val="0"/>
                      <w:marTop w:val="0"/>
                      <w:marBottom w:val="0"/>
                      <w:divBdr>
                        <w:top w:val="none" w:sz="0" w:space="0" w:color="auto"/>
                        <w:left w:val="none" w:sz="0" w:space="0" w:color="auto"/>
                        <w:bottom w:val="none" w:sz="0" w:space="0" w:color="auto"/>
                        <w:right w:val="none" w:sz="0" w:space="0" w:color="auto"/>
                      </w:divBdr>
                      <w:divsChild>
                        <w:div w:id="1322389453">
                          <w:marLeft w:val="0"/>
                          <w:marRight w:val="0"/>
                          <w:marTop w:val="0"/>
                          <w:marBottom w:val="0"/>
                          <w:divBdr>
                            <w:top w:val="none" w:sz="0" w:space="0" w:color="auto"/>
                            <w:left w:val="none" w:sz="0" w:space="0" w:color="auto"/>
                            <w:bottom w:val="none" w:sz="0" w:space="0" w:color="auto"/>
                            <w:right w:val="none" w:sz="0" w:space="0" w:color="auto"/>
                          </w:divBdr>
                          <w:divsChild>
                            <w:div w:id="1573158706">
                              <w:marLeft w:val="0"/>
                              <w:marRight w:val="0"/>
                              <w:marTop w:val="0"/>
                              <w:marBottom w:val="0"/>
                              <w:divBdr>
                                <w:top w:val="none" w:sz="0" w:space="0" w:color="auto"/>
                                <w:left w:val="none" w:sz="0" w:space="0" w:color="auto"/>
                                <w:bottom w:val="none" w:sz="0" w:space="0" w:color="auto"/>
                                <w:right w:val="none" w:sz="0" w:space="0" w:color="auto"/>
                              </w:divBdr>
                              <w:divsChild>
                                <w:div w:id="1971856122">
                                  <w:marLeft w:val="0"/>
                                  <w:marRight w:val="0"/>
                                  <w:marTop w:val="0"/>
                                  <w:marBottom w:val="0"/>
                                  <w:divBdr>
                                    <w:top w:val="none" w:sz="0" w:space="0" w:color="auto"/>
                                    <w:left w:val="none" w:sz="0" w:space="0" w:color="auto"/>
                                    <w:bottom w:val="none" w:sz="0" w:space="0" w:color="auto"/>
                                    <w:right w:val="none" w:sz="0" w:space="0" w:color="auto"/>
                                  </w:divBdr>
                                  <w:divsChild>
                                    <w:div w:id="26302867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361983377">
                                      <w:marLeft w:val="0"/>
                                      <w:marRight w:val="0"/>
                                      <w:marTop w:val="0"/>
                                      <w:marBottom w:val="0"/>
                                      <w:divBdr>
                                        <w:top w:val="none" w:sz="0" w:space="0" w:color="auto"/>
                                        <w:left w:val="none" w:sz="0" w:space="0" w:color="auto"/>
                                        <w:bottom w:val="none" w:sz="0" w:space="0" w:color="auto"/>
                                        <w:right w:val="none" w:sz="0" w:space="0" w:color="auto"/>
                                      </w:divBdr>
                                    </w:div>
                                    <w:div w:id="390808914">
                                      <w:marLeft w:val="0"/>
                                      <w:marRight w:val="0"/>
                                      <w:marTop w:val="0"/>
                                      <w:marBottom w:val="0"/>
                                      <w:divBdr>
                                        <w:top w:val="none" w:sz="0" w:space="0" w:color="auto"/>
                                        <w:left w:val="none" w:sz="0" w:space="0" w:color="auto"/>
                                        <w:bottom w:val="none" w:sz="0" w:space="0" w:color="auto"/>
                                        <w:right w:val="none" w:sz="0" w:space="0" w:color="auto"/>
                                      </w:divBdr>
                                      <w:divsChild>
                                        <w:div w:id="39987878">
                                          <w:marLeft w:val="0"/>
                                          <w:marRight w:val="0"/>
                                          <w:marTop w:val="0"/>
                                          <w:marBottom w:val="0"/>
                                          <w:divBdr>
                                            <w:top w:val="none" w:sz="0" w:space="0" w:color="auto"/>
                                            <w:left w:val="none" w:sz="0" w:space="0" w:color="auto"/>
                                            <w:bottom w:val="none" w:sz="0" w:space="0" w:color="auto"/>
                                            <w:right w:val="none" w:sz="0" w:space="0" w:color="auto"/>
                                          </w:divBdr>
                                        </w:div>
                                        <w:div w:id="115566764">
                                          <w:marLeft w:val="0"/>
                                          <w:marRight w:val="0"/>
                                          <w:marTop w:val="0"/>
                                          <w:marBottom w:val="0"/>
                                          <w:divBdr>
                                            <w:top w:val="none" w:sz="0" w:space="0" w:color="auto"/>
                                            <w:left w:val="none" w:sz="0" w:space="0" w:color="auto"/>
                                            <w:bottom w:val="none" w:sz="0" w:space="0" w:color="auto"/>
                                            <w:right w:val="none" w:sz="0" w:space="0" w:color="auto"/>
                                          </w:divBdr>
                                        </w:div>
                                        <w:div w:id="596131751">
                                          <w:marLeft w:val="0"/>
                                          <w:marRight w:val="0"/>
                                          <w:marTop w:val="0"/>
                                          <w:marBottom w:val="0"/>
                                          <w:divBdr>
                                            <w:top w:val="none" w:sz="0" w:space="0" w:color="auto"/>
                                            <w:left w:val="none" w:sz="0" w:space="0" w:color="auto"/>
                                            <w:bottom w:val="none" w:sz="0" w:space="0" w:color="auto"/>
                                            <w:right w:val="none" w:sz="0" w:space="0" w:color="auto"/>
                                          </w:divBdr>
                                          <w:divsChild>
                                            <w:div w:id="197012209">
                                              <w:marLeft w:val="0"/>
                                              <w:marRight w:val="0"/>
                                              <w:marTop w:val="0"/>
                                              <w:marBottom w:val="0"/>
                                              <w:divBdr>
                                                <w:top w:val="none" w:sz="0" w:space="0" w:color="auto"/>
                                                <w:left w:val="none" w:sz="0" w:space="0" w:color="auto"/>
                                                <w:bottom w:val="none" w:sz="0" w:space="0" w:color="auto"/>
                                                <w:right w:val="none" w:sz="0" w:space="0" w:color="auto"/>
                                              </w:divBdr>
                                            </w:div>
                                            <w:div w:id="451944033">
                                              <w:marLeft w:val="0"/>
                                              <w:marRight w:val="0"/>
                                              <w:marTop w:val="0"/>
                                              <w:marBottom w:val="0"/>
                                              <w:divBdr>
                                                <w:top w:val="none" w:sz="0" w:space="0" w:color="auto"/>
                                                <w:left w:val="none" w:sz="0" w:space="0" w:color="auto"/>
                                                <w:bottom w:val="none" w:sz="0" w:space="0" w:color="auto"/>
                                                <w:right w:val="none" w:sz="0" w:space="0" w:color="auto"/>
                                              </w:divBdr>
                                            </w:div>
                                            <w:div w:id="549534818">
                                              <w:marLeft w:val="0"/>
                                              <w:marRight w:val="0"/>
                                              <w:marTop w:val="0"/>
                                              <w:marBottom w:val="0"/>
                                              <w:divBdr>
                                                <w:top w:val="none" w:sz="0" w:space="0" w:color="auto"/>
                                                <w:left w:val="none" w:sz="0" w:space="0" w:color="auto"/>
                                                <w:bottom w:val="none" w:sz="0" w:space="0" w:color="auto"/>
                                                <w:right w:val="none" w:sz="0" w:space="0" w:color="auto"/>
                                              </w:divBdr>
                                            </w:div>
                                            <w:div w:id="771435090">
                                              <w:marLeft w:val="0"/>
                                              <w:marRight w:val="0"/>
                                              <w:marTop w:val="0"/>
                                              <w:marBottom w:val="0"/>
                                              <w:divBdr>
                                                <w:top w:val="none" w:sz="0" w:space="0" w:color="auto"/>
                                                <w:left w:val="none" w:sz="0" w:space="0" w:color="auto"/>
                                                <w:bottom w:val="none" w:sz="0" w:space="0" w:color="auto"/>
                                                <w:right w:val="none" w:sz="0" w:space="0" w:color="auto"/>
                                              </w:divBdr>
                                            </w:div>
                                            <w:div w:id="782462075">
                                              <w:marLeft w:val="0"/>
                                              <w:marRight w:val="0"/>
                                              <w:marTop w:val="0"/>
                                              <w:marBottom w:val="0"/>
                                              <w:divBdr>
                                                <w:top w:val="none" w:sz="0" w:space="0" w:color="auto"/>
                                                <w:left w:val="none" w:sz="0" w:space="0" w:color="auto"/>
                                                <w:bottom w:val="none" w:sz="0" w:space="0" w:color="auto"/>
                                                <w:right w:val="none" w:sz="0" w:space="0" w:color="auto"/>
                                              </w:divBdr>
                                            </w:div>
                                            <w:div w:id="799887087">
                                              <w:marLeft w:val="0"/>
                                              <w:marRight w:val="0"/>
                                              <w:marTop w:val="0"/>
                                              <w:marBottom w:val="0"/>
                                              <w:divBdr>
                                                <w:top w:val="none" w:sz="0" w:space="0" w:color="auto"/>
                                                <w:left w:val="none" w:sz="0" w:space="0" w:color="auto"/>
                                                <w:bottom w:val="none" w:sz="0" w:space="0" w:color="auto"/>
                                                <w:right w:val="none" w:sz="0" w:space="0" w:color="auto"/>
                                              </w:divBdr>
                                            </w:div>
                                            <w:div w:id="970355601">
                                              <w:marLeft w:val="0"/>
                                              <w:marRight w:val="0"/>
                                              <w:marTop w:val="0"/>
                                              <w:marBottom w:val="0"/>
                                              <w:divBdr>
                                                <w:top w:val="none" w:sz="0" w:space="0" w:color="auto"/>
                                                <w:left w:val="none" w:sz="0" w:space="0" w:color="auto"/>
                                                <w:bottom w:val="none" w:sz="0" w:space="0" w:color="auto"/>
                                                <w:right w:val="none" w:sz="0" w:space="0" w:color="auto"/>
                                              </w:divBdr>
                                            </w:div>
                                            <w:div w:id="1068456170">
                                              <w:marLeft w:val="0"/>
                                              <w:marRight w:val="0"/>
                                              <w:marTop w:val="0"/>
                                              <w:marBottom w:val="0"/>
                                              <w:divBdr>
                                                <w:top w:val="none" w:sz="0" w:space="0" w:color="auto"/>
                                                <w:left w:val="none" w:sz="0" w:space="0" w:color="auto"/>
                                                <w:bottom w:val="none" w:sz="0" w:space="0" w:color="auto"/>
                                                <w:right w:val="none" w:sz="0" w:space="0" w:color="auto"/>
                                              </w:divBdr>
                                            </w:div>
                                            <w:div w:id="1125930546">
                                              <w:marLeft w:val="0"/>
                                              <w:marRight w:val="0"/>
                                              <w:marTop w:val="0"/>
                                              <w:marBottom w:val="0"/>
                                              <w:divBdr>
                                                <w:top w:val="none" w:sz="0" w:space="0" w:color="auto"/>
                                                <w:left w:val="none" w:sz="0" w:space="0" w:color="auto"/>
                                                <w:bottom w:val="none" w:sz="0" w:space="0" w:color="auto"/>
                                                <w:right w:val="none" w:sz="0" w:space="0" w:color="auto"/>
                                              </w:divBdr>
                                            </w:div>
                                            <w:div w:id="1275015308">
                                              <w:marLeft w:val="0"/>
                                              <w:marRight w:val="0"/>
                                              <w:marTop w:val="0"/>
                                              <w:marBottom w:val="0"/>
                                              <w:divBdr>
                                                <w:top w:val="none" w:sz="0" w:space="0" w:color="auto"/>
                                                <w:left w:val="none" w:sz="0" w:space="0" w:color="auto"/>
                                                <w:bottom w:val="none" w:sz="0" w:space="0" w:color="auto"/>
                                                <w:right w:val="none" w:sz="0" w:space="0" w:color="auto"/>
                                              </w:divBdr>
                                            </w:div>
                                            <w:div w:id="1406803942">
                                              <w:marLeft w:val="0"/>
                                              <w:marRight w:val="0"/>
                                              <w:marTop w:val="0"/>
                                              <w:marBottom w:val="0"/>
                                              <w:divBdr>
                                                <w:top w:val="none" w:sz="0" w:space="0" w:color="auto"/>
                                                <w:left w:val="none" w:sz="0" w:space="0" w:color="auto"/>
                                                <w:bottom w:val="none" w:sz="0" w:space="0" w:color="auto"/>
                                                <w:right w:val="none" w:sz="0" w:space="0" w:color="auto"/>
                                              </w:divBdr>
                                            </w:div>
                                            <w:div w:id="1731228204">
                                              <w:marLeft w:val="0"/>
                                              <w:marRight w:val="0"/>
                                              <w:marTop w:val="0"/>
                                              <w:marBottom w:val="0"/>
                                              <w:divBdr>
                                                <w:top w:val="none" w:sz="0" w:space="0" w:color="auto"/>
                                                <w:left w:val="none" w:sz="0" w:space="0" w:color="auto"/>
                                                <w:bottom w:val="none" w:sz="0" w:space="0" w:color="auto"/>
                                                <w:right w:val="none" w:sz="0" w:space="0" w:color="auto"/>
                                              </w:divBdr>
                                            </w:div>
                                            <w:div w:id="1735815743">
                                              <w:marLeft w:val="0"/>
                                              <w:marRight w:val="0"/>
                                              <w:marTop w:val="0"/>
                                              <w:marBottom w:val="0"/>
                                              <w:divBdr>
                                                <w:top w:val="none" w:sz="0" w:space="0" w:color="auto"/>
                                                <w:left w:val="none" w:sz="0" w:space="0" w:color="auto"/>
                                                <w:bottom w:val="none" w:sz="0" w:space="0" w:color="auto"/>
                                                <w:right w:val="none" w:sz="0" w:space="0" w:color="auto"/>
                                              </w:divBdr>
                                            </w:div>
                                            <w:div w:id="1939411323">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2107574388">
                                              <w:marLeft w:val="0"/>
                                              <w:marRight w:val="0"/>
                                              <w:marTop w:val="0"/>
                                              <w:marBottom w:val="0"/>
                                              <w:divBdr>
                                                <w:top w:val="none" w:sz="0" w:space="0" w:color="auto"/>
                                                <w:left w:val="none" w:sz="0" w:space="0" w:color="auto"/>
                                                <w:bottom w:val="none" w:sz="0" w:space="0" w:color="auto"/>
                                                <w:right w:val="none" w:sz="0" w:space="0" w:color="auto"/>
                                              </w:divBdr>
                                            </w:div>
                                          </w:divsChild>
                                        </w:div>
                                        <w:div w:id="885917829">
                                          <w:marLeft w:val="0"/>
                                          <w:marRight w:val="0"/>
                                          <w:marTop w:val="0"/>
                                          <w:marBottom w:val="0"/>
                                          <w:divBdr>
                                            <w:top w:val="none" w:sz="0" w:space="0" w:color="auto"/>
                                            <w:left w:val="none" w:sz="0" w:space="0" w:color="auto"/>
                                            <w:bottom w:val="none" w:sz="0" w:space="0" w:color="auto"/>
                                            <w:right w:val="none" w:sz="0" w:space="0" w:color="auto"/>
                                          </w:divBdr>
                                        </w:div>
                                        <w:div w:id="1013413756">
                                          <w:marLeft w:val="0"/>
                                          <w:marRight w:val="0"/>
                                          <w:marTop w:val="0"/>
                                          <w:marBottom w:val="0"/>
                                          <w:divBdr>
                                            <w:top w:val="none" w:sz="0" w:space="0" w:color="auto"/>
                                            <w:left w:val="none" w:sz="0" w:space="0" w:color="auto"/>
                                            <w:bottom w:val="none" w:sz="0" w:space="0" w:color="auto"/>
                                            <w:right w:val="none" w:sz="0" w:space="0" w:color="auto"/>
                                          </w:divBdr>
                                        </w:div>
                                        <w:div w:id="1031032950">
                                          <w:marLeft w:val="0"/>
                                          <w:marRight w:val="0"/>
                                          <w:marTop w:val="0"/>
                                          <w:marBottom w:val="0"/>
                                          <w:divBdr>
                                            <w:top w:val="none" w:sz="0" w:space="0" w:color="auto"/>
                                            <w:left w:val="none" w:sz="0" w:space="0" w:color="auto"/>
                                            <w:bottom w:val="none" w:sz="0" w:space="0" w:color="auto"/>
                                            <w:right w:val="none" w:sz="0" w:space="0" w:color="auto"/>
                                          </w:divBdr>
                                        </w:div>
                                        <w:div w:id="1440878076">
                                          <w:marLeft w:val="0"/>
                                          <w:marRight w:val="0"/>
                                          <w:marTop w:val="0"/>
                                          <w:marBottom w:val="0"/>
                                          <w:divBdr>
                                            <w:top w:val="none" w:sz="0" w:space="0" w:color="auto"/>
                                            <w:left w:val="none" w:sz="0" w:space="0" w:color="auto"/>
                                            <w:bottom w:val="none" w:sz="0" w:space="0" w:color="auto"/>
                                            <w:right w:val="none" w:sz="0" w:space="0" w:color="auto"/>
                                          </w:divBdr>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319312349">
                                              <w:marLeft w:val="0"/>
                                              <w:marRight w:val="0"/>
                                              <w:marTop w:val="0"/>
                                              <w:marBottom w:val="0"/>
                                              <w:divBdr>
                                                <w:top w:val="none" w:sz="0" w:space="0" w:color="auto"/>
                                                <w:left w:val="none" w:sz="0" w:space="0" w:color="auto"/>
                                                <w:bottom w:val="none" w:sz="0" w:space="0" w:color="auto"/>
                                                <w:right w:val="none" w:sz="0" w:space="0" w:color="auto"/>
                                              </w:divBdr>
                                            </w:div>
                                            <w:div w:id="827526417">
                                              <w:marLeft w:val="0"/>
                                              <w:marRight w:val="0"/>
                                              <w:marTop w:val="0"/>
                                              <w:marBottom w:val="0"/>
                                              <w:divBdr>
                                                <w:top w:val="none" w:sz="0" w:space="0" w:color="auto"/>
                                                <w:left w:val="none" w:sz="0" w:space="0" w:color="auto"/>
                                                <w:bottom w:val="none" w:sz="0" w:space="0" w:color="auto"/>
                                                <w:right w:val="none" w:sz="0" w:space="0" w:color="auto"/>
                                              </w:divBdr>
                                            </w:div>
                                            <w:div w:id="1862356985">
                                              <w:marLeft w:val="0"/>
                                              <w:marRight w:val="0"/>
                                              <w:marTop w:val="0"/>
                                              <w:marBottom w:val="0"/>
                                              <w:divBdr>
                                                <w:top w:val="none" w:sz="0" w:space="0" w:color="auto"/>
                                                <w:left w:val="none" w:sz="0" w:space="0" w:color="auto"/>
                                                <w:bottom w:val="none" w:sz="0" w:space="0" w:color="auto"/>
                                                <w:right w:val="none" w:sz="0" w:space="0" w:color="auto"/>
                                              </w:divBdr>
                                            </w:div>
                                            <w:div w:id="1995597534">
                                              <w:marLeft w:val="0"/>
                                              <w:marRight w:val="0"/>
                                              <w:marTop w:val="0"/>
                                              <w:marBottom w:val="0"/>
                                              <w:divBdr>
                                                <w:top w:val="none" w:sz="0" w:space="0" w:color="auto"/>
                                                <w:left w:val="none" w:sz="0" w:space="0" w:color="auto"/>
                                                <w:bottom w:val="none" w:sz="0" w:space="0" w:color="auto"/>
                                                <w:right w:val="none" w:sz="0" w:space="0" w:color="auto"/>
                                              </w:divBdr>
                                            </w:div>
                                          </w:divsChild>
                                        </w:div>
                                        <w:div w:id="1546941825">
                                          <w:marLeft w:val="0"/>
                                          <w:marRight w:val="0"/>
                                          <w:marTop w:val="0"/>
                                          <w:marBottom w:val="0"/>
                                          <w:divBdr>
                                            <w:top w:val="none" w:sz="0" w:space="0" w:color="auto"/>
                                            <w:left w:val="none" w:sz="0" w:space="0" w:color="auto"/>
                                            <w:bottom w:val="none" w:sz="0" w:space="0" w:color="auto"/>
                                            <w:right w:val="none" w:sz="0" w:space="0" w:color="auto"/>
                                          </w:divBdr>
                                        </w:div>
                                        <w:div w:id="1847090424">
                                          <w:marLeft w:val="0"/>
                                          <w:marRight w:val="0"/>
                                          <w:marTop w:val="0"/>
                                          <w:marBottom w:val="0"/>
                                          <w:divBdr>
                                            <w:top w:val="none" w:sz="0" w:space="0" w:color="auto"/>
                                            <w:left w:val="none" w:sz="0" w:space="0" w:color="auto"/>
                                            <w:bottom w:val="none" w:sz="0" w:space="0" w:color="auto"/>
                                            <w:right w:val="none" w:sz="0" w:space="0" w:color="auto"/>
                                          </w:divBdr>
                                        </w:div>
                                        <w:div w:id="1866825242">
                                          <w:marLeft w:val="0"/>
                                          <w:marRight w:val="0"/>
                                          <w:marTop w:val="0"/>
                                          <w:marBottom w:val="0"/>
                                          <w:divBdr>
                                            <w:top w:val="none" w:sz="0" w:space="0" w:color="auto"/>
                                            <w:left w:val="none" w:sz="0" w:space="0" w:color="auto"/>
                                            <w:bottom w:val="none" w:sz="0" w:space="0" w:color="auto"/>
                                            <w:right w:val="none" w:sz="0" w:space="0" w:color="auto"/>
                                          </w:divBdr>
                                        </w:div>
                                        <w:div w:id="2115786601">
                                          <w:marLeft w:val="0"/>
                                          <w:marRight w:val="0"/>
                                          <w:marTop w:val="0"/>
                                          <w:marBottom w:val="0"/>
                                          <w:divBdr>
                                            <w:top w:val="none" w:sz="0" w:space="0" w:color="auto"/>
                                            <w:left w:val="none" w:sz="0" w:space="0" w:color="auto"/>
                                            <w:bottom w:val="none" w:sz="0" w:space="0" w:color="auto"/>
                                            <w:right w:val="none" w:sz="0" w:space="0" w:color="auto"/>
                                          </w:divBdr>
                                        </w:div>
                                      </w:divsChild>
                                    </w:div>
                                    <w:div w:id="503010839">
                                      <w:marLeft w:val="0"/>
                                      <w:marRight w:val="0"/>
                                      <w:marTop w:val="0"/>
                                      <w:marBottom w:val="0"/>
                                      <w:divBdr>
                                        <w:top w:val="none" w:sz="0" w:space="0" w:color="auto"/>
                                        <w:left w:val="none" w:sz="0" w:space="0" w:color="auto"/>
                                        <w:bottom w:val="none" w:sz="0" w:space="0" w:color="auto"/>
                                        <w:right w:val="none" w:sz="0" w:space="0" w:color="auto"/>
                                      </w:divBdr>
                                    </w:div>
                                    <w:div w:id="579488185">
                                      <w:marLeft w:val="0"/>
                                      <w:marRight w:val="0"/>
                                      <w:marTop w:val="0"/>
                                      <w:marBottom w:val="0"/>
                                      <w:divBdr>
                                        <w:top w:val="none" w:sz="0" w:space="0" w:color="auto"/>
                                        <w:left w:val="none" w:sz="0" w:space="0" w:color="auto"/>
                                        <w:bottom w:val="none" w:sz="0" w:space="0" w:color="auto"/>
                                        <w:right w:val="none" w:sz="0" w:space="0" w:color="auto"/>
                                      </w:divBdr>
                                    </w:div>
                                    <w:div w:id="694889227">
                                      <w:marLeft w:val="0"/>
                                      <w:marRight w:val="0"/>
                                      <w:marTop w:val="0"/>
                                      <w:marBottom w:val="0"/>
                                      <w:divBdr>
                                        <w:top w:val="none" w:sz="0" w:space="0" w:color="auto"/>
                                        <w:left w:val="none" w:sz="0" w:space="0" w:color="auto"/>
                                        <w:bottom w:val="none" w:sz="0" w:space="0" w:color="auto"/>
                                        <w:right w:val="none" w:sz="0" w:space="0" w:color="auto"/>
                                      </w:divBdr>
                                    </w:div>
                                    <w:div w:id="870261997">
                                      <w:marLeft w:val="0"/>
                                      <w:marRight w:val="0"/>
                                      <w:marTop w:val="0"/>
                                      <w:marBottom w:val="0"/>
                                      <w:divBdr>
                                        <w:top w:val="none" w:sz="0" w:space="0" w:color="auto"/>
                                        <w:left w:val="none" w:sz="0" w:space="0" w:color="auto"/>
                                        <w:bottom w:val="none" w:sz="0" w:space="0" w:color="auto"/>
                                        <w:right w:val="none" w:sz="0" w:space="0" w:color="auto"/>
                                      </w:divBdr>
                                    </w:div>
                                    <w:div w:id="878934513">
                                      <w:marLeft w:val="0"/>
                                      <w:marRight w:val="0"/>
                                      <w:marTop w:val="0"/>
                                      <w:marBottom w:val="0"/>
                                      <w:divBdr>
                                        <w:top w:val="none" w:sz="0" w:space="0" w:color="auto"/>
                                        <w:left w:val="none" w:sz="0" w:space="0" w:color="auto"/>
                                        <w:bottom w:val="none" w:sz="0" w:space="0" w:color="auto"/>
                                        <w:right w:val="none" w:sz="0" w:space="0" w:color="auto"/>
                                      </w:divBdr>
                                    </w:div>
                                    <w:div w:id="909655792">
                                      <w:marLeft w:val="0"/>
                                      <w:marRight w:val="0"/>
                                      <w:marTop w:val="0"/>
                                      <w:marBottom w:val="0"/>
                                      <w:divBdr>
                                        <w:top w:val="none" w:sz="0" w:space="0" w:color="auto"/>
                                        <w:left w:val="none" w:sz="0" w:space="0" w:color="auto"/>
                                        <w:bottom w:val="none" w:sz="0" w:space="0" w:color="auto"/>
                                        <w:right w:val="none" w:sz="0" w:space="0" w:color="auto"/>
                                      </w:divBdr>
                                    </w:div>
                                    <w:div w:id="1343317846">
                                      <w:marLeft w:val="0"/>
                                      <w:marRight w:val="0"/>
                                      <w:marTop w:val="0"/>
                                      <w:marBottom w:val="0"/>
                                      <w:divBdr>
                                        <w:top w:val="none" w:sz="0" w:space="0" w:color="auto"/>
                                        <w:left w:val="none" w:sz="0" w:space="0" w:color="auto"/>
                                        <w:bottom w:val="none" w:sz="0" w:space="0" w:color="auto"/>
                                        <w:right w:val="none" w:sz="0" w:space="0" w:color="auto"/>
                                      </w:divBdr>
                                    </w:div>
                                    <w:div w:id="1608076099">
                                      <w:marLeft w:val="0"/>
                                      <w:marRight w:val="0"/>
                                      <w:marTop w:val="0"/>
                                      <w:marBottom w:val="0"/>
                                      <w:divBdr>
                                        <w:top w:val="none" w:sz="0" w:space="0" w:color="auto"/>
                                        <w:left w:val="none" w:sz="0" w:space="0" w:color="auto"/>
                                        <w:bottom w:val="none" w:sz="0" w:space="0" w:color="auto"/>
                                        <w:right w:val="none" w:sz="0" w:space="0" w:color="auto"/>
                                      </w:divBdr>
                                    </w:div>
                                    <w:div w:id="1617175148">
                                      <w:marLeft w:val="0"/>
                                      <w:marRight w:val="0"/>
                                      <w:marTop w:val="0"/>
                                      <w:marBottom w:val="0"/>
                                      <w:divBdr>
                                        <w:top w:val="none" w:sz="0" w:space="0" w:color="auto"/>
                                        <w:left w:val="none" w:sz="0" w:space="0" w:color="auto"/>
                                        <w:bottom w:val="none" w:sz="0" w:space="0" w:color="auto"/>
                                        <w:right w:val="none" w:sz="0" w:space="0" w:color="auto"/>
                                      </w:divBdr>
                                    </w:div>
                                    <w:div w:id="1621720394">
                                      <w:marLeft w:val="0"/>
                                      <w:marRight w:val="0"/>
                                      <w:marTop w:val="0"/>
                                      <w:marBottom w:val="0"/>
                                      <w:divBdr>
                                        <w:top w:val="none" w:sz="0" w:space="0" w:color="auto"/>
                                        <w:left w:val="none" w:sz="0" w:space="0" w:color="auto"/>
                                        <w:bottom w:val="none" w:sz="0" w:space="0" w:color="auto"/>
                                        <w:right w:val="none" w:sz="0" w:space="0" w:color="auto"/>
                                      </w:divBdr>
                                    </w:div>
                                    <w:div w:id="1641882114">
                                      <w:marLeft w:val="0"/>
                                      <w:marRight w:val="0"/>
                                      <w:marTop w:val="0"/>
                                      <w:marBottom w:val="0"/>
                                      <w:divBdr>
                                        <w:top w:val="none" w:sz="0" w:space="0" w:color="auto"/>
                                        <w:left w:val="none" w:sz="0" w:space="0" w:color="auto"/>
                                        <w:bottom w:val="none" w:sz="0" w:space="0" w:color="auto"/>
                                        <w:right w:val="none" w:sz="0" w:space="0" w:color="auto"/>
                                      </w:divBdr>
                                    </w:div>
                                    <w:div w:id="1699743495">
                                      <w:marLeft w:val="0"/>
                                      <w:marRight w:val="0"/>
                                      <w:marTop w:val="0"/>
                                      <w:marBottom w:val="0"/>
                                      <w:divBdr>
                                        <w:top w:val="none" w:sz="0" w:space="0" w:color="auto"/>
                                        <w:left w:val="none" w:sz="0" w:space="0" w:color="auto"/>
                                        <w:bottom w:val="none" w:sz="0" w:space="0" w:color="auto"/>
                                        <w:right w:val="none" w:sz="0" w:space="0" w:color="auto"/>
                                      </w:divBdr>
                                    </w:div>
                                    <w:div w:id="1766607084">
                                      <w:marLeft w:val="0"/>
                                      <w:marRight w:val="0"/>
                                      <w:marTop w:val="0"/>
                                      <w:marBottom w:val="0"/>
                                      <w:divBdr>
                                        <w:top w:val="none" w:sz="0" w:space="0" w:color="auto"/>
                                        <w:left w:val="none" w:sz="0" w:space="0" w:color="auto"/>
                                        <w:bottom w:val="none" w:sz="0" w:space="0" w:color="auto"/>
                                        <w:right w:val="none" w:sz="0" w:space="0" w:color="auto"/>
                                      </w:divBdr>
                                    </w:div>
                                    <w:div w:id="198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7038319">
      <w:bodyDiv w:val="1"/>
      <w:marLeft w:val="0"/>
      <w:marRight w:val="0"/>
      <w:marTop w:val="0"/>
      <w:marBottom w:val="0"/>
      <w:divBdr>
        <w:top w:val="none" w:sz="0" w:space="0" w:color="auto"/>
        <w:left w:val="none" w:sz="0" w:space="0" w:color="auto"/>
        <w:bottom w:val="none" w:sz="0" w:space="0" w:color="auto"/>
        <w:right w:val="none" w:sz="0" w:space="0" w:color="auto"/>
      </w:divBdr>
      <w:divsChild>
        <w:div w:id="1019696154">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3688979">
      <w:bodyDiv w:val="1"/>
      <w:marLeft w:val="0"/>
      <w:marRight w:val="0"/>
      <w:marTop w:val="0"/>
      <w:marBottom w:val="0"/>
      <w:divBdr>
        <w:top w:val="none" w:sz="0" w:space="0" w:color="auto"/>
        <w:left w:val="none" w:sz="0" w:space="0" w:color="auto"/>
        <w:bottom w:val="none" w:sz="0" w:space="0" w:color="auto"/>
        <w:right w:val="none" w:sz="0" w:space="0" w:color="auto"/>
      </w:divBdr>
      <w:divsChild>
        <w:div w:id="1642230459">
          <w:marLeft w:val="0"/>
          <w:marRight w:val="0"/>
          <w:marTop w:val="0"/>
          <w:marBottom w:val="0"/>
          <w:divBdr>
            <w:top w:val="none" w:sz="0" w:space="0" w:color="auto"/>
            <w:left w:val="none" w:sz="0" w:space="0" w:color="auto"/>
            <w:bottom w:val="none" w:sz="0" w:space="0" w:color="auto"/>
            <w:right w:val="none" w:sz="0" w:space="0" w:color="auto"/>
          </w:divBdr>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2924090">
      <w:bodyDiv w:val="1"/>
      <w:marLeft w:val="0"/>
      <w:marRight w:val="0"/>
      <w:marTop w:val="0"/>
      <w:marBottom w:val="0"/>
      <w:divBdr>
        <w:top w:val="none" w:sz="0" w:space="0" w:color="auto"/>
        <w:left w:val="none" w:sz="0" w:space="0" w:color="auto"/>
        <w:bottom w:val="none" w:sz="0" w:space="0" w:color="auto"/>
        <w:right w:val="none" w:sz="0" w:space="0" w:color="auto"/>
      </w:divBdr>
      <w:divsChild>
        <w:div w:id="651762797">
          <w:marLeft w:val="0"/>
          <w:marRight w:val="0"/>
          <w:marTop w:val="0"/>
          <w:marBottom w:val="0"/>
          <w:divBdr>
            <w:top w:val="none" w:sz="0" w:space="0" w:color="auto"/>
            <w:left w:val="none" w:sz="0" w:space="0" w:color="auto"/>
            <w:bottom w:val="none" w:sz="0" w:space="0" w:color="auto"/>
            <w:right w:val="none" w:sz="0" w:space="0" w:color="auto"/>
          </w:divBdr>
        </w:div>
      </w:divsChild>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1391982">
      <w:bodyDiv w:val="1"/>
      <w:marLeft w:val="0"/>
      <w:marRight w:val="0"/>
      <w:marTop w:val="0"/>
      <w:marBottom w:val="0"/>
      <w:divBdr>
        <w:top w:val="none" w:sz="0" w:space="0" w:color="auto"/>
        <w:left w:val="none" w:sz="0" w:space="0" w:color="auto"/>
        <w:bottom w:val="none" w:sz="0" w:space="0" w:color="auto"/>
        <w:right w:val="none" w:sz="0" w:space="0" w:color="auto"/>
      </w:divBdr>
      <w:divsChild>
        <w:div w:id="104229695">
          <w:marLeft w:val="0"/>
          <w:marRight w:val="0"/>
          <w:marTop w:val="0"/>
          <w:marBottom w:val="0"/>
          <w:divBdr>
            <w:top w:val="none" w:sz="0" w:space="0" w:color="auto"/>
            <w:left w:val="none" w:sz="0" w:space="0" w:color="auto"/>
            <w:bottom w:val="none" w:sz="0" w:space="0" w:color="auto"/>
            <w:right w:val="none" w:sz="0" w:space="0" w:color="auto"/>
          </w:divBdr>
          <w:divsChild>
            <w:div w:id="1511992328">
              <w:marLeft w:val="0"/>
              <w:marRight w:val="0"/>
              <w:marTop w:val="0"/>
              <w:marBottom w:val="0"/>
              <w:divBdr>
                <w:top w:val="none" w:sz="0" w:space="0" w:color="auto"/>
                <w:left w:val="none" w:sz="0" w:space="0" w:color="auto"/>
                <w:bottom w:val="none" w:sz="0" w:space="0" w:color="auto"/>
                <w:right w:val="none" w:sz="0" w:space="0" w:color="auto"/>
              </w:divBdr>
            </w:div>
            <w:div w:id="300156735">
              <w:marLeft w:val="0"/>
              <w:marRight w:val="0"/>
              <w:marTop w:val="150"/>
              <w:marBottom w:val="150"/>
              <w:divBdr>
                <w:top w:val="none" w:sz="0" w:space="0" w:color="auto"/>
                <w:left w:val="none" w:sz="0" w:space="0" w:color="auto"/>
                <w:bottom w:val="none" w:sz="0" w:space="0" w:color="auto"/>
                <w:right w:val="none" w:sz="0" w:space="0" w:color="auto"/>
              </w:divBdr>
              <w:divsChild>
                <w:div w:id="700060267">
                  <w:marLeft w:val="0"/>
                  <w:marRight w:val="0"/>
                  <w:marTop w:val="0"/>
                  <w:marBottom w:val="0"/>
                  <w:divBdr>
                    <w:top w:val="none" w:sz="0" w:space="0" w:color="auto"/>
                    <w:left w:val="none" w:sz="0" w:space="0" w:color="auto"/>
                    <w:bottom w:val="none" w:sz="0" w:space="0" w:color="auto"/>
                    <w:right w:val="none" w:sz="0" w:space="0" w:color="auto"/>
                  </w:divBdr>
                  <w:divsChild>
                    <w:div w:id="1250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931">
          <w:marLeft w:val="0"/>
          <w:marRight w:val="0"/>
          <w:marTop w:val="0"/>
          <w:marBottom w:val="0"/>
          <w:divBdr>
            <w:top w:val="none" w:sz="0" w:space="0" w:color="auto"/>
            <w:left w:val="none" w:sz="0" w:space="0" w:color="auto"/>
            <w:bottom w:val="none" w:sz="0" w:space="0" w:color="auto"/>
            <w:right w:val="none" w:sz="0" w:space="0" w:color="auto"/>
          </w:divBdr>
          <w:divsChild>
            <w:div w:id="112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92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3">
          <w:marLeft w:val="0"/>
          <w:marRight w:val="0"/>
          <w:marTop w:val="0"/>
          <w:marBottom w:val="0"/>
          <w:divBdr>
            <w:top w:val="single" w:sz="6" w:space="8" w:color="FFFFFF"/>
            <w:left w:val="none" w:sz="0" w:space="0" w:color="auto"/>
            <w:bottom w:val="none" w:sz="0" w:space="0" w:color="auto"/>
            <w:right w:val="none" w:sz="0" w:space="0" w:color="auto"/>
          </w:divBdr>
          <w:divsChild>
            <w:div w:id="1518931911">
              <w:marLeft w:val="0"/>
              <w:marRight w:val="0"/>
              <w:marTop w:val="0"/>
              <w:marBottom w:val="0"/>
              <w:divBdr>
                <w:top w:val="none" w:sz="0" w:space="0" w:color="auto"/>
                <w:left w:val="none" w:sz="0" w:space="0" w:color="auto"/>
                <w:bottom w:val="none" w:sz="0" w:space="0" w:color="auto"/>
                <w:right w:val="none" w:sz="0" w:space="0" w:color="auto"/>
              </w:divBdr>
              <w:divsChild>
                <w:div w:id="994725529">
                  <w:marLeft w:val="0"/>
                  <w:marRight w:val="0"/>
                  <w:marTop w:val="0"/>
                  <w:marBottom w:val="0"/>
                  <w:divBdr>
                    <w:top w:val="none" w:sz="0" w:space="0" w:color="auto"/>
                    <w:left w:val="none" w:sz="0" w:space="0" w:color="auto"/>
                    <w:bottom w:val="none" w:sz="0" w:space="0" w:color="auto"/>
                    <w:right w:val="none" w:sz="0" w:space="0" w:color="auto"/>
                  </w:divBdr>
                  <w:divsChild>
                    <w:div w:id="1441801934">
                      <w:marLeft w:val="0"/>
                      <w:marRight w:val="0"/>
                      <w:marTop w:val="0"/>
                      <w:marBottom w:val="0"/>
                      <w:divBdr>
                        <w:top w:val="none" w:sz="0" w:space="0" w:color="auto"/>
                        <w:left w:val="none" w:sz="0" w:space="0" w:color="auto"/>
                        <w:bottom w:val="none" w:sz="0" w:space="0" w:color="auto"/>
                        <w:right w:val="none" w:sz="0" w:space="0" w:color="auto"/>
                      </w:divBdr>
                      <w:divsChild>
                        <w:div w:id="879168175">
                          <w:marLeft w:val="0"/>
                          <w:marRight w:val="0"/>
                          <w:marTop w:val="0"/>
                          <w:marBottom w:val="0"/>
                          <w:divBdr>
                            <w:top w:val="none" w:sz="0" w:space="0" w:color="auto"/>
                            <w:left w:val="none" w:sz="0" w:space="0" w:color="auto"/>
                            <w:bottom w:val="none" w:sz="0" w:space="0" w:color="auto"/>
                            <w:right w:val="none" w:sz="0" w:space="0" w:color="auto"/>
                          </w:divBdr>
                          <w:divsChild>
                            <w:div w:id="1598907847">
                              <w:marLeft w:val="0"/>
                              <w:marRight w:val="0"/>
                              <w:marTop w:val="0"/>
                              <w:marBottom w:val="0"/>
                              <w:divBdr>
                                <w:top w:val="none" w:sz="0" w:space="0" w:color="auto"/>
                                <w:left w:val="none" w:sz="0" w:space="0" w:color="auto"/>
                                <w:bottom w:val="none" w:sz="0" w:space="0" w:color="auto"/>
                                <w:right w:val="none" w:sz="0" w:space="0" w:color="auto"/>
                              </w:divBdr>
                              <w:divsChild>
                                <w:div w:id="774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6754988">
      <w:bodyDiv w:val="1"/>
      <w:marLeft w:val="0"/>
      <w:marRight w:val="0"/>
      <w:marTop w:val="0"/>
      <w:marBottom w:val="0"/>
      <w:divBdr>
        <w:top w:val="none" w:sz="0" w:space="0" w:color="auto"/>
        <w:left w:val="none" w:sz="0" w:space="0" w:color="auto"/>
        <w:bottom w:val="none" w:sz="0" w:space="0" w:color="auto"/>
        <w:right w:val="none" w:sz="0" w:space="0" w:color="auto"/>
      </w:divBdr>
      <w:divsChild>
        <w:div w:id="1382510127">
          <w:marLeft w:val="0"/>
          <w:marRight w:val="0"/>
          <w:marTop w:val="0"/>
          <w:marBottom w:val="0"/>
          <w:divBdr>
            <w:top w:val="none" w:sz="0" w:space="0" w:color="auto"/>
            <w:left w:val="none" w:sz="0" w:space="0" w:color="auto"/>
            <w:bottom w:val="none" w:sz="0" w:space="0" w:color="auto"/>
            <w:right w:val="none" w:sz="0" w:space="0" w:color="auto"/>
          </w:divBdr>
          <w:divsChild>
            <w:div w:id="613363143">
              <w:marLeft w:val="0"/>
              <w:marRight w:val="0"/>
              <w:marTop w:val="0"/>
              <w:marBottom w:val="0"/>
              <w:divBdr>
                <w:top w:val="none" w:sz="0" w:space="0" w:color="auto"/>
                <w:left w:val="none" w:sz="0" w:space="0" w:color="auto"/>
                <w:bottom w:val="none" w:sz="0" w:space="0" w:color="auto"/>
                <w:right w:val="none" w:sz="0" w:space="0" w:color="auto"/>
              </w:divBdr>
            </w:div>
          </w:divsChild>
        </w:div>
        <w:div w:id="911619940">
          <w:marLeft w:val="0"/>
          <w:marRight w:val="0"/>
          <w:marTop w:val="0"/>
          <w:marBottom w:val="0"/>
          <w:divBdr>
            <w:top w:val="none" w:sz="0" w:space="0" w:color="auto"/>
            <w:left w:val="none" w:sz="0" w:space="0" w:color="auto"/>
            <w:bottom w:val="none" w:sz="0" w:space="0" w:color="auto"/>
            <w:right w:val="none" w:sz="0" w:space="0" w:color="auto"/>
          </w:divBdr>
        </w:div>
      </w:divsChild>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1637169">
      <w:bodyDiv w:val="1"/>
      <w:marLeft w:val="0"/>
      <w:marRight w:val="0"/>
      <w:marTop w:val="0"/>
      <w:marBottom w:val="0"/>
      <w:divBdr>
        <w:top w:val="none" w:sz="0" w:space="0" w:color="auto"/>
        <w:left w:val="none" w:sz="0" w:space="0" w:color="auto"/>
        <w:bottom w:val="none" w:sz="0" w:space="0" w:color="auto"/>
        <w:right w:val="none" w:sz="0" w:space="0" w:color="auto"/>
      </w:divBdr>
      <w:divsChild>
        <w:div w:id="484200217">
          <w:marLeft w:val="0"/>
          <w:marRight w:val="0"/>
          <w:marTop w:val="0"/>
          <w:marBottom w:val="0"/>
          <w:divBdr>
            <w:top w:val="single" w:sz="6" w:space="8" w:color="FFFFFF"/>
            <w:left w:val="none" w:sz="0" w:space="0" w:color="auto"/>
            <w:bottom w:val="none" w:sz="0" w:space="0" w:color="auto"/>
            <w:right w:val="none" w:sz="0" w:space="0" w:color="auto"/>
          </w:divBdr>
          <w:divsChild>
            <w:div w:id="491606629">
              <w:marLeft w:val="0"/>
              <w:marRight w:val="0"/>
              <w:marTop w:val="0"/>
              <w:marBottom w:val="0"/>
              <w:divBdr>
                <w:top w:val="none" w:sz="0" w:space="0" w:color="auto"/>
                <w:left w:val="none" w:sz="0" w:space="0" w:color="auto"/>
                <w:bottom w:val="none" w:sz="0" w:space="0" w:color="auto"/>
                <w:right w:val="none" w:sz="0" w:space="0" w:color="auto"/>
              </w:divBdr>
              <w:divsChild>
                <w:div w:id="1954051031">
                  <w:marLeft w:val="0"/>
                  <w:marRight w:val="0"/>
                  <w:marTop w:val="0"/>
                  <w:marBottom w:val="0"/>
                  <w:divBdr>
                    <w:top w:val="none" w:sz="0" w:space="0" w:color="auto"/>
                    <w:left w:val="none" w:sz="0" w:space="0" w:color="auto"/>
                    <w:bottom w:val="none" w:sz="0" w:space="0" w:color="auto"/>
                    <w:right w:val="none" w:sz="0" w:space="0" w:color="auto"/>
                  </w:divBdr>
                  <w:divsChild>
                    <w:div w:id="865751559">
                      <w:marLeft w:val="0"/>
                      <w:marRight w:val="0"/>
                      <w:marTop w:val="0"/>
                      <w:marBottom w:val="0"/>
                      <w:divBdr>
                        <w:top w:val="none" w:sz="0" w:space="0" w:color="auto"/>
                        <w:left w:val="none" w:sz="0" w:space="0" w:color="auto"/>
                        <w:bottom w:val="none" w:sz="0" w:space="0" w:color="auto"/>
                        <w:right w:val="none" w:sz="0" w:space="0" w:color="auto"/>
                      </w:divBdr>
                      <w:divsChild>
                        <w:div w:id="1403943178">
                          <w:marLeft w:val="0"/>
                          <w:marRight w:val="0"/>
                          <w:marTop w:val="0"/>
                          <w:marBottom w:val="0"/>
                          <w:divBdr>
                            <w:top w:val="none" w:sz="0" w:space="0" w:color="auto"/>
                            <w:left w:val="none" w:sz="0" w:space="0" w:color="auto"/>
                            <w:bottom w:val="none" w:sz="0" w:space="0" w:color="auto"/>
                            <w:right w:val="none" w:sz="0" w:space="0" w:color="auto"/>
                          </w:divBdr>
                          <w:divsChild>
                            <w:div w:id="2004770234">
                              <w:marLeft w:val="0"/>
                              <w:marRight w:val="0"/>
                              <w:marTop w:val="0"/>
                              <w:marBottom w:val="0"/>
                              <w:divBdr>
                                <w:top w:val="none" w:sz="0" w:space="0" w:color="auto"/>
                                <w:left w:val="none" w:sz="0" w:space="0" w:color="auto"/>
                                <w:bottom w:val="none" w:sz="0" w:space="0" w:color="auto"/>
                                <w:right w:val="none" w:sz="0" w:space="0" w:color="auto"/>
                              </w:divBdr>
                              <w:divsChild>
                                <w:div w:id="2098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8779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sChild>
        <w:div w:id="1699427082">
          <w:marLeft w:val="0"/>
          <w:marRight w:val="0"/>
          <w:marTop w:val="0"/>
          <w:marBottom w:val="0"/>
          <w:divBdr>
            <w:top w:val="none" w:sz="0" w:space="0" w:color="auto"/>
            <w:left w:val="none" w:sz="0" w:space="0" w:color="auto"/>
            <w:bottom w:val="none" w:sz="0" w:space="0" w:color="auto"/>
            <w:right w:val="none" w:sz="0" w:space="0" w:color="auto"/>
          </w:divBdr>
        </w:div>
      </w:divsChild>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487787760">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726656">
      <w:bodyDiv w:val="1"/>
      <w:marLeft w:val="0"/>
      <w:marRight w:val="0"/>
      <w:marTop w:val="0"/>
      <w:marBottom w:val="0"/>
      <w:divBdr>
        <w:top w:val="none" w:sz="0" w:space="0" w:color="auto"/>
        <w:left w:val="none" w:sz="0" w:space="0" w:color="auto"/>
        <w:bottom w:val="none" w:sz="0" w:space="0" w:color="auto"/>
        <w:right w:val="none" w:sz="0" w:space="0" w:color="auto"/>
      </w:divBdr>
      <w:divsChild>
        <w:div w:id="1727410632">
          <w:marLeft w:val="0"/>
          <w:marRight w:val="0"/>
          <w:marTop w:val="0"/>
          <w:marBottom w:val="0"/>
          <w:divBdr>
            <w:top w:val="none" w:sz="0" w:space="0" w:color="auto"/>
            <w:left w:val="none" w:sz="0" w:space="0" w:color="auto"/>
            <w:bottom w:val="none" w:sz="0" w:space="0" w:color="auto"/>
            <w:right w:val="none" w:sz="0" w:space="0" w:color="auto"/>
          </w:divBdr>
        </w:div>
        <w:div w:id="1366444440">
          <w:marLeft w:val="0"/>
          <w:marRight w:val="0"/>
          <w:marTop w:val="0"/>
          <w:marBottom w:val="0"/>
          <w:divBdr>
            <w:top w:val="none" w:sz="0" w:space="0" w:color="auto"/>
            <w:left w:val="none" w:sz="0" w:space="0" w:color="auto"/>
            <w:bottom w:val="none" w:sz="0" w:space="0" w:color="auto"/>
            <w:right w:val="none" w:sz="0" w:space="0" w:color="auto"/>
          </w:divBdr>
        </w:div>
        <w:div w:id="837766537">
          <w:marLeft w:val="0"/>
          <w:marRight w:val="0"/>
          <w:marTop w:val="0"/>
          <w:marBottom w:val="0"/>
          <w:divBdr>
            <w:top w:val="none" w:sz="0" w:space="0" w:color="auto"/>
            <w:left w:val="none" w:sz="0" w:space="0" w:color="auto"/>
            <w:bottom w:val="none" w:sz="0" w:space="0" w:color="auto"/>
            <w:right w:val="none" w:sz="0" w:space="0" w:color="auto"/>
          </w:divBdr>
          <w:divsChild>
            <w:div w:id="1005018663">
              <w:marLeft w:val="0"/>
              <w:marRight w:val="0"/>
              <w:marTop w:val="0"/>
              <w:marBottom w:val="0"/>
              <w:divBdr>
                <w:top w:val="none" w:sz="0" w:space="0" w:color="auto"/>
                <w:left w:val="none" w:sz="0" w:space="0" w:color="auto"/>
                <w:bottom w:val="none" w:sz="0" w:space="0" w:color="auto"/>
                <w:right w:val="none" w:sz="0" w:space="0" w:color="auto"/>
              </w:divBdr>
              <w:divsChild>
                <w:div w:id="48119700">
                  <w:marLeft w:val="0"/>
                  <w:marRight w:val="0"/>
                  <w:marTop w:val="0"/>
                  <w:marBottom w:val="0"/>
                  <w:divBdr>
                    <w:top w:val="none" w:sz="0" w:space="0" w:color="auto"/>
                    <w:left w:val="none" w:sz="0" w:space="0" w:color="auto"/>
                    <w:bottom w:val="none" w:sz="0" w:space="0" w:color="auto"/>
                    <w:right w:val="none" w:sz="0" w:space="0" w:color="auto"/>
                  </w:divBdr>
                </w:div>
              </w:divsChild>
            </w:div>
            <w:div w:id="1101487846">
              <w:marLeft w:val="0"/>
              <w:marRight w:val="0"/>
              <w:marTop w:val="0"/>
              <w:marBottom w:val="0"/>
              <w:divBdr>
                <w:top w:val="none" w:sz="0" w:space="0" w:color="auto"/>
                <w:left w:val="none" w:sz="0" w:space="0" w:color="auto"/>
                <w:bottom w:val="none" w:sz="0" w:space="0" w:color="auto"/>
                <w:right w:val="none" w:sz="0" w:space="0" w:color="auto"/>
              </w:divBdr>
              <w:divsChild>
                <w:div w:id="256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275442">
      <w:bodyDiv w:val="1"/>
      <w:marLeft w:val="0"/>
      <w:marRight w:val="0"/>
      <w:marTop w:val="0"/>
      <w:marBottom w:val="0"/>
      <w:divBdr>
        <w:top w:val="none" w:sz="0" w:space="0" w:color="auto"/>
        <w:left w:val="none" w:sz="0" w:space="0" w:color="auto"/>
        <w:bottom w:val="none" w:sz="0" w:space="0" w:color="auto"/>
        <w:right w:val="none" w:sz="0" w:space="0" w:color="auto"/>
      </w:divBdr>
      <w:divsChild>
        <w:div w:id="429160227">
          <w:marLeft w:val="0"/>
          <w:marRight w:val="0"/>
          <w:marTop w:val="0"/>
          <w:marBottom w:val="0"/>
          <w:divBdr>
            <w:top w:val="none" w:sz="0" w:space="0" w:color="auto"/>
            <w:left w:val="none" w:sz="0" w:space="0" w:color="auto"/>
            <w:bottom w:val="none" w:sz="0" w:space="0" w:color="auto"/>
            <w:right w:val="none" w:sz="0" w:space="0" w:color="auto"/>
          </w:divBdr>
        </w:div>
      </w:divsChild>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8823727">
      <w:bodyDiv w:val="1"/>
      <w:marLeft w:val="0"/>
      <w:marRight w:val="0"/>
      <w:marTop w:val="0"/>
      <w:marBottom w:val="0"/>
      <w:divBdr>
        <w:top w:val="none" w:sz="0" w:space="0" w:color="auto"/>
        <w:left w:val="none" w:sz="0" w:space="0" w:color="auto"/>
        <w:bottom w:val="none" w:sz="0" w:space="0" w:color="auto"/>
        <w:right w:val="none" w:sz="0" w:space="0" w:color="auto"/>
      </w:divBdr>
      <w:divsChild>
        <w:div w:id="105278719">
          <w:marLeft w:val="0"/>
          <w:marRight w:val="0"/>
          <w:marTop w:val="0"/>
          <w:marBottom w:val="0"/>
          <w:divBdr>
            <w:top w:val="none" w:sz="0" w:space="0" w:color="auto"/>
            <w:left w:val="none" w:sz="0" w:space="0" w:color="auto"/>
            <w:bottom w:val="none" w:sz="0" w:space="0" w:color="auto"/>
            <w:right w:val="none" w:sz="0" w:space="0" w:color="auto"/>
          </w:divBdr>
        </w:div>
      </w:divsChild>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974608">
      <w:bodyDiv w:val="1"/>
      <w:marLeft w:val="0"/>
      <w:marRight w:val="0"/>
      <w:marTop w:val="0"/>
      <w:marBottom w:val="0"/>
      <w:divBdr>
        <w:top w:val="none" w:sz="0" w:space="0" w:color="auto"/>
        <w:left w:val="none" w:sz="0" w:space="0" w:color="auto"/>
        <w:bottom w:val="none" w:sz="0" w:space="0" w:color="auto"/>
        <w:right w:val="none" w:sz="0" w:space="0" w:color="auto"/>
      </w:divBdr>
      <w:divsChild>
        <w:div w:id="13850265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
            <w:div w:id="758137544">
              <w:marLeft w:val="0"/>
              <w:marRight w:val="0"/>
              <w:marTop w:val="150"/>
              <w:marBottom w:val="150"/>
              <w:divBdr>
                <w:top w:val="none" w:sz="0" w:space="0" w:color="auto"/>
                <w:left w:val="none" w:sz="0" w:space="0" w:color="auto"/>
                <w:bottom w:val="none" w:sz="0" w:space="0" w:color="auto"/>
                <w:right w:val="none" w:sz="0" w:space="0" w:color="auto"/>
              </w:divBdr>
              <w:divsChild>
                <w:div w:id="1235118242">
                  <w:marLeft w:val="0"/>
                  <w:marRight w:val="0"/>
                  <w:marTop w:val="0"/>
                  <w:marBottom w:val="0"/>
                  <w:divBdr>
                    <w:top w:val="none" w:sz="0" w:space="0" w:color="auto"/>
                    <w:left w:val="none" w:sz="0" w:space="0" w:color="auto"/>
                    <w:bottom w:val="none" w:sz="0" w:space="0" w:color="auto"/>
                    <w:right w:val="none" w:sz="0" w:space="0" w:color="auto"/>
                  </w:divBdr>
                  <w:divsChild>
                    <w:div w:id="1200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041">
          <w:marLeft w:val="0"/>
          <w:marRight w:val="0"/>
          <w:marTop w:val="0"/>
          <w:marBottom w:val="0"/>
          <w:divBdr>
            <w:top w:val="none" w:sz="0" w:space="0" w:color="auto"/>
            <w:left w:val="none" w:sz="0" w:space="0" w:color="auto"/>
            <w:bottom w:val="none" w:sz="0" w:space="0" w:color="auto"/>
            <w:right w:val="none" w:sz="0" w:space="0" w:color="auto"/>
          </w:divBdr>
          <w:divsChild>
            <w:div w:id="336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84142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3">
          <w:marLeft w:val="0"/>
          <w:marRight w:val="0"/>
          <w:marTop w:val="0"/>
          <w:marBottom w:val="0"/>
          <w:divBdr>
            <w:top w:val="none" w:sz="0" w:space="0" w:color="auto"/>
            <w:left w:val="none" w:sz="0" w:space="0" w:color="auto"/>
            <w:bottom w:val="none" w:sz="0" w:space="0" w:color="auto"/>
            <w:right w:val="none" w:sz="0" w:space="0" w:color="auto"/>
          </w:divBdr>
          <w:divsChild>
            <w:div w:id="1335181518">
              <w:marLeft w:val="0"/>
              <w:marRight w:val="0"/>
              <w:marTop w:val="0"/>
              <w:marBottom w:val="0"/>
              <w:divBdr>
                <w:top w:val="none" w:sz="0" w:space="0" w:color="auto"/>
                <w:left w:val="none" w:sz="0" w:space="0" w:color="auto"/>
                <w:bottom w:val="none" w:sz="0" w:space="0" w:color="auto"/>
                <w:right w:val="none" w:sz="0" w:space="0" w:color="auto"/>
              </w:divBdr>
              <w:divsChild>
                <w:div w:id="1194801528">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790709981">
                          <w:marLeft w:val="0"/>
                          <w:marRight w:val="0"/>
                          <w:marTop w:val="0"/>
                          <w:marBottom w:val="0"/>
                          <w:divBdr>
                            <w:top w:val="none" w:sz="0" w:space="0" w:color="auto"/>
                            <w:left w:val="none" w:sz="0" w:space="0" w:color="auto"/>
                            <w:bottom w:val="none" w:sz="0" w:space="0" w:color="auto"/>
                            <w:right w:val="none" w:sz="0" w:space="0" w:color="auto"/>
                          </w:divBdr>
                          <w:divsChild>
                            <w:div w:id="235627156">
                              <w:marLeft w:val="0"/>
                              <w:marRight w:val="0"/>
                              <w:marTop w:val="0"/>
                              <w:marBottom w:val="0"/>
                              <w:divBdr>
                                <w:top w:val="none" w:sz="0" w:space="0" w:color="auto"/>
                                <w:left w:val="none" w:sz="0" w:space="0" w:color="auto"/>
                                <w:bottom w:val="none" w:sz="0" w:space="0" w:color="auto"/>
                                <w:right w:val="none" w:sz="0" w:space="0" w:color="auto"/>
                              </w:divBdr>
                              <w:divsChild>
                                <w:div w:id="1261452496">
                                  <w:marLeft w:val="0"/>
                                  <w:marRight w:val="0"/>
                                  <w:marTop w:val="0"/>
                                  <w:marBottom w:val="0"/>
                                  <w:divBdr>
                                    <w:top w:val="none" w:sz="0" w:space="0" w:color="auto"/>
                                    <w:left w:val="none" w:sz="0" w:space="0" w:color="auto"/>
                                    <w:bottom w:val="none" w:sz="0" w:space="0" w:color="auto"/>
                                    <w:right w:val="none" w:sz="0" w:space="0" w:color="auto"/>
                                  </w:divBdr>
                                  <w:divsChild>
                                    <w:div w:id="1520007158">
                                      <w:marLeft w:val="0"/>
                                      <w:marRight w:val="0"/>
                                      <w:marTop w:val="0"/>
                                      <w:marBottom w:val="0"/>
                                      <w:divBdr>
                                        <w:top w:val="none" w:sz="0" w:space="0" w:color="auto"/>
                                        <w:left w:val="none" w:sz="0" w:space="0" w:color="auto"/>
                                        <w:bottom w:val="none" w:sz="0" w:space="0" w:color="auto"/>
                                        <w:right w:val="none" w:sz="0" w:space="0" w:color="auto"/>
                                      </w:divBdr>
                                    </w:div>
                                    <w:div w:id="18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798">
                              <w:marLeft w:val="0"/>
                              <w:marRight w:val="0"/>
                              <w:marTop w:val="0"/>
                              <w:marBottom w:val="0"/>
                              <w:divBdr>
                                <w:top w:val="none" w:sz="0" w:space="0" w:color="auto"/>
                                <w:left w:val="none" w:sz="0" w:space="0" w:color="auto"/>
                                <w:bottom w:val="none" w:sz="0" w:space="0" w:color="auto"/>
                                <w:right w:val="none" w:sz="0" w:space="0" w:color="auto"/>
                              </w:divBdr>
                              <w:divsChild>
                                <w:div w:id="1824199379">
                                  <w:marLeft w:val="0"/>
                                  <w:marRight w:val="0"/>
                                  <w:marTop w:val="0"/>
                                  <w:marBottom w:val="0"/>
                                  <w:divBdr>
                                    <w:top w:val="none" w:sz="0" w:space="0" w:color="auto"/>
                                    <w:left w:val="none" w:sz="0" w:space="0" w:color="auto"/>
                                    <w:bottom w:val="none" w:sz="0" w:space="0" w:color="auto"/>
                                    <w:right w:val="none" w:sz="0" w:space="0" w:color="auto"/>
                                  </w:divBdr>
                                </w:div>
                                <w:div w:id="1209491821">
                                  <w:marLeft w:val="0"/>
                                  <w:marRight w:val="0"/>
                                  <w:marTop w:val="0"/>
                                  <w:marBottom w:val="0"/>
                                  <w:divBdr>
                                    <w:top w:val="none" w:sz="0" w:space="0" w:color="auto"/>
                                    <w:left w:val="none" w:sz="0" w:space="0" w:color="auto"/>
                                    <w:bottom w:val="none" w:sz="0" w:space="0" w:color="auto"/>
                                    <w:right w:val="none" w:sz="0" w:space="0" w:color="auto"/>
                                  </w:divBdr>
                                </w:div>
                                <w:div w:id="984361382">
                                  <w:marLeft w:val="0"/>
                                  <w:marRight w:val="0"/>
                                  <w:marTop w:val="0"/>
                                  <w:marBottom w:val="0"/>
                                  <w:divBdr>
                                    <w:top w:val="none" w:sz="0" w:space="0" w:color="auto"/>
                                    <w:left w:val="none" w:sz="0" w:space="0" w:color="auto"/>
                                    <w:bottom w:val="none" w:sz="0" w:space="0" w:color="auto"/>
                                    <w:right w:val="none" w:sz="0" w:space="0" w:color="auto"/>
                                  </w:divBdr>
                                </w:div>
                                <w:div w:id="1268998753">
                                  <w:marLeft w:val="0"/>
                                  <w:marRight w:val="0"/>
                                  <w:marTop w:val="0"/>
                                  <w:marBottom w:val="0"/>
                                  <w:divBdr>
                                    <w:top w:val="none" w:sz="0" w:space="0" w:color="auto"/>
                                    <w:left w:val="none" w:sz="0" w:space="0" w:color="auto"/>
                                    <w:bottom w:val="none" w:sz="0" w:space="0" w:color="auto"/>
                                    <w:right w:val="none" w:sz="0" w:space="0" w:color="auto"/>
                                  </w:divBdr>
                                </w:div>
                                <w:div w:id="1413166212">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150"/>
                          <w:divBdr>
                            <w:top w:val="none" w:sz="0" w:space="0" w:color="auto"/>
                            <w:left w:val="none" w:sz="0" w:space="0" w:color="auto"/>
                            <w:bottom w:val="none" w:sz="0" w:space="0" w:color="auto"/>
                            <w:right w:val="none" w:sz="0" w:space="0" w:color="auto"/>
                          </w:divBdr>
                        </w:div>
                        <w:div w:id="2146390052">
                          <w:marLeft w:val="0"/>
                          <w:marRight w:val="0"/>
                          <w:marTop w:val="0"/>
                          <w:marBottom w:val="0"/>
                          <w:divBdr>
                            <w:top w:val="none" w:sz="0" w:space="0" w:color="auto"/>
                            <w:left w:val="none" w:sz="0" w:space="0" w:color="auto"/>
                            <w:bottom w:val="none" w:sz="0" w:space="0" w:color="auto"/>
                            <w:right w:val="none" w:sz="0" w:space="0" w:color="auto"/>
                          </w:divBdr>
                          <w:divsChild>
                            <w:div w:id="357657883">
                              <w:marLeft w:val="0"/>
                              <w:marRight w:val="0"/>
                              <w:marTop w:val="0"/>
                              <w:marBottom w:val="0"/>
                              <w:divBdr>
                                <w:top w:val="none" w:sz="0" w:space="0" w:color="auto"/>
                                <w:left w:val="none" w:sz="0" w:space="0" w:color="auto"/>
                                <w:bottom w:val="none" w:sz="0" w:space="0" w:color="auto"/>
                                <w:right w:val="none" w:sz="0" w:space="0" w:color="auto"/>
                              </w:divBdr>
                            </w:div>
                            <w:div w:id="1047606646">
                              <w:marLeft w:val="0"/>
                              <w:marRight w:val="0"/>
                              <w:marTop w:val="0"/>
                              <w:marBottom w:val="0"/>
                              <w:divBdr>
                                <w:top w:val="none" w:sz="0" w:space="0" w:color="auto"/>
                                <w:left w:val="none" w:sz="0" w:space="0" w:color="auto"/>
                                <w:bottom w:val="none" w:sz="0" w:space="0" w:color="auto"/>
                                <w:right w:val="none" w:sz="0" w:space="0" w:color="auto"/>
                              </w:divBdr>
                            </w:div>
                            <w:div w:id="2109229128">
                              <w:marLeft w:val="0"/>
                              <w:marRight w:val="0"/>
                              <w:marTop w:val="0"/>
                              <w:marBottom w:val="0"/>
                              <w:divBdr>
                                <w:top w:val="none" w:sz="0" w:space="0" w:color="auto"/>
                                <w:left w:val="none" w:sz="0" w:space="0" w:color="auto"/>
                                <w:bottom w:val="none" w:sz="0" w:space="0" w:color="auto"/>
                                <w:right w:val="none" w:sz="0" w:space="0" w:color="auto"/>
                              </w:divBdr>
                            </w:div>
                          </w:divsChild>
                        </w:div>
                        <w:div w:id="466705142">
                          <w:marLeft w:val="0"/>
                          <w:marRight w:val="0"/>
                          <w:marTop w:val="0"/>
                          <w:marBottom w:val="0"/>
                          <w:divBdr>
                            <w:top w:val="none" w:sz="0" w:space="0" w:color="auto"/>
                            <w:left w:val="none" w:sz="0" w:space="0" w:color="auto"/>
                            <w:bottom w:val="none" w:sz="0" w:space="0" w:color="auto"/>
                            <w:right w:val="none" w:sz="0" w:space="0" w:color="auto"/>
                          </w:divBdr>
                          <w:divsChild>
                            <w:div w:id="287469436">
                              <w:marLeft w:val="0"/>
                              <w:marRight w:val="0"/>
                              <w:marTop w:val="0"/>
                              <w:marBottom w:val="0"/>
                              <w:divBdr>
                                <w:top w:val="none" w:sz="0" w:space="0" w:color="auto"/>
                                <w:left w:val="none" w:sz="0" w:space="0" w:color="auto"/>
                                <w:bottom w:val="none" w:sz="0" w:space="0" w:color="auto"/>
                                <w:right w:val="none" w:sz="0" w:space="0" w:color="auto"/>
                              </w:divBdr>
                              <w:divsChild>
                                <w:div w:id="501355265">
                                  <w:marLeft w:val="0"/>
                                  <w:marRight w:val="0"/>
                                  <w:marTop w:val="0"/>
                                  <w:marBottom w:val="0"/>
                                  <w:divBdr>
                                    <w:top w:val="none" w:sz="0" w:space="0" w:color="auto"/>
                                    <w:left w:val="none" w:sz="0" w:space="0" w:color="auto"/>
                                    <w:bottom w:val="none" w:sz="0" w:space="0" w:color="auto"/>
                                    <w:right w:val="none" w:sz="0" w:space="0" w:color="auto"/>
                                  </w:divBdr>
                                </w:div>
                                <w:div w:id="758597685">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7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428">
                          <w:marLeft w:val="0"/>
                          <w:marRight w:val="0"/>
                          <w:marTop w:val="0"/>
                          <w:marBottom w:val="0"/>
                          <w:divBdr>
                            <w:top w:val="none" w:sz="0" w:space="0" w:color="auto"/>
                            <w:left w:val="none" w:sz="0" w:space="0" w:color="auto"/>
                            <w:bottom w:val="none" w:sz="0" w:space="0" w:color="auto"/>
                            <w:right w:val="none" w:sz="0" w:space="0" w:color="auto"/>
                          </w:divBdr>
                          <w:divsChild>
                            <w:div w:id="1111124592">
                              <w:marLeft w:val="0"/>
                              <w:marRight w:val="0"/>
                              <w:marTop w:val="0"/>
                              <w:marBottom w:val="0"/>
                              <w:divBdr>
                                <w:top w:val="none" w:sz="0" w:space="0" w:color="auto"/>
                                <w:left w:val="none" w:sz="0" w:space="0" w:color="auto"/>
                                <w:bottom w:val="none" w:sz="0" w:space="0" w:color="auto"/>
                                <w:right w:val="none" w:sz="0" w:space="0" w:color="auto"/>
                              </w:divBdr>
                            </w:div>
                          </w:divsChild>
                        </w:div>
                        <w:div w:id="151605473">
                          <w:marLeft w:val="0"/>
                          <w:marRight w:val="0"/>
                          <w:marTop w:val="0"/>
                          <w:marBottom w:val="0"/>
                          <w:divBdr>
                            <w:top w:val="none" w:sz="0" w:space="0" w:color="auto"/>
                            <w:left w:val="none" w:sz="0" w:space="0" w:color="auto"/>
                            <w:bottom w:val="none" w:sz="0" w:space="0" w:color="auto"/>
                            <w:right w:val="none" w:sz="0" w:space="0" w:color="auto"/>
                          </w:divBdr>
                        </w:div>
                        <w:div w:id="828523282">
                          <w:marLeft w:val="0"/>
                          <w:marRight w:val="0"/>
                          <w:marTop w:val="0"/>
                          <w:marBottom w:val="150"/>
                          <w:divBdr>
                            <w:top w:val="none" w:sz="0" w:space="0" w:color="auto"/>
                            <w:left w:val="none" w:sz="0" w:space="0" w:color="auto"/>
                            <w:bottom w:val="none" w:sz="0" w:space="0" w:color="auto"/>
                            <w:right w:val="none" w:sz="0" w:space="0" w:color="auto"/>
                          </w:divBdr>
                          <w:divsChild>
                            <w:div w:id="1471433869">
                              <w:marLeft w:val="0"/>
                              <w:marRight w:val="0"/>
                              <w:marTop w:val="0"/>
                              <w:marBottom w:val="0"/>
                              <w:divBdr>
                                <w:top w:val="none" w:sz="0" w:space="0" w:color="auto"/>
                                <w:left w:val="none" w:sz="0" w:space="0" w:color="auto"/>
                                <w:bottom w:val="none" w:sz="0" w:space="0" w:color="auto"/>
                                <w:right w:val="none" w:sz="0" w:space="0" w:color="auto"/>
                              </w:divBdr>
                            </w:div>
                            <w:div w:id="1434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79">
                      <w:marLeft w:val="0"/>
                      <w:marRight w:val="0"/>
                      <w:marTop w:val="0"/>
                      <w:marBottom w:val="0"/>
                      <w:divBdr>
                        <w:top w:val="none" w:sz="0" w:space="0" w:color="auto"/>
                        <w:left w:val="none" w:sz="0" w:space="0" w:color="auto"/>
                        <w:bottom w:val="none" w:sz="0" w:space="0" w:color="auto"/>
                        <w:right w:val="none" w:sz="0" w:space="0" w:color="auto"/>
                      </w:divBdr>
                      <w:divsChild>
                        <w:div w:id="2120753333">
                          <w:marLeft w:val="0"/>
                          <w:marRight w:val="0"/>
                          <w:marTop w:val="0"/>
                          <w:marBottom w:val="0"/>
                          <w:divBdr>
                            <w:top w:val="none" w:sz="0" w:space="0" w:color="auto"/>
                            <w:left w:val="none" w:sz="0" w:space="0" w:color="auto"/>
                            <w:bottom w:val="none" w:sz="0" w:space="0" w:color="auto"/>
                            <w:right w:val="none" w:sz="0" w:space="0" w:color="auto"/>
                          </w:divBdr>
                          <w:divsChild>
                            <w:div w:id="622267856">
                              <w:marLeft w:val="0"/>
                              <w:marRight w:val="0"/>
                              <w:marTop w:val="0"/>
                              <w:marBottom w:val="0"/>
                              <w:divBdr>
                                <w:top w:val="none" w:sz="0" w:space="0" w:color="auto"/>
                                <w:left w:val="none" w:sz="0" w:space="0" w:color="auto"/>
                                <w:bottom w:val="none" w:sz="0" w:space="0" w:color="auto"/>
                                <w:right w:val="none" w:sz="0" w:space="0" w:color="auto"/>
                              </w:divBdr>
                              <w:divsChild>
                                <w:div w:id="1679231012">
                                  <w:marLeft w:val="0"/>
                                  <w:marRight w:val="0"/>
                                  <w:marTop w:val="0"/>
                                  <w:marBottom w:val="0"/>
                                  <w:divBdr>
                                    <w:top w:val="none" w:sz="0" w:space="0" w:color="auto"/>
                                    <w:left w:val="none" w:sz="0" w:space="0" w:color="auto"/>
                                    <w:bottom w:val="none" w:sz="0" w:space="0" w:color="auto"/>
                                    <w:right w:val="none" w:sz="0" w:space="0" w:color="auto"/>
                                  </w:divBdr>
                                  <w:divsChild>
                                    <w:div w:id="93331711">
                                      <w:marLeft w:val="0"/>
                                      <w:marRight w:val="0"/>
                                      <w:marTop w:val="0"/>
                                      <w:marBottom w:val="0"/>
                                      <w:divBdr>
                                        <w:top w:val="none" w:sz="0" w:space="0" w:color="auto"/>
                                        <w:left w:val="none" w:sz="0" w:space="0" w:color="auto"/>
                                        <w:bottom w:val="none" w:sz="0" w:space="0" w:color="auto"/>
                                        <w:right w:val="none" w:sz="0" w:space="0" w:color="auto"/>
                                      </w:divBdr>
                                    </w:div>
                                  </w:divsChild>
                                </w:div>
                                <w:div w:id="802425994">
                                  <w:marLeft w:val="0"/>
                                  <w:marRight w:val="0"/>
                                  <w:marTop w:val="0"/>
                                  <w:marBottom w:val="0"/>
                                  <w:divBdr>
                                    <w:top w:val="none" w:sz="0" w:space="0" w:color="auto"/>
                                    <w:left w:val="none" w:sz="0" w:space="0" w:color="auto"/>
                                    <w:bottom w:val="none" w:sz="0" w:space="0" w:color="auto"/>
                                    <w:right w:val="none" w:sz="0" w:space="0" w:color="auto"/>
                                  </w:divBdr>
                                  <w:divsChild>
                                    <w:div w:id="1383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13">
                          <w:marLeft w:val="0"/>
                          <w:marRight w:val="0"/>
                          <w:marTop w:val="0"/>
                          <w:marBottom w:val="0"/>
                          <w:divBdr>
                            <w:top w:val="none" w:sz="0" w:space="0" w:color="auto"/>
                            <w:left w:val="none" w:sz="0" w:space="0" w:color="auto"/>
                            <w:bottom w:val="none" w:sz="0" w:space="0" w:color="auto"/>
                            <w:right w:val="none" w:sz="0" w:space="0" w:color="auto"/>
                          </w:divBdr>
                        </w:div>
                        <w:div w:id="67925461">
                          <w:marLeft w:val="0"/>
                          <w:marRight w:val="0"/>
                          <w:marTop w:val="0"/>
                          <w:marBottom w:val="0"/>
                          <w:divBdr>
                            <w:top w:val="none" w:sz="0" w:space="0" w:color="auto"/>
                            <w:left w:val="none" w:sz="0" w:space="0" w:color="auto"/>
                            <w:bottom w:val="none" w:sz="0" w:space="0" w:color="auto"/>
                            <w:right w:val="none" w:sz="0" w:space="0" w:color="auto"/>
                          </w:divBdr>
                          <w:divsChild>
                            <w:div w:id="448284657">
                              <w:marLeft w:val="0"/>
                              <w:marRight w:val="0"/>
                              <w:marTop w:val="0"/>
                              <w:marBottom w:val="0"/>
                              <w:divBdr>
                                <w:top w:val="none" w:sz="0" w:space="0" w:color="auto"/>
                                <w:left w:val="none" w:sz="0" w:space="0" w:color="auto"/>
                                <w:bottom w:val="none" w:sz="0" w:space="0" w:color="auto"/>
                                <w:right w:val="none" w:sz="0" w:space="0" w:color="auto"/>
                              </w:divBdr>
                              <w:divsChild>
                                <w:div w:id="94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297">
                          <w:marLeft w:val="0"/>
                          <w:marRight w:val="0"/>
                          <w:marTop w:val="0"/>
                          <w:marBottom w:val="0"/>
                          <w:divBdr>
                            <w:top w:val="none" w:sz="0" w:space="0" w:color="auto"/>
                            <w:left w:val="none" w:sz="0" w:space="0" w:color="auto"/>
                            <w:bottom w:val="none" w:sz="0" w:space="0" w:color="auto"/>
                            <w:right w:val="none" w:sz="0" w:space="0" w:color="auto"/>
                          </w:divBdr>
                          <w:divsChild>
                            <w:div w:id="121071463">
                              <w:marLeft w:val="0"/>
                              <w:marRight w:val="0"/>
                              <w:marTop w:val="0"/>
                              <w:marBottom w:val="0"/>
                              <w:divBdr>
                                <w:top w:val="none" w:sz="0" w:space="0" w:color="auto"/>
                                <w:left w:val="none" w:sz="0" w:space="0" w:color="auto"/>
                                <w:bottom w:val="none" w:sz="0" w:space="0" w:color="auto"/>
                                <w:right w:val="none" w:sz="0" w:space="0" w:color="auto"/>
                              </w:divBdr>
                              <w:divsChild>
                                <w:div w:id="308479010">
                                  <w:marLeft w:val="0"/>
                                  <w:marRight w:val="0"/>
                                  <w:marTop w:val="0"/>
                                  <w:marBottom w:val="0"/>
                                  <w:divBdr>
                                    <w:top w:val="none" w:sz="0" w:space="0" w:color="auto"/>
                                    <w:left w:val="none" w:sz="0" w:space="0" w:color="auto"/>
                                    <w:bottom w:val="none" w:sz="0" w:space="0" w:color="auto"/>
                                    <w:right w:val="none" w:sz="0" w:space="0" w:color="auto"/>
                                  </w:divBdr>
                                </w:div>
                              </w:divsChild>
                            </w:div>
                            <w:div w:id="951129774">
                              <w:marLeft w:val="0"/>
                              <w:marRight w:val="0"/>
                              <w:marTop w:val="0"/>
                              <w:marBottom w:val="0"/>
                              <w:divBdr>
                                <w:top w:val="none" w:sz="0" w:space="0" w:color="auto"/>
                                <w:left w:val="none" w:sz="0" w:space="0" w:color="auto"/>
                                <w:bottom w:val="none" w:sz="0" w:space="0" w:color="auto"/>
                                <w:right w:val="none" w:sz="0" w:space="0" w:color="auto"/>
                              </w:divBdr>
                              <w:divsChild>
                                <w:div w:id="330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08">
                          <w:marLeft w:val="0"/>
                          <w:marRight w:val="0"/>
                          <w:marTop w:val="0"/>
                          <w:marBottom w:val="0"/>
                          <w:divBdr>
                            <w:top w:val="none" w:sz="0" w:space="0" w:color="auto"/>
                            <w:left w:val="none" w:sz="0" w:space="0" w:color="auto"/>
                            <w:bottom w:val="none" w:sz="0" w:space="0" w:color="auto"/>
                            <w:right w:val="none" w:sz="0" w:space="0" w:color="auto"/>
                          </w:divBdr>
                          <w:divsChild>
                            <w:div w:id="1151865414">
                              <w:marLeft w:val="0"/>
                              <w:marRight w:val="0"/>
                              <w:marTop w:val="0"/>
                              <w:marBottom w:val="0"/>
                              <w:divBdr>
                                <w:top w:val="none" w:sz="0" w:space="0" w:color="auto"/>
                                <w:left w:val="none" w:sz="0" w:space="0" w:color="auto"/>
                                <w:bottom w:val="none" w:sz="0" w:space="0" w:color="auto"/>
                                <w:right w:val="none" w:sz="0" w:space="0" w:color="auto"/>
                              </w:divBdr>
                              <w:divsChild>
                                <w:div w:id="1416241690">
                                  <w:marLeft w:val="0"/>
                                  <w:marRight w:val="0"/>
                                  <w:marTop w:val="0"/>
                                  <w:marBottom w:val="0"/>
                                  <w:divBdr>
                                    <w:top w:val="none" w:sz="0" w:space="0" w:color="auto"/>
                                    <w:left w:val="none" w:sz="0" w:space="0" w:color="auto"/>
                                    <w:bottom w:val="none" w:sz="0" w:space="0" w:color="auto"/>
                                    <w:right w:val="none" w:sz="0" w:space="0" w:color="auto"/>
                                  </w:divBdr>
                                </w:div>
                              </w:divsChild>
                            </w:div>
                            <w:div w:id="531386701">
                              <w:marLeft w:val="0"/>
                              <w:marRight w:val="0"/>
                              <w:marTop w:val="0"/>
                              <w:marBottom w:val="0"/>
                              <w:divBdr>
                                <w:top w:val="none" w:sz="0" w:space="0" w:color="auto"/>
                                <w:left w:val="none" w:sz="0" w:space="0" w:color="auto"/>
                                <w:bottom w:val="none" w:sz="0" w:space="0" w:color="auto"/>
                                <w:right w:val="none" w:sz="0" w:space="0" w:color="auto"/>
                              </w:divBdr>
                              <w:divsChild>
                                <w:div w:id="275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7833">
                          <w:marLeft w:val="0"/>
                          <w:marRight w:val="0"/>
                          <w:marTop w:val="0"/>
                          <w:marBottom w:val="0"/>
                          <w:divBdr>
                            <w:top w:val="none" w:sz="0" w:space="0" w:color="auto"/>
                            <w:left w:val="none" w:sz="0" w:space="0" w:color="auto"/>
                            <w:bottom w:val="none" w:sz="0" w:space="0" w:color="auto"/>
                            <w:right w:val="none" w:sz="0" w:space="0" w:color="auto"/>
                          </w:divBdr>
                          <w:divsChild>
                            <w:div w:id="797338261">
                              <w:marLeft w:val="0"/>
                              <w:marRight w:val="0"/>
                              <w:marTop w:val="0"/>
                              <w:marBottom w:val="0"/>
                              <w:divBdr>
                                <w:top w:val="none" w:sz="0" w:space="0" w:color="auto"/>
                                <w:left w:val="none" w:sz="0" w:space="0" w:color="auto"/>
                                <w:bottom w:val="none" w:sz="0" w:space="0" w:color="auto"/>
                                <w:right w:val="none" w:sz="0" w:space="0" w:color="auto"/>
                              </w:divBdr>
                              <w:divsChild>
                                <w:div w:id="1140728642">
                                  <w:marLeft w:val="0"/>
                                  <w:marRight w:val="0"/>
                                  <w:marTop w:val="0"/>
                                  <w:marBottom w:val="0"/>
                                  <w:divBdr>
                                    <w:top w:val="none" w:sz="0" w:space="0" w:color="auto"/>
                                    <w:left w:val="none" w:sz="0" w:space="0" w:color="auto"/>
                                    <w:bottom w:val="none" w:sz="0" w:space="0" w:color="auto"/>
                                    <w:right w:val="none" w:sz="0" w:space="0" w:color="auto"/>
                                  </w:divBdr>
                                </w:div>
                              </w:divsChild>
                            </w:div>
                            <w:div w:id="364840737">
                              <w:marLeft w:val="0"/>
                              <w:marRight w:val="0"/>
                              <w:marTop w:val="0"/>
                              <w:marBottom w:val="0"/>
                              <w:divBdr>
                                <w:top w:val="none" w:sz="0" w:space="0" w:color="auto"/>
                                <w:left w:val="none" w:sz="0" w:space="0" w:color="auto"/>
                                <w:bottom w:val="none" w:sz="0" w:space="0" w:color="auto"/>
                                <w:right w:val="none" w:sz="0" w:space="0" w:color="auto"/>
                              </w:divBdr>
                              <w:divsChild>
                                <w:div w:id="2044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072">
                          <w:marLeft w:val="0"/>
                          <w:marRight w:val="0"/>
                          <w:marTop w:val="0"/>
                          <w:marBottom w:val="0"/>
                          <w:divBdr>
                            <w:top w:val="none" w:sz="0" w:space="0" w:color="auto"/>
                            <w:left w:val="none" w:sz="0" w:space="0" w:color="auto"/>
                            <w:bottom w:val="none" w:sz="0" w:space="0" w:color="auto"/>
                            <w:right w:val="none" w:sz="0" w:space="0" w:color="auto"/>
                          </w:divBdr>
                          <w:divsChild>
                            <w:div w:id="1132016862">
                              <w:marLeft w:val="0"/>
                              <w:marRight w:val="0"/>
                              <w:marTop w:val="0"/>
                              <w:marBottom w:val="0"/>
                              <w:divBdr>
                                <w:top w:val="none" w:sz="0" w:space="0" w:color="auto"/>
                                <w:left w:val="none" w:sz="0" w:space="0" w:color="auto"/>
                                <w:bottom w:val="none" w:sz="0" w:space="0" w:color="auto"/>
                                <w:right w:val="none" w:sz="0" w:space="0" w:color="auto"/>
                              </w:divBdr>
                              <w:divsChild>
                                <w:div w:id="379283745">
                                  <w:marLeft w:val="0"/>
                                  <w:marRight w:val="0"/>
                                  <w:marTop w:val="0"/>
                                  <w:marBottom w:val="0"/>
                                  <w:divBdr>
                                    <w:top w:val="none" w:sz="0" w:space="0" w:color="auto"/>
                                    <w:left w:val="none" w:sz="0" w:space="0" w:color="auto"/>
                                    <w:bottom w:val="none" w:sz="0" w:space="0" w:color="auto"/>
                                    <w:right w:val="none" w:sz="0" w:space="0" w:color="auto"/>
                                  </w:divBdr>
                                </w:div>
                              </w:divsChild>
                            </w:div>
                            <w:div w:id="1904949408">
                              <w:marLeft w:val="0"/>
                              <w:marRight w:val="0"/>
                              <w:marTop w:val="0"/>
                              <w:marBottom w:val="0"/>
                              <w:divBdr>
                                <w:top w:val="none" w:sz="0" w:space="0" w:color="auto"/>
                                <w:left w:val="none" w:sz="0" w:space="0" w:color="auto"/>
                                <w:bottom w:val="none" w:sz="0" w:space="0" w:color="auto"/>
                                <w:right w:val="none" w:sz="0" w:space="0" w:color="auto"/>
                              </w:divBdr>
                              <w:divsChild>
                                <w:div w:id="905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30">
                          <w:marLeft w:val="0"/>
                          <w:marRight w:val="0"/>
                          <w:marTop w:val="0"/>
                          <w:marBottom w:val="0"/>
                          <w:divBdr>
                            <w:top w:val="none" w:sz="0" w:space="0" w:color="auto"/>
                            <w:left w:val="none" w:sz="0" w:space="0" w:color="auto"/>
                            <w:bottom w:val="none" w:sz="0" w:space="0" w:color="auto"/>
                            <w:right w:val="none" w:sz="0" w:space="0" w:color="auto"/>
                          </w:divBdr>
                          <w:divsChild>
                            <w:div w:id="1068502910">
                              <w:marLeft w:val="0"/>
                              <w:marRight w:val="0"/>
                              <w:marTop w:val="0"/>
                              <w:marBottom w:val="0"/>
                              <w:divBdr>
                                <w:top w:val="none" w:sz="0" w:space="0" w:color="auto"/>
                                <w:left w:val="none" w:sz="0" w:space="0" w:color="auto"/>
                                <w:bottom w:val="none" w:sz="0" w:space="0" w:color="auto"/>
                                <w:right w:val="none" w:sz="0" w:space="0" w:color="auto"/>
                              </w:divBdr>
                              <w:divsChild>
                                <w:div w:id="1479951760">
                                  <w:marLeft w:val="0"/>
                                  <w:marRight w:val="0"/>
                                  <w:marTop w:val="0"/>
                                  <w:marBottom w:val="0"/>
                                  <w:divBdr>
                                    <w:top w:val="none" w:sz="0" w:space="0" w:color="auto"/>
                                    <w:left w:val="none" w:sz="0" w:space="0" w:color="auto"/>
                                    <w:bottom w:val="none" w:sz="0" w:space="0" w:color="auto"/>
                                    <w:right w:val="none" w:sz="0" w:space="0" w:color="auto"/>
                                  </w:divBdr>
                                </w:div>
                              </w:divsChild>
                            </w:div>
                            <w:div w:id="1235507784">
                              <w:marLeft w:val="0"/>
                              <w:marRight w:val="0"/>
                              <w:marTop w:val="0"/>
                              <w:marBottom w:val="0"/>
                              <w:divBdr>
                                <w:top w:val="none" w:sz="0" w:space="0" w:color="auto"/>
                                <w:left w:val="none" w:sz="0" w:space="0" w:color="auto"/>
                                <w:bottom w:val="none" w:sz="0" w:space="0" w:color="auto"/>
                                <w:right w:val="none" w:sz="0" w:space="0" w:color="auto"/>
                              </w:divBdr>
                              <w:divsChild>
                                <w:div w:id="13823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1173">
              <w:marLeft w:val="0"/>
              <w:marRight w:val="0"/>
              <w:marTop w:val="0"/>
              <w:marBottom w:val="0"/>
              <w:divBdr>
                <w:top w:val="none" w:sz="0" w:space="0" w:color="auto"/>
                <w:left w:val="none" w:sz="0" w:space="0" w:color="auto"/>
                <w:bottom w:val="none" w:sz="0" w:space="0" w:color="auto"/>
                <w:right w:val="none" w:sz="0" w:space="0" w:color="auto"/>
              </w:divBdr>
              <w:divsChild>
                <w:div w:id="1866675970">
                  <w:marLeft w:val="0"/>
                  <w:marRight w:val="0"/>
                  <w:marTop w:val="0"/>
                  <w:marBottom w:val="0"/>
                  <w:divBdr>
                    <w:top w:val="none" w:sz="0" w:space="0" w:color="auto"/>
                    <w:left w:val="none" w:sz="0" w:space="0" w:color="auto"/>
                    <w:bottom w:val="none" w:sz="0" w:space="0" w:color="auto"/>
                    <w:right w:val="none" w:sz="0" w:space="0" w:color="auto"/>
                  </w:divBdr>
                  <w:divsChild>
                    <w:div w:id="1879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407">
              <w:marLeft w:val="0"/>
              <w:marRight w:val="0"/>
              <w:marTop w:val="0"/>
              <w:marBottom w:val="0"/>
              <w:divBdr>
                <w:top w:val="none" w:sz="0" w:space="0" w:color="auto"/>
                <w:left w:val="none" w:sz="0" w:space="0" w:color="auto"/>
                <w:bottom w:val="none" w:sz="0" w:space="0" w:color="auto"/>
                <w:right w:val="none" w:sz="0" w:space="0" w:color="auto"/>
              </w:divBdr>
              <w:divsChild>
                <w:div w:id="270360355">
                  <w:marLeft w:val="0"/>
                  <w:marRight w:val="0"/>
                  <w:marTop w:val="0"/>
                  <w:marBottom w:val="0"/>
                  <w:divBdr>
                    <w:top w:val="none" w:sz="0" w:space="0" w:color="auto"/>
                    <w:left w:val="none" w:sz="0" w:space="0" w:color="auto"/>
                    <w:bottom w:val="none" w:sz="0" w:space="0" w:color="auto"/>
                    <w:right w:val="none" w:sz="0" w:space="0" w:color="auto"/>
                  </w:divBdr>
                </w:div>
                <w:div w:id="1443114943">
                  <w:marLeft w:val="0"/>
                  <w:marRight w:val="0"/>
                  <w:marTop w:val="0"/>
                  <w:marBottom w:val="0"/>
                  <w:divBdr>
                    <w:top w:val="none" w:sz="0" w:space="0" w:color="auto"/>
                    <w:left w:val="none" w:sz="0" w:space="0" w:color="auto"/>
                    <w:bottom w:val="none" w:sz="0" w:space="0" w:color="auto"/>
                    <w:right w:val="none" w:sz="0" w:space="0" w:color="auto"/>
                  </w:divBdr>
                </w:div>
                <w:div w:id="847524639">
                  <w:marLeft w:val="0"/>
                  <w:marRight w:val="0"/>
                  <w:marTop w:val="0"/>
                  <w:marBottom w:val="0"/>
                  <w:divBdr>
                    <w:top w:val="none" w:sz="0" w:space="0" w:color="auto"/>
                    <w:left w:val="none" w:sz="0" w:space="0" w:color="auto"/>
                    <w:bottom w:val="none" w:sz="0" w:space="0" w:color="auto"/>
                    <w:right w:val="none" w:sz="0" w:space="0" w:color="auto"/>
                  </w:divBdr>
                </w:div>
                <w:div w:id="389958708">
                  <w:marLeft w:val="0"/>
                  <w:marRight w:val="0"/>
                  <w:marTop w:val="0"/>
                  <w:marBottom w:val="0"/>
                  <w:divBdr>
                    <w:top w:val="none" w:sz="0" w:space="0" w:color="auto"/>
                    <w:left w:val="none" w:sz="0" w:space="0" w:color="auto"/>
                    <w:bottom w:val="none" w:sz="0" w:space="0" w:color="auto"/>
                    <w:right w:val="none" w:sz="0" w:space="0" w:color="auto"/>
                  </w:divBdr>
                </w:div>
              </w:divsChild>
            </w:div>
            <w:div w:id="1541017386">
              <w:marLeft w:val="0"/>
              <w:marRight w:val="0"/>
              <w:marTop w:val="0"/>
              <w:marBottom w:val="150"/>
              <w:divBdr>
                <w:top w:val="none" w:sz="0" w:space="0" w:color="auto"/>
                <w:left w:val="none" w:sz="0" w:space="0" w:color="auto"/>
                <w:bottom w:val="none" w:sz="0" w:space="0" w:color="auto"/>
                <w:right w:val="none" w:sz="0" w:space="0" w:color="auto"/>
              </w:divBdr>
              <w:divsChild>
                <w:div w:id="79957936">
                  <w:marLeft w:val="0"/>
                  <w:marRight w:val="0"/>
                  <w:marTop w:val="100"/>
                  <w:marBottom w:val="100"/>
                  <w:divBdr>
                    <w:top w:val="none" w:sz="0" w:space="0" w:color="auto"/>
                    <w:left w:val="none" w:sz="0" w:space="0" w:color="auto"/>
                    <w:bottom w:val="none" w:sz="0" w:space="0" w:color="auto"/>
                    <w:right w:val="none" w:sz="0" w:space="0" w:color="auto"/>
                  </w:divBdr>
                </w:div>
              </w:divsChild>
            </w:div>
            <w:div w:id="1471436385">
              <w:marLeft w:val="0"/>
              <w:marRight w:val="0"/>
              <w:marTop w:val="0"/>
              <w:marBottom w:val="0"/>
              <w:divBdr>
                <w:top w:val="none" w:sz="0" w:space="0" w:color="auto"/>
                <w:left w:val="none" w:sz="0" w:space="0" w:color="auto"/>
                <w:bottom w:val="none" w:sz="0" w:space="0" w:color="auto"/>
                <w:right w:val="none" w:sz="0" w:space="0" w:color="auto"/>
              </w:divBdr>
              <w:divsChild>
                <w:div w:id="1371762851">
                  <w:marLeft w:val="0"/>
                  <w:marRight w:val="0"/>
                  <w:marTop w:val="0"/>
                  <w:marBottom w:val="0"/>
                  <w:divBdr>
                    <w:top w:val="none" w:sz="0" w:space="0" w:color="auto"/>
                    <w:left w:val="none" w:sz="0" w:space="0" w:color="auto"/>
                    <w:bottom w:val="none" w:sz="0" w:space="0" w:color="auto"/>
                    <w:right w:val="none" w:sz="0" w:space="0" w:color="auto"/>
                  </w:divBdr>
                </w:div>
                <w:div w:id="978653814">
                  <w:marLeft w:val="0"/>
                  <w:marRight w:val="0"/>
                  <w:marTop w:val="0"/>
                  <w:marBottom w:val="0"/>
                  <w:divBdr>
                    <w:top w:val="none" w:sz="0" w:space="0" w:color="auto"/>
                    <w:left w:val="none" w:sz="0" w:space="0" w:color="auto"/>
                    <w:bottom w:val="none" w:sz="0" w:space="0" w:color="auto"/>
                    <w:right w:val="none" w:sz="0" w:space="0" w:color="auto"/>
                  </w:divBdr>
                </w:div>
              </w:divsChild>
            </w:div>
            <w:div w:id="1983460804">
              <w:marLeft w:val="0"/>
              <w:marRight w:val="0"/>
              <w:marTop w:val="0"/>
              <w:marBottom w:val="0"/>
              <w:divBdr>
                <w:top w:val="none" w:sz="0" w:space="0" w:color="auto"/>
                <w:left w:val="none" w:sz="0" w:space="0" w:color="auto"/>
                <w:bottom w:val="none" w:sz="0" w:space="0" w:color="auto"/>
                <w:right w:val="none" w:sz="0" w:space="0" w:color="auto"/>
              </w:divBdr>
              <w:divsChild>
                <w:div w:id="1968507446">
                  <w:marLeft w:val="0"/>
                  <w:marRight w:val="0"/>
                  <w:marTop w:val="0"/>
                  <w:marBottom w:val="0"/>
                  <w:divBdr>
                    <w:top w:val="none" w:sz="0" w:space="0" w:color="auto"/>
                    <w:left w:val="none" w:sz="0" w:space="0" w:color="auto"/>
                    <w:bottom w:val="none" w:sz="0" w:space="0" w:color="auto"/>
                    <w:right w:val="none" w:sz="0" w:space="0" w:color="auto"/>
                  </w:divBdr>
                </w:div>
                <w:div w:id="1570144138">
                  <w:marLeft w:val="0"/>
                  <w:marRight w:val="0"/>
                  <w:marTop w:val="0"/>
                  <w:marBottom w:val="0"/>
                  <w:divBdr>
                    <w:top w:val="none" w:sz="0" w:space="0" w:color="auto"/>
                    <w:left w:val="none" w:sz="0" w:space="0" w:color="auto"/>
                    <w:bottom w:val="none" w:sz="0" w:space="0" w:color="auto"/>
                    <w:right w:val="none" w:sz="0" w:space="0" w:color="auto"/>
                  </w:divBdr>
                </w:div>
              </w:divsChild>
            </w:div>
            <w:div w:id="1089232511">
              <w:marLeft w:val="0"/>
              <w:marRight w:val="0"/>
              <w:marTop w:val="0"/>
              <w:marBottom w:val="0"/>
              <w:divBdr>
                <w:top w:val="none" w:sz="0" w:space="0" w:color="auto"/>
                <w:left w:val="none" w:sz="0" w:space="0" w:color="auto"/>
                <w:bottom w:val="none" w:sz="0" w:space="0" w:color="auto"/>
                <w:right w:val="none" w:sz="0" w:space="0" w:color="auto"/>
              </w:divBdr>
              <w:divsChild>
                <w:div w:id="1190531665">
                  <w:marLeft w:val="0"/>
                  <w:marRight w:val="0"/>
                  <w:marTop w:val="0"/>
                  <w:marBottom w:val="0"/>
                  <w:divBdr>
                    <w:top w:val="none" w:sz="0" w:space="0" w:color="auto"/>
                    <w:left w:val="none" w:sz="0" w:space="0" w:color="auto"/>
                    <w:bottom w:val="none" w:sz="0" w:space="0" w:color="auto"/>
                    <w:right w:val="none" w:sz="0" w:space="0" w:color="auto"/>
                  </w:divBdr>
                </w:div>
                <w:div w:id="650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9110643">
      <w:bodyDiv w:val="1"/>
      <w:marLeft w:val="0"/>
      <w:marRight w:val="0"/>
      <w:marTop w:val="2250"/>
      <w:marBottom w:val="0"/>
      <w:divBdr>
        <w:top w:val="none" w:sz="0" w:space="0" w:color="auto"/>
        <w:left w:val="none" w:sz="0" w:space="0" w:color="auto"/>
        <w:bottom w:val="none" w:sz="0" w:space="0" w:color="auto"/>
        <w:right w:val="none" w:sz="0" w:space="0" w:color="auto"/>
      </w:divBdr>
      <w:divsChild>
        <w:div w:id="61950572">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6782086">
      <w:bodyDiv w:val="1"/>
      <w:marLeft w:val="0"/>
      <w:marRight w:val="0"/>
      <w:marTop w:val="0"/>
      <w:marBottom w:val="0"/>
      <w:divBdr>
        <w:top w:val="none" w:sz="0" w:space="0" w:color="auto"/>
        <w:left w:val="none" w:sz="0" w:space="0" w:color="auto"/>
        <w:bottom w:val="none" w:sz="0" w:space="0" w:color="auto"/>
        <w:right w:val="none" w:sz="0" w:space="0" w:color="auto"/>
      </w:divBdr>
      <w:divsChild>
        <w:div w:id="626470185">
          <w:marLeft w:val="0"/>
          <w:marRight w:val="0"/>
          <w:marTop w:val="0"/>
          <w:marBottom w:val="0"/>
          <w:divBdr>
            <w:top w:val="none" w:sz="0" w:space="0" w:color="auto"/>
            <w:left w:val="none" w:sz="0" w:space="0" w:color="auto"/>
            <w:bottom w:val="none" w:sz="0" w:space="0" w:color="auto"/>
            <w:right w:val="none" w:sz="0" w:space="0" w:color="auto"/>
          </w:divBdr>
          <w:divsChild>
            <w:div w:id="300313145">
              <w:marLeft w:val="0"/>
              <w:marRight w:val="0"/>
              <w:marTop w:val="0"/>
              <w:marBottom w:val="0"/>
              <w:divBdr>
                <w:top w:val="none" w:sz="0" w:space="0" w:color="auto"/>
                <w:left w:val="none" w:sz="0" w:space="0" w:color="auto"/>
                <w:bottom w:val="none" w:sz="0" w:space="0" w:color="auto"/>
                <w:right w:val="none" w:sz="0" w:space="0" w:color="auto"/>
              </w:divBdr>
            </w:div>
          </w:divsChild>
        </w:div>
        <w:div w:id="794955578">
          <w:marLeft w:val="0"/>
          <w:marRight w:val="0"/>
          <w:marTop w:val="0"/>
          <w:marBottom w:val="0"/>
          <w:divBdr>
            <w:top w:val="none" w:sz="0" w:space="0" w:color="auto"/>
            <w:left w:val="none" w:sz="0" w:space="0" w:color="auto"/>
            <w:bottom w:val="none" w:sz="0" w:space="0" w:color="auto"/>
            <w:right w:val="none" w:sz="0" w:space="0" w:color="auto"/>
          </w:divBdr>
          <w:divsChild>
            <w:div w:id="1897932350">
              <w:marLeft w:val="0"/>
              <w:marRight w:val="0"/>
              <w:marTop w:val="0"/>
              <w:marBottom w:val="0"/>
              <w:divBdr>
                <w:top w:val="none" w:sz="0" w:space="0" w:color="auto"/>
                <w:left w:val="none" w:sz="0" w:space="0" w:color="auto"/>
                <w:bottom w:val="none" w:sz="0" w:space="0" w:color="auto"/>
                <w:right w:val="none" w:sz="0" w:space="0" w:color="auto"/>
              </w:divBdr>
              <w:divsChild>
                <w:div w:id="464542289">
                  <w:marLeft w:val="0"/>
                  <w:marRight w:val="0"/>
                  <w:marTop w:val="0"/>
                  <w:marBottom w:val="0"/>
                  <w:divBdr>
                    <w:top w:val="none" w:sz="0" w:space="0" w:color="auto"/>
                    <w:left w:val="none" w:sz="0" w:space="0" w:color="auto"/>
                    <w:bottom w:val="none" w:sz="0" w:space="0" w:color="auto"/>
                    <w:right w:val="none" w:sz="0" w:space="0" w:color="auto"/>
                  </w:divBdr>
                </w:div>
                <w:div w:id="1954247095">
                  <w:marLeft w:val="0"/>
                  <w:marRight w:val="0"/>
                  <w:marTop w:val="0"/>
                  <w:marBottom w:val="0"/>
                  <w:divBdr>
                    <w:top w:val="none" w:sz="0" w:space="0" w:color="auto"/>
                    <w:left w:val="none" w:sz="0" w:space="0" w:color="auto"/>
                    <w:bottom w:val="none" w:sz="0" w:space="0" w:color="auto"/>
                    <w:right w:val="none" w:sz="0" w:space="0" w:color="auto"/>
                  </w:divBdr>
                </w:div>
                <w:div w:id="3664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331">
          <w:marLeft w:val="0"/>
          <w:marRight w:val="0"/>
          <w:marTop w:val="0"/>
          <w:marBottom w:val="0"/>
          <w:divBdr>
            <w:top w:val="none" w:sz="0" w:space="0" w:color="auto"/>
            <w:left w:val="none" w:sz="0" w:space="0" w:color="auto"/>
            <w:bottom w:val="none" w:sz="0" w:space="0" w:color="auto"/>
            <w:right w:val="none" w:sz="0" w:space="0" w:color="auto"/>
          </w:divBdr>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785485">
      <w:bodyDiv w:val="1"/>
      <w:marLeft w:val="0"/>
      <w:marRight w:val="0"/>
      <w:marTop w:val="0"/>
      <w:marBottom w:val="0"/>
      <w:divBdr>
        <w:top w:val="none" w:sz="0" w:space="0" w:color="auto"/>
        <w:left w:val="none" w:sz="0" w:space="0" w:color="auto"/>
        <w:bottom w:val="none" w:sz="0" w:space="0" w:color="auto"/>
        <w:right w:val="none" w:sz="0" w:space="0" w:color="auto"/>
      </w:divBdr>
      <w:divsChild>
        <w:div w:id="1852600813">
          <w:marLeft w:val="0"/>
          <w:marRight w:val="0"/>
          <w:marTop w:val="0"/>
          <w:marBottom w:val="0"/>
          <w:divBdr>
            <w:top w:val="none" w:sz="0" w:space="0" w:color="auto"/>
            <w:left w:val="none" w:sz="0" w:space="0" w:color="auto"/>
            <w:bottom w:val="none" w:sz="0" w:space="0" w:color="auto"/>
            <w:right w:val="none" w:sz="0" w:space="0" w:color="auto"/>
          </w:divBdr>
          <w:divsChild>
            <w:div w:id="2067483142">
              <w:marLeft w:val="0"/>
              <w:marRight w:val="0"/>
              <w:marTop w:val="0"/>
              <w:marBottom w:val="0"/>
              <w:divBdr>
                <w:top w:val="none" w:sz="0" w:space="0" w:color="auto"/>
                <w:left w:val="none" w:sz="0" w:space="0" w:color="auto"/>
                <w:bottom w:val="none" w:sz="0" w:space="0" w:color="auto"/>
                <w:right w:val="none" w:sz="0" w:space="0" w:color="auto"/>
              </w:divBdr>
            </w:div>
            <w:div w:id="799415778">
              <w:marLeft w:val="0"/>
              <w:marRight w:val="0"/>
              <w:marTop w:val="150"/>
              <w:marBottom w:val="150"/>
              <w:divBdr>
                <w:top w:val="none" w:sz="0" w:space="0" w:color="auto"/>
                <w:left w:val="none" w:sz="0" w:space="0" w:color="auto"/>
                <w:bottom w:val="none" w:sz="0" w:space="0" w:color="auto"/>
                <w:right w:val="none" w:sz="0" w:space="0" w:color="auto"/>
              </w:divBdr>
              <w:divsChild>
                <w:div w:id="1969311591">
                  <w:marLeft w:val="0"/>
                  <w:marRight w:val="0"/>
                  <w:marTop w:val="0"/>
                  <w:marBottom w:val="0"/>
                  <w:divBdr>
                    <w:top w:val="none" w:sz="0" w:space="0" w:color="auto"/>
                    <w:left w:val="none" w:sz="0" w:space="0" w:color="auto"/>
                    <w:bottom w:val="none" w:sz="0" w:space="0" w:color="auto"/>
                    <w:right w:val="none" w:sz="0" w:space="0" w:color="auto"/>
                  </w:divBdr>
                  <w:divsChild>
                    <w:div w:id="1505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5052">
          <w:marLeft w:val="0"/>
          <w:marRight w:val="0"/>
          <w:marTop w:val="0"/>
          <w:marBottom w:val="0"/>
          <w:divBdr>
            <w:top w:val="none" w:sz="0" w:space="0" w:color="auto"/>
            <w:left w:val="none" w:sz="0" w:space="0" w:color="auto"/>
            <w:bottom w:val="none" w:sz="0" w:space="0" w:color="auto"/>
            <w:right w:val="none" w:sz="0" w:space="0" w:color="auto"/>
          </w:divBdr>
          <w:divsChild>
            <w:div w:id="825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0722246">
      <w:bodyDiv w:val="1"/>
      <w:marLeft w:val="0"/>
      <w:marRight w:val="0"/>
      <w:marTop w:val="0"/>
      <w:marBottom w:val="0"/>
      <w:divBdr>
        <w:top w:val="none" w:sz="0" w:space="0" w:color="auto"/>
        <w:left w:val="none" w:sz="0" w:space="0" w:color="auto"/>
        <w:bottom w:val="none" w:sz="0" w:space="0" w:color="auto"/>
        <w:right w:val="none" w:sz="0" w:space="0" w:color="auto"/>
      </w:divBdr>
      <w:divsChild>
        <w:div w:id="2043285807">
          <w:marLeft w:val="0"/>
          <w:marRight w:val="0"/>
          <w:marTop w:val="0"/>
          <w:marBottom w:val="0"/>
          <w:divBdr>
            <w:top w:val="none" w:sz="0" w:space="0" w:color="auto"/>
            <w:left w:val="none" w:sz="0" w:space="0" w:color="auto"/>
            <w:bottom w:val="none" w:sz="0" w:space="0" w:color="auto"/>
            <w:right w:val="none" w:sz="0" w:space="0" w:color="auto"/>
          </w:divBdr>
          <w:divsChild>
            <w:div w:id="1599484379">
              <w:marLeft w:val="0"/>
              <w:marRight w:val="0"/>
              <w:marTop w:val="0"/>
              <w:marBottom w:val="0"/>
              <w:divBdr>
                <w:top w:val="none" w:sz="0" w:space="0" w:color="auto"/>
                <w:left w:val="none" w:sz="0" w:space="0" w:color="auto"/>
                <w:bottom w:val="none" w:sz="0" w:space="0" w:color="auto"/>
                <w:right w:val="none" w:sz="0" w:space="0" w:color="auto"/>
              </w:divBdr>
            </w:div>
            <w:div w:id="1726368853">
              <w:marLeft w:val="0"/>
              <w:marRight w:val="0"/>
              <w:marTop w:val="150"/>
              <w:marBottom w:val="150"/>
              <w:divBdr>
                <w:top w:val="none" w:sz="0" w:space="0" w:color="auto"/>
                <w:left w:val="none" w:sz="0" w:space="0" w:color="auto"/>
                <w:bottom w:val="none" w:sz="0" w:space="0" w:color="auto"/>
                <w:right w:val="none" w:sz="0" w:space="0" w:color="auto"/>
              </w:divBdr>
              <w:divsChild>
                <w:div w:id="2123071476">
                  <w:marLeft w:val="0"/>
                  <w:marRight w:val="0"/>
                  <w:marTop w:val="0"/>
                  <w:marBottom w:val="0"/>
                  <w:divBdr>
                    <w:top w:val="none" w:sz="0" w:space="0" w:color="auto"/>
                    <w:left w:val="none" w:sz="0" w:space="0" w:color="auto"/>
                    <w:bottom w:val="none" w:sz="0" w:space="0" w:color="auto"/>
                    <w:right w:val="none" w:sz="0" w:space="0" w:color="auto"/>
                  </w:divBdr>
                  <w:divsChild>
                    <w:div w:id="1212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303">
          <w:marLeft w:val="0"/>
          <w:marRight w:val="0"/>
          <w:marTop w:val="0"/>
          <w:marBottom w:val="0"/>
          <w:divBdr>
            <w:top w:val="none" w:sz="0" w:space="0" w:color="auto"/>
            <w:left w:val="none" w:sz="0" w:space="0" w:color="auto"/>
            <w:bottom w:val="none" w:sz="0" w:space="0" w:color="auto"/>
            <w:right w:val="none" w:sz="0" w:space="0" w:color="auto"/>
          </w:divBdr>
          <w:divsChild>
            <w:div w:id="110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373">
      <w:bodyDiv w:val="1"/>
      <w:marLeft w:val="0"/>
      <w:marRight w:val="0"/>
      <w:marTop w:val="0"/>
      <w:marBottom w:val="0"/>
      <w:divBdr>
        <w:top w:val="none" w:sz="0" w:space="0" w:color="auto"/>
        <w:left w:val="none" w:sz="0" w:space="0" w:color="auto"/>
        <w:bottom w:val="none" w:sz="0" w:space="0" w:color="auto"/>
        <w:right w:val="none" w:sz="0" w:space="0" w:color="auto"/>
      </w:divBdr>
      <w:divsChild>
        <w:div w:id="98188627">
          <w:marLeft w:val="0"/>
          <w:marRight w:val="0"/>
          <w:marTop w:val="0"/>
          <w:marBottom w:val="0"/>
          <w:divBdr>
            <w:top w:val="none" w:sz="0" w:space="0" w:color="auto"/>
            <w:left w:val="none" w:sz="0" w:space="0" w:color="auto"/>
            <w:bottom w:val="none" w:sz="0" w:space="0" w:color="auto"/>
            <w:right w:val="none" w:sz="0" w:space="0" w:color="auto"/>
          </w:divBdr>
        </w:div>
      </w:divsChild>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753508">
      <w:bodyDiv w:val="1"/>
      <w:marLeft w:val="0"/>
      <w:marRight w:val="0"/>
      <w:marTop w:val="0"/>
      <w:marBottom w:val="0"/>
      <w:divBdr>
        <w:top w:val="none" w:sz="0" w:space="0" w:color="auto"/>
        <w:left w:val="none" w:sz="0" w:space="0" w:color="auto"/>
        <w:bottom w:val="none" w:sz="0" w:space="0" w:color="auto"/>
        <w:right w:val="none" w:sz="0" w:space="0" w:color="auto"/>
      </w:divBdr>
      <w:divsChild>
        <w:div w:id="2008247695">
          <w:marLeft w:val="0"/>
          <w:marRight w:val="0"/>
          <w:marTop w:val="0"/>
          <w:marBottom w:val="0"/>
          <w:divBdr>
            <w:top w:val="none" w:sz="0" w:space="0" w:color="auto"/>
            <w:left w:val="none" w:sz="0" w:space="0" w:color="auto"/>
            <w:bottom w:val="none" w:sz="0" w:space="0" w:color="auto"/>
            <w:right w:val="none" w:sz="0" w:space="0" w:color="auto"/>
          </w:divBdr>
        </w:div>
      </w:divsChild>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6978527">
      <w:bodyDiv w:val="1"/>
      <w:marLeft w:val="0"/>
      <w:marRight w:val="0"/>
      <w:marTop w:val="0"/>
      <w:marBottom w:val="0"/>
      <w:divBdr>
        <w:top w:val="none" w:sz="0" w:space="0" w:color="auto"/>
        <w:left w:val="none" w:sz="0" w:space="0" w:color="auto"/>
        <w:bottom w:val="none" w:sz="0" w:space="0" w:color="auto"/>
        <w:right w:val="none" w:sz="0" w:space="0" w:color="auto"/>
      </w:divBdr>
      <w:divsChild>
        <w:div w:id="944724840">
          <w:marLeft w:val="0"/>
          <w:marRight w:val="0"/>
          <w:marTop w:val="0"/>
          <w:marBottom w:val="0"/>
          <w:divBdr>
            <w:top w:val="none" w:sz="0" w:space="0" w:color="auto"/>
            <w:left w:val="none" w:sz="0" w:space="0" w:color="auto"/>
            <w:bottom w:val="none" w:sz="0" w:space="0" w:color="auto"/>
            <w:right w:val="none" w:sz="0" w:space="0" w:color="auto"/>
          </w:divBdr>
          <w:divsChild>
            <w:div w:id="1743409907">
              <w:marLeft w:val="0"/>
              <w:marRight w:val="0"/>
              <w:marTop w:val="0"/>
              <w:marBottom w:val="0"/>
              <w:divBdr>
                <w:top w:val="none" w:sz="0" w:space="0" w:color="auto"/>
                <w:left w:val="none" w:sz="0" w:space="0" w:color="auto"/>
                <w:bottom w:val="none" w:sz="0" w:space="0" w:color="auto"/>
                <w:right w:val="none" w:sz="0" w:space="0" w:color="auto"/>
              </w:divBdr>
            </w:div>
            <w:div w:id="1475753351">
              <w:marLeft w:val="0"/>
              <w:marRight w:val="0"/>
              <w:marTop w:val="0"/>
              <w:marBottom w:val="0"/>
              <w:divBdr>
                <w:top w:val="none" w:sz="0" w:space="0" w:color="auto"/>
                <w:left w:val="none" w:sz="0" w:space="0" w:color="auto"/>
                <w:bottom w:val="none" w:sz="0" w:space="0" w:color="auto"/>
                <w:right w:val="none" w:sz="0" w:space="0" w:color="auto"/>
              </w:divBdr>
            </w:div>
            <w:div w:id="631060295">
              <w:marLeft w:val="0"/>
              <w:marRight w:val="0"/>
              <w:marTop w:val="0"/>
              <w:marBottom w:val="0"/>
              <w:divBdr>
                <w:top w:val="none" w:sz="0" w:space="0" w:color="auto"/>
                <w:left w:val="none" w:sz="0" w:space="0" w:color="auto"/>
                <w:bottom w:val="none" w:sz="0" w:space="0" w:color="auto"/>
                <w:right w:val="none" w:sz="0" w:space="0" w:color="auto"/>
              </w:divBdr>
            </w:div>
          </w:divsChild>
        </w:div>
        <w:div w:id="1318418437">
          <w:marLeft w:val="0"/>
          <w:marRight w:val="0"/>
          <w:marTop w:val="0"/>
          <w:marBottom w:val="0"/>
          <w:divBdr>
            <w:top w:val="none" w:sz="0" w:space="0" w:color="auto"/>
            <w:left w:val="none" w:sz="0" w:space="0" w:color="auto"/>
            <w:bottom w:val="none" w:sz="0" w:space="0" w:color="auto"/>
            <w:right w:val="none" w:sz="0" w:space="0" w:color="auto"/>
          </w:divBdr>
        </w:div>
        <w:div w:id="2111310953">
          <w:marLeft w:val="0"/>
          <w:marRight w:val="0"/>
          <w:marTop w:val="0"/>
          <w:marBottom w:val="0"/>
          <w:divBdr>
            <w:top w:val="none" w:sz="0" w:space="0" w:color="auto"/>
            <w:left w:val="none" w:sz="0" w:space="0" w:color="auto"/>
            <w:bottom w:val="none" w:sz="0" w:space="0" w:color="auto"/>
            <w:right w:val="none" w:sz="0" w:space="0" w:color="auto"/>
          </w:divBdr>
          <w:divsChild>
            <w:div w:id="382796306">
              <w:marLeft w:val="0"/>
              <w:marRight w:val="0"/>
              <w:marTop w:val="0"/>
              <w:marBottom w:val="0"/>
              <w:divBdr>
                <w:top w:val="none" w:sz="0" w:space="0" w:color="auto"/>
                <w:left w:val="none" w:sz="0" w:space="0" w:color="auto"/>
                <w:bottom w:val="none" w:sz="0" w:space="0" w:color="auto"/>
                <w:right w:val="none" w:sz="0" w:space="0" w:color="auto"/>
              </w:divBdr>
            </w:div>
          </w:divsChild>
        </w:div>
        <w:div w:id="1917855635">
          <w:marLeft w:val="0"/>
          <w:marRight w:val="0"/>
          <w:marTop w:val="0"/>
          <w:marBottom w:val="0"/>
          <w:divBdr>
            <w:top w:val="none" w:sz="0" w:space="0" w:color="auto"/>
            <w:left w:val="none" w:sz="0" w:space="0" w:color="auto"/>
            <w:bottom w:val="none" w:sz="0" w:space="0" w:color="auto"/>
            <w:right w:val="none" w:sz="0" w:space="0" w:color="auto"/>
          </w:divBdr>
          <w:divsChild>
            <w:div w:id="1012759083">
              <w:marLeft w:val="0"/>
              <w:marRight w:val="0"/>
              <w:marTop w:val="0"/>
              <w:marBottom w:val="315"/>
              <w:divBdr>
                <w:top w:val="none" w:sz="0" w:space="0" w:color="auto"/>
                <w:left w:val="none" w:sz="0" w:space="0" w:color="auto"/>
                <w:bottom w:val="none" w:sz="0" w:space="0" w:color="auto"/>
                <w:right w:val="none" w:sz="0" w:space="0" w:color="auto"/>
              </w:divBdr>
              <w:divsChild>
                <w:div w:id="431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9992">
      <w:bodyDiv w:val="1"/>
      <w:marLeft w:val="0"/>
      <w:marRight w:val="0"/>
      <w:marTop w:val="0"/>
      <w:marBottom w:val="0"/>
      <w:divBdr>
        <w:top w:val="none" w:sz="0" w:space="0" w:color="auto"/>
        <w:left w:val="none" w:sz="0" w:space="0" w:color="auto"/>
        <w:bottom w:val="none" w:sz="0" w:space="0" w:color="auto"/>
        <w:right w:val="none" w:sz="0" w:space="0" w:color="auto"/>
      </w:divBdr>
      <w:divsChild>
        <w:div w:id="1799227012">
          <w:marLeft w:val="0"/>
          <w:marRight w:val="0"/>
          <w:marTop w:val="0"/>
          <w:marBottom w:val="0"/>
          <w:divBdr>
            <w:top w:val="none" w:sz="0" w:space="0" w:color="auto"/>
            <w:left w:val="none" w:sz="0" w:space="0" w:color="auto"/>
            <w:bottom w:val="none" w:sz="0" w:space="0" w:color="auto"/>
            <w:right w:val="none" w:sz="0" w:space="0" w:color="auto"/>
          </w:divBdr>
          <w:divsChild>
            <w:div w:id="1798789806">
              <w:marLeft w:val="0"/>
              <w:marRight w:val="0"/>
              <w:marTop w:val="0"/>
              <w:marBottom w:val="0"/>
              <w:divBdr>
                <w:top w:val="none" w:sz="0" w:space="0" w:color="auto"/>
                <w:left w:val="none" w:sz="0" w:space="0" w:color="auto"/>
                <w:bottom w:val="none" w:sz="0" w:space="0" w:color="auto"/>
                <w:right w:val="none" w:sz="0" w:space="0" w:color="auto"/>
              </w:divBdr>
            </w:div>
            <w:div w:id="1477333284">
              <w:marLeft w:val="0"/>
              <w:marRight w:val="0"/>
              <w:marTop w:val="150"/>
              <w:marBottom w:val="150"/>
              <w:divBdr>
                <w:top w:val="none" w:sz="0" w:space="0" w:color="auto"/>
                <w:left w:val="none" w:sz="0" w:space="0" w:color="auto"/>
                <w:bottom w:val="none" w:sz="0" w:space="0" w:color="auto"/>
                <w:right w:val="none" w:sz="0" w:space="0" w:color="auto"/>
              </w:divBdr>
              <w:divsChild>
                <w:div w:id="606087610">
                  <w:marLeft w:val="0"/>
                  <w:marRight w:val="0"/>
                  <w:marTop w:val="0"/>
                  <w:marBottom w:val="0"/>
                  <w:divBdr>
                    <w:top w:val="none" w:sz="0" w:space="0" w:color="auto"/>
                    <w:left w:val="none" w:sz="0" w:space="0" w:color="auto"/>
                    <w:bottom w:val="none" w:sz="0" w:space="0" w:color="auto"/>
                    <w:right w:val="none" w:sz="0" w:space="0" w:color="auto"/>
                  </w:divBdr>
                  <w:divsChild>
                    <w:div w:id="1702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1676">
          <w:marLeft w:val="0"/>
          <w:marRight w:val="0"/>
          <w:marTop w:val="0"/>
          <w:marBottom w:val="0"/>
          <w:divBdr>
            <w:top w:val="none" w:sz="0" w:space="0" w:color="auto"/>
            <w:left w:val="none" w:sz="0" w:space="0" w:color="auto"/>
            <w:bottom w:val="none" w:sz="0" w:space="0" w:color="auto"/>
            <w:right w:val="none" w:sz="0" w:space="0" w:color="auto"/>
          </w:divBdr>
          <w:divsChild>
            <w:div w:id="1577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6374">
      <w:bodyDiv w:val="1"/>
      <w:marLeft w:val="0"/>
      <w:marRight w:val="0"/>
      <w:marTop w:val="0"/>
      <w:marBottom w:val="0"/>
      <w:divBdr>
        <w:top w:val="none" w:sz="0" w:space="0" w:color="auto"/>
        <w:left w:val="none" w:sz="0" w:space="0" w:color="auto"/>
        <w:bottom w:val="none" w:sz="0" w:space="0" w:color="auto"/>
        <w:right w:val="none" w:sz="0" w:space="0" w:color="auto"/>
      </w:divBdr>
      <w:divsChild>
        <w:div w:id="1493062427">
          <w:marLeft w:val="0"/>
          <w:marRight w:val="0"/>
          <w:marTop w:val="0"/>
          <w:marBottom w:val="0"/>
          <w:divBdr>
            <w:top w:val="none" w:sz="0" w:space="0" w:color="auto"/>
            <w:left w:val="none" w:sz="0" w:space="0" w:color="auto"/>
            <w:bottom w:val="none" w:sz="0" w:space="0" w:color="auto"/>
            <w:right w:val="none" w:sz="0" w:space="0" w:color="auto"/>
          </w:divBdr>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899975">
      <w:bodyDiv w:val="1"/>
      <w:marLeft w:val="0"/>
      <w:marRight w:val="0"/>
      <w:marTop w:val="0"/>
      <w:marBottom w:val="0"/>
      <w:divBdr>
        <w:top w:val="none" w:sz="0" w:space="0" w:color="auto"/>
        <w:left w:val="none" w:sz="0" w:space="0" w:color="auto"/>
        <w:bottom w:val="none" w:sz="0" w:space="0" w:color="auto"/>
        <w:right w:val="none" w:sz="0" w:space="0" w:color="auto"/>
      </w:divBdr>
      <w:divsChild>
        <w:div w:id="1428306333">
          <w:marLeft w:val="0"/>
          <w:marRight w:val="0"/>
          <w:marTop w:val="0"/>
          <w:marBottom w:val="0"/>
          <w:divBdr>
            <w:top w:val="none" w:sz="0" w:space="0" w:color="auto"/>
            <w:left w:val="none" w:sz="0" w:space="0" w:color="auto"/>
            <w:bottom w:val="none" w:sz="0" w:space="0" w:color="auto"/>
            <w:right w:val="none" w:sz="0" w:space="0" w:color="auto"/>
          </w:divBdr>
        </w:div>
        <w:div w:id="1969777093">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7301153">
      <w:bodyDiv w:val="1"/>
      <w:marLeft w:val="0"/>
      <w:marRight w:val="0"/>
      <w:marTop w:val="0"/>
      <w:marBottom w:val="0"/>
      <w:divBdr>
        <w:top w:val="none" w:sz="0" w:space="0" w:color="auto"/>
        <w:left w:val="none" w:sz="0" w:space="0" w:color="auto"/>
        <w:bottom w:val="none" w:sz="0" w:space="0" w:color="auto"/>
        <w:right w:val="none" w:sz="0" w:space="0" w:color="auto"/>
      </w:divBdr>
      <w:divsChild>
        <w:div w:id="1368601772">
          <w:marLeft w:val="0"/>
          <w:marRight w:val="0"/>
          <w:marTop w:val="0"/>
          <w:marBottom w:val="0"/>
          <w:divBdr>
            <w:top w:val="none" w:sz="0" w:space="0" w:color="auto"/>
            <w:left w:val="none" w:sz="0" w:space="0" w:color="auto"/>
            <w:bottom w:val="none" w:sz="0" w:space="0" w:color="auto"/>
            <w:right w:val="none" w:sz="0" w:space="0" w:color="auto"/>
          </w:divBdr>
        </w:div>
      </w:divsChild>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0843671">
      <w:bodyDiv w:val="1"/>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607586448">
              <w:marLeft w:val="0"/>
              <w:marRight w:val="0"/>
              <w:marTop w:val="150"/>
              <w:marBottom w:val="0"/>
              <w:divBdr>
                <w:top w:val="none" w:sz="0" w:space="0" w:color="auto"/>
                <w:left w:val="none" w:sz="0" w:space="0" w:color="auto"/>
                <w:bottom w:val="none" w:sz="0" w:space="0" w:color="auto"/>
                <w:right w:val="none" w:sz="0" w:space="0" w:color="auto"/>
              </w:divBdr>
              <w:divsChild>
                <w:div w:id="2070029829">
                  <w:marLeft w:val="0"/>
                  <w:marRight w:val="0"/>
                  <w:marTop w:val="0"/>
                  <w:marBottom w:val="0"/>
                  <w:divBdr>
                    <w:top w:val="single" w:sz="2" w:space="14" w:color="3C3C3C"/>
                    <w:left w:val="single" w:sz="6" w:space="17" w:color="BDBAB0"/>
                    <w:bottom w:val="dashed" w:sz="2" w:space="14" w:color="BDBAB0"/>
                    <w:right w:val="single" w:sz="6" w:space="17" w:color="BDBAB0"/>
                  </w:divBdr>
                  <w:divsChild>
                    <w:div w:id="44837417">
                      <w:marLeft w:val="0"/>
                      <w:marRight w:val="0"/>
                      <w:marTop w:val="0"/>
                      <w:marBottom w:val="0"/>
                      <w:divBdr>
                        <w:top w:val="none" w:sz="0" w:space="0" w:color="auto"/>
                        <w:left w:val="none" w:sz="0" w:space="0" w:color="auto"/>
                        <w:bottom w:val="none" w:sz="0" w:space="0" w:color="auto"/>
                        <w:right w:val="none" w:sz="0" w:space="0" w:color="auto"/>
                      </w:divBdr>
                    </w:div>
                    <w:div w:id="1928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1715099">
      <w:bodyDiv w:val="1"/>
      <w:marLeft w:val="0"/>
      <w:marRight w:val="0"/>
      <w:marTop w:val="0"/>
      <w:marBottom w:val="0"/>
      <w:divBdr>
        <w:top w:val="none" w:sz="0" w:space="0" w:color="auto"/>
        <w:left w:val="none" w:sz="0" w:space="0" w:color="auto"/>
        <w:bottom w:val="none" w:sz="0" w:space="0" w:color="auto"/>
        <w:right w:val="none" w:sz="0" w:space="0" w:color="auto"/>
      </w:divBdr>
      <w:divsChild>
        <w:div w:id="1793092334">
          <w:marLeft w:val="0"/>
          <w:marRight w:val="0"/>
          <w:marTop w:val="0"/>
          <w:marBottom w:val="0"/>
          <w:divBdr>
            <w:top w:val="none" w:sz="0" w:space="0" w:color="auto"/>
            <w:left w:val="none" w:sz="0" w:space="0" w:color="auto"/>
            <w:bottom w:val="none" w:sz="0" w:space="0" w:color="auto"/>
            <w:right w:val="none" w:sz="0" w:space="0" w:color="auto"/>
          </w:divBdr>
        </w:div>
        <w:div w:id="1786465968">
          <w:marLeft w:val="0"/>
          <w:marRight w:val="0"/>
          <w:marTop w:val="0"/>
          <w:marBottom w:val="0"/>
          <w:divBdr>
            <w:top w:val="none" w:sz="0" w:space="0" w:color="auto"/>
            <w:left w:val="none" w:sz="0" w:space="0" w:color="auto"/>
            <w:bottom w:val="none" w:sz="0" w:space="0" w:color="auto"/>
            <w:right w:val="none" w:sz="0" w:space="0" w:color="auto"/>
          </w:divBdr>
          <w:divsChild>
            <w:div w:id="346829136">
              <w:marLeft w:val="0"/>
              <w:marRight w:val="0"/>
              <w:marTop w:val="0"/>
              <w:marBottom w:val="0"/>
              <w:divBdr>
                <w:top w:val="none" w:sz="0" w:space="0" w:color="auto"/>
                <w:left w:val="none" w:sz="0" w:space="0" w:color="auto"/>
                <w:bottom w:val="none" w:sz="0" w:space="0" w:color="auto"/>
                <w:right w:val="none" w:sz="0" w:space="0" w:color="auto"/>
              </w:divBdr>
              <w:divsChild>
                <w:div w:id="202595035">
                  <w:marLeft w:val="0"/>
                  <w:marRight w:val="0"/>
                  <w:marTop w:val="0"/>
                  <w:marBottom w:val="0"/>
                  <w:divBdr>
                    <w:top w:val="none" w:sz="0" w:space="0" w:color="auto"/>
                    <w:left w:val="none" w:sz="0" w:space="0" w:color="auto"/>
                    <w:bottom w:val="none" w:sz="0" w:space="0" w:color="auto"/>
                    <w:right w:val="none" w:sz="0" w:space="0" w:color="auto"/>
                  </w:divBdr>
                  <w:divsChild>
                    <w:div w:id="1176924865">
                      <w:marLeft w:val="0"/>
                      <w:marRight w:val="0"/>
                      <w:marTop w:val="0"/>
                      <w:marBottom w:val="0"/>
                      <w:divBdr>
                        <w:top w:val="none" w:sz="0" w:space="0" w:color="auto"/>
                        <w:left w:val="none" w:sz="0" w:space="0" w:color="auto"/>
                        <w:bottom w:val="none" w:sz="0" w:space="0" w:color="auto"/>
                        <w:right w:val="none" w:sz="0" w:space="0" w:color="auto"/>
                      </w:divBdr>
                      <w:divsChild>
                        <w:div w:id="1721784344">
                          <w:marLeft w:val="0"/>
                          <w:marRight w:val="0"/>
                          <w:marTop w:val="0"/>
                          <w:marBottom w:val="0"/>
                          <w:divBdr>
                            <w:top w:val="none" w:sz="0" w:space="0" w:color="auto"/>
                            <w:left w:val="none" w:sz="0" w:space="0" w:color="auto"/>
                            <w:bottom w:val="none" w:sz="0" w:space="0" w:color="auto"/>
                            <w:right w:val="none" w:sz="0" w:space="0" w:color="auto"/>
                          </w:divBdr>
                          <w:divsChild>
                            <w:div w:id="1044644483">
                              <w:marLeft w:val="0"/>
                              <w:marRight w:val="0"/>
                              <w:marTop w:val="0"/>
                              <w:marBottom w:val="0"/>
                              <w:divBdr>
                                <w:top w:val="none" w:sz="0" w:space="0" w:color="auto"/>
                                <w:left w:val="none" w:sz="0" w:space="0" w:color="auto"/>
                                <w:bottom w:val="none" w:sz="0" w:space="0" w:color="auto"/>
                                <w:right w:val="none" w:sz="0" w:space="0" w:color="auto"/>
                              </w:divBdr>
                              <w:divsChild>
                                <w:div w:id="2141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2219191">
      <w:bodyDiv w:val="1"/>
      <w:marLeft w:val="0"/>
      <w:marRight w:val="0"/>
      <w:marTop w:val="0"/>
      <w:marBottom w:val="0"/>
      <w:divBdr>
        <w:top w:val="none" w:sz="0" w:space="0" w:color="auto"/>
        <w:left w:val="none" w:sz="0" w:space="0" w:color="auto"/>
        <w:bottom w:val="none" w:sz="0" w:space="0" w:color="auto"/>
        <w:right w:val="none" w:sz="0" w:space="0" w:color="auto"/>
      </w:divBdr>
      <w:divsChild>
        <w:div w:id="1615481857">
          <w:marLeft w:val="0"/>
          <w:marRight w:val="0"/>
          <w:marTop w:val="0"/>
          <w:marBottom w:val="0"/>
          <w:divBdr>
            <w:top w:val="none" w:sz="0" w:space="0" w:color="auto"/>
            <w:left w:val="none" w:sz="0" w:space="0" w:color="auto"/>
            <w:bottom w:val="none" w:sz="0" w:space="0" w:color="auto"/>
            <w:right w:val="none" w:sz="0" w:space="0" w:color="auto"/>
          </w:divBdr>
        </w:div>
        <w:div w:id="1933128733">
          <w:marLeft w:val="0"/>
          <w:marRight w:val="0"/>
          <w:marTop w:val="0"/>
          <w:marBottom w:val="0"/>
          <w:divBdr>
            <w:top w:val="none" w:sz="0" w:space="0" w:color="auto"/>
            <w:left w:val="none" w:sz="0" w:space="0" w:color="auto"/>
            <w:bottom w:val="none" w:sz="0" w:space="0" w:color="auto"/>
            <w:right w:val="none" w:sz="0" w:space="0" w:color="auto"/>
          </w:divBdr>
        </w:div>
        <w:div w:id="1579245720">
          <w:marLeft w:val="0"/>
          <w:marRight w:val="0"/>
          <w:marTop w:val="0"/>
          <w:marBottom w:val="0"/>
          <w:divBdr>
            <w:top w:val="none" w:sz="0" w:space="0" w:color="auto"/>
            <w:left w:val="none" w:sz="0" w:space="0" w:color="auto"/>
            <w:bottom w:val="none" w:sz="0" w:space="0" w:color="auto"/>
            <w:right w:val="none" w:sz="0" w:space="0" w:color="auto"/>
          </w:divBdr>
        </w:div>
        <w:div w:id="855577187">
          <w:marLeft w:val="0"/>
          <w:marRight w:val="0"/>
          <w:marTop w:val="0"/>
          <w:marBottom w:val="0"/>
          <w:divBdr>
            <w:top w:val="none" w:sz="0" w:space="0" w:color="auto"/>
            <w:left w:val="none" w:sz="0" w:space="0" w:color="auto"/>
            <w:bottom w:val="none" w:sz="0" w:space="0" w:color="auto"/>
            <w:right w:val="none" w:sz="0" w:space="0" w:color="auto"/>
          </w:divBdr>
        </w:div>
        <w:div w:id="1478493984">
          <w:marLeft w:val="0"/>
          <w:marRight w:val="0"/>
          <w:marTop w:val="0"/>
          <w:marBottom w:val="0"/>
          <w:divBdr>
            <w:top w:val="none" w:sz="0" w:space="0" w:color="auto"/>
            <w:left w:val="none" w:sz="0" w:space="0" w:color="auto"/>
            <w:bottom w:val="none" w:sz="0" w:space="0" w:color="auto"/>
            <w:right w:val="none" w:sz="0" w:space="0" w:color="auto"/>
          </w:divBdr>
          <w:divsChild>
            <w:div w:id="512303178">
              <w:marLeft w:val="0"/>
              <w:marRight w:val="0"/>
              <w:marTop w:val="0"/>
              <w:marBottom w:val="0"/>
              <w:divBdr>
                <w:top w:val="none" w:sz="0" w:space="0" w:color="auto"/>
                <w:left w:val="none" w:sz="0" w:space="0" w:color="auto"/>
                <w:bottom w:val="none" w:sz="0" w:space="0" w:color="auto"/>
                <w:right w:val="none" w:sz="0" w:space="0" w:color="auto"/>
              </w:divBdr>
              <w:divsChild>
                <w:div w:id="11463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03582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49">
          <w:marLeft w:val="0"/>
          <w:marRight w:val="0"/>
          <w:marTop w:val="0"/>
          <w:marBottom w:val="0"/>
          <w:divBdr>
            <w:top w:val="none" w:sz="0" w:space="0" w:color="auto"/>
            <w:left w:val="none" w:sz="0" w:space="0" w:color="auto"/>
            <w:bottom w:val="none" w:sz="0" w:space="0" w:color="auto"/>
            <w:right w:val="none" w:sz="0" w:space="0" w:color="auto"/>
          </w:divBdr>
          <w:divsChild>
            <w:div w:id="634215946">
              <w:marLeft w:val="0"/>
              <w:marRight w:val="0"/>
              <w:marTop w:val="0"/>
              <w:marBottom w:val="0"/>
              <w:divBdr>
                <w:top w:val="none" w:sz="0" w:space="0" w:color="auto"/>
                <w:left w:val="none" w:sz="0" w:space="0" w:color="auto"/>
                <w:bottom w:val="none" w:sz="0" w:space="0" w:color="auto"/>
                <w:right w:val="none" w:sz="0" w:space="0" w:color="auto"/>
              </w:divBdr>
            </w:div>
            <w:div w:id="74019006">
              <w:marLeft w:val="0"/>
              <w:marRight w:val="0"/>
              <w:marTop w:val="150"/>
              <w:marBottom w:val="150"/>
              <w:divBdr>
                <w:top w:val="none" w:sz="0" w:space="0" w:color="auto"/>
                <w:left w:val="none" w:sz="0" w:space="0" w:color="auto"/>
                <w:bottom w:val="none" w:sz="0" w:space="0" w:color="auto"/>
                <w:right w:val="none" w:sz="0" w:space="0" w:color="auto"/>
              </w:divBdr>
              <w:divsChild>
                <w:div w:id="1888376848">
                  <w:marLeft w:val="0"/>
                  <w:marRight w:val="0"/>
                  <w:marTop w:val="0"/>
                  <w:marBottom w:val="0"/>
                  <w:divBdr>
                    <w:top w:val="none" w:sz="0" w:space="0" w:color="auto"/>
                    <w:left w:val="none" w:sz="0" w:space="0" w:color="auto"/>
                    <w:bottom w:val="none" w:sz="0" w:space="0" w:color="auto"/>
                    <w:right w:val="none" w:sz="0" w:space="0" w:color="auto"/>
                  </w:divBdr>
                  <w:divsChild>
                    <w:div w:id="1131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063">
          <w:marLeft w:val="0"/>
          <w:marRight w:val="0"/>
          <w:marTop w:val="0"/>
          <w:marBottom w:val="0"/>
          <w:divBdr>
            <w:top w:val="none" w:sz="0" w:space="0" w:color="auto"/>
            <w:left w:val="none" w:sz="0" w:space="0" w:color="auto"/>
            <w:bottom w:val="none" w:sz="0" w:space="0" w:color="auto"/>
            <w:right w:val="none" w:sz="0" w:space="0" w:color="auto"/>
          </w:divBdr>
          <w:divsChild>
            <w:div w:id="577403124">
              <w:marLeft w:val="0"/>
              <w:marRight w:val="0"/>
              <w:marTop w:val="0"/>
              <w:marBottom w:val="0"/>
              <w:divBdr>
                <w:top w:val="none" w:sz="0" w:space="0" w:color="auto"/>
                <w:left w:val="none" w:sz="0" w:space="0" w:color="auto"/>
                <w:bottom w:val="none" w:sz="0" w:space="0" w:color="auto"/>
                <w:right w:val="none" w:sz="0" w:space="0" w:color="auto"/>
              </w:divBdr>
            </w:div>
          </w:divsChild>
        </w:div>
        <w:div w:id="1148939747">
          <w:marLeft w:val="0"/>
          <w:marRight w:val="0"/>
          <w:marTop w:val="0"/>
          <w:marBottom w:val="0"/>
          <w:divBdr>
            <w:top w:val="none" w:sz="0" w:space="0" w:color="auto"/>
            <w:left w:val="none" w:sz="0" w:space="0" w:color="auto"/>
            <w:bottom w:val="none" w:sz="0" w:space="0" w:color="auto"/>
            <w:right w:val="none" w:sz="0" w:space="0" w:color="auto"/>
          </w:divBdr>
          <w:divsChild>
            <w:div w:id="1177187134">
              <w:marLeft w:val="0"/>
              <w:marRight w:val="0"/>
              <w:marTop w:val="0"/>
              <w:marBottom w:val="0"/>
              <w:divBdr>
                <w:top w:val="none" w:sz="0" w:space="0" w:color="auto"/>
                <w:left w:val="none" w:sz="0" w:space="0" w:color="auto"/>
                <w:bottom w:val="none" w:sz="0" w:space="0" w:color="auto"/>
                <w:right w:val="none" w:sz="0" w:space="0" w:color="auto"/>
              </w:divBdr>
              <w:divsChild>
                <w:div w:id="1957129504">
                  <w:marLeft w:val="0"/>
                  <w:marRight w:val="0"/>
                  <w:marTop w:val="0"/>
                  <w:marBottom w:val="0"/>
                  <w:divBdr>
                    <w:top w:val="none" w:sz="0" w:space="0" w:color="auto"/>
                    <w:left w:val="none" w:sz="0" w:space="0" w:color="auto"/>
                    <w:bottom w:val="none" w:sz="0" w:space="0" w:color="auto"/>
                    <w:right w:val="none" w:sz="0" w:space="0" w:color="auto"/>
                  </w:divBdr>
                  <w:divsChild>
                    <w:div w:id="2057389112">
                      <w:marLeft w:val="0"/>
                      <w:marRight w:val="0"/>
                      <w:marTop w:val="0"/>
                      <w:marBottom w:val="0"/>
                      <w:divBdr>
                        <w:top w:val="none" w:sz="0" w:space="0" w:color="auto"/>
                        <w:left w:val="none" w:sz="0" w:space="0" w:color="auto"/>
                        <w:bottom w:val="none" w:sz="0" w:space="0" w:color="auto"/>
                        <w:right w:val="none" w:sz="0" w:space="0" w:color="auto"/>
                      </w:divBdr>
                    </w:div>
                    <w:div w:id="762921474">
                      <w:marLeft w:val="0"/>
                      <w:marRight w:val="0"/>
                      <w:marTop w:val="0"/>
                      <w:marBottom w:val="0"/>
                      <w:divBdr>
                        <w:top w:val="none" w:sz="0" w:space="0" w:color="auto"/>
                        <w:left w:val="none" w:sz="0" w:space="0" w:color="auto"/>
                        <w:bottom w:val="none" w:sz="0" w:space="0" w:color="auto"/>
                        <w:right w:val="none" w:sz="0" w:space="0" w:color="auto"/>
                      </w:divBdr>
                    </w:div>
                  </w:divsChild>
                </w:div>
                <w:div w:id="873349660">
                  <w:marLeft w:val="0"/>
                  <w:marRight w:val="0"/>
                  <w:marTop w:val="0"/>
                  <w:marBottom w:val="0"/>
                  <w:divBdr>
                    <w:top w:val="none" w:sz="0" w:space="0" w:color="auto"/>
                    <w:left w:val="none" w:sz="0" w:space="0" w:color="auto"/>
                    <w:bottom w:val="none" w:sz="0" w:space="0" w:color="auto"/>
                    <w:right w:val="none" w:sz="0" w:space="0" w:color="auto"/>
                  </w:divBdr>
                  <w:divsChild>
                    <w:div w:id="529032308">
                      <w:marLeft w:val="0"/>
                      <w:marRight w:val="0"/>
                      <w:marTop w:val="0"/>
                      <w:marBottom w:val="0"/>
                      <w:divBdr>
                        <w:top w:val="none" w:sz="0" w:space="0" w:color="auto"/>
                        <w:left w:val="none" w:sz="0" w:space="0" w:color="auto"/>
                        <w:bottom w:val="none" w:sz="0" w:space="0" w:color="auto"/>
                        <w:right w:val="none" w:sz="0" w:space="0" w:color="auto"/>
                      </w:divBdr>
                    </w:div>
                    <w:div w:id="1334408181">
                      <w:marLeft w:val="0"/>
                      <w:marRight w:val="0"/>
                      <w:marTop w:val="0"/>
                      <w:marBottom w:val="0"/>
                      <w:divBdr>
                        <w:top w:val="none" w:sz="0" w:space="0" w:color="auto"/>
                        <w:left w:val="none" w:sz="0" w:space="0" w:color="auto"/>
                        <w:bottom w:val="none" w:sz="0" w:space="0" w:color="auto"/>
                        <w:right w:val="none" w:sz="0" w:space="0" w:color="auto"/>
                      </w:divBdr>
                    </w:div>
                  </w:divsChild>
                </w:div>
                <w:div w:id="2039234179">
                  <w:marLeft w:val="0"/>
                  <w:marRight w:val="0"/>
                  <w:marTop w:val="0"/>
                  <w:marBottom w:val="0"/>
                  <w:divBdr>
                    <w:top w:val="none" w:sz="0" w:space="0" w:color="auto"/>
                    <w:left w:val="none" w:sz="0" w:space="0" w:color="auto"/>
                    <w:bottom w:val="none" w:sz="0" w:space="0" w:color="auto"/>
                    <w:right w:val="none" w:sz="0" w:space="0" w:color="auto"/>
                  </w:divBdr>
                  <w:divsChild>
                    <w:div w:id="1207645064">
                      <w:marLeft w:val="0"/>
                      <w:marRight w:val="0"/>
                      <w:marTop w:val="0"/>
                      <w:marBottom w:val="0"/>
                      <w:divBdr>
                        <w:top w:val="none" w:sz="0" w:space="0" w:color="auto"/>
                        <w:left w:val="none" w:sz="0" w:space="0" w:color="auto"/>
                        <w:bottom w:val="none" w:sz="0" w:space="0" w:color="auto"/>
                        <w:right w:val="none" w:sz="0" w:space="0" w:color="auto"/>
                      </w:divBdr>
                    </w:div>
                    <w:div w:id="2026470829">
                      <w:marLeft w:val="0"/>
                      <w:marRight w:val="0"/>
                      <w:marTop w:val="0"/>
                      <w:marBottom w:val="0"/>
                      <w:divBdr>
                        <w:top w:val="none" w:sz="0" w:space="0" w:color="auto"/>
                        <w:left w:val="none" w:sz="0" w:space="0" w:color="auto"/>
                        <w:bottom w:val="none" w:sz="0" w:space="0" w:color="auto"/>
                        <w:right w:val="none" w:sz="0" w:space="0" w:color="auto"/>
                      </w:divBdr>
                    </w:div>
                    <w:div w:id="354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270">
          <w:marLeft w:val="0"/>
          <w:marRight w:val="0"/>
          <w:marTop w:val="0"/>
          <w:marBottom w:val="0"/>
          <w:divBdr>
            <w:top w:val="none" w:sz="0" w:space="0" w:color="auto"/>
            <w:left w:val="none" w:sz="0" w:space="0" w:color="auto"/>
            <w:bottom w:val="none" w:sz="0" w:space="0" w:color="auto"/>
            <w:right w:val="none" w:sz="0" w:space="0" w:color="auto"/>
          </w:divBdr>
          <w:divsChild>
            <w:div w:id="1176846544">
              <w:marLeft w:val="0"/>
              <w:marRight w:val="0"/>
              <w:marTop w:val="0"/>
              <w:marBottom w:val="0"/>
              <w:divBdr>
                <w:top w:val="none" w:sz="0" w:space="0" w:color="auto"/>
                <w:left w:val="none" w:sz="0" w:space="0" w:color="auto"/>
                <w:bottom w:val="none" w:sz="0" w:space="0" w:color="auto"/>
                <w:right w:val="none" w:sz="0" w:space="0" w:color="auto"/>
              </w:divBdr>
            </w:div>
          </w:divsChild>
        </w:div>
        <w:div w:id="1916091081">
          <w:marLeft w:val="0"/>
          <w:marRight w:val="0"/>
          <w:marTop w:val="0"/>
          <w:marBottom w:val="0"/>
          <w:divBdr>
            <w:top w:val="none" w:sz="0" w:space="0" w:color="auto"/>
            <w:left w:val="none" w:sz="0" w:space="0" w:color="auto"/>
            <w:bottom w:val="none" w:sz="0" w:space="0" w:color="auto"/>
            <w:right w:val="none" w:sz="0" w:space="0" w:color="auto"/>
          </w:divBdr>
          <w:divsChild>
            <w:div w:id="776751692">
              <w:marLeft w:val="0"/>
              <w:marRight w:val="0"/>
              <w:marTop w:val="0"/>
              <w:marBottom w:val="0"/>
              <w:divBdr>
                <w:top w:val="none" w:sz="0" w:space="0" w:color="auto"/>
                <w:left w:val="none" w:sz="0" w:space="0" w:color="auto"/>
                <w:bottom w:val="none" w:sz="0" w:space="0" w:color="auto"/>
                <w:right w:val="none" w:sz="0" w:space="0" w:color="auto"/>
              </w:divBdr>
              <w:divsChild>
                <w:div w:id="161971038">
                  <w:marLeft w:val="0"/>
                  <w:marRight w:val="0"/>
                  <w:marTop w:val="0"/>
                  <w:marBottom w:val="0"/>
                  <w:divBdr>
                    <w:top w:val="none" w:sz="0" w:space="0" w:color="auto"/>
                    <w:left w:val="none" w:sz="0" w:space="0" w:color="auto"/>
                    <w:bottom w:val="none" w:sz="0" w:space="0" w:color="auto"/>
                    <w:right w:val="none" w:sz="0" w:space="0" w:color="auto"/>
                  </w:divBdr>
                </w:div>
                <w:div w:id="448821330">
                  <w:marLeft w:val="0"/>
                  <w:marRight w:val="0"/>
                  <w:marTop w:val="0"/>
                  <w:marBottom w:val="0"/>
                  <w:divBdr>
                    <w:top w:val="none" w:sz="0" w:space="0" w:color="auto"/>
                    <w:left w:val="none" w:sz="0" w:space="0" w:color="auto"/>
                    <w:bottom w:val="none" w:sz="0" w:space="0" w:color="auto"/>
                    <w:right w:val="none" w:sz="0" w:space="0" w:color="auto"/>
                  </w:divBdr>
                  <w:divsChild>
                    <w:div w:id="978614958">
                      <w:marLeft w:val="0"/>
                      <w:marRight w:val="0"/>
                      <w:marTop w:val="0"/>
                      <w:marBottom w:val="0"/>
                      <w:divBdr>
                        <w:top w:val="none" w:sz="0" w:space="0" w:color="auto"/>
                        <w:left w:val="none" w:sz="0" w:space="0" w:color="auto"/>
                        <w:bottom w:val="none" w:sz="0" w:space="0" w:color="auto"/>
                        <w:right w:val="none" w:sz="0" w:space="0" w:color="auto"/>
                      </w:divBdr>
                      <w:divsChild>
                        <w:div w:id="1907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992">
                  <w:marLeft w:val="0"/>
                  <w:marRight w:val="0"/>
                  <w:marTop w:val="0"/>
                  <w:marBottom w:val="0"/>
                  <w:divBdr>
                    <w:top w:val="none" w:sz="0" w:space="0" w:color="auto"/>
                    <w:left w:val="none" w:sz="0" w:space="0" w:color="auto"/>
                    <w:bottom w:val="none" w:sz="0" w:space="0" w:color="auto"/>
                    <w:right w:val="none" w:sz="0" w:space="0" w:color="auto"/>
                  </w:divBdr>
                  <w:divsChild>
                    <w:div w:id="1364402839">
                      <w:marLeft w:val="0"/>
                      <w:marRight w:val="0"/>
                      <w:marTop w:val="0"/>
                      <w:marBottom w:val="0"/>
                      <w:divBdr>
                        <w:top w:val="none" w:sz="0" w:space="0" w:color="auto"/>
                        <w:left w:val="none" w:sz="0" w:space="0" w:color="auto"/>
                        <w:bottom w:val="none" w:sz="0" w:space="0" w:color="auto"/>
                        <w:right w:val="none" w:sz="0" w:space="0" w:color="auto"/>
                      </w:divBdr>
                      <w:divsChild>
                        <w:div w:id="398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5753557">
      <w:bodyDiv w:val="1"/>
      <w:marLeft w:val="0"/>
      <w:marRight w:val="0"/>
      <w:marTop w:val="0"/>
      <w:marBottom w:val="0"/>
      <w:divBdr>
        <w:top w:val="none" w:sz="0" w:space="0" w:color="auto"/>
        <w:left w:val="none" w:sz="0" w:space="0" w:color="auto"/>
        <w:bottom w:val="none" w:sz="0" w:space="0" w:color="auto"/>
        <w:right w:val="none" w:sz="0" w:space="0" w:color="auto"/>
      </w:divBdr>
      <w:divsChild>
        <w:div w:id="1561093917">
          <w:marLeft w:val="0"/>
          <w:marRight w:val="0"/>
          <w:marTop w:val="0"/>
          <w:marBottom w:val="0"/>
          <w:divBdr>
            <w:top w:val="none" w:sz="0" w:space="0" w:color="auto"/>
            <w:left w:val="none" w:sz="0" w:space="0" w:color="auto"/>
            <w:bottom w:val="none" w:sz="0" w:space="0" w:color="auto"/>
            <w:right w:val="none" w:sz="0" w:space="0" w:color="auto"/>
          </w:divBdr>
          <w:divsChild>
            <w:div w:id="101455698">
              <w:marLeft w:val="0"/>
              <w:marRight w:val="0"/>
              <w:marTop w:val="0"/>
              <w:marBottom w:val="0"/>
              <w:divBdr>
                <w:top w:val="none" w:sz="0" w:space="0" w:color="auto"/>
                <w:left w:val="none" w:sz="0" w:space="0" w:color="auto"/>
                <w:bottom w:val="none" w:sz="0" w:space="0" w:color="auto"/>
                <w:right w:val="none" w:sz="0" w:space="0" w:color="auto"/>
              </w:divBdr>
            </w:div>
            <w:div w:id="1500384466">
              <w:marLeft w:val="0"/>
              <w:marRight w:val="0"/>
              <w:marTop w:val="150"/>
              <w:marBottom w:val="150"/>
              <w:divBdr>
                <w:top w:val="none" w:sz="0" w:space="0" w:color="auto"/>
                <w:left w:val="none" w:sz="0" w:space="0" w:color="auto"/>
                <w:bottom w:val="none" w:sz="0" w:space="0" w:color="auto"/>
                <w:right w:val="none" w:sz="0" w:space="0" w:color="auto"/>
              </w:divBdr>
              <w:divsChild>
                <w:div w:id="1905793315">
                  <w:marLeft w:val="0"/>
                  <w:marRight w:val="0"/>
                  <w:marTop w:val="0"/>
                  <w:marBottom w:val="0"/>
                  <w:divBdr>
                    <w:top w:val="none" w:sz="0" w:space="0" w:color="auto"/>
                    <w:left w:val="none" w:sz="0" w:space="0" w:color="auto"/>
                    <w:bottom w:val="none" w:sz="0" w:space="0" w:color="auto"/>
                    <w:right w:val="none" w:sz="0" w:space="0" w:color="auto"/>
                  </w:divBdr>
                  <w:divsChild>
                    <w:div w:id="6528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69099">
          <w:marLeft w:val="0"/>
          <w:marRight w:val="0"/>
          <w:marTop w:val="0"/>
          <w:marBottom w:val="0"/>
          <w:divBdr>
            <w:top w:val="none" w:sz="0" w:space="0" w:color="auto"/>
            <w:left w:val="none" w:sz="0" w:space="0" w:color="auto"/>
            <w:bottom w:val="none" w:sz="0" w:space="0" w:color="auto"/>
            <w:right w:val="none" w:sz="0" w:space="0" w:color="auto"/>
          </w:divBdr>
          <w:divsChild>
            <w:div w:id="20615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283389">
      <w:bodyDiv w:val="1"/>
      <w:marLeft w:val="0"/>
      <w:marRight w:val="0"/>
      <w:marTop w:val="0"/>
      <w:marBottom w:val="0"/>
      <w:divBdr>
        <w:top w:val="none" w:sz="0" w:space="0" w:color="auto"/>
        <w:left w:val="none" w:sz="0" w:space="0" w:color="auto"/>
        <w:bottom w:val="none" w:sz="0" w:space="0" w:color="auto"/>
        <w:right w:val="none" w:sz="0" w:space="0" w:color="auto"/>
      </w:divBdr>
      <w:divsChild>
        <w:div w:id="231700774">
          <w:marLeft w:val="0"/>
          <w:marRight w:val="0"/>
          <w:marTop w:val="0"/>
          <w:marBottom w:val="0"/>
          <w:divBdr>
            <w:top w:val="none" w:sz="0" w:space="0" w:color="auto"/>
            <w:left w:val="none" w:sz="0" w:space="0" w:color="auto"/>
            <w:bottom w:val="none" w:sz="0" w:space="0" w:color="auto"/>
            <w:right w:val="none" w:sz="0" w:space="0" w:color="auto"/>
          </w:divBdr>
        </w:div>
      </w:divsChild>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584285">
      <w:bodyDiv w:val="1"/>
      <w:marLeft w:val="0"/>
      <w:marRight w:val="0"/>
      <w:marTop w:val="0"/>
      <w:marBottom w:val="0"/>
      <w:divBdr>
        <w:top w:val="none" w:sz="0" w:space="0" w:color="auto"/>
        <w:left w:val="none" w:sz="0" w:space="0" w:color="auto"/>
        <w:bottom w:val="none" w:sz="0" w:space="0" w:color="auto"/>
        <w:right w:val="none" w:sz="0" w:space="0" w:color="auto"/>
      </w:divBdr>
      <w:divsChild>
        <w:div w:id="601450275">
          <w:marLeft w:val="0"/>
          <w:marRight w:val="0"/>
          <w:marTop w:val="0"/>
          <w:marBottom w:val="0"/>
          <w:divBdr>
            <w:top w:val="single" w:sz="6" w:space="8" w:color="FFFFFF"/>
            <w:left w:val="none" w:sz="0" w:space="0" w:color="auto"/>
            <w:bottom w:val="none" w:sz="0" w:space="0" w:color="auto"/>
            <w:right w:val="none" w:sz="0" w:space="0" w:color="auto"/>
          </w:divBdr>
          <w:divsChild>
            <w:div w:id="1407459094">
              <w:marLeft w:val="0"/>
              <w:marRight w:val="0"/>
              <w:marTop w:val="0"/>
              <w:marBottom w:val="0"/>
              <w:divBdr>
                <w:top w:val="none" w:sz="0" w:space="0" w:color="auto"/>
                <w:left w:val="none" w:sz="0" w:space="0" w:color="auto"/>
                <w:bottom w:val="none" w:sz="0" w:space="0" w:color="auto"/>
                <w:right w:val="none" w:sz="0" w:space="0" w:color="auto"/>
              </w:divBdr>
              <w:divsChild>
                <w:div w:id="1144858722">
                  <w:marLeft w:val="0"/>
                  <w:marRight w:val="0"/>
                  <w:marTop w:val="0"/>
                  <w:marBottom w:val="0"/>
                  <w:divBdr>
                    <w:top w:val="none" w:sz="0" w:space="0" w:color="auto"/>
                    <w:left w:val="none" w:sz="0" w:space="0" w:color="auto"/>
                    <w:bottom w:val="none" w:sz="0" w:space="0" w:color="auto"/>
                    <w:right w:val="none" w:sz="0" w:space="0" w:color="auto"/>
                  </w:divBdr>
                  <w:divsChild>
                    <w:div w:id="401567887">
                      <w:marLeft w:val="0"/>
                      <w:marRight w:val="0"/>
                      <w:marTop w:val="0"/>
                      <w:marBottom w:val="0"/>
                      <w:divBdr>
                        <w:top w:val="none" w:sz="0" w:space="0" w:color="auto"/>
                        <w:left w:val="none" w:sz="0" w:space="0" w:color="auto"/>
                        <w:bottom w:val="none" w:sz="0" w:space="0" w:color="auto"/>
                        <w:right w:val="none" w:sz="0" w:space="0" w:color="auto"/>
                      </w:divBdr>
                      <w:divsChild>
                        <w:div w:id="614747565">
                          <w:marLeft w:val="0"/>
                          <w:marRight w:val="0"/>
                          <w:marTop w:val="0"/>
                          <w:marBottom w:val="0"/>
                          <w:divBdr>
                            <w:top w:val="none" w:sz="0" w:space="0" w:color="auto"/>
                            <w:left w:val="none" w:sz="0" w:space="0" w:color="auto"/>
                            <w:bottom w:val="none" w:sz="0" w:space="0" w:color="auto"/>
                            <w:right w:val="none" w:sz="0" w:space="0" w:color="auto"/>
                          </w:divBdr>
                          <w:divsChild>
                            <w:div w:id="1287471770">
                              <w:marLeft w:val="0"/>
                              <w:marRight w:val="0"/>
                              <w:marTop w:val="0"/>
                              <w:marBottom w:val="0"/>
                              <w:divBdr>
                                <w:top w:val="none" w:sz="0" w:space="0" w:color="auto"/>
                                <w:left w:val="none" w:sz="0" w:space="0" w:color="auto"/>
                                <w:bottom w:val="none" w:sz="0" w:space="0" w:color="auto"/>
                                <w:right w:val="none" w:sz="0" w:space="0" w:color="auto"/>
                              </w:divBdr>
                              <w:divsChild>
                                <w:div w:id="714617358">
                                  <w:marLeft w:val="0"/>
                                  <w:marRight w:val="0"/>
                                  <w:marTop w:val="0"/>
                                  <w:marBottom w:val="0"/>
                                  <w:divBdr>
                                    <w:top w:val="none" w:sz="0" w:space="0" w:color="auto"/>
                                    <w:left w:val="none" w:sz="0" w:space="0" w:color="auto"/>
                                    <w:bottom w:val="none" w:sz="0" w:space="0" w:color="auto"/>
                                    <w:right w:val="none" w:sz="0" w:space="0" w:color="auto"/>
                                  </w:divBdr>
                                  <w:divsChild>
                                    <w:div w:id="175656633">
                                      <w:marLeft w:val="0"/>
                                      <w:marRight w:val="0"/>
                                      <w:marTop w:val="0"/>
                                      <w:marBottom w:val="0"/>
                                      <w:divBdr>
                                        <w:top w:val="none" w:sz="0" w:space="0" w:color="auto"/>
                                        <w:left w:val="none" w:sz="0" w:space="0" w:color="auto"/>
                                        <w:bottom w:val="none" w:sz="0" w:space="0" w:color="auto"/>
                                        <w:right w:val="none" w:sz="0" w:space="0" w:color="auto"/>
                                      </w:divBdr>
                                    </w:div>
                                    <w:div w:id="415176143">
                                      <w:marLeft w:val="0"/>
                                      <w:marRight w:val="0"/>
                                      <w:marTop w:val="0"/>
                                      <w:marBottom w:val="0"/>
                                      <w:divBdr>
                                        <w:top w:val="none" w:sz="0" w:space="0" w:color="auto"/>
                                        <w:left w:val="none" w:sz="0" w:space="0" w:color="auto"/>
                                        <w:bottom w:val="none" w:sz="0" w:space="0" w:color="auto"/>
                                        <w:right w:val="none" w:sz="0" w:space="0" w:color="auto"/>
                                      </w:divBdr>
                                    </w:div>
                                    <w:div w:id="568809456">
                                      <w:marLeft w:val="0"/>
                                      <w:marRight w:val="0"/>
                                      <w:marTop w:val="0"/>
                                      <w:marBottom w:val="0"/>
                                      <w:divBdr>
                                        <w:top w:val="none" w:sz="0" w:space="0" w:color="auto"/>
                                        <w:left w:val="none" w:sz="0" w:space="0" w:color="auto"/>
                                        <w:bottom w:val="none" w:sz="0" w:space="0" w:color="auto"/>
                                        <w:right w:val="none" w:sz="0" w:space="0" w:color="auto"/>
                                      </w:divBdr>
                                    </w:div>
                                    <w:div w:id="714281095">
                                      <w:marLeft w:val="0"/>
                                      <w:marRight w:val="0"/>
                                      <w:marTop w:val="0"/>
                                      <w:marBottom w:val="0"/>
                                      <w:divBdr>
                                        <w:top w:val="none" w:sz="0" w:space="0" w:color="auto"/>
                                        <w:left w:val="none" w:sz="0" w:space="0" w:color="auto"/>
                                        <w:bottom w:val="none" w:sz="0" w:space="0" w:color="auto"/>
                                        <w:right w:val="none" w:sz="0" w:space="0" w:color="auto"/>
                                      </w:divBdr>
                                    </w:div>
                                    <w:div w:id="741369378">
                                      <w:marLeft w:val="0"/>
                                      <w:marRight w:val="0"/>
                                      <w:marTop w:val="0"/>
                                      <w:marBottom w:val="0"/>
                                      <w:divBdr>
                                        <w:top w:val="none" w:sz="0" w:space="0" w:color="auto"/>
                                        <w:left w:val="none" w:sz="0" w:space="0" w:color="auto"/>
                                        <w:bottom w:val="none" w:sz="0" w:space="0" w:color="auto"/>
                                        <w:right w:val="none" w:sz="0" w:space="0" w:color="auto"/>
                                      </w:divBdr>
                                    </w:div>
                                    <w:div w:id="778721528">
                                      <w:marLeft w:val="0"/>
                                      <w:marRight w:val="0"/>
                                      <w:marTop w:val="0"/>
                                      <w:marBottom w:val="0"/>
                                      <w:divBdr>
                                        <w:top w:val="none" w:sz="0" w:space="0" w:color="auto"/>
                                        <w:left w:val="none" w:sz="0" w:space="0" w:color="auto"/>
                                        <w:bottom w:val="none" w:sz="0" w:space="0" w:color="auto"/>
                                        <w:right w:val="none" w:sz="0" w:space="0" w:color="auto"/>
                                      </w:divBdr>
                                    </w:div>
                                    <w:div w:id="866912976">
                                      <w:marLeft w:val="0"/>
                                      <w:marRight w:val="0"/>
                                      <w:marTop w:val="0"/>
                                      <w:marBottom w:val="0"/>
                                      <w:divBdr>
                                        <w:top w:val="none" w:sz="0" w:space="0" w:color="auto"/>
                                        <w:left w:val="none" w:sz="0" w:space="0" w:color="auto"/>
                                        <w:bottom w:val="none" w:sz="0" w:space="0" w:color="auto"/>
                                        <w:right w:val="none" w:sz="0" w:space="0" w:color="auto"/>
                                      </w:divBdr>
                                    </w:div>
                                    <w:div w:id="1009797508">
                                      <w:marLeft w:val="0"/>
                                      <w:marRight w:val="0"/>
                                      <w:marTop w:val="0"/>
                                      <w:marBottom w:val="0"/>
                                      <w:divBdr>
                                        <w:top w:val="none" w:sz="0" w:space="0" w:color="auto"/>
                                        <w:left w:val="none" w:sz="0" w:space="0" w:color="auto"/>
                                        <w:bottom w:val="none" w:sz="0" w:space="0" w:color="auto"/>
                                        <w:right w:val="none" w:sz="0" w:space="0" w:color="auto"/>
                                      </w:divBdr>
                                    </w:div>
                                    <w:div w:id="1127043531">
                                      <w:marLeft w:val="0"/>
                                      <w:marRight w:val="0"/>
                                      <w:marTop w:val="0"/>
                                      <w:marBottom w:val="0"/>
                                      <w:divBdr>
                                        <w:top w:val="none" w:sz="0" w:space="0" w:color="auto"/>
                                        <w:left w:val="none" w:sz="0" w:space="0" w:color="auto"/>
                                        <w:bottom w:val="none" w:sz="0" w:space="0" w:color="auto"/>
                                        <w:right w:val="none" w:sz="0" w:space="0" w:color="auto"/>
                                      </w:divBdr>
                                    </w:div>
                                    <w:div w:id="1229607943">
                                      <w:marLeft w:val="0"/>
                                      <w:marRight w:val="0"/>
                                      <w:marTop w:val="0"/>
                                      <w:marBottom w:val="0"/>
                                      <w:divBdr>
                                        <w:top w:val="none" w:sz="0" w:space="0" w:color="auto"/>
                                        <w:left w:val="none" w:sz="0" w:space="0" w:color="auto"/>
                                        <w:bottom w:val="none" w:sz="0" w:space="0" w:color="auto"/>
                                        <w:right w:val="none" w:sz="0" w:space="0" w:color="auto"/>
                                      </w:divBdr>
                                    </w:div>
                                    <w:div w:id="1291201778">
                                      <w:marLeft w:val="0"/>
                                      <w:marRight w:val="0"/>
                                      <w:marTop w:val="0"/>
                                      <w:marBottom w:val="0"/>
                                      <w:divBdr>
                                        <w:top w:val="none" w:sz="0" w:space="0" w:color="auto"/>
                                        <w:left w:val="none" w:sz="0" w:space="0" w:color="auto"/>
                                        <w:bottom w:val="none" w:sz="0" w:space="0" w:color="auto"/>
                                        <w:right w:val="none" w:sz="0" w:space="0" w:color="auto"/>
                                      </w:divBdr>
                                    </w:div>
                                    <w:div w:id="1328679010">
                                      <w:marLeft w:val="0"/>
                                      <w:marRight w:val="0"/>
                                      <w:marTop w:val="0"/>
                                      <w:marBottom w:val="0"/>
                                      <w:divBdr>
                                        <w:top w:val="none" w:sz="0" w:space="0" w:color="auto"/>
                                        <w:left w:val="none" w:sz="0" w:space="0" w:color="auto"/>
                                        <w:bottom w:val="none" w:sz="0" w:space="0" w:color="auto"/>
                                        <w:right w:val="none" w:sz="0" w:space="0" w:color="auto"/>
                                      </w:divBdr>
                                    </w:div>
                                    <w:div w:id="1402407569">
                                      <w:marLeft w:val="0"/>
                                      <w:marRight w:val="0"/>
                                      <w:marTop w:val="0"/>
                                      <w:marBottom w:val="0"/>
                                      <w:divBdr>
                                        <w:top w:val="none" w:sz="0" w:space="0" w:color="auto"/>
                                        <w:left w:val="none" w:sz="0" w:space="0" w:color="auto"/>
                                        <w:bottom w:val="none" w:sz="0" w:space="0" w:color="auto"/>
                                        <w:right w:val="none" w:sz="0" w:space="0" w:color="auto"/>
                                      </w:divBdr>
                                    </w:div>
                                    <w:div w:id="1546286676">
                                      <w:marLeft w:val="0"/>
                                      <w:marRight w:val="0"/>
                                      <w:marTop w:val="0"/>
                                      <w:marBottom w:val="0"/>
                                      <w:divBdr>
                                        <w:top w:val="none" w:sz="0" w:space="0" w:color="auto"/>
                                        <w:left w:val="none" w:sz="0" w:space="0" w:color="auto"/>
                                        <w:bottom w:val="none" w:sz="0" w:space="0" w:color="auto"/>
                                        <w:right w:val="none" w:sz="0" w:space="0" w:color="auto"/>
                                      </w:divBdr>
                                    </w:div>
                                    <w:div w:id="1681272910">
                                      <w:marLeft w:val="0"/>
                                      <w:marRight w:val="0"/>
                                      <w:marTop w:val="0"/>
                                      <w:marBottom w:val="0"/>
                                      <w:divBdr>
                                        <w:top w:val="none" w:sz="0" w:space="0" w:color="auto"/>
                                        <w:left w:val="none" w:sz="0" w:space="0" w:color="auto"/>
                                        <w:bottom w:val="none" w:sz="0" w:space="0" w:color="auto"/>
                                        <w:right w:val="none" w:sz="0" w:space="0" w:color="auto"/>
                                      </w:divBdr>
                                    </w:div>
                                    <w:div w:id="1798713832">
                                      <w:marLeft w:val="0"/>
                                      <w:marRight w:val="0"/>
                                      <w:marTop w:val="0"/>
                                      <w:marBottom w:val="0"/>
                                      <w:divBdr>
                                        <w:top w:val="none" w:sz="0" w:space="0" w:color="auto"/>
                                        <w:left w:val="none" w:sz="0" w:space="0" w:color="auto"/>
                                        <w:bottom w:val="none" w:sz="0" w:space="0" w:color="auto"/>
                                        <w:right w:val="none" w:sz="0" w:space="0" w:color="auto"/>
                                      </w:divBdr>
                                    </w:div>
                                    <w:div w:id="1827823601">
                                      <w:marLeft w:val="0"/>
                                      <w:marRight w:val="0"/>
                                      <w:marTop w:val="0"/>
                                      <w:marBottom w:val="0"/>
                                      <w:divBdr>
                                        <w:top w:val="none" w:sz="0" w:space="0" w:color="auto"/>
                                        <w:left w:val="none" w:sz="0" w:space="0" w:color="auto"/>
                                        <w:bottom w:val="none" w:sz="0" w:space="0" w:color="auto"/>
                                        <w:right w:val="none" w:sz="0" w:space="0" w:color="auto"/>
                                      </w:divBdr>
                                    </w:div>
                                    <w:div w:id="1972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1218396734">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5861700">
      <w:bodyDiv w:val="1"/>
      <w:marLeft w:val="0"/>
      <w:marRight w:val="0"/>
      <w:marTop w:val="0"/>
      <w:marBottom w:val="0"/>
      <w:divBdr>
        <w:top w:val="none" w:sz="0" w:space="0" w:color="auto"/>
        <w:left w:val="none" w:sz="0" w:space="0" w:color="auto"/>
        <w:bottom w:val="none" w:sz="0" w:space="0" w:color="auto"/>
        <w:right w:val="none" w:sz="0" w:space="0" w:color="auto"/>
      </w:divBdr>
      <w:divsChild>
        <w:div w:id="333537820">
          <w:marLeft w:val="0"/>
          <w:marRight w:val="0"/>
          <w:marTop w:val="0"/>
          <w:marBottom w:val="0"/>
          <w:divBdr>
            <w:top w:val="none" w:sz="0" w:space="0" w:color="auto"/>
            <w:left w:val="none" w:sz="0" w:space="0" w:color="auto"/>
            <w:bottom w:val="none" w:sz="0" w:space="0" w:color="auto"/>
            <w:right w:val="none" w:sz="0" w:space="0" w:color="auto"/>
          </w:divBdr>
          <w:divsChild>
            <w:div w:id="514270851">
              <w:marLeft w:val="0"/>
              <w:marRight w:val="0"/>
              <w:marTop w:val="0"/>
              <w:marBottom w:val="0"/>
              <w:divBdr>
                <w:top w:val="none" w:sz="0" w:space="0" w:color="auto"/>
                <w:left w:val="none" w:sz="0" w:space="0" w:color="auto"/>
                <w:bottom w:val="none" w:sz="0" w:space="0" w:color="auto"/>
                <w:right w:val="none" w:sz="0" w:space="0" w:color="auto"/>
              </w:divBdr>
              <w:divsChild>
                <w:div w:id="1344934647">
                  <w:marLeft w:val="0"/>
                  <w:marRight w:val="0"/>
                  <w:marTop w:val="0"/>
                  <w:marBottom w:val="0"/>
                  <w:divBdr>
                    <w:top w:val="none" w:sz="0" w:space="0" w:color="auto"/>
                    <w:left w:val="none" w:sz="0" w:space="0" w:color="auto"/>
                    <w:bottom w:val="none" w:sz="0" w:space="0" w:color="auto"/>
                    <w:right w:val="none" w:sz="0" w:space="0" w:color="auto"/>
                  </w:divBdr>
                  <w:divsChild>
                    <w:div w:id="1406102437">
                      <w:marLeft w:val="0"/>
                      <w:marRight w:val="0"/>
                      <w:marTop w:val="0"/>
                      <w:marBottom w:val="0"/>
                      <w:divBdr>
                        <w:top w:val="none" w:sz="0" w:space="0" w:color="auto"/>
                        <w:left w:val="none" w:sz="0" w:space="0" w:color="auto"/>
                        <w:bottom w:val="none" w:sz="0" w:space="0" w:color="auto"/>
                        <w:right w:val="none" w:sz="0" w:space="0" w:color="auto"/>
                      </w:divBdr>
                    </w:div>
                  </w:divsChild>
                </w:div>
                <w:div w:id="303389995">
                  <w:marLeft w:val="0"/>
                  <w:marRight w:val="0"/>
                  <w:marTop w:val="0"/>
                  <w:marBottom w:val="0"/>
                  <w:divBdr>
                    <w:top w:val="none" w:sz="0" w:space="0" w:color="auto"/>
                    <w:left w:val="none" w:sz="0" w:space="0" w:color="auto"/>
                    <w:bottom w:val="none" w:sz="0" w:space="0" w:color="auto"/>
                    <w:right w:val="none" w:sz="0" w:space="0" w:color="auto"/>
                  </w:divBdr>
                  <w:divsChild>
                    <w:div w:id="2116560108">
                      <w:marLeft w:val="0"/>
                      <w:marRight w:val="0"/>
                      <w:marTop w:val="0"/>
                      <w:marBottom w:val="0"/>
                      <w:divBdr>
                        <w:top w:val="none" w:sz="0" w:space="0" w:color="auto"/>
                        <w:left w:val="none" w:sz="0" w:space="0" w:color="auto"/>
                        <w:bottom w:val="none" w:sz="0" w:space="0" w:color="auto"/>
                        <w:right w:val="none" w:sz="0" w:space="0" w:color="auto"/>
                      </w:divBdr>
                      <w:divsChild>
                        <w:div w:id="408114311">
                          <w:marLeft w:val="0"/>
                          <w:marRight w:val="0"/>
                          <w:marTop w:val="0"/>
                          <w:marBottom w:val="0"/>
                          <w:divBdr>
                            <w:top w:val="none" w:sz="0" w:space="0" w:color="auto"/>
                            <w:left w:val="none" w:sz="0" w:space="0" w:color="auto"/>
                            <w:bottom w:val="none" w:sz="0" w:space="0" w:color="auto"/>
                            <w:right w:val="none" w:sz="0" w:space="0" w:color="auto"/>
                          </w:divBdr>
                        </w:div>
                        <w:div w:id="1560825407">
                          <w:marLeft w:val="0"/>
                          <w:marRight w:val="0"/>
                          <w:marTop w:val="0"/>
                          <w:marBottom w:val="0"/>
                          <w:divBdr>
                            <w:top w:val="none" w:sz="0" w:space="0" w:color="auto"/>
                            <w:left w:val="none" w:sz="0" w:space="0" w:color="auto"/>
                            <w:bottom w:val="none" w:sz="0" w:space="0" w:color="auto"/>
                            <w:right w:val="none" w:sz="0" w:space="0" w:color="auto"/>
                          </w:divBdr>
                        </w:div>
                        <w:div w:id="19982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3220337">
      <w:bodyDiv w:val="1"/>
      <w:marLeft w:val="0"/>
      <w:marRight w:val="0"/>
      <w:marTop w:val="0"/>
      <w:marBottom w:val="0"/>
      <w:divBdr>
        <w:top w:val="none" w:sz="0" w:space="0" w:color="auto"/>
        <w:left w:val="none" w:sz="0" w:space="0" w:color="auto"/>
        <w:bottom w:val="none" w:sz="0" w:space="0" w:color="auto"/>
        <w:right w:val="none" w:sz="0" w:space="0" w:color="auto"/>
      </w:divBdr>
      <w:divsChild>
        <w:div w:id="1937714825">
          <w:marLeft w:val="0"/>
          <w:marRight w:val="0"/>
          <w:marTop w:val="0"/>
          <w:marBottom w:val="0"/>
          <w:divBdr>
            <w:top w:val="none" w:sz="0" w:space="0" w:color="auto"/>
            <w:left w:val="none" w:sz="0" w:space="0" w:color="auto"/>
            <w:bottom w:val="none" w:sz="0" w:space="0" w:color="auto"/>
            <w:right w:val="none" w:sz="0" w:space="0" w:color="auto"/>
          </w:divBdr>
          <w:divsChild>
            <w:div w:id="1605655077">
              <w:marLeft w:val="0"/>
              <w:marRight w:val="0"/>
              <w:marTop w:val="0"/>
              <w:marBottom w:val="0"/>
              <w:divBdr>
                <w:top w:val="none" w:sz="0" w:space="0" w:color="auto"/>
                <w:left w:val="none" w:sz="0" w:space="0" w:color="auto"/>
                <w:bottom w:val="none" w:sz="0" w:space="0" w:color="auto"/>
                <w:right w:val="none" w:sz="0" w:space="0" w:color="auto"/>
              </w:divBdr>
            </w:div>
            <w:div w:id="2109035929">
              <w:marLeft w:val="0"/>
              <w:marRight w:val="0"/>
              <w:marTop w:val="150"/>
              <w:marBottom w:val="150"/>
              <w:divBdr>
                <w:top w:val="none" w:sz="0" w:space="0" w:color="auto"/>
                <w:left w:val="none" w:sz="0" w:space="0" w:color="auto"/>
                <w:bottom w:val="none" w:sz="0" w:space="0" w:color="auto"/>
                <w:right w:val="none" w:sz="0" w:space="0" w:color="auto"/>
              </w:divBdr>
              <w:divsChild>
                <w:div w:id="1689670715">
                  <w:marLeft w:val="0"/>
                  <w:marRight w:val="0"/>
                  <w:marTop w:val="0"/>
                  <w:marBottom w:val="0"/>
                  <w:divBdr>
                    <w:top w:val="none" w:sz="0" w:space="0" w:color="auto"/>
                    <w:left w:val="none" w:sz="0" w:space="0" w:color="auto"/>
                    <w:bottom w:val="none" w:sz="0" w:space="0" w:color="auto"/>
                    <w:right w:val="none" w:sz="0" w:space="0" w:color="auto"/>
                  </w:divBdr>
                  <w:divsChild>
                    <w:div w:id="1881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724">
          <w:marLeft w:val="0"/>
          <w:marRight w:val="0"/>
          <w:marTop w:val="0"/>
          <w:marBottom w:val="0"/>
          <w:divBdr>
            <w:top w:val="none" w:sz="0" w:space="0" w:color="auto"/>
            <w:left w:val="none" w:sz="0" w:space="0" w:color="auto"/>
            <w:bottom w:val="none" w:sz="0" w:space="0" w:color="auto"/>
            <w:right w:val="none" w:sz="0" w:space="0" w:color="auto"/>
          </w:divBdr>
          <w:divsChild>
            <w:div w:id="11038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8462182">
      <w:bodyDiv w:val="1"/>
      <w:marLeft w:val="0"/>
      <w:marRight w:val="0"/>
      <w:marTop w:val="0"/>
      <w:marBottom w:val="0"/>
      <w:divBdr>
        <w:top w:val="none" w:sz="0" w:space="0" w:color="auto"/>
        <w:left w:val="none" w:sz="0" w:space="0" w:color="auto"/>
        <w:bottom w:val="none" w:sz="0" w:space="0" w:color="auto"/>
        <w:right w:val="none" w:sz="0" w:space="0" w:color="auto"/>
      </w:divBdr>
      <w:divsChild>
        <w:div w:id="825439022">
          <w:marLeft w:val="0"/>
          <w:marRight w:val="0"/>
          <w:marTop w:val="0"/>
          <w:marBottom w:val="0"/>
          <w:divBdr>
            <w:top w:val="none" w:sz="0" w:space="0" w:color="auto"/>
            <w:left w:val="none" w:sz="0" w:space="0" w:color="auto"/>
            <w:bottom w:val="none" w:sz="0" w:space="0" w:color="auto"/>
            <w:right w:val="none" w:sz="0" w:space="0" w:color="auto"/>
          </w:divBdr>
          <w:divsChild>
            <w:div w:id="419180598">
              <w:marLeft w:val="0"/>
              <w:marRight w:val="0"/>
              <w:marTop w:val="0"/>
              <w:marBottom w:val="0"/>
              <w:divBdr>
                <w:top w:val="none" w:sz="0" w:space="0" w:color="auto"/>
                <w:left w:val="none" w:sz="0" w:space="0" w:color="auto"/>
                <w:bottom w:val="none" w:sz="0" w:space="0" w:color="auto"/>
                <w:right w:val="none" w:sz="0" w:space="0" w:color="auto"/>
              </w:divBdr>
            </w:div>
            <w:div w:id="1106464718">
              <w:marLeft w:val="0"/>
              <w:marRight w:val="0"/>
              <w:marTop w:val="150"/>
              <w:marBottom w:val="150"/>
              <w:divBdr>
                <w:top w:val="none" w:sz="0" w:space="0" w:color="auto"/>
                <w:left w:val="none" w:sz="0" w:space="0" w:color="auto"/>
                <w:bottom w:val="none" w:sz="0" w:space="0" w:color="auto"/>
                <w:right w:val="none" w:sz="0" w:space="0" w:color="auto"/>
              </w:divBdr>
              <w:divsChild>
                <w:div w:id="1281450546">
                  <w:marLeft w:val="0"/>
                  <w:marRight w:val="0"/>
                  <w:marTop w:val="0"/>
                  <w:marBottom w:val="0"/>
                  <w:divBdr>
                    <w:top w:val="none" w:sz="0" w:space="0" w:color="auto"/>
                    <w:left w:val="none" w:sz="0" w:space="0" w:color="auto"/>
                    <w:bottom w:val="none" w:sz="0" w:space="0" w:color="auto"/>
                    <w:right w:val="none" w:sz="0" w:space="0" w:color="auto"/>
                  </w:divBdr>
                  <w:divsChild>
                    <w:div w:id="4156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4541">
          <w:marLeft w:val="0"/>
          <w:marRight w:val="0"/>
          <w:marTop w:val="0"/>
          <w:marBottom w:val="0"/>
          <w:divBdr>
            <w:top w:val="none" w:sz="0" w:space="0" w:color="auto"/>
            <w:left w:val="none" w:sz="0" w:space="0" w:color="auto"/>
            <w:bottom w:val="none" w:sz="0" w:space="0" w:color="auto"/>
            <w:right w:val="none" w:sz="0" w:space="0" w:color="auto"/>
          </w:divBdr>
          <w:divsChild>
            <w:div w:id="195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sChild>
        <w:div w:id="115150652">
          <w:marLeft w:val="0"/>
          <w:marRight w:val="0"/>
          <w:marTop w:val="0"/>
          <w:marBottom w:val="0"/>
          <w:divBdr>
            <w:top w:val="none" w:sz="0" w:space="0" w:color="auto"/>
            <w:left w:val="none" w:sz="0" w:space="0" w:color="auto"/>
            <w:bottom w:val="none" w:sz="0" w:space="0" w:color="auto"/>
            <w:right w:val="none" w:sz="0" w:space="0" w:color="auto"/>
          </w:divBdr>
          <w:divsChild>
            <w:div w:id="2057927888">
              <w:marLeft w:val="0"/>
              <w:marRight w:val="0"/>
              <w:marTop w:val="0"/>
              <w:marBottom w:val="0"/>
              <w:divBdr>
                <w:top w:val="none" w:sz="0" w:space="0" w:color="auto"/>
                <w:left w:val="none" w:sz="0" w:space="0" w:color="auto"/>
                <w:bottom w:val="none" w:sz="0" w:space="0" w:color="auto"/>
                <w:right w:val="none" w:sz="0" w:space="0" w:color="auto"/>
              </w:divBdr>
            </w:div>
            <w:div w:id="957296413">
              <w:marLeft w:val="0"/>
              <w:marRight w:val="0"/>
              <w:marTop w:val="150"/>
              <w:marBottom w:val="150"/>
              <w:divBdr>
                <w:top w:val="none" w:sz="0" w:space="0" w:color="auto"/>
                <w:left w:val="none" w:sz="0" w:space="0" w:color="auto"/>
                <w:bottom w:val="none" w:sz="0" w:space="0" w:color="auto"/>
                <w:right w:val="none" w:sz="0" w:space="0" w:color="auto"/>
              </w:divBdr>
              <w:divsChild>
                <w:div w:id="1671561341">
                  <w:marLeft w:val="0"/>
                  <w:marRight w:val="0"/>
                  <w:marTop w:val="0"/>
                  <w:marBottom w:val="0"/>
                  <w:divBdr>
                    <w:top w:val="none" w:sz="0" w:space="0" w:color="auto"/>
                    <w:left w:val="none" w:sz="0" w:space="0" w:color="auto"/>
                    <w:bottom w:val="none" w:sz="0" w:space="0" w:color="auto"/>
                    <w:right w:val="none" w:sz="0" w:space="0" w:color="auto"/>
                  </w:divBdr>
                  <w:divsChild>
                    <w:div w:id="1992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160">
          <w:marLeft w:val="0"/>
          <w:marRight w:val="0"/>
          <w:marTop w:val="0"/>
          <w:marBottom w:val="0"/>
          <w:divBdr>
            <w:top w:val="none" w:sz="0" w:space="0" w:color="auto"/>
            <w:left w:val="none" w:sz="0" w:space="0" w:color="auto"/>
            <w:bottom w:val="none" w:sz="0" w:space="0" w:color="auto"/>
            <w:right w:val="none" w:sz="0" w:space="0" w:color="auto"/>
          </w:divBdr>
          <w:divsChild>
            <w:div w:id="1797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9190762">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443089">
      <w:bodyDiv w:val="1"/>
      <w:marLeft w:val="0"/>
      <w:marRight w:val="0"/>
      <w:marTop w:val="0"/>
      <w:marBottom w:val="0"/>
      <w:divBdr>
        <w:top w:val="none" w:sz="0" w:space="0" w:color="auto"/>
        <w:left w:val="none" w:sz="0" w:space="0" w:color="auto"/>
        <w:bottom w:val="none" w:sz="0" w:space="0" w:color="auto"/>
        <w:right w:val="none" w:sz="0" w:space="0" w:color="auto"/>
      </w:divBdr>
      <w:divsChild>
        <w:div w:id="321274458">
          <w:marLeft w:val="0"/>
          <w:marRight w:val="0"/>
          <w:marTop w:val="0"/>
          <w:marBottom w:val="0"/>
          <w:divBdr>
            <w:top w:val="none" w:sz="0" w:space="0" w:color="auto"/>
            <w:left w:val="none" w:sz="0" w:space="0" w:color="auto"/>
            <w:bottom w:val="none" w:sz="0" w:space="0" w:color="auto"/>
            <w:right w:val="none" w:sz="0" w:space="0" w:color="auto"/>
          </w:divBdr>
          <w:divsChild>
            <w:div w:id="395709593">
              <w:marLeft w:val="0"/>
              <w:marRight w:val="0"/>
              <w:marTop w:val="0"/>
              <w:marBottom w:val="0"/>
              <w:divBdr>
                <w:top w:val="none" w:sz="0" w:space="0" w:color="auto"/>
                <w:left w:val="none" w:sz="0" w:space="0" w:color="auto"/>
                <w:bottom w:val="none" w:sz="0" w:space="0" w:color="auto"/>
                <w:right w:val="none" w:sz="0" w:space="0" w:color="auto"/>
              </w:divBdr>
            </w:div>
            <w:div w:id="1227497501">
              <w:marLeft w:val="0"/>
              <w:marRight w:val="0"/>
              <w:marTop w:val="150"/>
              <w:marBottom w:val="150"/>
              <w:divBdr>
                <w:top w:val="none" w:sz="0" w:space="0" w:color="auto"/>
                <w:left w:val="none" w:sz="0" w:space="0" w:color="auto"/>
                <w:bottom w:val="none" w:sz="0" w:space="0" w:color="auto"/>
                <w:right w:val="none" w:sz="0" w:space="0" w:color="auto"/>
              </w:divBdr>
              <w:divsChild>
                <w:div w:id="439298173">
                  <w:marLeft w:val="0"/>
                  <w:marRight w:val="0"/>
                  <w:marTop w:val="0"/>
                  <w:marBottom w:val="0"/>
                  <w:divBdr>
                    <w:top w:val="none" w:sz="0" w:space="0" w:color="auto"/>
                    <w:left w:val="none" w:sz="0" w:space="0" w:color="auto"/>
                    <w:bottom w:val="none" w:sz="0" w:space="0" w:color="auto"/>
                    <w:right w:val="none" w:sz="0" w:space="0" w:color="auto"/>
                  </w:divBdr>
                  <w:divsChild>
                    <w:div w:id="1288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158">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2584625">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6">
          <w:marLeft w:val="0"/>
          <w:marRight w:val="0"/>
          <w:marTop w:val="0"/>
          <w:marBottom w:val="0"/>
          <w:divBdr>
            <w:top w:val="single" w:sz="6" w:space="8" w:color="FFFFFF"/>
            <w:left w:val="none" w:sz="0" w:space="0" w:color="auto"/>
            <w:bottom w:val="none" w:sz="0" w:space="0" w:color="auto"/>
            <w:right w:val="none" w:sz="0" w:space="0" w:color="auto"/>
          </w:divBdr>
          <w:divsChild>
            <w:div w:id="1496914355">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sChild>
                    <w:div w:id="302538373">
                      <w:marLeft w:val="0"/>
                      <w:marRight w:val="0"/>
                      <w:marTop w:val="0"/>
                      <w:marBottom w:val="0"/>
                      <w:divBdr>
                        <w:top w:val="none" w:sz="0" w:space="0" w:color="auto"/>
                        <w:left w:val="none" w:sz="0" w:space="0" w:color="auto"/>
                        <w:bottom w:val="none" w:sz="0" w:space="0" w:color="auto"/>
                        <w:right w:val="none" w:sz="0" w:space="0" w:color="auto"/>
                      </w:divBdr>
                      <w:divsChild>
                        <w:div w:id="1662390674">
                          <w:marLeft w:val="0"/>
                          <w:marRight w:val="0"/>
                          <w:marTop w:val="0"/>
                          <w:marBottom w:val="0"/>
                          <w:divBdr>
                            <w:top w:val="none" w:sz="0" w:space="0" w:color="auto"/>
                            <w:left w:val="none" w:sz="0" w:space="0" w:color="auto"/>
                            <w:bottom w:val="none" w:sz="0" w:space="0" w:color="auto"/>
                            <w:right w:val="none" w:sz="0" w:space="0" w:color="auto"/>
                          </w:divBdr>
                          <w:divsChild>
                            <w:div w:id="181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6532955">
      <w:bodyDiv w:val="1"/>
      <w:marLeft w:val="0"/>
      <w:marRight w:val="0"/>
      <w:marTop w:val="0"/>
      <w:marBottom w:val="0"/>
      <w:divBdr>
        <w:top w:val="none" w:sz="0" w:space="0" w:color="auto"/>
        <w:left w:val="none" w:sz="0" w:space="0" w:color="auto"/>
        <w:bottom w:val="none" w:sz="0" w:space="0" w:color="auto"/>
        <w:right w:val="none" w:sz="0" w:space="0" w:color="auto"/>
      </w:divBdr>
      <w:divsChild>
        <w:div w:id="1072508593">
          <w:marLeft w:val="0"/>
          <w:marRight w:val="0"/>
          <w:marTop w:val="0"/>
          <w:marBottom w:val="0"/>
          <w:divBdr>
            <w:top w:val="none" w:sz="0" w:space="0" w:color="auto"/>
            <w:left w:val="none" w:sz="0" w:space="0" w:color="auto"/>
            <w:bottom w:val="none" w:sz="0" w:space="0" w:color="auto"/>
            <w:right w:val="none" w:sz="0" w:space="0" w:color="auto"/>
          </w:divBdr>
        </w:div>
        <w:div w:id="1562059482">
          <w:marLeft w:val="0"/>
          <w:marRight w:val="0"/>
          <w:marTop w:val="0"/>
          <w:marBottom w:val="0"/>
          <w:divBdr>
            <w:top w:val="none" w:sz="0" w:space="0" w:color="auto"/>
            <w:left w:val="none" w:sz="0" w:space="0" w:color="auto"/>
            <w:bottom w:val="none" w:sz="0" w:space="0" w:color="auto"/>
            <w:right w:val="none" w:sz="0" w:space="0" w:color="auto"/>
          </w:divBdr>
        </w:div>
        <w:div w:id="574822280">
          <w:marLeft w:val="0"/>
          <w:marRight w:val="0"/>
          <w:marTop w:val="0"/>
          <w:marBottom w:val="0"/>
          <w:divBdr>
            <w:top w:val="none" w:sz="0" w:space="0" w:color="auto"/>
            <w:left w:val="none" w:sz="0" w:space="0" w:color="auto"/>
            <w:bottom w:val="none" w:sz="0" w:space="0" w:color="auto"/>
            <w:right w:val="none" w:sz="0" w:space="0" w:color="auto"/>
          </w:divBdr>
        </w:div>
        <w:div w:id="318702383">
          <w:marLeft w:val="0"/>
          <w:marRight w:val="0"/>
          <w:marTop w:val="0"/>
          <w:marBottom w:val="0"/>
          <w:divBdr>
            <w:top w:val="none" w:sz="0" w:space="0" w:color="auto"/>
            <w:left w:val="none" w:sz="0" w:space="0" w:color="auto"/>
            <w:bottom w:val="none" w:sz="0" w:space="0" w:color="auto"/>
            <w:right w:val="none" w:sz="0" w:space="0" w:color="auto"/>
          </w:divBdr>
        </w:div>
        <w:div w:id="1875386233">
          <w:marLeft w:val="0"/>
          <w:marRight w:val="0"/>
          <w:marTop w:val="0"/>
          <w:marBottom w:val="0"/>
          <w:divBdr>
            <w:top w:val="none" w:sz="0" w:space="0" w:color="auto"/>
            <w:left w:val="none" w:sz="0" w:space="0" w:color="auto"/>
            <w:bottom w:val="none" w:sz="0" w:space="0" w:color="auto"/>
            <w:right w:val="none" w:sz="0" w:space="0" w:color="auto"/>
          </w:divBdr>
          <w:divsChild>
            <w:div w:id="2018383036">
              <w:marLeft w:val="0"/>
              <w:marRight w:val="0"/>
              <w:marTop w:val="0"/>
              <w:marBottom w:val="0"/>
              <w:divBdr>
                <w:top w:val="none" w:sz="0" w:space="0" w:color="auto"/>
                <w:left w:val="none" w:sz="0" w:space="0" w:color="auto"/>
                <w:bottom w:val="none" w:sz="0" w:space="0" w:color="auto"/>
                <w:right w:val="none" w:sz="0" w:space="0" w:color="auto"/>
              </w:divBdr>
              <w:divsChild>
                <w:div w:id="19392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8618013">
      <w:bodyDiv w:val="1"/>
      <w:marLeft w:val="0"/>
      <w:marRight w:val="0"/>
      <w:marTop w:val="0"/>
      <w:marBottom w:val="0"/>
      <w:divBdr>
        <w:top w:val="none" w:sz="0" w:space="0" w:color="auto"/>
        <w:left w:val="none" w:sz="0" w:space="0" w:color="auto"/>
        <w:bottom w:val="none" w:sz="0" w:space="0" w:color="auto"/>
        <w:right w:val="none" w:sz="0" w:space="0" w:color="auto"/>
      </w:divBdr>
      <w:divsChild>
        <w:div w:id="476384747">
          <w:marLeft w:val="0"/>
          <w:marRight w:val="0"/>
          <w:marTop w:val="0"/>
          <w:marBottom w:val="0"/>
          <w:divBdr>
            <w:top w:val="single" w:sz="6" w:space="8" w:color="FFFFFF"/>
            <w:left w:val="none" w:sz="0" w:space="0" w:color="auto"/>
            <w:bottom w:val="none" w:sz="0" w:space="0" w:color="auto"/>
            <w:right w:val="none" w:sz="0" w:space="0" w:color="auto"/>
          </w:divBdr>
          <w:divsChild>
            <w:div w:id="143744991">
              <w:marLeft w:val="0"/>
              <w:marRight w:val="0"/>
              <w:marTop w:val="0"/>
              <w:marBottom w:val="0"/>
              <w:divBdr>
                <w:top w:val="none" w:sz="0" w:space="0" w:color="auto"/>
                <w:left w:val="none" w:sz="0" w:space="0" w:color="auto"/>
                <w:bottom w:val="none" w:sz="0" w:space="0" w:color="auto"/>
                <w:right w:val="none" w:sz="0" w:space="0" w:color="auto"/>
              </w:divBdr>
              <w:divsChild>
                <w:div w:id="1852717123">
                  <w:marLeft w:val="0"/>
                  <w:marRight w:val="0"/>
                  <w:marTop w:val="0"/>
                  <w:marBottom w:val="0"/>
                  <w:divBdr>
                    <w:top w:val="none" w:sz="0" w:space="0" w:color="auto"/>
                    <w:left w:val="none" w:sz="0" w:space="0" w:color="auto"/>
                    <w:bottom w:val="none" w:sz="0" w:space="0" w:color="auto"/>
                    <w:right w:val="none" w:sz="0" w:space="0" w:color="auto"/>
                  </w:divBdr>
                  <w:divsChild>
                    <w:div w:id="274869310">
                      <w:marLeft w:val="0"/>
                      <w:marRight w:val="0"/>
                      <w:marTop w:val="0"/>
                      <w:marBottom w:val="0"/>
                      <w:divBdr>
                        <w:top w:val="none" w:sz="0" w:space="0" w:color="auto"/>
                        <w:left w:val="none" w:sz="0" w:space="0" w:color="auto"/>
                        <w:bottom w:val="none" w:sz="0" w:space="0" w:color="auto"/>
                        <w:right w:val="none" w:sz="0" w:space="0" w:color="auto"/>
                      </w:divBdr>
                      <w:divsChild>
                        <w:div w:id="449781772">
                          <w:marLeft w:val="0"/>
                          <w:marRight w:val="0"/>
                          <w:marTop w:val="0"/>
                          <w:marBottom w:val="0"/>
                          <w:divBdr>
                            <w:top w:val="none" w:sz="0" w:space="0" w:color="auto"/>
                            <w:left w:val="none" w:sz="0" w:space="0" w:color="auto"/>
                            <w:bottom w:val="none" w:sz="0" w:space="0" w:color="auto"/>
                            <w:right w:val="none" w:sz="0" w:space="0" w:color="auto"/>
                          </w:divBdr>
                          <w:divsChild>
                            <w:div w:id="143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16159269">
      <w:bodyDiv w:val="1"/>
      <w:marLeft w:val="0"/>
      <w:marRight w:val="0"/>
      <w:marTop w:val="0"/>
      <w:marBottom w:val="0"/>
      <w:divBdr>
        <w:top w:val="none" w:sz="0" w:space="0" w:color="auto"/>
        <w:left w:val="none" w:sz="0" w:space="0" w:color="auto"/>
        <w:bottom w:val="none" w:sz="0" w:space="0" w:color="auto"/>
        <w:right w:val="none" w:sz="0" w:space="0" w:color="auto"/>
      </w:divBdr>
      <w:divsChild>
        <w:div w:id="1020739338">
          <w:marLeft w:val="0"/>
          <w:marRight w:val="0"/>
          <w:marTop w:val="0"/>
          <w:marBottom w:val="0"/>
          <w:divBdr>
            <w:top w:val="single" w:sz="6" w:space="8" w:color="FFFFFF"/>
            <w:left w:val="none" w:sz="0" w:space="0" w:color="auto"/>
            <w:bottom w:val="none" w:sz="0" w:space="0" w:color="auto"/>
            <w:right w:val="none" w:sz="0" w:space="0" w:color="auto"/>
          </w:divBdr>
          <w:divsChild>
            <w:div w:id="1769960681">
              <w:marLeft w:val="0"/>
              <w:marRight w:val="0"/>
              <w:marTop w:val="0"/>
              <w:marBottom w:val="0"/>
              <w:divBdr>
                <w:top w:val="none" w:sz="0" w:space="0" w:color="auto"/>
                <w:left w:val="none" w:sz="0" w:space="0" w:color="auto"/>
                <w:bottom w:val="none" w:sz="0" w:space="0" w:color="auto"/>
                <w:right w:val="none" w:sz="0" w:space="0" w:color="auto"/>
              </w:divBdr>
              <w:divsChild>
                <w:div w:id="470099643">
                  <w:marLeft w:val="0"/>
                  <w:marRight w:val="0"/>
                  <w:marTop w:val="0"/>
                  <w:marBottom w:val="0"/>
                  <w:divBdr>
                    <w:top w:val="none" w:sz="0" w:space="0" w:color="auto"/>
                    <w:left w:val="none" w:sz="0" w:space="0" w:color="auto"/>
                    <w:bottom w:val="none" w:sz="0" w:space="0" w:color="auto"/>
                    <w:right w:val="none" w:sz="0" w:space="0" w:color="auto"/>
                  </w:divBdr>
                  <w:divsChild>
                    <w:div w:id="1259945685">
                      <w:marLeft w:val="0"/>
                      <w:marRight w:val="0"/>
                      <w:marTop w:val="0"/>
                      <w:marBottom w:val="0"/>
                      <w:divBdr>
                        <w:top w:val="none" w:sz="0" w:space="0" w:color="auto"/>
                        <w:left w:val="none" w:sz="0" w:space="0" w:color="auto"/>
                        <w:bottom w:val="none" w:sz="0" w:space="0" w:color="auto"/>
                        <w:right w:val="none" w:sz="0" w:space="0" w:color="auto"/>
                      </w:divBdr>
                      <w:divsChild>
                        <w:div w:id="1058431435">
                          <w:marLeft w:val="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sChild>
                                <w:div w:id="521475909">
                                  <w:marLeft w:val="0"/>
                                  <w:marRight w:val="0"/>
                                  <w:marTop w:val="0"/>
                                  <w:marBottom w:val="0"/>
                                  <w:divBdr>
                                    <w:top w:val="none" w:sz="0" w:space="0" w:color="auto"/>
                                    <w:left w:val="none" w:sz="0" w:space="0" w:color="auto"/>
                                    <w:bottom w:val="none" w:sz="0" w:space="0" w:color="auto"/>
                                    <w:right w:val="none" w:sz="0" w:space="0" w:color="auto"/>
                                  </w:divBdr>
                                  <w:divsChild>
                                    <w:div w:id="534541892">
                                      <w:marLeft w:val="0"/>
                                      <w:marRight w:val="0"/>
                                      <w:marTop w:val="0"/>
                                      <w:marBottom w:val="0"/>
                                      <w:divBdr>
                                        <w:top w:val="none" w:sz="0" w:space="0" w:color="auto"/>
                                        <w:left w:val="none" w:sz="0" w:space="0" w:color="auto"/>
                                        <w:bottom w:val="none" w:sz="0" w:space="0" w:color="auto"/>
                                        <w:right w:val="none" w:sz="0" w:space="0" w:color="auto"/>
                                      </w:divBdr>
                                    </w:div>
                                    <w:div w:id="659042435">
                                      <w:marLeft w:val="0"/>
                                      <w:marRight w:val="0"/>
                                      <w:marTop w:val="0"/>
                                      <w:marBottom w:val="0"/>
                                      <w:divBdr>
                                        <w:top w:val="none" w:sz="0" w:space="0" w:color="auto"/>
                                        <w:left w:val="none" w:sz="0" w:space="0" w:color="auto"/>
                                        <w:bottom w:val="none" w:sz="0" w:space="0" w:color="auto"/>
                                        <w:right w:val="none" w:sz="0" w:space="0" w:color="auto"/>
                                      </w:divBdr>
                                    </w:div>
                                    <w:div w:id="844131187">
                                      <w:marLeft w:val="0"/>
                                      <w:marRight w:val="0"/>
                                      <w:marTop w:val="0"/>
                                      <w:marBottom w:val="0"/>
                                      <w:divBdr>
                                        <w:top w:val="none" w:sz="0" w:space="0" w:color="auto"/>
                                        <w:left w:val="none" w:sz="0" w:space="0" w:color="auto"/>
                                        <w:bottom w:val="none" w:sz="0" w:space="0" w:color="auto"/>
                                        <w:right w:val="none" w:sz="0" w:space="0" w:color="auto"/>
                                      </w:divBdr>
                                    </w:div>
                                    <w:div w:id="893854460">
                                      <w:marLeft w:val="0"/>
                                      <w:marRight w:val="0"/>
                                      <w:marTop w:val="0"/>
                                      <w:marBottom w:val="0"/>
                                      <w:divBdr>
                                        <w:top w:val="none" w:sz="0" w:space="0" w:color="auto"/>
                                        <w:left w:val="none" w:sz="0" w:space="0" w:color="auto"/>
                                        <w:bottom w:val="none" w:sz="0" w:space="0" w:color="auto"/>
                                        <w:right w:val="none" w:sz="0" w:space="0" w:color="auto"/>
                                      </w:divBdr>
                                    </w:div>
                                    <w:div w:id="990911067">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585723689">
                                      <w:marLeft w:val="0"/>
                                      <w:marRight w:val="0"/>
                                      <w:marTop w:val="0"/>
                                      <w:marBottom w:val="0"/>
                                      <w:divBdr>
                                        <w:top w:val="none" w:sz="0" w:space="0" w:color="auto"/>
                                        <w:left w:val="none" w:sz="0" w:space="0" w:color="auto"/>
                                        <w:bottom w:val="none" w:sz="0" w:space="0" w:color="auto"/>
                                        <w:right w:val="none" w:sz="0" w:space="0" w:color="auto"/>
                                      </w:divBdr>
                                    </w:div>
                                    <w:div w:id="1668173380">
                                      <w:marLeft w:val="0"/>
                                      <w:marRight w:val="0"/>
                                      <w:marTop w:val="0"/>
                                      <w:marBottom w:val="0"/>
                                      <w:divBdr>
                                        <w:top w:val="none" w:sz="0" w:space="0" w:color="auto"/>
                                        <w:left w:val="none" w:sz="0" w:space="0" w:color="auto"/>
                                        <w:bottom w:val="none" w:sz="0" w:space="0" w:color="auto"/>
                                        <w:right w:val="none" w:sz="0" w:space="0" w:color="auto"/>
                                      </w:divBdr>
                                    </w:div>
                                    <w:div w:id="1774083181">
                                      <w:marLeft w:val="0"/>
                                      <w:marRight w:val="0"/>
                                      <w:marTop w:val="0"/>
                                      <w:marBottom w:val="0"/>
                                      <w:divBdr>
                                        <w:top w:val="none" w:sz="0" w:space="0" w:color="auto"/>
                                        <w:left w:val="none" w:sz="0" w:space="0" w:color="auto"/>
                                        <w:bottom w:val="none" w:sz="0" w:space="0" w:color="auto"/>
                                        <w:right w:val="none" w:sz="0" w:space="0" w:color="auto"/>
                                      </w:divBdr>
                                    </w:div>
                                    <w:div w:id="2038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46228363">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sChild>
        <w:div w:id="628824810">
          <w:marLeft w:val="0"/>
          <w:marRight w:val="0"/>
          <w:marTop w:val="0"/>
          <w:marBottom w:val="0"/>
          <w:divBdr>
            <w:top w:val="none" w:sz="0" w:space="0" w:color="auto"/>
            <w:left w:val="none" w:sz="0" w:space="0" w:color="auto"/>
            <w:bottom w:val="none" w:sz="0" w:space="0" w:color="auto"/>
            <w:right w:val="none" w:sz="0" w:space="0" w:color="auto"/>
          </w:divBdr>
          <w:divsChild>
            <w:div w:id="251622044">
              <w:marLeft w:val="0"/>
              <w:marRight w:val="0"/>
              <w:marTop w:val="0"/>
              <w:marBottom w:val="0"/>
              <w:divBdr>
                <w:top w:val="none" w:sz="0" w:space="0" w:color="auto"/>
                <w:left w:val="none" w:sz="0" w:space="0" w:color="auto"/>
                <w:bottom w:val="none" w:sz="0" w:space="0" w:color="auto"/>
                <w:right w:val="none" w:sz="0" w:space="0" w:color="auto"/>
              </w:divBdr>
            </w:div>
            <w:div w:id="691344883">
              <w:marLeft w:val="0"/>
              <w:marRight w:val="0"/>
              <w:marTop w:val="150"/>
              <w:marBottom w:val="150"/>
              <w:divBdr>
                <w:top w:val="none" w:sz="0" w:space="0" w:color="auto"/>
                <w:left w:val="none" w:sz="0" w:space="0" w:color="auto"/>
                <w:bottom w:val="none" w:sz="0" w:space="0" w:color="auto"/>
                <w:right w:val="none" w:sz="0" w:space="0" w:color="auto"/>
              </w:divBdr>
              <w:divsChild>
                <w:div w:id="347411485">
                  <w:marLeft w:val="0"/>
                  <w:marRight w:val="0"/>
                  <w:marTop w:val="0"/>
                  <w:marBottom w:val="0"/>
                  <w:divBdr>
                    <w:top w:val="none" w:sz="0" w:space="0" w:color="auto"/>
                    <w:left w:val="none" w:sz="0" w:space="0" w:color="auto"/>
                    <w:bottom w:val="none" w:sz="0" w:space="0" w:color="auto"/>
                    <w:right w:val="none" w:sz="0" w:space="0" w:color="auto"/>
                  </w:divBdr>
                  <w:divsChild>
                    <w:div w:id="83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0048">
          <w:marLeft w:val="0"/>
          <w:marRight w:val="0"/>
          <w:marTop w:val="0"/>
          <w:marBottom w:val="0"/>
          <w:divBdr>
            <w:top w:val="none" w:sz="0" w:space="0" w:color="auto"/>
            <w:left w:val="none" w:sz="0" w:space="0" w:color="auto"/>
            <w:bottom w:val="none" w:sz="0" w:space="0" w:color="auto"/>
            <w:right w:val="none" w:sz="0" w:space="0" w:color="auto"/>
          </w:divBdr>
          <w:divsChild>
            <w:div w:id="556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5669285">
      <w:bodyDiv w:val="1"/>
      <w:marLeft w:val="0"/>
      <w:marRight w:val="0"/>
      <w:marTop w:val="0"/>
      <w:marBottom w:val="0"/>
      <w:divBdr>
        <w:top w:val="none" w:sz="0" w:space="0" w:color="auto"/>
        <w:left w:val="none" w:sz="0" w:space="0" w:color="auto"/>
        <w:bottom w:val="none" w:sz="0" w:space="0" w:color="auto"/>
        <w:right w:val="none" w:sz="0" w:space="0" w:color="auto"/>
      </w:divBdr>
      <w:divsChild>
        <w:div w:id="1946426727">
          <w:marLeft w:val="0"/>
          <w:marRight w:val="0"/>
          <w:marTop w:val="0"/>
          <w:marBottom w:val="0"/>
          <w:divBdr>
            <w:top w:val="none" w:sz="0" w:space="0" w:color="auto"/>
            <w:left w:val="none" w:sz="0" w:space="0" w:color="auto"/>
            <w:bottom w:val="none" w:sz="0" w:space="0" w:color="auto"/>
            <w:right w:val="none" w:sz="0" w:space="0" w:color="auto"/>
          </w:divBdr>
          <w:divsChild>
            <w:div w:id="1192761521">
              <w:marLeft w:val="0"/>
              <w:marRight w:val="0"/>
              <w:marTop w:val="0"/>
              <w:marBottom w:val="0"/>
              <w:divBdr>
                <w:top w:val="none" w:sz="0" w:space="0" w:color="auto"/>
                <w:left w:val="none" w:sz="0" w:space="0" w:color="auto"/>
                <w:bottom w:val="none" w:sz="0" w:space="0" w:color="auto"/>
                <w:right w:val="none" w:sz="0" w:space="0" w:color="auto"/>
              </w:divBdr>
            </w:div>
            <w:div w:id="244651556">
              <w:marLeft w:val="0"/>
              <w:marRight w:val="0"/>
              <w:marTop w:val="150"/>
              <w:marBottom w:val="150"/>
              <w:divBdr>
                <w:top w:val="none" w:sz="0" w:space="0" w:color="auto"/>
                <w:left w:val="none" w:sz="0" w:space="0" w:color="auto"/>
                <w:bottom w:val="none" w:sz="0" w:space="0" w:color="auto"/>
                <w:right w:val="none" w:sz="0" w:space="0" w:color="auto"/>
              </w:divBdr>
              <w:divsChild>
                <w:div w:id="772748525">
                  <w:marLeft w:val="0"/>
                  <w:marRight w:val="0"/>
                  <w:marTop w:val="0"/>
                  <w:marBottom w:val="0"/>
                  <w:divBdr>
                    <w:top w:val="none" w:sz="0" w:space="0" w:color="auto"/>
                    <w:left w:val="none" w:sz="0" w:space="0" w:color="auto"/>
                    <w:bottom w:val="none" w:sz="0" w:space="0" w:color="auto"/>
                    <w:right w:val="none" w:sz="0" w:space="0" w:color="auto"/>
                  </w:divBdr>
                  <w:divsChild>
                    <w:div w:id="1028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187">
          <w:marLeft w:val="0"/>
          <w:marRight w:val="0"/>
          <w:marTop w:val="0"/>
          <w:marBottom w:val="0"/>
          <w:divBdr>
            <w:top w:val="none" w:sz="0" w:space="0" w:color="auto"/>
            <w:left w:val="none" w:sz="0" w:space="0" w:color="auto"/>
            <w:bottom w:val="none" w:sz="0" w:space="0" w:color="auto"/>
            <w:right w:val="none" w:sz="0" w:space="0" w:color="auto"/>
          </w:divBdr>
          <w:divsChild>
            <w:div w:id="15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20252">
      <w:bodyDiv w:val="1"/>
      <w:marLeft w:val="0"/>
      <w:marRight w:val="0"/>
      <w:marTop w:val="0"/>
      <w:marBottom w:val="0"/>
      <w:divBdr>
        <w:top w:val="none" w:sz="0" w:space="0" w:color="auto"/>
        <w:left w:val="none" w:sz="0" w:space="0" w:color="auto"/>
        <w:bottom w:val="none" w:sz="0" w:space="0" w:color="auto"/>
        <w:right w:val="none" w:sz="0" w:space="0" w:color="auto"/>
      </w:divBdr>
      <w:divsChild>
        <w:div w:id="341901815">
          <w:marLeft w:val="0"/>
          <w:marRight w:val="0"/>
          <w:marTop w:val="0"/>
          <w:marBottom w:val="0"/>
          <w:divBdr>
            <w:top w:val="single" w:sz="6" w:space="8" w:color="FFFFFF"/>
            <w:left w:val="none" w:sz="0" w:space="0" w:color="auto"/>
            <w:bottom w:val="none" w:sz="0" w:space="0" w:color="auto"/>
            <w:right w:val="none" w:sz="0" w:space="0" w:color="auto"/>
          </w:divBdr>
          <w:divsChild>
            <w:div w:id="211270489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934242150">
                      <w:marLeft w:val="0"/>
                      <w:marRight w:val="0"/>
                      <w:marTop w:val="0"/>
                      <w:marBottom w:val="0"/>
                      <w:divBdr>
                        <w:top w:val="none" w:sz="0" w:space="0" w:color="auto"/>
                        <w:left w:val="none" w:sz="0" w:space="0" w:color="auto"/>
                        <w:bottom w:val="none" w:sz="0" w:space="0" w:color="auto"/>
                        <w:right w:val="none" w:sz="0" w:space="0" w:color="auto"/>
                      </w:divBdr>
                      <w:divsChild>
                        <w:div w:id="1522816618">
                          <w:marLeft w:val="0"/>
                          <w:marRight w:val="0"/>
                          <w:marTop w:val="0"/>
                          <w:marBottom w:val="0"/>
                          <w:divBdr>
                            <w:top w:val="none" w:sz="0" w:space="0" w:color="auto"/>
                            <w:left w:val="none" w:sz="0" w:space="0" w:color="auto"/>
                            <w:bottom w:val="none" w:sz="0" w:space="0" w:color="auto"/>
                            <w:right w:val="none" w:sz="0" w:space="0" w:color="auto"/>
                          </w:divBdr>
                          <w:divsChild>
                            <w:div w:id="1638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2679914">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 w:id="2146316374">
      <w:bodyDiv w:val="1"/>
      <w:marLeft w:val="0"/>
      <w:marRight w:val="0"/>
      <w:marTop w:val="0"/>
      <w:marBottom w:val="0"/>
      <w:divBdr>
        <w:top w:val="none" w:sz="0" w:space="0" w:color="auto"/>
        <w:left w:val="none" w:sz="0" w:space="0" w:color="auto"/>
        <w:bottom w:val="none" w:sz="0" w:space="0" w:color="auto"/>
        <w:right w:val="none" w:sz="0" w:space="0" w:color="auto"/>
      </w:divBdr>
      <w:divsChild>
        <w:div w:id="96103145">
          <w:marLeft w:val="0"/>
          <w:marRight w:val="0"/>
          <w:marTop w:val="0"/>
          <w:marBottom w:val="0"/>
          <w:divBdr>
            <w:top w:val="none" w:sz="0" w:space="0" w:color="auto"/>
            <w:left w:val="none" w:sz="0" w:space="0" w:color="auto"/>
            <w:bottom w:val="none" w:sz="0" w:space="0" w:color="auto"/>
            <w:right w:val="none" w:sz="0" w:space="0" w:color="auto"/>
          </w:divBdr>
        </w:div>
        <w:div w:id="120273680">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uldepresa.ro/comunicatedepresa/culture-education/directia-generala-de-asistenta-sociala-si-protectia-copiluilui-p" TargetMode="External"/><Relationship Id="rId13" Type="http://schemas.openxmlformats.org/officeDocument/2006/relationships/hyperlink" Target="http://gabrielaschmutzer.tumblr.com/"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ajpsbn.xhost.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imponline.ro/peste-o-suta-de-femei-din-medii-defavorizate-vor-invata-sa-fie-mame"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uldepresa.ro/sites/default/files/o-older-friends-socializing-facebook.jpg"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facebook.com/CentrulDeRecreereSiDezvoltarePersonala6" TargetMode="External"/><Relationship Id="rId23" Type="http://schemas.openxmlformats.org/officeDocument/2006/relationships/image" Target="media/image6.jpeg"/><Relationship Id="rId10" Type="http://schemas.openxmlformats.org/officeDocument/2006/relationships/hyperlink" Target="http://www.centruldepresa.ro/comunicatedepresa/culture-education/directia-generala-de-asistenta-sociala-si-protectia-copiluilui-p"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timponline.ro/peste-o-suta-de-femei-din-medii-defavorizate-vor-invata-sa-fie-mame" TargetMode="External"/><Relationship Id="rId14" Type="http://schemas.openxmlformats.org/officeDocument/2006/relationships/hyperlink" Target="http://www.protectiacopilului6.ro/" TargetMode="External"/><Relationship Id="rId22" Type="http://schemas.openxmlformats.org/officeDocument/2006/relationships/hyperlink" Target="http://www.gandul.info/stiri/guvernul-a-infiintat-un-grup-de-coordonare-a-implementarii-strategiei-nationale-privind-imigratia-cine-va-face-parte-din-acesta-14706070/galerie?p=1#gale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BA1A-C37F-4525-8721-087B5771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2827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3</cp:revision>
  <dcterms:created xsi:type="dcterms:W3CDTF">2015-09-10T06:14:00Z</dcterms:created>
  <dcterms:modified xsi:type="dcterms:W3CDTF">2015-09-10T06:48:00Z</dcterms:modified>
</cp:coreProperties>
</file>