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716899" w:rsidRDefault="004E4721" w:rsidP="00CA02A2">
      <w:pPr>
        <w:spacing w:before="100" w:beforeAutospacing="1" w:after="100" w:afterAutospacing="1"/>
        <w:jc w:val="both"/>
        <w:rPr>
          <w:b/>
          <w:color w:val="000000"/>
          <w:sz w:val="28"/>
          <w:szCs w:val="28"/>
        </w:rPr>
      </w:pPr>
      <w:r w:rsidRPr="00716899">
        <w:rPr>
          <w:b/>
          <w:color w:val="000000"/>
          <w:sz w:val="28"/>
          <w:szCs w:val="28"/>
        </w:rPr>
        <w:t>Revista Presei</w:t>
      </w:r>
    </w:p>
    <w:p w:rsidR="00C60405" w:rsidRPr="00716899" w:rsidRDefault="00271F66" w:rsidP="00CA02A2">
      <w:pPr>
        <w:spacing w:before="100" w:beforeAutospacing="1" w:after="100" w:afterAutospacing="1"/>
        <w:jc w:val="both"/>
        <w:rPr>
          <w:b/>
          <w:color w:val="000000"/>
          <w:sz w:val="28"/>
          <w:szCs w:val="28"/>
        </w:rPr>
      </w:pPr>
      <w:r>
        <w:rPr>
          <w:b/>
          <w:color w:val="000000"/>
          <w:sz w:val="28"/>
          <w:szCs w:val="28"/>
        </w:rPr>
        <w:t>26</w:t>
      </w:r>
      <w:r w:rsidR="008916C6" w:rsidRPr="00716899">
        <w:rPr>
          <w:b/>
          <w:color w:val="000000"/>
          <w:sz w:val="28"/>
          <w:szCs w:val="28"/>
        </w:rPr>
        <w:t xml:space="preserve"> </w:t>
      </w:r>
      <w:r w:rsidR="00287F07" w:rsidRPr="00716899">
        <w:rPr>
          <w:b/>
          <w:color w:val="000000"/>
          <w:sz w:val="28"/>
          <w:szCs w:val="28"/>
        </w:rPr>
        <w:t>martie</w:t>
      </w:r>
      <w:r w:rsidR="00974A1D" w:rsidRPr="00716899">
        <w:rPr>
          <w:b/>
          <w:color w:val="000000"/>
          <w:sz w:val="28"/>
          <w:szCs w:val="28"/>
        </w:rPr>
        <w:t xml:space="preserve"> 2015</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1"/>
        <w:gridCol w:w="4376"/>
        <w:gridCol w:w="3811"/>
      </w:tblGrid>
      <w:tr w:rsidR="004E4721" w:rsidRPr="00F46D5D" w:rsidTr="00194F9B">
        <w:trPr>
          <w:trHeight w:val="498"/>
        </w:trPr>
        <w:tc>
          <w:tcPr>
            <w:tcW w:w="1011" w:type="dxa"/>
          </w:tcPr>
          <w:p w:rsidR="004E4721" w:rsidRPr="00F46D5D" w:rsidRDefault="004E4721" w:rsidP="00CA02A2">
            <w:pPr>
              <w:spacing w:before="100" w:beforeAutospacing="1" w:after="100" w:afterAutospacing="1"/>
              <w:jc w:val="both"/>
              <w:rPr>
                <w:b/>
                <w:color w:val="000000"/>
              </w:rPr>
            </w:pPr>
            <w:r w:rsidRPr="00F46D5D">
              <w:rPr>
                <w:b/>
                <w:color w:val="000000"/>
              </w:rPr>
              <w:t>Pagina</w:t>
            </w:r>
          </w:p>
        </w:tc>
        <w:tc>
          <w:tcPr>
            <w:tcW w:w="4376" w:type="dxa"/>
          </w:tcPr>
          <w:p w:rsidR="004E4721" w:rsidRPr="00F46D5D" w:rsidRDefault="004E4721" w:rsidP="00CA02A2">
            <w:pPr>
              <w:spacing w:before="100" w:beforeAutospacing="1" w:after="100" w:afterAutospacing="1"/>
              <w:jc w:val="both"/>
              <w:rPr>
                <w:b/>
                <w:color w:val="000000"/>
              </w:rPr>
            </w:pPr>
            <w:r w:rsidRPr="00F46D5D">
              <w:rPr>
                <w:b/>
                <w:color w:val="000000"/>
              </w:rPr>
              <w:t>Publicaţie</w:t>
            </w:r>
          </w:p>
        </w:tc>
        <w:tc>
          <w:tcPr>
            <w:tcW w:w="3811" w:type="dxa"/>
          </w:tcPr>
          <w:p w:rsidR="004E4721" w:rsidRPr="00F46D5D" w:rsidRDefault="004E4721" w:rsidP="00CA02A2">
            <w:pPr>
              <w:spacing w:before="100" w:beforeAutospacing="1" w:after="100" w:afterAutospacing="1"/>
              <w:jc w:val="both"/>
              <w:rPr>
                <w:b/>
                <w:color w:val="000000"/>
              </w:rPr>
            </w:pPr>
            <w:r w:rsidRPr="00F46D5D">
              <w:rPr>
                <w:b/>
                <w:color w:val="000000"/>
              </w:rPr>
              <w:t>Titlu</w:t>
            </w:r>
          </w:p>
        </w:tc>
      </w:tr>
      <w:tr w:rsidR="00007482" w:rsidRPr="00F46D5D" w:rsidTr="00194F9B">
        <w:trPr>
          <w:trHeight w:val="498"/>
        </w:trPr>
        <w:tc>
          <w:tcPr>
            <w:tcW w:w="1011" w:type="dxa"/>
          </w:tcPr>
          <w:p w:rsidR="00007482" w:rsidRPr="00F46D5D" w:rsidRDefault="00007482" w:rsidP="00CA02A2">
            <w:pPr>
              <w:spacing w:before="100" w:beforeAutospacing="1" w:after="100" w:afterAutospacing="1"/>
              <w:jc w:val="both"/>
              <w:rPr>
                <w:b/>
                <w:color w:val="000000"/>
              </w:rPr>
            </w:pPr>
            <w:r>
              <w:rPr>
                <w:b/>
                <w:color w:val="000000"/>
              </w:rPr>
              <w:t>2</w:t>
            </w:r>
          </w:p>
        </w:tc>
        <w:tc>
          <w:tcPr>
            <w:tcW w:w="4376" w:type="dxa"/>
          </w:tcPr>
          <w:p w:rsidR="00007482" w:rsidRDefault="00007482">
            <w:r w:rsidRPr="0022600F">
              <w:rPr>
                <w:b/>
                <w:color w:val="7030A0"/>
                <w:sz w:val="28"/>
                <w:szCs w:val="28"/>
                <w:lang w:val="ro-RO"/>
              </w:rPr>
              <w:t>PUTEREA</w:t>
            </w:r>
          </w:p>
        </w:tc>
        <w:tc>
          <w:tcPr>
            <w:tcW w:w="3811" w:type="dxa"/>
          </w:tcPr>
          <w:p w:rsidR="00007482" w:rsidRPr="00007482" w:rsidRDefault="00007482" w:rsidP="00007482">
            <w:pPr>
              <w:pStyle w:val="Heading1"/>
              <w:rPr>
                <w:sz w:val="28"/>
                <w:szCs w:val="28"/>
              </w:rPr>
            </w:pPr>
            <w:r w:rsidRPr="00007482">
              <w:rPr>
                <w:sz w:val="28"/>
                <w:szCs w:val="28"/>
              </w:rPr>
              <w:t>Amendă de 200 lei pentru aruncarea gunoaielor pe geam</w:t>
            </w:r>
          </w:p>
          <w:p w:rsidR="00007482" w:rsidRPr="00007482" w:rsidRDefault="00007482" w:rsidP="007119BD">
            <w:pPr>
              <w:spacing w:before="100" w:beforeAutospacing="1" w:after="100" w:afterAutospacing="1"/>
              <w:jc w:val="both"/>
              <w:rPr>
                <w:b/>
                <w:sz w:val="28"/>
                <w:szCs w:val="28"/>
              </w:rPr>
            </w:pPr>
          </w:p>
        </w:tc>
      </w:tr>
      <w:tr w:rsidR="00007482" w:rsidRPr="0075169D" w:rsidTr="00194F9B">
        <w:trPr>
          <w:trHeight w:val="498"/>
        </w:trPr>
        <w:tc>
          <w:tcPr>
            <w:tcW w:w="1011" w:type="dxa"/>
          </w:tcPr>
          <w:p w:rsidR="00007482" w:rsidRPr="00194F9B" w:rsidRDefault="00007482" w:rsidP="00CA02A2">
            <w:pPr>
              <w:spacing w:before="100" w:beforeAutospacing="1" w:after="100" w:afterAutospacing="1"/>
              <w:jc w:val="both"/>
              <w:rPr>
                <w:b/>
                <w:color w:val="000000"/>
                <w:sz w:val="28"/>
                <w:szCs w:val="28"/>
              </w:rPr>
            </w:pPr>
            <w:r>
              <w:rPr>
                <w:b/>
                <w:color w:val="000000"/>
                <w:sz w:val="28"/>
                <w:szCs w:val="28"/>
              </w:rPr>
              <w:t>3</w:t>
            </w:r>
          </w:p>
        </w:tc>
        <w:tc>
          <w:tcPr>
            <w:tcW w:w="4376" w:type="dxa"/>
          </w:tcPr>
          <w:p w:rsidR="00007482" w:rsidRDefault="00007482">
            <w:r w:rsidRPr="0022600F">
              <w:rPr>
                <w:b/>
                <w:color w:val="7030A0"/>
                <w:sz w:val="28"/>
                <w:szCs w:val="28"/>
                <w:lang w:val="ro-RO"/>
              </w:rPr>
              <w:t>PUTEREA</w:t>
            </w:r>
          </w:p>
        </w:tc>
        <w:tc>
          <w:tcPr>
            <w:tcW w:w="3811" w:type="dxa"/>
          </w:tcPr>
          <w:p w:rsidR="00007482" w:rsidRPr="00007482" w:rsidRDefault="00007482" w:rsidP="00007482">
            <w:pPr>
              <w:pStyle w:val="Heading1"/>
              <w:rPr>
                <w:sz w:val="28"/>
                <w:szCs w:val="28"/>
              </w:rPr>
            </w:pPr>
            <w:r w:rsidRPr="00007482">
              <w:rPr>
                <w:sz w:val="28"/>
                <w:szCs w:val="28"/>
              </w:rPr>
              <w:t>Metrorex creşte sâmbătă tarifele la cartele de transport, deşi a primit peste 200 de petiţii împotriva deciziei</w:t>
            </w:r>
          </w:p>
          <w:p w:rsidR="00007482" w:rsidRPr="00007482" w:rsidRDefault="00007482" w:rsidP="00194F9B">
            <w:pPr>
              <w:pStyle w:val="Heading1"/>
              <w:rPr>
                <w:sz w:val="28"/>
                <w:szCs w:val="28"/>
                <w:u w:val="single"/>
              </w:rPr>
            </w:pPr>
          </w:p>
        </w:tc>
      </w:tr>
      <w:tr w:rsidR="0075169D" w:rsidRPr="0075169D" w:rsidTr="00194F9B">
        <w:trPr>
          <w:trHeight w:val="332"/>
        </w:trPr>
        <w:tc>
          <w:tcPr>
            <w:tcW w:w="1011" w:type="dxa"/>
          </w:tcPr>
          <w:p w:rsidR="0075169D" w:rsidRPr="00194F9B" w:rsidRDefault="00DD6A6E" w:rsidP="00CA02A2">
            <w:pPr>
              <w:spacing w:before="100" w:beforeAutospacing="1" w:after="100" w:afterAutospacing="1"/>
              <w:jc w:val="both"/>
              <w:rPr>
                <w:color w:val="000000"/>
                <w:sz w:val="28"/>
                <w:szCs w:val="28"/>
              </w:rPr>
            </w:pPr>
            <w:r>
              <w:rPr>
                <w:color w:val="000000"/>
                <w:sz w:val="28"/>
                <w:szCs w:val="28"/>
              </w:rPr>
              <w:t>4</w:t>
            </w:r>
          </w:p>
        </w:tc>
        <w:tc>
          <w:tcPr>
            <w:tcW w:w="4376" w:type="dxa"/>
          </w:tcPr>
          <w:p w:rsidR="00661578" w:rsidRDefault="00661578">
            <w:pPr>
              <w:rPr>
                <w:b/>
                <w:color w:val="7030A0"/>
                <w:sz w:val="28"/>
                <w:szCs w:val="28"/>
                <w:lang w:val="ro-RO"/>
              </w:rPr>
            </w:pPr>
          </w:p>
          <w:p w:rsidR="0075169D" w:rsidRPr="00661578" w:rsidRDefault="00007482">
            <w:pPr>
              <w:rPr>
                <w:b/>
                <w:color w:val="7030A0"/>
                <w:sz w:val="28"/>
                <w:szCs w:val="28"/>
                <w:lang w:val="ro-RO"/>
              </w:rPr>
            </w:pPr>
            <w:r>
              <w:rPr>
                <w:b/>
                <w:color w:val="7030A0"/>
                <w:sz w:val="28"/>
                <w:szCs w:val="28"/>
                <w:lang w:val="ro-RO"/>
              </w:rPr>
              <w:t>ROMÂNIA LIBERĂ</w:t>
            </w:r>
          </w:p>
        </w:tc>
        <w:tc>
          <w:tcPr>
            <w:tcW w:w="3811" w:type="dxa"/>
          </w:tcPr>
          <w:p w:rsidR="00007482" w:rsidRPr="00007482" w:rsidRDefault="00007482" w:rsidP="00007482">
            <w:pPr>
              <w:rPr>
                <w:b/>
                <w:sz w:val="28"/>
                <w:szCs w:val="28"/>
              </w:rPr>
            </w:pPr>
            <w:r w:rsidRPr="00007482">
              <w:rPr>
                <w:b/>
                <w:sz w:val="28"/>
                <w:szCs w:val="28"/>
              </w:rPr>
              <w:t xml:space="preserve">Cele cinci modificări majore la Codul Fiscal </w:t>
            </w:r>
          </w:p>
          <w:p w:rsidR="0075169D" w:rsidRPr="00007482" w:rsidRDefault="0075169D" w:rsidP="0075169D">
            <w:pPr>
              <w:pStyle w:val="Heading1"/>
              <w:rPr>
                <w:sz w:val="28"/>
                <w:szCs w:val="28"/>
              </w:rPr>
            </w:pPr>
          </w:p>
        </w:tc>
      </w:tr>
    </w:tbl>
    <w:p w:rsidR="00661578" w:rsidRDefault="00661578" w:rsidP="00A13D8C">
      <w:pPr>
        <w:pStyle w:val="Heading1"/>
        <w:rPr>
          <w:color w:val="7030A0"/>
          <w:sz w:val="36"/>
          <w:szCs w:val="36"/>
        </w:rPr>
      </w:pPr>
    </w:p>
    <w:p w:rsidR="00007482" w:rsidRDefault="00007482" w:rsidP="00A13D8C">
      <w:pPr>
        <w:pStyle w:val="Heading1"/>
        <w:rPr>
          <w:color w:val="7030A0"/>
          <w:sz w:val="36"/>
          <w:szCs w:val="36"/>
        </w:rPr>
      </w:pPr>
    </w:p>
    <w:p w:rsidR="00007482" w:rsidRDefault="00007482" w:rsidP="00A13D8C">
      <w:pPr>
        <w:pStyle w:val="Heading1"/>
        <w:rPr>
          <w:color w:val="7030A0"/>
          <w:sz w:val="36"/>
          <w:szCs w:val="36"/>
        </w:rPr>
      </w:pPr>
    </w:p>
    <w:p w:rsidR="00007482" w:rsidRDefault="00007482" w:rsidP="00A13D8C">
      <w:pPr>
        <w:pStyle w:val="Heading1"/>
        <w:rPr>
          <w:color w:val="7030A0"/>
          <w:sz w:val="36"/>
          <w:szCs w:val="36"/>
        </w:rPr>
      </w:pPr>
    </w:p>
    <w:p w:rsidR="00007482" w:rsidRDefault="00007482" w:rsidP="00A13D8C">
      <w:pPr>
        <w:pStyle w:val="Heading1"/>
        <w:rPr>
          <w:color w:val="7030A0"/>
          <w:sz w:val="36"/>
          <w:szCs w:val="36"/>
        </w:rPr>
      </w:pPr>
    </w:p>
    <w:p w:rsidR="00007482" w:rsidRDefault="00007482" w:rsidP="00A13D8C">
      <w:pPr>
        <w:pStyle w:val="Heading1"/>
        <w:rPr>
          <w:color w:val="7030A0"/>
          <w:sz w:val="36"/>
          <w:szCs w:val="36"/>
        </w:rPr>
      </w:pPr>
    </w:p>
    <w:p w:rsidR="00661578" w:rsidRDefault="00661578" w:rsidP="00A13D8C">
      <w:pPr>
        <w:pStyle w:val="Heading1"/>
        <w:rPr>
          <w:color w:val="7030A0"/>
          <w:sz w:val="36"/>
          <w:szCs w:val="36"/>
        </w:rPr>
      </w:pPr>
    </w:p>
    <w:p w:rsidR="00661578" w:rsidRDefault="00661578" w:rsidP="00A13D8C">
      <w:pPr>
        <w:pStyle w:val="Heading1"/>
        <w:rPr>
          <w:color w:val="7030A0"/>
          <w:sz w:val="36"/>
          <w:szCs w:val="36"/>
        </w:rPr>
      </w:pPr>
    </w:p>
    <w:p w:rsidR="00661578" w:rsidRDefault="00661578" w:rsidP="00A13D8C">
      <w:pPr>
        <w:pStyle w:val="Heading1"/>
        <w:rPr>
          <w:color w:val="7030A0"/>
          <w:sz w:val="36"/>
          <w:szCs w:val="36"/>
        </w:rPr>
      </w:pPr>
    </w:p>
    <w:p w:rsidR="00007482" w:rsidRDefault="00007482" w:rsidP="00007482">
      <w:pPr>
        <w:pStyle w:val="Heading1"/>
        <w:rPr>
          <w:color w:val="7030A0"/>
          <w:sz w:val="36"/>
          <w:szCs w:val="36"/>
        </w:rPr>
      </w:pPr>
      <w:r w:rsidRPr="00401085">
        <w:rPr>
          <w:color w:val="7030A0"/>
          <w:sz w:val="36"/>
          <w:szCs w:val="36"/>
        </w:rPr>
        <w:lastRenderedPageBreak/>
        <w:t>PUTEREA</w:t>
      </w:r>
    </w:p>
    <w:p w:rsidR="00007482" w:rsidRPr="00007482" w:rsidRDefault="00007482" w:rsidP="00007482">
      <w:pPr>
        <w:pStyle w:val="Heading1"/>
        <w:rPr>
          <w:color w:val="002060"/>
          <w:sz w:val="24"/>
          <w:szCs w:val="24"/>
        </w:rPr>
      </w:pPr>
      <w:r w:rsidRPr="00007482">
        <w:rPr>
          <w:color w:val="002060"/>
          <w:sz w:val="24"/>
          <w:szCs w:val="24"/>
        </w:rPr>
        <w:t>http://www.puterea.ro/social/amenda-de-200-lei-pentru-aruncarea-gunoaielor-pe-geam-111000.html</w:t>
      </w:r>
    </w:p>
    <w:p w:rsidR="00007482" w:rsidRDefault="00007482" w:rsidP="00007482">
      <w:pPr>
        <w:pStyle w:val="Heading1"/>
      </w:pPr>
      <w:r>
        <w:t>Amendă de 200 lei pentru aruncarea gunoaielor pe geam</w:t>
      </w:r>
    </w:p>
    <w:p w:rsidR="00007482" w:rsidRDefault="00007482" w:rsidP="00007482">
      <w:r>
        <w:rPr>
          <w:b/>
          <w:bCs/>
        </w:rPr>
        <w:t xml:space="preserve">V.G. | 2015-03-25 17:53 </w:t>
      </w:r>
    </w:p>
    <w:p w:rsidR="00007482" w:rsidRDefault="00007482" w:rsidP="00007482">
      <w:pPr>
        <w:jc w:val="center"/>
      </w:pPr>
      <w:r>
        <w:rPr>
          <w:noProof/>
        </w:rPr>
        <w:drawing>
          <wp:inline distT="0" distB="0" distL="0" distR="0">
            <wp:extent cx="5905500" cy="3695700"/>
            <wp:effectExtent l="19050" t="0" r="0" b="0"/>
            <wp:docPr id="1" name="Picture 1" descr="Amendă de 200 lei pentru aruncarea gunoaielor pe g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ndă de 200 lei pentru aruncarea gunoaielor pe geam"/>
                    <pic:cNvPicPr>
                      <a:picLocks noChangeAspect="1" noChangeArrowheads="1"/>
                    </pic:cNvPicPr>
                  </pic:nvPicPr>
                  <pic:blipFill>
                    <a:blip r:embed="rId8" cstate="print"/>
                    <a:srcRect/>
                    <a:stretch>
                      <a:fillRect/>
                    </a:stretch>
                  </pic:blipFill>
                  <pic:spPr bwMode="auto">
                    <a:xfrm>
                      <a:off x="0" y="0"/>
                      <a:ext cx="5905500" cy="3695700"/>
                    </a:xfrm>
                    <a:prstGeom prst="rect">
                      <a:avLst/>
                    </a:prstGeom>
                    <a:noFill/>
                    <a:ln w="9525">
                      <a:noFill/>
                      <a:miter lim="800000"/>
                      <a:headEnd/>
                      <a:tailEnd/>
                    </a:ln>
                  </pic:spPr>
                </pic:pic>
              </a:graphicData>
            </a:graphic>
          </wp:inline>
        </w:drawing>
      </w:r>
    </w:p>
    <w:p w:rsidR="00007482" w:rsidRDefault="00007482" w:rsidP="00007482">
      <w:pPr>
        <w:rPr>
          <w:sz w:val="21"/>
          <w:szCs w:val="21"/>
        </w:rPr>
      </w:pPr>
      <w:hyperlink r:id="rId9" w:tooltip="Facebook" w:history="1">
        <w:r>
          <w:rPr>
            <w:rStyle w:val="ata11y"/>
            <w:color w:val="0000FF"/>
            <w:sz w:val="21"/>
            <w:szCs w:val="21"/>
            <w:u w:val="single"/>
            <w:shd w:val="clear" w:color="auto" w:fill="305891"/>
          </w:rPr>
          <w:t>Share on facebook</w:t>
        </w:r>
        <w:r>
          <w:rPr>
            <w:rStyle w:val="Hyperlink"/>
            <w:sz w:val="21"/>
            <w:szCs w:val="21"/>
          </w:rPr>
          <w:t> Facebook</w:t>
        </w:r>
      </w:hyperlink>
      <w:r>
        <w:rPr>
          <w:sz w:val="21"/>
          <w:szCs w:val="21"/>
        </w:rPr>
        <w:t xml:space="preserve"> </w:t>
      </w:r>
      <w:hyperlink r:id="rId10" w:tgtFrame="_blank" w:tooltip="Email" w:history="1">
        <w:r>
          <w:rPr>
            <w:rStyle w:val="ata11y"/>
            <w:color w:val="0000FF"/>
            <w:sz w:val="21"/>
            <w:szCs w:val="21"/>
            <w:u w:val="single"/>
            <w:shd w:val="clear" w:color="auto" w:fill="738A8D"/>
          </w:rPr>
          <w:t>Share on email</w:t>
        </w:r>
        <w:r>
          <w:rPr>
            <w:rStyle w:val="Hyperlink"/>
            <w:sz w:val="21"/>
            <w:szCs w:val="21"/>
          </w:rPr>
          <w:t> E-mail</w:t>
        </w:r>
      </w:hyperlink>
      <w:r>
        <w:rPr>
          <w:sz w:val="21"/>
          <w:szCs w:val="21"/>
        </w:rPr>
        <w:t xml:space="preserve"> </w:t>
      </w:r>
      <w:hyperlink r:id="rId11" w:tooltip="Tweet" w:history="1">
        <w:r>
          <w:rPr>
            <w:rStyle w:val="ata11y"/>
            <w:color w:val="0000FF"/>
            <w:sz w:val="21"/>
            <w:szCs w:val="21"/>
            <w:u w:val="single"/>
            <w:shd w:val="clear" w:color="auto" w:fill="2CA8D2"/>
          </w:rPr>
          <w:t>Share on twitter</w:t>
        </w:r>
        <w:r>
          <w:rPr>
            <w:rStyle w:val="Hyperlink"/>
            <w:sz w:val="21"/>
            <w:szCs w:val="21"/>
          </w:rPr>
          <w:t> Twitter</w:t>
        </w:r>
      </w:hyperlink>
      <w:r>
        <w:rPr>
          <w:sz w:val="21"/>
          <w:szCs w:val="21"/>
        </w:rPr>
        <w:t xml:space="preserve"> </w:t>
      </w:r>
      <w:hyperlink r:id="rId12" w:tooltip="Favorites" w:history="1">
        <w:r>
          <w:rPr>
            <w:rStyle w:val="ata11y"/>
            <w:color w:val="0000FF"/>
            <w:sz w:val="21"/>
            <w:szCs w:val="21"/>
            <w:u w:val="single"/>
            <w:shd w:val="clear" w:color="auto" w:fill="F5CA59"/>
          </w:rPr>
          <w:t>Share on favorites</w:t>
        </w:r>
        <w:r>
          <w:rPr>
            <w:rStyle w:val="Hyperlink"/>
            <w:sz w:val="21"/>
            <w:szCs w:val="21"/>
          </w:rPr>
          <w:t> Favorites</w:t>
        </w:r>
      </w:hyperlink>
      <w:r>
        <w:rPr>
          <w:sz w:val="21"/>
          <w:szCs w:val="21"/>
        </w:rPr>
        <w:t xml:space="preserve"> </w:t>
      </w:r>
      <w:hyperlink r:id="rId13" w:history="1">
        <w:r>
          <w:rPr>
            <w:rStyle w:val="Hyperlink"/>
            <w:sz w:val="21"/>
            <w:szCs w:val="21"/>
          </w:rPr>
          <w:t>Print</w:t>
        </w:r>
      </w:hyperlink>
      <w:r>
        <w:rPr>
          <w:sz w:val="21"/>
          <w:szCs w:val="21"/>
        </w:rPr>
        <w:t xml:space="preserve"> </w:t>
      </w:r>
    </w:p>
    <w:p w:rsidR="00007482" w:rsidRDefault="00007482" w:rsidP="00007482">
      <w:r>
        <w:br w:type="textWrapping" w:clear="all"/>
      </w:r>
    </w:p>
    <w:p w:rsidR="00007482" w:rsidRDefault="00007482" w:rsidP="00007482">
      <w:pPr>
        <w:pStyle w:val="NormalWeb"/>
      </w:pPr>
      <w:r>
        <w:rPr>
          <w:b/>
          <w:bCs/>
        </w:rPr>
        <w:t xml:space="preserve">În timpul patrulărilor din ultima perioadă, agenţii locali din cadrul Direcţiei Generale de Poliţie Locală Sector 6 au constatat că cetăţenii au dezvoltat </w:t>
      </w:r>
      <w:proofErr w:type="gramStart"/>
      <w:r>
        <w:rPr>
          <w:b/>
          <w:bCs/>
        </w:rPr>
        <w:t>un</w:t>
      </w:r>
      <w:proofErr w:type="gramEnd"/>
      <w:r>
        <w:rPr>
          <w:b/>
          <w:bCs/>
        </w:rPr>
        <w:t xml:space="preserve"> obicei în a-şi arunca deşeurile menajere de la etajele blocurilor în care locuiesc.</w:t>
      </w:r>
    </w:p>
    <w:p w:rsidR="00007482" w:rsidRDefault="00007482" w:rsidP="00007482">
      <w:pPr>
        <w:pStyle w:val="NormalWeb"/>
      </w:pPr>
      <w:r>
        <w:t xml:space="preserve">În zona Str. Baia de Arieş, poliţiştii au surprins în flagrant delict </w:t>
      </w:r>
      <w:proofErr w:type="gramStart"/>
      <w:r>
        <w:t>un</w:t>
      </w:r>
      <w:proofErr w:type="gramEnd"/>
      <w:r>
        <w:t xml:space="preserve"> bărbat care arunca gunoaie de la etajul patru pe spaţiul verde din faţa blocului. După identificare, cetăţeanul a primit o sancţiune contravenţională în valoare de 200 lei, conform Normelor de salubritate şi igienizare ale Municipiului Bucureşti. </w:t>
      </w:r>
      <w:proofErr w:type="gramStart"/>
      <w:r>
        <w:t>Agenţii vor monitoriza zona şi în perioada următoare pentru evitarea faptelor similare şi pentru menţinerea curăţeniei în sectorul 6.</w:t>
      </w:r>
      <w:proofErr w:type="gramEnd"/>
      <w:r>
        <w:t> </w:t>
      </w:r>
    </w:p>
    <w:p w:rsidR="00007482" w:rsidRDefault="00007482" w:rsidP="00007482">
      <w:pPr>
        <w:pStyle w:val="NormalWeb"/>
      </w:pPr>
    </w:p>
    <w:p w:rsidR="00007482" w:rsidRDefault="00007482" w:rsidP="00007482">
      <w:pPr>
        <w:pStyle w:val="Heading1"/>
        <w:rPr>
          <w:color w:val="7030A0"/>
          <w:sz w:val="36"/>
          <w:szCs w:val="36"/>
        </w:rPr>
      </w:pPr>
      <w:r w:rsidRPr="00401085">
        <w:rPr>
          <w:color w:val="7030A0"/>
          <w:sz w:val="36"/>
          <w:szCs w:val="36"/>
        </w:rPr>
        <w:lastRenderedPageBreak/>
        <w:t>PUTEREA</w:t>
      </w:r>
    </w:p>
    <w:p w:rsidR="00007482" w:rsidRPr="00007482" w:rsidRDefault="00007482" w:rsidP="00007482">
      <w:pPr>
        <w:pStyle w:val="Heading1"/>
        <w:rPr>
          <w:color w:val="002060"/>
          <w:sz w:val="24"/>
          <w:szCs w:val="24"/>
        </w:rPr>
      </w:pPr>
      <w:r w:rsidRPr="00007482">
        <w:rPr>
          <w:color w:val="002060"/>
          <w:sz w:val="24"/>
          <w:szCs w:val="24"/>
        </w:rPr>
        <w:t>http://www.puterea.ro/social/metrorex-creste-sambata-tarifele-la-cartele-de-transport-desi-a-primit-peste-200-petitii-impotriva-deciziei-111033.html</w:t>
      </w:r>
    </w:p>
    <w:p w:rsidR="00007482" w:rsidRDefault="00007482" w:rsidP="00007482">
      <w:pPr>
        <w:pStyle w:val="Heading1"/>
      </w:pPr>
      <w:r>
        <w:t>Metrorex creşte sâmbătă tarifele la cartele de transport, deşi a primit peste 200 de petiţii împotriva deciziei</w:t>
      </w:r>
    </w:p>
    <w:p w:rsidR="00007482" w:rsidRDefault="00007482" w:rsidP="00007482">
      <w:proofErr w:type="gramStart"/>
      <w:r>
        <w:rPr>
          <w:b/>
          <w:bCs/>
        </w:rPr>
        <w:t>M.P.</w:t>
      </w:r>
      <w:proofErr w:type="gramEnd"/>
      <w:r>
        <w:rPr>
          <w:b/>
          <w:bCs/>
        </w:rPr>
        <w:t xml:space="preserve">  | 2015-03-26 10:06 </w:t>
      </w:r>
    </w:p>
    <w:p w:rsidR="00007482" w:rsidRDefault="00007482" w:rsidP="00007482">
      <w:pPr>
        <w:jc w:val="center"/>
      </w:pPr>
      <w:r>
        <w:rPr>
          <w:noProof/>
        </w:rPr>
        <w:drawing>
          <wp:inline distT="0" distB="0" distL="0" distR="0">
            <wp:extent cx="5905500" cy="3067050"/>
            <wp:effectExtent l="19050" t="0" r="0" b="0"/>
            <wp:docPr id="81" name="Picture 81" descr="Metrorex creşte sâmbătă tarifele la cartele de transport, deşi a primit peste 200 de petiţii împotriva deciz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Metrorex creşte sâmbătă tarifele la cartele de transport, deşi a primit peste 200 de petiţii împotriva deciziei"/>
                    <pic:cNvPicPr>
                      <a:picLocks noChangeAspect="1" noChangeArrowheads="1"/>
                    </pic:cNvPicPr>
                  </pic:nvPicPr>
                  <pic:blipFill>
                    <a:blip r:embed="rId14" cstate="print"/>
                    <a:srcRect/>
                    <a:stretch>
                      <a:fillRect/>
                    </a:stretch>
                  </pic:blipFill>
                  <pic:spPr bwMode="auto">
                    <a:xfrm>
                      <a:off x="0" y="0"/>
                      <a:ext cx="5905500" cy="3067050"/>
                    </a:xfrm>
                    <a:prstGeom prst="rect">
                      <a:avLst/>
                    </a:prstGeom>
                    <a:noFill/>
                    <a:ln w="9525">
                      <a:noFill/>
                      <a:miter lim="800000"/>
                      <a:headEnd/>
                      <a:tailEnd/>
                    </a:ln>
                  </pic:spPr>
                </pic:pic>
              </a:graphicData>
            </a:graphic>
          </wp:inline>
        </w:drawing>
      </w:r>
    </w:p>
    <w:p w:rsidR="00007482" w:rsidRDefault="00007482" w:rsidP="00007482">
      <w:pPr>
        <w:rPr>
          <w:sz w:val="21"/>
          <w:szCs w:val="21"/>
        </w:rPr>
      </w:pPr>
      <w:hyperlink r:id="rId15" w:tooltip="Facebook" w:history="1">
        <w:r>
          <w:rPr>
            <w:rStyle w:val="ata11y"/>
            <w:color w:val="0000FF"/>
            <w:sz w:val="21"/>
            <w:szCs w:val="21"/>
            <w:u w:val="single"/>
            <w:shd w:val="clear" w:color="auto" w:fill="305891"/>
          </w:rPr>
          <w:t>Share on facebook</w:t>
        </w:r>
        <w:r>
          <w:rPr>
            <w:rStyle w:val="Hyperlink"/>
            <w:sz w:val="21"/>
            <w:szCs w:val="21"/>
          </w:rPr>
          <w:t> Facebook</w:t>
        </w:r>
      </w:hyperlink>
      <w:r>
        <w:rPr>
          <w:sz w:val="21"/>
          <w:szCs w:val="21"/>
        </w:rPr>
        <w:t xml:space="preserve"> </w:t>
      </w:r>
      <w:hyperlink r:id="rId16" w:tgtFrame="_blank" w:tooltip="Email" w:history="1">
        <w:r>
          <w:rPr>
            <w:rStyle w:val="ata11y"/>
            <w:color w:val="0000FF"/>
            <w:sz w:val="21"/>
            <w:szCs w:val="21"/>
            <w:u w:val="single"/>
            <w:shd w:val="clear" w:color="auto" w:fill="738A8D"/>
          </w:rPr>
          <w:t>Share on email</w:t>
        </w:r>
        <w:r>
          <w:rPr>
            <w:rStyle w:val="Hyperlink"/>
            <w:sz w:val="21"/>
            <w:szCs w:val="21"/>
          </w:rPr>
          <w:t> E-mail</w:t>
        </w:r>
      </w:hyperlink>
      <w:r>
        <w:rPr>
          <w:sz w:val="21"/>
          <w:szCs w:val="21"/>
        </w:rPr>
        <w:t xml:space="preserve"> </w:t>
      </w:r>
      <w:hyperlink r:id="rId17" w:tooltip="Tweet" w:history="1">
        <w:r>
          <w:rPr>
            <w:rStyle w:val="ata11y"/>
            <w:color w:val="0000FF"/>
            <w:sz w:val="21"/>
            <w:szCs w:val="21"/>
            <w:u w:val="single"/>
            <w:shd w:val="clear" w:color="auto" w:fill="2CA8D2"/>
          </w:rPr>
          <w:t>Share on twitter</w:t>
        </w:r>
        <w:r>
          <w:rPr>
            <w:rStyle w:val="Hyperlink"/>
            <w:sz w:val="21"/>
            <w:szCs w:val="21"/>
          </w:rPr>
          <w:t> Twitter</w:t>
        </w:r>
      </w:hyperlink>
      <w:r>
        <w:rPr>
          <w:sz w:val="21"/>
          <w:szCs w:val="21"/>
        </w:rPr>
        <w:t xml:space="preserve"> </w:t>
      </w:r>
      <w:hyperlink r:id="rId18" w:tooltip="Favorites" w:history="1">
        <w:r>
          <w:rPr>
            <w:rStyle w:val="ata11y"/>
            <w:color w:val="0000FF"/>
            <w:sz w:val="21"/>
            <w:szCs w:val="21"/>
            <w:u w:val="single"/>
            <w:shd w:val="clear" w:color="auto" w:fill="F5CA59"/>
          </w:rPr>
          <w:t>Share on favorites</w:t>
        </w:r>
        <w:r>
          <w:rPr>
            <w:rStyle w:val="Hyperlink"/>
            <w:sz w:val="21"/>
            <w:szCs w:val="21"/>
          </w:rPr>
          <w:t> Favorites</w:t>
        </w:r>
      </w:hyperlink>
      <w:r>
        <w:rPr>
          <w:sz w:val="21"/>
          <w:szCs w:val="21"/>
        </w:rPr>
        <w:t xml:space="preserve"> </w:t>
      </w:r>
      <w:hyperlink r:id="rId19" w:history="1">
        <w:r>
          <w:rPr>
            <w:rStyle w:val="Hyperlink"/>
            <w:sz w:val="21"/>
            <w:szCs w:val="21"/>
          </w:rPr>
          <w:t>Print</w:t>
        </w:r>
      </w:hyperlink>
      <w:r>
        <w:rPr>
          <w:sz w:val="21"/>
          <w:szCs w:val="21"/>
        </w:rPr>
        <w:t xml:space="preserve"> </w:t>
      </w:r>
    </w:p>
    <w:p w:rsidR="00007482" w:rsidRDefault="00007482" w:rsidP="00007482">
      <w:r>
        <w:br w:type="textWrapping" w:clear="all"/>
      </w:r>
    </w:p>
    <w:p w:rsidR="00007482" w:rsidRDefault="00007482" w:rsidP="00007482">
      <w:pPr>
        <w:pStyle w:val="NormalWeb"/>
      </w:pPr>
      <w:r>
        <w:rPr>
          <w:b/>
          <w:bCs/>
        </w:rPr>
        <w:t xml:space="preserve">Metrorex </w:t>
      </w:r>
      <w:proofErr w:type="gramStart"/>
      <w:r>
        <w:rPr>
          <w:b/>
          <w:bCs/>
        </w:rPr>
        <w:t>va</w:t>
      </w:r>
      <w:proofErr w:type="gramEnd"/>
      <w:r>
        <w:rPr>
          <w:b/>
          <w:bCs/>
        </w:rPr>
        <w:t xml:space="preserve"> creşte sâmbătă tariful la cartelele de transport, deşi a primit peste 200 de petiţii împotriva deciziei. Ministerul Transporturilor a precizat că banii care vor ajunge în companie în urma scumpirilor, aproximativ </w:t>
      </w:r>
      <w:proofErr w:type="gramStart"/>
      <w:r>
        <w:rPr>
          <w:b/>
          <w:bCs/>
        </w:rPr>
        <w:t>un</w:t>
      </w:r>
      <w:proofErr w:type="gramEnd"/>
      <w:r>
        <w:rPr>
          <w:b/>
          <w:bCs/>
        </w:rPr>
        <w:t xml:space="preserve"> milion euro lunar, vor fi folosiţi pentru asigurarea siguranţei călătoriilor.</w:t>
      </w:r>
    </w:p>
    <w:p w:rsidR="00007482" w:rsidRDefault="00007482" w:rsidP="00007482">
      <w:pPr>
        <w:pStyle w:val="NormalWeb"/>
      </w:pPr>
      <w:proofErr w:type="gramStart"/>
      <w:r>
        <w:t>„Pentru oamenii cu venituri mai mici (nemulţumirile, n.r.) sunt justificate şi îi înţelegem.</w:t>
      </w:r>
      <w:proofErr w:type="gramEnd"/>
      <w:r>
        <w:t xml:space="preserve"> Pe de </w:t>
      </w:r>
      <w:proofErr w:type="gramStart"/>
      <w:r>
        <w:t>altă</w:t>
      </w:r>
      <w:proofErr w:type="gramEnd"/>
      <w:r>
        <w:t xml:space="preserve"> parte, există şi categorii sociale care beneficiază de o serie de facilităţi. </w:t>
      </w:r>
      <w:proofErr w:type="gramStart"/>
      <w:r>
        <w:t>Unele măsuri, chiar dacă nu sunt populare, sunt necesare”, a precizat, într-un comunicat de presă, ministrul Transporturilor, Ioan Rus.</w:t>
      </w:r>
      <w:proofErr w:type="gramEnd"/>
    </w:p>
    <w:p w:rsidR="00007482" w:rsidRDefault="00007482" w:rsidP="00007482">
      <w:pPr>
        <w:pStyle w:val="NormalWeb"/>
      </w:pPr>
      <w:r>
        <w:t>Noile tarife de călătorie cu metroul vor intra în vigoare din 28 martie, „cu riscul unor nemulţumiri din partea călătorilor”, dar cu obligaţia pentru Metrorex să se dezvolte şi să se modernizeze, astfel încât bucureştenii să circule cât mai curând şi pe noile magistrale, a completat ministrul.</w:t>
      </w:r>
    </w:p>
    <w:p w:rsidR="00007482" w:rsidRDefault="00007482" w:rsidP="00007482">
      <w:pPr>
        <w:pStyle w:val="NormalWeb"/>
      </w:pPr>
      <w:r>
        <w:lastRenderedPageBreak/>
        <w:t>Tarifele pentru călătoria cu metroul vor fi majorate cu 16%-33%, preţul cartelei pentru două călătorii urmând să crească de la 4 la 5 lei, pentru cea cu 10 călătorii de la 15 lei la 20 lei, iar pentru un abonament lunar nelimitat pasagerii vor plăti 70 lei, faţă de 60 lei în prezent, potrivit proiectului de ordin al ministrului Transporturilor.</w:t>
      </w:r>
    </w:p>
    <w:p w:rsidR="00007482" w:rsidRDefault="00007482" w:rsidP="00007482">
      <w:pPr>
        <w:pStyle w:val="NormalWeb"/>
      </w:pPr>
      <w:r>
        <w:t>De asemenea, preţul unui abonament săptămânal cu număr nelimitat de călătorii va creşte de la 20 lei la 25 lei, cel al unui abonament de o zi va fi majorat de la 6 lei la 8 lei, iar abonamentul de 62 călătorii va fi eliminat.</w:t>
      </w:r>
    </w:p>
    <w:p w:rsidR="00007482" w:rsidRDefault="00007482" w:rsidP="00007482">
      <w:pPr>
        <w:pStyle w:val="NormalWeb"/>
      </w:pPr>
      <w:r>
        <w:t>Zeci de persoane au protestat, sâmbătă, cerând explicaţii pentru eliminarea cartelei cu 62 de călătorii şi creşterea tarifelor, în condiţiile în care abonamentul cu 62 călătorii costă în prezent 50 lei, iar singurul abonament lunar care va mai fi disponibil este cel lunar, al cărui preţ va creşte la 70 lei.</w:t>
      </w:r>
    </w:p>
    <w:p w:rsidR="00007482" w:rsidRDefault="00007482" w:rsidP="00007482">
      <w:pPr>
        <w:pStyle w:val="NormalWeb"/>
      </w:pPr>
      <w:r>
        <w:t xml:space="preserve">„În perioada 10-23 martie, propunerea Metrorex de ajustare a tarifelor de călătorie cu metroul a fost în consultare publică pe site-ul MT. În acest interval au fost primite peste 200 de petiţii, în condiţiile în care, zilnic, metroul transportă peste 600.000 de călători. </w:t>
      </w:r>
      <w:proofErr w:type="gramStart"/>
      <w:r>
        <w:t>Luni, 23 martie, în cadrul şedintei plenului Comisiei de Dialog Social (CDS) organizată la nivelul MT, a fost prezentată şi susţinută fundamentarea proiectului de act normativ.</w:t>
      </w:r>
      <w:proofErr w:type="gramEnd"/>
      <w:r>
        <w:t xml:space="preserve"> </w:t>
      </w:r>
      <w:proofErr w:type="gramStart"/>
      <w:r>
        <w:t>În cadrul dezbaterii, reprezentanţii confederaţiilor sindicale şi patronale membre CDS au fost de acord în unanimitate cu promovarea proiectului de act normativ în forma prezentată”, se arată în comunicatul ministerului.</w:t>
      </w:r>
      <w:proofErr w:type="gramEnd"/>
    </w:p>
    <w:p w:rsidR="00007482" w:rsidRDefault="00007482" w:rsidP="00007482">
      <w:pPr>
        <w:pStyle w:val="NormalWeb"/>
      </w:pPr>
      <w:r>
        <w:t>Ministerul Transporturilor mai precizează că ajustarea tarifelor de călătorie va conduce la o creştere a veniturilor proprii Metrorex cu aproximativ 4,4 milioane de lei lunar, sumă necesară acoperirii deficitului de finanţare a companiei pe anul 2015.</w:t>
      </w:r>
    </w:p>
    <w:p w:rsidR="00007482" w:rsidRDefault="00007482" w:rsidP="00007482">
      <w:pPr>
        <w:pStyle w:val="Heading1"/>
        <w:rPr>
          <w:color w:val="7030A0"/>
          <w:sz w:val="36"/>
          <w:szCs w:val="36"/>
        </w:rPr>
      </w:pPr>
    </w:p>
    <w:p w:rsidR="00007482" w:rsidRDefault="00007482" w:rsidP="00007482">
      <w:pPr>
        <w:pStyle w:val="Heading1"/>
        <w:rPr>
          <w:color w:val="7030A0"/>
          <w:sz w:val="36"/>
          <w:szCs w:val="36"/>
        </w:rPr>
      </w:pPr>
      <w:r w:rsidRPr="00DD6A6E">
        <w:rPr>
          <w:color w:val="7030A0"/>
          <w:sz w:val="36"/>
          <w:szCs w:val="36"/>
        </w:rPr>
        <w:t>ROMÂNIA LIBERĂ</w:t>
      </w:r>
    </w:p>
    <w:p w:rsidR="00007482" w:rsidRPr="00007482" w:rsidRDefault="00007482" w:rsidP="00007482">
      <w:pPr>
        <w:pStyle w:val="Heading1"/>
        <w:rPr>
          <w:color w:val="002060"/>
          <w:sz w:val="24"/>
          <w:szCs w:val="24"/>
          <w:lang w:val="ro-RO"/>
        </w:rPr>
      </w:pPr>
      <w:r w:rsidRPr="00007482">
        <w:rPr>
          <w:color w:val="002060"/>
          <w:sz w:val="24"/>
          <w:szCs w:val="24"/>
          <w:lang w:val="ro-RO"/>
        </w:rPr>
        <w:t>http://www.romanialibera.ro/economie/finante-banci/cele-cinci-modificari-majore-la-codul-fiscal-372578</w:t>
      </w:r>
    </w:p>
    <w:p w:rsidR="00007482" w:rsidRDefault="00007482" w:rsidP="00007482">
      <w:r>
        <w:rPr>
          <w:noProof/>
        </w:rPr>
        <w:drawing>
          <wp:inline distT="0" distB="0" distL="0" distR="0">
            <wp:extent cx="4181475" cy="2371725"/>
            <wp:effectExtent l="19050" t="0" r="9525" b="0"/>
            <wp:docPr id="27" name="Picture 3" descr="http://www.romanialibera.ro/imagine/613x343/Cele%2Bcinci%2Bmodific%25C4%2583ri%2Bmajore%2Bla%2BCodul%2BFiscal_521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omanialibera.ro/imagine/613x343/Cele%2Bcinci%2Bmodific%25C4%2583ri%2Bmajore%2Bla%2BCodul%2BFiscal_521724.jpg"/>
                    <pic:cNvPicPr>
                      <a:picLocks noChangeAspect="1" noChangeArrowheads="1"/>
                    </pic:cNvPicPr>
                  </pic:nvPicPr>
                  <pic:blipFill>
                    <a:blip r:embed="rId20" cstate="print"/>
                    <a:srcRect/>
                    <a:stretch>
                      <a:fillRect/>
                    </a:stretch>
                  </pic:blipFill>
                  <pic:spPr bwMode="auto">
                    <a:xfrm>
                      <a:off x="0" y="0"/>
                      <a:ext cx="4181475" cy="2371725"/>
                    </a:xfrm>
                    <a:prstGeom prst="rect">
                      <a:avLst/>
                    </a:prstGeom>
                    <a:noFill/>
                    <a:ln w="9525">
                      <a:noFill/>
                      <a:miter lim="800000"/>
                      <a:headEnd/>
                      <a:tailEnd/>
                    </a:ln>
                  </pic:spPr>
                </pic:pic>
              </a:graphicData>
            </a:graphic>
          </wp:inline>
        </w:drawing>
      </w:r>
    </w:p>
    <w:p w:rsidR="00007482" w:rsidRDefault="00007482" w:rsidP="00007482"/>
    <w:p w:rsidR="00007482" w:rsidRPr="00007482" w:rsidRDefault="00007482" w:rsidP="00007482">
      <w:pPr>
        <w:rPr>
          <w:b/>
          <w:sz w:val="40"/>
          <w:szCs w:val="40"/>
        </w:rPr>
      </w:pPr>
      <w:r w:rsidRPr="00007482">
        <w:rPr>
          <w:b/>
          <w:sz w:val="40"/>
          <w:szCs w:val="40"/>
        </w:rPr>
        <w:t xml:space="preserve">Cele cinci modificări majore la Codul Fiscal </w:t>
      </w:r>
    </w:p>
    <w:p w:rsidR="00007482" w:rsidRDefault="00007482" w:rsidP="00007482">
      <w:pPr>
        <w:pStyle w:val="NormalWeb"/>
      </w:pPr>
      <w:r>
        <w:t xml:space="preserve">După lansarea pe scena publică a diferite propuneri de modificare </w:t>
      </w:r>
      <w:proofErr w:type="gramStart"/>
      <w:r>
        <w:t>a</w:t>
      </w:r>
      <w:proofErr w:type="gramEnd"/>
      <w:r>
        <w:t xml:space="preserve"> impozitelor şi taxelor, Guvernul a ajuns ieri la o formă finală. Aceasta </w:t>
      </w:r>
      <w:proofErr w:type="gramStart"/>
      <w:r>
        <w:t>va</w:t>
      </w:r>
      <w:proofErr w:type="gramEnd"/>
      <w:r>
        <w:t xml:space="preserve"> fi transmis zilele viitoare la Senat.</w:t>
      </w:r>
    </w:p>
    <w:p w:rsidR="00007482" w:rsidRDefault="00007482" w:rsidP="00007482">
      <w:pPr>
        <w:pStyle w:val="NormalWeb"/>
      </w:pPr>
      <w:r>
        <w:rPr>
          <w:rStyle w:val="Strong"/>
        </w:rPr>
        <w:t>TVA, mai mică din 2016</w:t>
      </w:r>
    </w:p>
    <w:p w:rsidR="00007482" w:rsidRDefault="00007482" w:rsidP="00007482">
      <w:pPr>
        <w:pStyle w:val="NormalWeb"/>
      </w:pPr>
      <w:r>
        <w:t xml:space="preserve">Documentul prevede reducerea cotei standard de TVA pentru toate bunurile şi serviciile, de la 24% în prezent la 20% începând cu 1 ianuarie 2016 şi la 18% din 2018. Totodată, de anul viitor se </w:t>
      </w:r>
      <w:proofErr w:type="gramStart"/>
      <w:r>
        <w:t>va</w:t>
      </w:r>
      <w:proofErr w:type="gramEnd"/>
      <w:r>
        <w:t xml:space="preserve"> extinde lista produselor cu TVA redusă la 9%. Aceasta va include produsele din carne, peşte, lapte şi pâine, animale și păsări vii, din specii domestice, ouăle de păsări, legumele, fructele comestibile și preparatele din acestea, precum și pentru accesul la evenimentele sportive. Guvernul argumentează reducerea TVA prin aceea că avem a cincea cotă ca mărime din UE, după Ungaria, Danemarca, Croaţia şi Suedia. Un alt argument este că frauda fiscală a crescut după majorarea TVA, de la 3,4% din PIB în 2010 la 6,3% din PIB în 2012.</w:t>
      </w:r>
    </w:p>
    <w:p w:rsidR="00007482" w:rsidRDefault="00007482" w:rsidP="00007482">
      <w:pPr>
        <w:pStyle w:val="NormalWeb"/>
      </w:pPr>
      <w:r>
        <w:rPr>
          <w:rStyle w:val="Strong"/>
        </w:rPr>
        <w:t>Impozitarea firmelor se relaxează</w:t>
      </w:r>
    </w:p>
    <w:p w:rsidR="00007482" w:rsidRDefault="00007482" w:rsidP="00007482">
      <w:pPr>
        <w:pStyle w:val="NormalWeb"/>
      </w:pPr>
      <w:r>
        <w:t>Se stabileşte o cotă de impozitare diferenţiată a microîntreprinderilor, în funcţie de numărul de salariaţi, de 1% pentru microîntreprinderile care au peste doi salariaţi inclusiv, 3% pentru microîntreprinderile care au un salariat, 3% + 1.530 lei trimestrial pentru microîntreprinderile care nu au salariaţi şi 3% pentru microîntreprinderile aflate în dizolvare urmată de lichidare, inactivitate temporară, nedesfășurarea de activităţi. Pragurile penrtru încadrarea în categoria microîntreprinderilor se majorează, la 75.000 euro din 2017, 85.000 euro din 2018, 100.000 euro din 2019.</w:t>
      </w:r>
    </w:p>
    <w:p w:rsidR="00007482" w:rsidRDefault="00007482" w:rsidP="00007482">
      <w:pPr>
        <w:pStyle w:val="NormalWeb"/>
      </w:pPr>
      <w:r>
        <w:t>Cât priveşte impozitele</w:t>
      </w:r>
      <w:proofErr w:type="gramStart"/>
      <w:r>
        <w:t>  pe</w:t>
      </w:r>
      <w:proofErr w:type="gramEnd"/>
      <w:r>
        <w:t xml:space="preserve"> profit şi pe venit, nivelul acestora se va reduce de la 16% la 14%, începând cu 1 ianuarie 2019. Totodată, va fi redusă la 14% cota de impozitare pe veniturile obţinute din România de nerezidenţi, de la 16% în prezent. Impozitul pe dividende </w:t>
      </w:r>
      <w:proofErr w:type="gramStart"/>
      <w:r>
        <w:t>va</w:t>
      </w:r>
      <w:proofErr w:type="gramEnd"/>
      <w:r>
        <w:t xml:space="preserve"> fi şi el eliminat.</w:t>
      </w:r>
    </w:p>
    <w:p w:rsidR="00007482" w:rsidRDefault="00007482" w:rsidP="00007482">
      <w:pPr>
        <w:pStyle w:val="NormalWeb"/>
      </w:pPr>
      <w:r>
        <w:rPr>
          <w:rStyle w:val="Strong"/>
        </w:rPr>
        <w:t>Accizele vor fi fie diminuate, fie eliminate</w:t>
      </w:r>
    </w:p>
    <w:p w:rsidR="00007482" w:rsidRDefault="00007482" w:rsidP="00007482">
      <w:pPr>
        <w:pStyle w:val="NormalWeb"/>
      </w:pPr>
      <w:r>
        <w:t>Se prevede micşorarea nivelului accizelor la principalele produse energetice (motorină, benzină fără plumb şi benzină cu plumb), reaşezarea nivelurilor accizelor pentru alcool și băuturile alcoolice, eliminarea din sfera de impozitare atât a ţiţeiului din producţia internă, cât şi a produselor incluse în prezent în categoria „alte produse accizabile“ (cafea, bijuterii, confecții din blănuri, autoturisme etc.). Se mai prevede</w:t>
      </w:r>
      <w:proofErr w:type="gramStart"/>
      <w:r>
        <w:t>  eliminarea</w:t>
      </w:r>
      <w:proofErr w:type="gramEnd"/>
      <w:r>
        <w:t xml:space="preserve"> impozitului pe construcții speciale începând cu 1 ianuarie 2016.</w:t>
      </w:r>
    </w:p>
    <w:p w:rsidR="00007482" w:rsidRDefault="00007482" w:rsidP="00007482">
      <w:pPr>
        <w:pStyle w:val="NormalWeb"/>
      </w:pPr>
      <w:r>
        <w:rPr>
          <w:rStyle w:val="Strong"/>
        </w:rPr>
        <w:t>Cotele de contribuţii de asigurări sociale scad</w:t>
      </w:r>
    </w:p>
    <w:p w:rsidR="00007482" w:rsidRDefault="00007482" w:rsidP="00007482">
      <w:pPr>
        <w:pStyle w:val="NormalWeb"/>
      </w:pPr>
      <w:r>
        <w:t xml:space="preserve">La angajat acestea urmează să scadă de la 10,5% la 7,5%, iar la angajator, de la 15,8% la 13,5%, însă nu din  ianuarie 2017, cum era prevăzut iniţial, ci din ianuarie 2018. Documentul menţine celelalte prevederi, şi anume introducerea plafonului maxim de 5 salarii medii brute pentru baza lunară de calcul a CASS de la 1 ianuarie 2016, eliminarea deducerii CASS de la calculul impozitului pe venit de la 1 ianuarie 2016, introducerea obligației de plată a CAS și CASS pentru </w:t>
      </w:r>
      <w:r>
        <w:lastRenderedPageBreak/>
        <w:t>toate persoanele fizice care realizează venituri, majorarea sumei neimpozabile lunare avute în vedere la stabilirea impozitului pe venitul din pensii începând cu1 ianuarie 2016.</w:t>
      </w:r>
    </w:p>
    <w:p w:rsidR="00007482" w:rsidRDefault="00007482" w:rsidP="00007482">
      <w:pPr>
        <w:pStyle w:val="NormalWeb"/>
      </w:pPr>
      <w:r>
        <w:rPr>
          <w:rStyle w:val="Strong"/>
        </w:rPr>
        <w:t>Taxele locale</w:t>
      </w:r>
      <w:proofErr w:type="gramStart"/>
      <w:r>
        <w:rPr>
          <w:rStyle w:val="Strong"/>
        </w:rPr>
        <w:t>  suferă</w:t>
      </w:r>
      <w:proofErr w:type="gramEnd"/>
      <w:r>
        <w:rPr>
          <w:rStyle w:val="Strong"/>
        </w:rPr>
        <w:t xml:space="preserve"> şi ele modificări</w:t>
      </w:r>
    </w:p>
    <w:p w:rsidR="00007482" w:rsidRDefault="00007482" w:rsidP="00007482">
      <w:pPr>
        <w:pStyle w:val="NormalWeb"/>
      </w:pPr>
      <w:r>
        <w:t xml:space="preserve">Populaţia </w:t>
      </w:r>
      <w:proofErr w:type="gramStart"/>
      <w:r>
        <w:t>va</w:t>
      </w:r>
      <w:proofErr w:type="gramEnd"/>
      <w:r>
        <w:t xml:space="preserve"> fi obligată să achite impozit şi pentru terenul ocupat de construcţiile pe care le deţine, inclusiv locuinţe. Guvernul a decis abia la începutul acestei săptămâni </w:t>
      </w:r>
      <w:proofErr w:type="gramStart"/>
      <w:r>
        <w:t>să</w:t>
      </w:r>
      <w:proofErr w:type="gramEnd"/>
      <w:r>
        <w:t xml:space="preserve"> nu mai majoreze valorile impozabile aferente taxelor şi impozitelor locale, comparativ cu proiectul Codului Fiscal din luna februarie, cu argumentul că primarii vor fi lăsaţi să crească aceste taxe cu până la 50%, faţă de doar 20% în prezent. Primarii vor fi obligaţi </w:t>
      </w:r>
      <w:proofErr w:type="gramStart"/>
      <w:r>
        <w:t>să</w:t>
      </w:r>
      <w:proofErr w:type="gramEnd"/>
      <w:r>
        <w:t xml:space="preserve"> indexeze impozitele anual, nu o dată la</w:t>
      </w:r>
      <w:r>
        <w:br/>
        <w:t>3 ani ca în prezent. </w:t>
      </w:r>
    </w:p>
    <w:p w:rsidR="00007482" w:rsidRDefault="00007482" w:rsidP="00007482">
      <w:pPr>
        <w:pStyle w:val="NormalWeb"/>
      </w:pPr>
      <w:r>
        <w:rPr>
          <w:rStyle w:val="Strong"/>
        </w:rPr>
        <w:t>Ionuţ Dumitru: „Efectele pozitive nu vor apărea imediat, pagubele, da“</w:t>
      </w:r>
    </w:p>
    <w:p w:rsidR="00007482" w:rsidRDefault="00007482" w:rsidP="00007482">
      <w:pPr>
        <w:pStyle w:val="NormalWeb"/>
      </w:pPr>
      <w:r>
        <w:t xml:space="preserve">Șocul la nivel de fiscalitate va fi destul de mare după aplicarea măsurilor de relaxare fiscală, iar efectele pozitive care rezultă în urma acestor măsuri nu se vor materializa imediat, astfel încât veniturile la buget vor scădea, a comentat la începutul acestei luni propunerile Guvernului Ionuţ Dumitru, președinte al Consiliului Fiscal. „Șocul </w:t>
      </w:r>
      <w:proofErr w:type="gramStart"/>
      <w:r>
        <w:t>este</w:t>
      </w:r>
      <w:proofErr w:type="gramEnd"/>
      <w:r>
        <w:t xml:space="preserve"> unul destul de mare după... și efectele pozitive care se vor materializa, cum ar fi, de exemplu, mai multe locuri de muncă, creștere economică mai mare, nu se produc imediat“, a afirmat el.</w:t>
      </w:r>
    </w:p>
    <w:p w:rsidR="00007482" w:rsidRDefault="00007482" w:rsidP="00007482">
      <w:pPr>
        <w:pStyle w:val="NormalWeb"/>
      </w:pPr>
      <w:r>
        <w:t xml:space="preserve">Potrivit lui </w:t>
      </w:r>
      <w:proofErr w:type="gramStart"/>
      <w:r>
        <w:t>va</w:t>
      </w:r>
      <w:proofErr w:type="gramEnd"/>
      <w:r>
        <w:t xml:space="preserve"> apărea un deficit de miliarde de lei care „pe termen scurt, cel puțin, va fi cu greu acomodat până se produc efectele de conformare, de reducere a evaziunii“. </w:t>
      </w:r>
      <w:proofErr w:type="gramStart"/>
      <w:r>
        <w:t>Efectele pozitive „sunt estimate extrem de optimist“, mai spune economistul.</w:t>
      </w:r>
      <w:proofErr w:type="gramEnd"/>
    </w:p>
    <w:p w:rsidR="00007482" w:rsidRDefault="00007482" w:rsidP="00007482">
      <w:pPr>
        <w:pStyle w:val="z-BottomofForm"/>
      </w:pPr>
      <w:r>
        <w:t>Bottom of Form</w:t>
      </w:r>
    </w:p>
    <w:p w:rsidR="00A13D8C" w:rsidRDefault="00A13D8C" w:rsidP="00DD6A6E">
      <w:pPr>
        <w:shd w:val="clear" w:color="auto" w:fill="FFFFFF"/>
        <w:rPr>
          <w:color w:val="000000"/>
        </w:rPr>
      </w:pPr>
    </w:p>
    <w:p w:rsidR="00661578" w:rsidRPr="00401085" w:rsidRDefault="00661578" w:rsidP="00661578">
      <w:pPr>
        <w:pStyle w:val="Heading1"/>
        <w:rPr>
          <w:color w:val="7030A0"/>
          <w:sz w:val="36"/>
          <w:szCs w:val="36"/>
        </w:rPr>
      </w:pPr>
      <w:r w:rsidRPr="00401085">
        <w:rPr>
          <w:color w:val="7030A0"/>
          <w:sz w:val="36"/>
          <w:szCs w:val="36"/>
        </w:rPr>
        <w:t>PUTEREA</w:t>
      </w:r>
    </w:p>
    <w:p w:rsidR="007119BD" w:rsidRDefault="0091304D" w:rsidP="00812AF6">
      <w:pPr>
        <w:pStyle w:val="Heading1"/>
        <w:rPr>
          <w:color w:val="002060"/>
          <w:sz w:val="24"/>
          <w:szCs w:val="24"/>
        </w:rPr>
      </w:pPr>
      <w:hyperlink r:id="rId21" w:history="1">
        <w:r w:rsidR="007119BD" w:rsidRPr="005E6DBA">
          <w:rPr>
            <w:rStyle w:val="Hyperlink"/>
            <w:sz w:val="24"/>
            <w:szCs w:val="24"/>
          </w:rPr>
          <w:t>http://www.puterea.ro/social/mai-doar-o-treime-din-banii-publici-cheltuiti-anual-de-autoritatile-centrale-si-locale-sunt-investiti-in-mod-trasparent-110963.html</w:t>
        </w:r>
      </w:hyperlink>
    </w:p>
    <w:p w:rsidR="00812AF6" w:rsidRPr="007119BD" w:rsidRDefault="00812AF6" w:rsidP="00812AF6">
      <w:pPr>
        <w:pStyle w:val="Heading1"/>
        <w:rPr>
          <w:sz w:val="36"/>
          <w:szCs w:val="36"/>
        </w:rPr>
      </w:pPr>
      <w:r w:rsidRPr="007119BD">
        <w:rPr>
          <w:sz w:val="36"/>
          <w:szCs w:val="36"/>
        </w:rPr>
        <w:t>MAI: Doar o treime din banii publici cheltuiţi anual de autorităţile centrale şi locale sunt investiţi în mod trasparent</w:t>
      </w:r>
    </w:p>
    <w:p w:rsidR="00812AF6" w:rsidRDefault="00812AF6" w:rsidP="00812AF6">
      <w:proofErr w:type="gramStart"/>
      <w:r>
        <w:rPr>
          <w:b/>
          <w:bCs/>
        </w:rPr>
        <w:t>M.P.</w:t>
      </w:r>
      <w:proofErr w:type="gramEnd"/>
      <w:r>
        <w:rPr>
          <w:b/>
          <w:bCs/>
        </w:rPr>
        <w:t xml:space="preserve">  | 2015-03-25 07:19 </w:t>
      </w:r>
    </w:p>
    <w:p w:rsidR="00812AF6" w:rsidRDefault="00812AF6" w:rsidP="00812AF6">
      <w:pPr>
        <w:jc w:val="center"/>
      </w:pPr>
      <w:r>
        <w:rPr>
          <w:noProof/>
        </w:rPr>
        <w:lastRenderedPageBreak/>
        <w:drawing>
          <wp:inline distT="0" distB="0" distL="0" distR="0">
            <wp:extent cx="5905500" cy="3590925"/>
            <wp:effectExtent l="19050" t="0" r="0" b="0"/>
            <wp:docPr id="4" name="Picture 3" descr="MAI: Doar o treime din banii publici cheltuiţi anual de autorităţile centrale şi locale sunt investiţi în mod tra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 Doar o treime din banii publici cheltuiţi anual de autorităţile centrale şi locale sunt investiţi în mod trasparent"/>
                    <pic:cNvPicPr>
                      <a:picLocks noChangeAspect="1" noChangeArrowheads="1"/>
                    </pic:cNvPicPr>
                  </pic:nvPicPr>
                  <pic:blipFill>
                    <a:blip r:embed="rId22" cstate="print"/>
                    <a:srcRect/>
                    <a:stretch>
                      <a:fillRect/>
                    </a:stretch>
                  </pic:blipFill>
                  <pic:spPr bwMode="auto">
                    <a:xfrm>
                      <a:off x="0" y="0"/>
                      <a:ext cx="5905500" cy="3590925"/>
                    </a:xfrm>
                    <a:prstGeom prst="rect">
                      <a:avLst/>
                    </a:prstGeom>
                    <a:noFill/>
                    <a:ln w="9525">
                      <a:noFill/>
                      <a:miter lim="800000"/>
                      <a:headEnd/>
                      <a:tailEnd/>
                    </a:ln>
                  </pic:spPr>
                </pic:pic>
              </a:graphicData>
            </a:graphic>
          </wp:inline>
        </w:drawing>
      </w:r>
    </w:p>
    <w:p w:rsidR="00812AF6" w:rsidRDefault="0091304D" w:rsidP="00812AF6">
      <w:pPr>
        <w:rPr>
          <w:sz w:val="21"/>
          <w:szCs w:val="21"/>
        </w:rPr>
      </w:pPr>
      <w:hyperlink r:id="rId23" w:tooltip="Facebook" w:history="1">
        <w:r w:rsidR="00812AF6">
          <w:rPr>
            <w:rStyle w:val="ata11y"/>
            <w:color w:val="0000FF"/>
            <w:sz w:val="21"/>
            <w:szCs w:val="21"/>
            <w:u w:val="single"/>
            <w:shd w:val="clear" w:color="auto" w:fill="305891"/>
          </w:rPr>
          <w:t>Share on facebook</w:t>
        </w:r>
        <w:r w:rsidR="00812AF6">
          <w:rPr>
            <w:rStyle w:val="Hyperlink"/>
            <w:sz w:val="21"/>
            <w:szCs w:val="21"/>
          </w:rPr>
          <w:t> Facebook</w:t>
        </w:r>
      </w:hyperlink>
      <w:r w:rsidR="00812AF6">
        <w:rPr>
          <w:sz w:val="21"/>
          <w:szCs w:val="21"/>
        </w:rPr>
        <w:t xml:space="preserve"> </w:t>
      </w:r>
      <w:hyperlink r:id="rId24" w:tgtFrame="_blank" w:tooltip="Email" w:history="1">
        <w:r w:rsidR="00812AF6">
          <w:rPr>
            <w:rStyle w:val="ata11y"/>
            <w:color w:val="0000FF"/>
            <w:sz w:val="21"/>
            <w:szCs w:val="21"/>
            <w:u w:val="single"/>
            <w:shd w:val="clear" w:color="auto" w:fill="738A8D"/>
          </w:rPr>
          <w:t>Share on email</w:t>
        </w:r>
        <w:r w:rsidR="00812AF6">
          <w:rPr>
            <w:rStyle w:val="Hyperlink"/>
            <w:sz w:val="21"/>
            <w:szCs w:val="21"/>
          </w:rPr>
          <w:t> E-mail</w:t>
        </w:r>
      </w:hyperlink>
      <w:r w:rsidR="00812AF6">
        <w:rPr>
          <w:sz w:val="21"/>
          <w:szCs w:val="21"/>
        </w:rPr>
        <w:t xml:space="preserve"> </w:t>
      </w:r>
      <w:hyperlink r:id="rId25" w:tooltip="Tweet" w:history="1">
        <w:r w:rsidR="00812AF6">
          <w:rPr>
            <w:rStyle w:val="ata11y"/>
            <w:color w:val="0000FF"/>
            <w:sz w:val="21"/>
            <w:szCs w:val="21"/>
            <w:u w:val="single"/>
            <w:shd w:val="clear" w:color="auto" w:fill="2CA8D2"/>
          </w:rPr>
          <w:t>Share on twitter</w:t>
        </w:r>
        <w:r w:rsidR="00812AF6">
          <w:rPr>
            <w:rStyle w:val="Hyperlink"/>
            <w:sz w:val="21"/>
            <w:szCs w:val="21"/>
          </w:rPr>
          <w:t> Twitter</w:t>
        </w:r>
      </w:hyperlink>
      <w:r w:rsidR="00812AF6">
        <w:rPr>
          <w:sz w:val="21"/>
          <w:szCs w:val="21"/>
        </w:rPr>
        <w:t xml:space="preserve"> </w:t>
      </w:r>
      <w:hyperlink r:id="rId26" w:tooltip="Favorites" w:history="1">
        <w:r w:rsidR="00812AF6">
          <w:rPr>
            <w:rStyle w:val="ata11y"/>
            <w:color w:val="0000FF"/>
            <w:sz w:val="21"/>
            <w:szCs w:val="21"/>
            <w:u w:val="single"/>
            <w:shd w:val="clear" w:color="auto" w:fill="F5CA59"/>
          </w:rPr>
          <w:t>Share on favorites</w:t>
        </w:r>
        <w:r w:rsidR="00812AF6">
          <w:rPr>
            <w:rStyle w:val="Hyperlink"/>
            <w:sz w:val="21"/>
            <w:szCs w:val="21"/>
          </w:rPr>
          <w:t> Favorites</w:t>
        </w:r>
      </w:hyperlink>
      <w:r w:rsidR="00812AF6">
        <w:rPr>
          <w:sz w:val="21"/>
          <w:szCs w:val="21"/>
        </w:rPr>
        <w:t xml:space="preserve"> </w:t>
      </w:r>
      <w:hyperlink r:id="rId27" w:history="1">
        <w:r w:rsidR="00812AF6">
          <w:rPr>
            <w:rStyle w:val="Hyperlink"/>
            <w:sz w:val="21"/>
            <w:szCs w:val="21"/>
          </w:rPr>
          <w:t>Print</w:t>
        </w:r>
      </w:hyperlink>
      <w:r w:rsidR="00812AF6">
        <w:rPr>
          <w:sz w:val="21"/>
          <w:szCs w:val="21"/>
        </w:rPr>
        <w:t xml:space="preserve"> </w:t>
      </w:r>
    </w:p>
    <w:p w:rsidR="00812AF6" w:rsidRDefault="00812AF6" w:rsidP="00812AF6">
      <w:r>
        <w:br w:type="textWrapping" w:clear="all"/>
      </w:r>
    </w:p>
    <w:p w:rsidR="00812AF6" w:rsidRDefault="00812AF6" w:rsidP="00812AF6">
      <w:pPr>
        <w:pStyle w:val="NormalWeb"/>
      </w:pPr>
      <w:r>
        <w:rPr>
          <w:b/>
          <w:bCs/>
        </w:rPr>
        <w:t>Strategia Naţională de Ordine Publică 2015 - 2020, supusă dezbaterii publice pe site-ul MAI, arată că doar o treime din banii publici cheltuiţi anual de autorităţile centrale şi locale sunt investiţi în mod trasparent, în urma unor contracte atribuite prin Sistemului Electronic de Achiziţii Publice.</w:t>
      </w:r>
    </w:p>
    <w:p w:rsidR="00812AF6" w:rsidRDefault="00812AF6" w:rsidP="00812AF6">
      <w:pPr>
        <w:pStyle w:val="NormalWeb"/>
      </w:pPr>
      <w:r>
        <w:t xml:space="preserve">La capitolul "Corupţie", MAI precizează că membrii grupărilor de criminalitate organizată au </w:t>
      </w:r>
      <w:proofErr w:type="gramStart"/>
      <w:r>
        <w:t>un</w:t>
      </w:r>
      <w:proofErr w:type="gramEnd"/>
      <w:r>
        <w:t xml:space="preserve"> interes permanent pentru coruperea funcţionarilor publici de la toate nivelurile.</w:t>
      </w:r>
    </w:p>
    <w:p w:rsidR="00812AF6" w:rsidRDefault="00812AF6" w:rsidP="00812AF6">
      <w:pPr>
        <w:pStyle w:val="NormalWeb"/>
      </w:pPr>
      <w:r>
        <w:t xml:space="preserve">"Acesta reprezintă </w:t>
      </w:r>
      <w:proofErr w:type="gramStart"/>
      <w:r>
        <w:t>un</w:t>
      </w:r>
      <w:proofErr w:type="gramEnd"/>
      <w:r>
        <w:t xml:space="preserve"> aspect extrem de sensibil pentru România, mai ales din perspectiva monitorizării atente a Uniunii Europene în cadrul Mecanismului de Cooperare şi Verificare (MCV)", se arată în documentul suspus dezbaterii publice.</w:t>
      </w:r>
    </w:p>
    <w:p w:rsidR="00812AF6" w:rsidRDefault="00812AF6" w:rsidP="00812AF6">
      <w:pPr>
        <w:pStyle w:val="NormalWeb"/>
      </w:pPr>
      <w:proofErr w:type="gramStart"/>
      <w:r>
        <w:t>MAI a mai menţionat că ultimele studii de specialitate au concluzionat că piaţa achiziţiilor publice din România nu s-a dovedit a fi competitivă şi transparentă.</w:t>
      </w:r>
      <w:proofErr w:type="gramEnd"/>
    </w:p>
    <w:p w:rsidR="00812AF6" w:rsidRDefault="00812AF6" w:rsidP="00812AF6">
      <w:pPr>
        <w:pStyle w:val="NormalWeb"/>
      </w:pPr>
      <w:r>
        <w:t>Astfel, potrivit Strategiei de Ordine Publică, "au fost cheltuite peste 10 miliarde euro anual pe contracte de achiziţii publice atribuite prin intermediul Sistemului Electronic de Achiziţii (SEAP), însă aceasta sumă nu reprezintă decât a treia parte din valoarea estimată a fi contractată anual de autorităţile publice centrale şi locale pentru achiziţii de bunuri, servicii sau lucrări prin alte mijloace decât cele electronice autentice".</w:t>
      </w:r>
    </w:p>
    <w:p w:rsidR="00DD6A6E" w:rsidRDefault="00DD6A6E" w:rsidP="00401085">
      <w:pPr>
        <w:pStyle w:val="Heading1"/>
        <w:rPr>
          <w:color w:val="7030A0"/>
          <w:sz w:val="36"/>
          <w:szCs w:val="36"/>
        </w:rPr>
      </w:pPr>
    </w:p>
    <w:p w:rsidR="00661578" w:rsidRDefault="00661578" w:rsidP="00401085">
      <w:pPr>
        <w:pStyle w:val="Heading1"/>
        <w:rPr>
          <w:color w:val="7030A0"/>
          <w:sz w:val="36"/>
          <w:szCs w:val="36"/>
        </w:rPr>
      </w:pPr>
      <w:r>
        <w:rPr>
          <w:color w:val="7030A0"/>
          <w:sz w:val="36"/>
          <w:szCs w:val="36"/>
        </w:rPr>
        <w:lastRenderedPageBreak/>
        <w:t>EVZ</w:t>
      </w:r>
    </w:p>
    <w:p w:rsidR="00812AF6" w:rsidRDefault="0091304D" w:rsidP="00812AF6">
      <w:pPr>
        <w:pStyle w:val="Heading1"/>
        <w:rPr>
          <w:color w:val="002060"/>
          <w:sz w:val="24"/>
          <w:szCs w:val="24"/>
        </w:rPr>
      </w:pPr>
      <w:hyperlink r:id="rId28" w:history="1">
        <w:r w:rsidR="00812AF6" w:rsidRPr="005E6DBA">
          <w:rPr>
            <w:rStyle w:val="Hyperlink"/>
            <w:sz w:val="24"/>
            <w:szCs w:val="24"/>
          </w:rPr>
          <w:t>http://www.evz.ro/a-crescut-rata-somajului-situatia-tinerilor-e-cea-mai-rea.html</w:t>
        </w:r>
      </w:hyperlink>
    </w:p>
    <w:p w:rsidR="00812AF6" w:rsidRPr="00DD6A6E" w:rsidRDefault="00812AF6" w:rsidP="00812AF6">
      <w:pPr>
        <w:pStyle w:val="Heading1"/>
        <w:rPr>
          <w:sz w:val="36"/>
          <w:szCs w:val="36"/>
        </w:rPr>
      </w:pPr>
      <w:proofErr w:type="gramStart"/>
      <w:r w:rsidRPr="00DD6A6E">
        <w:rPr>
          <w:sz w:val="36"/>
          <w:szCs w:val="36"/>
        </w:rPr>
        <w:t>A crescut rata șomajului.</w:t>
      </w:r>
      <w:proofErr w:type="gramEnd"/>
      <w:r w:rsidRPr="00DD6A6E">
        <w:rPr>
          <w:sz w:val="36"/>
          <w:szCs w:val="36"/>
        </w:rPr>
        <w:t xml:space="preserve"> Situația tinerilor e cea mai rea</w:t>
      </w:r>
    </w:p>
    <w:p w:rsidR="00812AF6" w:rsidRDefault="00812AF6" w:rsidP="00812AF6">
      <w:r>
        <w:t xml:space="preserve">Autor: </w:t>
      </w:r>
      <w:hyperlink r:id="rId29" w:history="1">
        <w:r>
          <w:rPr>
            <w:rStyle w:val="Hyperlink"/>
          </w:rPr>
          <w:t>Violeta Fotache</w:t>
        </w:r>
      </w:hyperlink>
      <w:r>
        <w:t xml:space="preserve"> | miercuri, 25 martie 2015 | 1 Comentarii | 89 Vizualizari </w:t>
      </w:r>
    </w:p>
    <w:p w:rsidR="00812AF6" w:rsidRDefault="00812AF6" w:rsidP="00812AF6">
      <w:r>
        <w:rPr>
          <w:noProof/>
        </w:rPr>
        <w:drawing>
          <wp:inline distT="0" distB="0" distL="0" distR="0">
            <wp:extent cx="4333875" cy="2667000"/>
            <wp:effectExtent l="19050" t="0" r="9525" b="0"/>
            <wp:docPr id="7" name="Picture 7" descr="http://www.evz.ro/image-original-605-388/cache/2013-10/Someri_tineri-465x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vz.ro/image-original-605-388/cache/2013-10/Someri_tineri-465x390.jpg"/>
                    <pic:cNvPicPr>
                      <a:picLocks noChangeAspect="1" noChangeArrowheads="1"/>
                    </pic:cNvPicPr>
                  </pic:nvPicPr>
                  <pic:blipFill>
                    <a:blip r:embed="rId30" cstate="print"/>
                    <a:srcRect/>
                    <a:stretch>
                      <a:fillRect/>
                    </a:stretch>
                  </pic:blipFill>
                  <pic:spPr bwMode="auto">
                    <a:xfrm>
                      <a:off x="0" y="0"/>
                      <a:ext cx="4333875" cy="2667000"/>
                    </a:xfrm>
                    <a:prstGeom prst="rect">
                      <a:avLst/>
                    </a:prstGeom>
                    <a:noFill/>
                    <a:ln w="9525">
                      <a:noFill/>
                      <a:miter lim="800000"/>
                      <a:headEnd/>
                      <a:tailEnd/>
                    </a:ln>
                  </pic:spPr>
                </pic:pic>
              </a:graphicData>
            </a:graphic>
          </wp:inline>
        </w:drawing>
      </w:r>
    </w:p>
    <w:p w:rsidR="00812AF6" w:rsidRDefault="00812AF6" w:rsidP="00812AF6">
      <w:pPr>
        <w:spacing w:after="240"/>
      </w:pPr>
      <w:r>
        <w:rPr>
          <w:rStyle w:val="Strong"/>
        </w:rPr>
        <w:t xml:space="preserve">Institutul Național de Statistică (INS) </w:t>
      </w:r>
      <w:proofErr w:type="gramStart"/>
      <w:r>
        <w:rPr>
          <w:rStyle w:val="Strong"/>
        </w:rPr>
        <w:t>a</w:t>
      </w:r>
      <w:proofErr w:type="gramEnd"/>
      <w:r>
        <w:rPr>
          <w:rStyle w:val="Strong"/>
        </w:rPr>
        <w:t xml:space="preserve"> anunțat ultimele cifre ale șomajului în România.</w:t>
      </w:r>
    </w:p>
    <w:p w:rsidR="00812AF6" w:rsidRDefault="00812AF6" w:rsidP="00812AF6">
      <w:pPr>
        <w:pStyle w:val="NormalWeb"/>
        <w:rPr>
          <w:ins w:id="0" w:author="Unknown"/>
        </w:rPr>
      </w:pPr>
      <w:ins w:id="1" w:author="Unknown">
        <w:r>
          <w:t> Astfel, rata şomajului a crescut în ultimul trimestru al anului 2014 la 6,7%, de la 6,5% în precedentele trei luni, numărul şomerilor ajungând la 618.000. Cei mai mulți șomeri sunt bărbați (7</w:t>
        </w:r>
        <w:proofErr w:type="gramStart"/>
        <w:r>
          <w:t>,1</w:t>
        </w:r>
        <w:proofErr w:type="gramEnd"/>
        <w:r>
          <w:t>%), femeile fiind la o distanță de 0,9%. Orașele dețin supremația cu o rată a șomajului de 7</w:t>
        </w:r>
        <w:proofErr w:type="gramStart"/>
        <w:r>
          <w:t>,6</w:t>
        </w:r>
        <w:proofErr w:type="gramEnd"/>
        <w:r>
          <w:t>%, în raport cu mediul rural unde rata e de 5,7%. Extrem de îngrijorătoare este rata șomajului în rândul tinerilor (15-24 de ani), care a atins nivelul cel mai ridicat (24</w:t>
        </w:r>
        <w:proofErr w:type="gramStart"/>
        <w:r>
          <w:t>,1</w:t>
        </w:r>
        <w:proofErr w:type="gramEnd"/>
        <w:r>
          <w:t>%), potrivit INS. Cei mai mulți șomeri tineri provin de la oraș (32,7%) și sunt de sex feminin (26,9%).</w:t>
        </w:r>
      </w:ins>
    </w:p>
    <w:p w:rsidR="00812AF6" w:rsidRDefault="00812AF6" w:rsidP="00812AF6">
      <w:pPr>
        <w:pStyle w:val="NormalWeb"/>
        <w:rPr>
          <w:ins w:id="2" w:author="Unknown"/>
        </w:rPr>
      </w:pPr>
      <w:ins w:id="3" w:author="Unknown">
        <w:r>
          <w:t>În trimestrul al patrulea al anului 2014, populaţia activă a României era de 9,172 milioane de persoane, din care doar 8,554 milioane erau ocupate şi 618.000 persoane erau şomeri.</w:t>
        </w:r>
      </w:ins>
    </w:p>
    <w:p w:rsidR="00812AF6" w:rsidRDefault="00812AF6" w:rsidP="00812AF6">
      <w:pPr>
        <w:pStyle w:val="NormalWeb"/>
        <w:rPr>
          <w:ins w:id="4" w:author="Unknown"/>
        </w:rPr>
      </w:pPr>
      <w:ins w:id="5" w:author="Unknown">
        <w:r>
          <w:t>Rata de ocupare a populației în vârstă de muncă (15-64 ani) a fost de 60</w:t>
        </w:r>
        <w:proofErr w:type="gramStart"/>
        <w:r>
          <w:t>,8</w:t>
        </w:r>
        <w:proofErr w:type="gramEnd"/>
        <w:r>
          <w:t>%, în scădere, faţă de cea înregistrată în trimestrul anterior, cu 1,8 puncte procentuale. Cei mai mulți angajați sunt bărbaţi - 68</w:t>
        </w:r>
        <w:proofErr w:type="gramStart"/>
        <w:r>
          <w:t>,8</w:t>
        </w:r>
        <w:proofErr w:type="gramEnd"/>
        <w:r>
          <w:t>%, faţă de 52,7% femei). Pe medii de rezidenţă, rata de ocupare a avut valori apropiate -60,9%, în mediul urban şi 60,8%, în mediul rural. Rata de ocupare a tinerilor (15-24 ani) a fost de 22</w:t>
        </w:r>
        <w:proofErr w:type="gramStart"/>
        <w:r>
          <w:t>,4</w:t>
        </w:r>
        <w:proofErr w:type="gramEnd"/>
        <w:r>
          <w:t>%. Cei mai mulți angajați tineri sunt în mediul rural (29</w:t>
        </w:r>
        <w:proofErr w:type="gramStart"/>
        <w:r>
          <w:t>,6</w:t>
        </w:r>
        <w:proofErr w:type="gramEnd"/>
        <w:r>
          <w:t>%).</w:t>
        </w:r>
      </w:ins>
    </w:p>
    <w:p w:rsidR="005F7792" w:rsidRDefault="005F7792" w:rsidP="00812AF6">
      <w:pPr>
        <w:pStyle w:val="Heading1"/>
      </w:pPr>
    </w:p>
    <w:p w:rsidR="00DD6A6E" w:rsidRDefault="00DD6A6E" w:rsidP="00812AF6">
      <w:pPr>
        <w:pStyle w:val="Heading1"/>
      </w:pPr>
    </w:p>
    <w:p w:rsidR="00DD6A6E" w:rsidRDefault="00DD6A6E" w:rsidP="00812AF6">
      <w:pPr>
        <w:pStyle w:val="Heading1"/>
      </w:pPr>
    </w:p>
    <w:p w:rsidR="007119BD" w:rsidRPr="00DD6A6E" w:rsidRDefault="007119BD" w:rsidP="00812AF6">
      <w:pPr>
        <w:pStyle w:val="Heading1"/>
        <w:rPr>
          <w:color w:val="7030A0"/>
          <w:sz w:val="36"/>
          <w:szCs w:val="36"/>
          <w:lang w:val="ro-RO"/>
        </w:rPr>
      </w:pPr>
      <w:r w:rsidRPr="00DD6A6E">
        <w:rPr>
          <w:color w:val="7030A0"/>
          <w:sz w:val="36"/>
          <w:szCs w:val="36"/>
        </w:rPr>
        <w:t>ROMÂNIA LIBERĂ</w:t>
      </w:r>
    </w:p>
    <w:p w:rsidR="007119BD" w:rsidRPr="00DD6A6E" w:rsidRDefault="007119BD" w:rsidP="00812AF6">
      <w:pPr>
        <w:pStyle w:val="Heading1"/>
        <w:rPr>
          <w:sz w:val="24"/>
          <w:szCs w:val="24"/>
        </w:rPr>
      </w:pPr>
      <w:r w:rsidRPr="00DD6A6E">
        <w:rPr>
          <w:sz w:val="24"/>
          <w:szCs w:val="24"/>
        </w:rPr>
        <w:t>http://www.romanialibera.ro/societate/munca/157-persoane-care-munceau-la-negru--prinse-de-inspectia-muncii-371503</w:t>
      </w:r>
    </w:p>
    <w:p w:rsidR="007119BD" w:rsidRDefault="007119BD" w:rsidP="007119BD">
      <w:pPr>
        <w:pStyle w:val="NormalWeb"/>
      </w:pPr>
      <w:r>
        <w:t xml:space="preserve">157 persoane care munceau la negru, prinse de Inspecția Muncii </w:t>
      </w:r>
    </w:p>
    <w:p w:rsidR="00DD6A6E" w:rsidRDefault="007119BD" w:rsidP="007119BD">
      <w:r>
        <w:rPr>
          <w:noProof/>
        </w:rPr>
        <w:drawing>
          <wp:inline distT="0" distB="0" distL="0" distR="0">
            <wp:extent cx="4352925" cy="3267075"/>
            <wp:effectExtent l="19050" t="0" r="9525" b="0"/>
            <wp:docPr id="9" name="Picture 9" descr="http://www.romanialibera.ro/imagine/613x343/157%2Bpersoane%2Bcare%2Bmunceau%2Bla%2Bnegru%252C%2Bprinse%2Bde%2BInspec%25C8%259Bia%2BMuncii_4774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romanialibera.ro/imagine/613x343/157%2Bpersoane%2Bcare%2Bmunceau%2Bla%2Bnegru%252C%2Bprinse%2Bde%2BInspec%25C8%259Bia%2BMuncii_477465.jpg"/>
                    <pic:cNvPicPr>
                      <a:picLocks noChangeAspect="1" noChangeArrowheads="1"/>
                    </pic:cNvPicPr>
                  </pic:nvPicPr>
                  <pic:blipFill>
                    <a:blip r:embed="rId31" cstate="print"/>
                    <a:srcRect/>
                    <a:stretch>
                      <a:fillRect/>
                    </a:stretch>
                  </pic:blipFill>
                  <pic:spPr bwMode="auto">
                    <a:xfrm>
                      <a:off x="0" y="0"/>
                      <a:ext cx="4352925" cy="3267075"/>
                    </a:xfrm>
                    <a:prstGeom prst="rect">
                      <a:avLst/>
                    </a:prstGeom>
                    <a:noFill/>
                    <a:ln w="9525">
                      <a:noFill/>
                      <a:miter lim="800000"/>
                      <a:headEnd/>
                      <a:tailEnd/>
                    </a:ln>
                  </pic:spPr>
                </pic:pic>
              </a:graphicData>
            </a:graphic>
          </wp:inline>
        </w:drawing>
      </w:r>
    </w:p>
    <w:p w:rsidR="00DD6A6E" w:rsidRDefault="00DD6A6E" w:rsidP="007119BD"/>
    <w:p w:rsidR="007119BD" w:rsidRPr="00DD6A6E" w:rsidRDefault="007119BD" w:rsidP="007119BD">
      <w:pPr>
        <w:rPr>
          <w:b/>
          <w:sz w:val="36"/>
          <w:szCs w:val="36"/>
        </w:rPr>
      </w:pPr>
      <w:r w:rsidRPr="00DD6A6E">
        <w:rPr>
          <w:b/>
          <w:sz w:val="36"/>
          <w:szCs w:val="36"/>
        </w:rPr>
        <w:t xml:space="preserve">157 persoane care munceau la negru, prinse de Inspecția Muncii </w:t>
      </w:r>
    </w:p>
    <w:p w:rsidR="007119BD" w:rsidRDefault="007119BD" w:rsidP="007119BD">
      <w:pPr>
        <w:pStyle w:val="NormalWeb"/>
      </w:pPr>
      <w:proofErr w:type="gramStart"/>
      <w:r>
        <w:t>157 de persoane au fost prinse, săptămâna trecută, fără contracte individuale de muncă, iar inspectorii de muncă au aplicat amenzi în valoare totală de 1.832.000 de lei, se arată într-un comunicat remis de Inspecția Muncii.</w:t>
      </w:r>
      <w:proofErr w:type="gramEnd"/>
    </w:p>
    <w:p w:rsidR="007119BD" w:rsidRDefault="007119BD" w:rsidP="007119BD">
      <w:pPr>
        <w:pStyle w:val="NormalWeb"/>
      </w:pPr>
      <w:r>
        <w:t xml:space="preserve">Inspectorii de muncă informează că 29 de persoane, din cele amendate, erau din Bihor, 21 de lucrători în construcții iar ceilalți lucrau în comerț, confecții, transport, oierit, la o spălătorie auto sau în baruri. </w:t>
      </w:r>
      <w:proofErr w:type="gramStart"/>
      <w:r>
        <w:t>Pentru primirea la muncă a mai mult de cinci persoane inspectorii de muncă au făcut șase propuneri de cercetare penală.</w:t>
      </w:r>
      <w:proofErr w:type="gramEnd"/>
      <w:r>
        <w:t xml:space="preserve"> Situațiile au fost descoperite în județele: Arad, Bihor, Buzău, Constanța, Dâmbovița și Galați.</w:t>
      </w:r>
    </w:p>
    <w:p w:rsidR="007119BD" w:rsidRDefault="007119BD" w:rsidP="007119BD">
      <w:pPr>
        <w:pStyle w:val="NormalWeb"/>
      </w:pPr>
      <w:r>
        <w:t xml:space="preserve">În domeniul relaţiilor de muncă s-au aplicat amenzi în valoare de 1.430.000 de lei din care 1.050.000 de lei pentru muncă la negru. </w:t>
      </w:r>
      <w:proofErr w:type="gramStart"/>
      <w:r>
        <w:t>Au fost sancţionaţi 366 angajatori.</w:t>
      </w:r>
      <w:proofErr w:type="gramEnd"/>
      <w:r>
        <w:t xml:space="preserve"> Au fost sancționate 16 persoane fizice pentru că au acceptat </w:t>
      </w:r>
      <w:proofErr w:type="gramStart"/>
      <w:r>
        <w:t>să</w:t>
      </w:r>
      <w:proofErr w:type="gramEnd"/>
      <w:r>
        <w:t xml:space="preserve"> muncească la negru. 6 dintre ele erau din Bistrița, 5 </w:t>
      </w:r>
      <w:proofErr w:type="gramStart"/>
      <w:r>
        <w:t>din</w:t>
      </w:r>
      <w:proofErr w:type="gramEnd"/>
      <w:r>
        <w:t xml:space="preserve"> Ialomița, 2 din Teleorman iar celelalte din județele Arad, Bihor și Prahova.</w:t>
      </w:r>
    </w:p>
    <w:p w:rsidR="007119BD" w:rsidRDefault="007119BD" w:rsidP="007119BD">
      <w:pPr>
        <w:pStyle w:val="NormalWeb"/>
      </w:pPr>
      <w:proofErr w:type="gramStart"/>
      <w:r>
        <w:lastRenderedPageBreak/>
        <w:t>În aceeaşi perioadă, în domeniul securităţii şi sănătăţii în muncă s-au aplicat amenzi în valoare de 402.000 de lei.</w:t>
      </w:r>
      <w:proofErr w:type="gramEnd"/>
      <w:r>
        <w:t xml:space="preserve"> </w:t>
      </w:r>
      <w:proofErr w:type="gramStart"/>
      <w:r>
        <w:t>Angajatorii au comunicat către inspectoratele teritoriale de muncă 48 de evenimente care, în urma cercetărilor efectuate de inspectorii de muncă, vor fi încadrate sau nu ca fiind accidente de muncă.</w:t>
      </w:r>
      <w:proofErr w:type="gramEnd"/>
      <w:r>
        <w:t xml:space="preserve"> </w:t>
      </w:r>
      <w:proofErr w:type="gramStart"/>
      <w:r>
        <w:t>Dintre acestea 21 au avut loc în București.</w:t>
      </w:r>
      <w:proofErr w:type="gramEnd"/>
      <w:r>
        <w:t xml:space="preserve"> Printre evenimentele din București au fost și: cazul unui agent de pază care a suferit o entorsă, accidentarea unui lucrător prin prinderea mâinii într-o mașină de ștanțat carton, traumatismul cranian suferit de un lucrător care toaleta copaci</w:t>
      </w:r>
      <w:proofErr w:type="gramStart"/>
      <w:r>
        <w:t>,o</w:t>
      </w:r>
      <w:proofErr w:type="gramEnd"/>
      <w:r>
        <w:t xml:space="preserve"> lucrătoare poștală care a fost mușcată de câine în îndeplinirea sarcinilor de serviciu și implicarea alteia într-un accident rutier.</w:t>
      </w:r>
    </w:p>
    <w:p w:rsidR="007119BD" w:rsidRDefault="007119BD" w:rsidP="007119BD">
      <w:pPr>
        <w:pStyle w:val="NormalWeb"/>
      </w:pPr>
      <w:r>
        <w:t>”Ani la rând ne-am propus ca obiectiv major în sarcina Inspecției Muncii asigurarea unor locuri de muncă sigure și sănătoase, cu accidente produse în număr tot mai mic. Avem ultimul an încheiat, 2014, în care accidentații mortal la locul de muncă au ajuns la cea mai mica cotă din ultimii șapte ani, timp în care trendul a fost permanent descendent. Astfel dacă în 2008 erau 508 de accidentați mortal, în 2014 au fost 185. În ceea ce privește accidentații în muncă, analiza cifrelor din acest moment arată că în 2008 au fost 5.107 de accidentați iar în 2004 vorbim despre 3.604 lucrători accidentați în muncă.” a declarat inspectorul general de stat, Dantes Nicolae Bratu.</w:t>
      </w:r>
    </w:p>
    <w:p w:rsidR="007119BD" w:rsidRDefault="007119BD" w:rsidP="007119BD">
      <w:r>
        <w:t>Inspecţia Muncii a desfăşurat, în perioada 09-13 martie 2015, acţiuni de control în urma cărora s-au aplicat amenzi în valoare totală de 1.832.000 de lei, adică 416.363 de euro. </w:t>
      </w:r>
    </w:p>
    <w:p w:rsidR="007119BD" w:rsidRPr="00716899" w:rsidRDefault="007119BD" w:rsidP="00812AF6">
      <w:pPr>
        <w:pStyle w:val="Heading1"/>
      </w:pPr>
    </w:p>
    <w:sectPr w:rsidR="007119BD" w:rsidRPr="00716899" w:rsidSect="00140B44">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B27" w:rsidRDefault="00B41B27" w:rsidP="00CA02A2">
      <w:r>
        <w:separator/>
      </w:r>
    </w:p>
  </w:endnote>
  <w:endnote w:type="continuationSeparator" w:id="0">
    <w:p w:rsidR="00B41B27" w:rsidRDefault="00B41B27" w:rsidP="00CA02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B27" w:rsidRDefault="00B41B27" w:rsidP="00CA02A2">
      <w:r>
        <w:separator/>
      </w:r>
    </w:p>
  </w:footnote>
  <w:footnote w:type="continuationSeparator" w:id="0">
    <w:p w:rsidR="00B41B27" w:rsidRDefault="00B41B27" w:rsidP="00CA02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073B"/>
    <w:multiLevelType w:val="multilevel"/>
    <w:tmpl w:val="06B46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881FDD"/>
    <w:multiLevelType w:val="multilevel"/>
    <w:tmpl w:val="1A0A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F362E9"/>
    <w:multiLevelType w:val="multilevel"/>
    <w:tmpl w:val="BD84F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227657"/>
    <w:multiLevelType w:val="multilevel"/>
    <w:tmpl w:val="885A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BC6DDB"/>
    <w:multiLevelType w:val="multilevel"/>
    <w:tmpl w:val="95A8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806E3A"/>
    <w:multiLevelType w:val="multilevel"/>
    <w:tmpl w:val="D4E0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A27376"/>
    <w:multiLevelType w:val="multilevel"/>
    <w:tmpl w:val="7FF8E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822F34"/>
    <w:multiLevelType w:val="multilevel"/>
    <w:tmpl w:val="23585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FB5B08"/>
    <w:multiLevelType w:val="multilevel"/>
    <w:tmpl w:val="112E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487D83"/>
    <w:multiLevelType w:val="multilevel"/>
    <w:tmpl w:val="CEFC4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462FBC"/>
    <w:multiLevelType w:val="multilevel"/>
    <w:tmpl w:val="EA1E3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1077A8"/>
    <w:multiLevelType w:val="multilevel"/>
    <w:tmpl w:val="85E63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E072BE"/>
    <w:multiLevelType w:val="multilevel"/>
    <w:tmpl w:val="7EBC9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64048B"/>
    <w:multiLevelType w:val="multilevel"/>
    <w:tmpl w:val="D220D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E473D0"/>
    <w:multiLevelType w:val="multilevel"/>
    <w:tmpl w:val="A29A6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277E1D"/>
    <w:multiLevelType w:val="multilevel"/>
    <w:tmpl w:val="F3F6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E503FC"/>
    <w:multiLevelType w:val="multilevel"/>
    <w:tmpl w:val="3C645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FF594D"/>
    <w:multiLevelType w:val="multilevel"/>
    <w:tmpl w:val="41665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F0639E"/>
    <w:multiLevelType w:val="multilevel"/>
    <w:tmpl w:val="F0DA8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082FEE"/>
    <w:multiLevelType w:val="multilevel"/>
    <w:tmpl w:val="0A1E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8D31A9"/>
    <w:multiLevelType w:val="multilevel"/>
    <w:tmpl w:val="D3EEF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B17947"/>
    <w:multiLevelType w:val="multilevel"/>
    <w:tmpl w:val="C5144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563ECE"/>
    <w:multiLevelType w:val="multilevel"/>
    <w:tmpl w:val="2ABCE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85675D"/>
    <w:multiLevelType w:val="multilevel"/>
    <w:tmpl w:val="50229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9462D5"/>
    <w:multiLevelType w:val="multilevel"/>
    <w:tmpl w:val="7ED8A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E17253"/>
    <w:multiLevelType w:val="multilevel"/>
    <w:tmpl w:val="602E3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5E34B2"/>
    <w:multiLevelType w:val="multilevel"/>
    <w:tmpl w:val="7AD6C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575D6A"/>
    <w:multiLevelType w:val="multilevel"/>
    <w:tmpl w:val="DBC6E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C654DE2"/>
    <w:multiLevelType w:val="multilevel"/>
    <w:tmpl w:val="2D3E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F1E4381"/>
    <w:multiLevelType w:val="multilevel"/>
    <w:tmpl w:val="C6D8C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D671E6"/>
    <w:multiLevelType w:val="multilevel"/>
    <w:tmpl w:val="A71C7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93312E"/>
    <w:multiLevelType w:val="multilevel"/>
    <w:tmpl w:val="C5B2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BA17D0"/>
    <w:multiLevelType w:val="multilevel"/>
    <w:tmpl w:val="76B8E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735C06"/>
    <w:multiLevelType w:val="multilevel"/>
    <w:tmpl w:val="248E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2B48AF"/>
    <w:multiLevelType w:val="multilevel"/>
    <w:tmpl w:val="29DA0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3147A7"/>
    <w:multiLevelType w:val="multilevel"/>
    <w:tmpl w:val="0F3CC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8C5C3E"/>
    <w:multiLevelType w:val="multilevel"/>
    <w:tmpl w:val="1E8C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0C3702"/>
    <w:multiLevelType w:val="multilevel"/>
    <w:tmpl w:val="F862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8"/>
  </w:num>
  <w:num w:numId="3">
    <w:abstractNumId w:val="37"/>
  </w:num>
  <w:num w:numId="4">
    <w:abstractNumId w:val="4"/>
  </w:num>
  <w:num w:numId="5">
    <w:abstractNumId w:val="33"/>
  </w:num>
  <w:num w:numId="6">
    <w:abstractNumId w:val="6"/>
  </w:num>
  <w:num w:numId="7">
    <w:abstractNumId w:val="1"/>
  </w:num>
  <w:num w:numId="8">
    <w:abstractNumId w:val="20"/>
  </w:num>
  <w:num w:numId="9">
    <w:abstractNumId w:val="12"/>
  </w:num>
  <w:num w:numId="10">
    <w:abstractNumId w:val="24"/>
  </w:num>
  <w:num w:numId="11">
    <w:abstractNumId w:val="3"/>
  </w:num>
  <w:num w:numId="12">
    <w:abstractNumId w:val="5"/>
  </w:num>
  <w:num w:numId="13">
    <w:abstractNumId w:val="18"/>
  </w:num>
  <w:num w:numId="14">
    <w:abstractNumId w:val="0"/>
  </w:num>
  <w:num w:numId="15">
    <w:abstractNumId w:val="34"/>
  </w:num>
  <w:num w:numId="16">
    <w:abstractNumId w:val="32"/>
  </w:num>
  <w:num w:numId="17">
    <w:abstractNumId w:val="9"/>
  </w:num>
  <w:num w:numId="18">
    <w:abstractNumId w:val="13"/>
  </w:num>
  <w:num w:numId="19">
    <w:abstractNumId w:val="7"/>
  </w:num>
  <w:num w:numId="20">
    <w:abstractNumId w:val="10"/>
  </w:num>
  <w:num w:numId="21">
    <w:abstractNumId w:val="26"/>
  </w:num>
  <w:num w:numId="22">
    <w:abstractNumId w:val="36"/>
  </w:num>
  <w:num w:numId="23">
    <w:abstractNumId w:val="2"/>
  </w:num>
  <w:num w:numId="24">
    <w:abstractNumId w:val="19"/>
  </w:num>
  <w:num w:numId="25">
    <w:abstractNumId w:val="27"/>
  </w:num>
  <w:num w:numId="26">
    <w:abstractNumId w:val="11"/>
  </w:num>
  <w:num w:numId="27">
    <w:abstractNumId w:val="21"/>
  </w:num>
  <w:num w:numId="28">
    <w:abstractNumId w:val="23"/>
  </w:num>
  <w:num w:numId="29">
    <w:abstractNumId w:val="30"/>
  </w:num>
  <w:num w:numId="30">
    <w:abstractNumId w:val="8"/>
  </w:num>
  <w:num w:numId="31">
    <w:abstractNumId w:val="35"/>
  </w:num>
  <w:num w:numId="32">
    <w:abstractNumId w:val="29"/>
  </w:num>
  <w:num w:numId="33">
    <w:abstractNumId w:val="17"/>
  </w:num>
  <w:num w:numId="34">
    <w:abstractNumId w:val="22"/>
  </w:num>
  <w:num w:numId="35">
    <w:abstractNumId w:val="14"/>
  </w:num>
  <w:num w:numId="36">
    <w:abstractNumId w:val="25"/>
  </w:num>
  <w:num w:numId="37">
    <w:abstractNumId w:val="31"/>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stylePaneFormatFilter w:val="3F01"/>
  <w:defaultTabStop w:val="720"/>
  <w:characterSpacingControl w:val="doNotCompress"/>
  <w:footnotePr>
    <w:footnote w:id="-1"/>
    <w:footnote w:id="0"/>
  </w:footnotePr>
  <w:endnotePr>
    <w:endnote w:id="-1"/>
    <w:endnote w:id="0"/>
  </w:endnotePr>
  <w:compat/>
  <w:rsids>
    <w:rsidRoot w:val="00087CF6"/>
    <w:rsid w:val="0000260F"/>
    <w:rsid w:val="00004491"/>
    <w:rsid w:val="000049C8"/>
    <w:rsid w:val="00004AF3"/>
    <w:rsid w:val="00007482"/>
    <w:rsid w:val="0000797D"/>
    <w:rsid w:val="00011C6D"/>
    <w:rsid w:val="000153B9"/>
    <w:rsid w:val="00017185"/>
    <w:rsid w:val="00017710"/>
    <w:rsid w:val="0002103E"/>
    <w:rsid w:val="00022D44"/>
    <w:rsid w:val="00027B6B"/>
    <w:rsid w:val="0003155C"/>
    <w:rsid w:val="000343E1"/>
    <w:rsid w:val="00036341"/>
    <w:rsid w:val="00036F53"/>
    <w:rsid w:val="00041B93"/>
    <w:rsid w:val="0004596E"/>
    <w:rsid w:val="00051967"/>
    <w:rsid w:val="00054087"/>
    <w:rsid w:val="00063981"/>
    <w:rsid w:val="00065705"/>
    <w:rsid w:val="00071BD1"/>
    <w:rsid w:val="00073784"/>
    <w:rsid w:val="00076F3C"/>
    <w:rsid w:val="00084B93"/>
    <w:rsid w:val="00087CF6"/>
    <w:rsid w:val="00091AF5"/>
    <w:rsid w:val="00093B5D"/>
    <w:rsid w:val="00093FED"/>
    <w:rsid w:val="000967F8"/>
    <w:rsid w:val="000A121F"/>
    <w:rsid w:val="000A2186"/>
    <w:rsid w:val="000A33D0"/>
    <w:rsid w:val="000A4209"/>
    <w:rsid w:val="000A4DA7"/>
    <w:rsid w:val="000A7A5F"/>
    <w:rsid w:val="000B338C"/>
    <w:rsid w:val="000B3B62"/>
    <w:rsid w:val="000B4076"/>
    <w:rsid w:val="000B42AA"/>
    <w:rsid w:val="000B5843"/>
    <w:rsid w:val="000B5E60"/>
    <w:rsid w:val="000C2BF2"/>
    <w:rsid w:val="000E017B"/>
    <w:rsid w:val="000E13C1"/>
    <w:rsid w:val="000E2379"/>
    <w:rsid w:val="000E3765"/>
    <w:rsid w:val="000E3F9E"/>
    <w:rsid w:val="000E4B98"/>
    <w:rsid w:val="000E50BC"/>
    <w:rsid w:val="000E6A3E"/>
    <w:rsid w:val="000E7A73"/>
    <w:rsid w:val="000F0CFB"/>
    <w:rsid w:val="000F64B0"/>
    <w:rsid w:val="000F6B1C"/>
    <w:rsid w:val="000F7C38"/>
    <w:rsid w:val="000F7C9B"/>
    <w:rsid w:val="00100BAD"/>
    <w:rsid w:val="00101E59"/>
    <w:rsid w:val="00105C61"/>
    <w:rsid w:val="001061C6"/>
    <w:rsid w:val="001065D8"/>
    <w:rsid w:val="00110148"/>
    <w:rsid w:val="001111EB"/>
    <w:rsid w:val="00122359"/>
    <w:rsid w:val="001225A0"/>
    <w:rsid w:val="00130F75"/>
    <w:rsid w:val="00132C3A"/>
    <w:rsid w:val="00140220"/>
    <w:rsid w:val="00140B44"/>
    <w:rsid w:val="00141FA1"/>
    <w:rsid w:val="0015134D"/>
    <w:rsid w:val="00151FB2"/>
    <w:rsid w:val="0015389E"/>
    <w:rsid w:val="00157B8E"/>
    <w:rsid w:val="00157BE7"/>
    <w:rsid w:val="00161E7F"/>
    <w:rsid w:val="00162292"/>
    <w:rsid w:val="0016272F"/>
    <w:rsid w:val="00166FCA"/>
    <w:rsid w:val="001718D1"/>
    <w:rsid w:val="00171B01"/>
    <w:rsid w:val="0017286D"/>
    <w:rsid w:val="0019229A"/>
    <w:rsid w:val="00194092"/>
    <w:rsid w:val="00194F9B"/>
    <w:rsid w:val="00196DC9"/>
    <w:rsid w:val="001A3124"/>
    <w:rsid w:val="001A51AF"/>
    <w:rsid w:val="001A5EB0"/>
    <w:rsid w:val="001B1FC2"/>
    <w:rsid w:val="001B210D"/>
    <w:rsid w:val="001C0088"/>
    <w:rsid w:val="001C16C6"/>
    <w:rsid w:val="001C2B2D"/>
    <w:rsid w:val="001D3A47"/>
    <w:rsid w:val="001D78B8"/>
    <w:rsid w:val="001D78C3"/>
    <w:rsid w:val="001E0D52"/>
    <w:rsid w:val="001E42A1"/>
    <w:rsid w:val="001E6412"/>
    <w:rsid w:val="001E7593"/>
    <w:rsid w:val="001F2A7B"/>
    <w:rsid w:val="001F3AB2"/>
    <w:rsid w:val="001F419D"/>
    <w:rsid w:val="001F5251"/>
    <w:rsid w:val="001F7171"/>
    <w:rsid w:val="002002E7"/>
    <w:rsid w:val="00202B19"/>
    <w:rsid w:val="002132C3"/>
    <w:rsid w:val="00214C66"/>
    <w:rsid w:val="00217AC8"/>
    <w:rsid w:val="00220406"/>
    <w:rsid w:val="002225F9"/>
    <w:rsid w:val="00231229"/>
    <w:rsid w:val="00234887"/>
    <w:rsid w:val="00242BF3"/>
    <w:rsid w:val="002438E3"/>
    <w:rsid w:val="002441E2"/>
    <w:rsid w:val="00244D59"/>
    <w:rsid w:val="00244E4F"/>
    <w:rsid w:val="002464BE"/>
    <w:rsid w:val="0024792A"/>
    <w:rsid w:val="002502FA"/>
    <w:rsid w:val="00252646"/>
    <w:rsid w:val="0025287E"/>
    <w:rsid w:val="00262280"/>
    <w:rsid w:val="00265012"/>
    <w:rsid w:val="002662E2"/>
    <w:rsid w:val="00271F66"/>
    <w:rsid w:val="002729A5"/>
    <w:rsid w:val="00274779"/>
    <w:rsid w:val="0027512D"/>
    <w:rsid w:val="00284D89"/>
    <w:rsid w:val="00284EC0"/>
    <w:rsid w:val="00284F1C"/>
    <w:rsid w:val="00287F07"/>
    <w:rsid w:val="00290169"/>
    <w:rsid w:val="00294B91"/>
    <w:rsid w:val="00294FA7"/>
    <w:rsid w:val="002975DB"/>
    <w:rsid w:val="002C117F"/>
    <w:rsid w:val="002C1580"/>
    <w:rsid w:val="002C4B4C"/>
    <w:rsid w:val="002C7D62"/>
    <w:rsid w:val="002F297E"/>
    <w:rsid w:val="002F2C7F"/>
    <w:rsid w:val="002F4FF5"/>
    <w:rsid w:val="002F55F5"/>
    <w:rsid w:val="002F712B"/>
    <w:rsid w:val="00300409"/>
    <w:rsid w:val="003038F3"/>
    <w:rsid w:val="003077E1"/>
    <w:rsid w:val="00307DF6"/>
    <w:rsid w:val="00307E1F"/>
    <w:rsid w:val="00315869"/>
    <w:rsid w:val="00321B24"/>
    <w:rsid w:val="00322153"/>
    <w:rsid w:val="00322D09"/>
    <w:rsid w:val="003310FF"/>
    <w:rsid w:val="003335CA"/>
    <w:rsid w:val="00334280"/>
    <w:rsid w:val="00334B4D"/>
    <w:rsid w:val="0033677D"/>
    <w:rsid w:val="003420AD"/>
    <w:rsid w:val="003444DE"/>
    <w:rsid w:val="0034484C"/>
    <w:rsid w:val="003456F0"/>
    <w:rsid w:val="00354C0C"/>
    <w:rsid w:val="0036249A"/>
    <w:rsid w:val="00367F19"/>
    <w:rsid w:val="00371808"/>
    <w:rsid w:val="00372C9E"/>
    <w:rsid w:val="00374CC0"/>
    <w:rsid w:val="00380382"/>
    <w:rsid w:val="00387F76"/>
    <w:rsid w:val="003915E5"/>
    <w:rsid w:val="0039185A"/>
    <w:rsid w:val="003928AC"/>
    <w:rsid w:val="00396584"/>
    <w:rsid w:val="003A4967"/>
    <w:rsid w:val="003A6D5C"/>
    <w:rsid w:val="003A7DDF"/>
    <w:rsid w:val="003B10BE"/>
    <w:rsid w:val="003B2622"/>
    <w:rsid w:val="003B3580"/>
    <w:rsid w:val="003C59B0"/>
    <w:rsid w:val="003C7221"/>
    <w:rsid w:val="003D0372"/>
    <w:rsid w:val="003D0D95"/>
    <w:rsid w:val="003D35E1"/>
    <w:rsid w:val="003D3813"/>
    <w:rsid w:val="003D416A"/>
    <w:rsid w:val="003D4D55"/>
    <w:rsid w:val="003D566B"/>
    <w:rsid w:val="003E6096"/>
    <w:rsid w:val="003F2B35"/>
    <w:rsid w:val="003F38D4"/>
    <w:rsid w:val="003F3A91"/>
    <w:rsid w:val="003F7A8C"/>
    <w:rsid w:val="00401085"/>
    <w:rsid w:val="00401656"/>
    <w:rsid w:val="00403A89"/>
    <w:rsid w:val="00403E48"/>
    <w:rsid w:val="004049DD"/>
    <w:rsid w:val="004070C6"/>
    <w:rsid w:val="00430C9F"/>
    <w:rsid w:val="00442976"/>
    <w:rsid w:val="00443273"/>
    <w:rsid w:val="00445426"/>
    <w:rsid w:val="00445B6D"/>
    <w:rsid w:val="00446481"/>
    <w:rsid w:val="004469DC"/>
    <w:rsid w:val="00452FDA"/>
    <w:rsid w:val="004533CC"/>
    <w:rsid w:val="00466438"/>
    <w:rsid w:val="004800C9"/>
    <w:rsid w:val="004802AD"/>
    <w:rsid w:val="00482011"/>
    <w:rsid w:val="00483DBA"/>
    <w:rsid w:val="00484A31"/>
    <w:rsid w:val="00486666"/>
    <w:rsid w:val="0049047A"/>
    <w:rsid w:val="00490C2D"/>
    <w:rsid w:val="004959B2"/>
    <w:rsid w:val="004A1213"/>
    <w:rsid w:val="004A2AC3"/>
    <w:rsid w:val="004A3213"/>
    <w:rsid w:val="004A6223"/>
    <w:rsid w:val="004A6393"/>
    <w:rsid w:val="004B16D3"/>
    <w:rsid w:val="004B22EE"/>
    <w:rsid w:val="004B2364"/>
    <w:rsid w:val="004B6F95"/>
    <w:rsid w:val="004C17E1"/>
    <w:rsid w:val="004C1D7F"/>
    <w:rsid w:val="004C233E"/>
    <w:rsid w:val="004C3EAB"/>
    <w:rsid w:val="004C4D95"/>
    <w:rsid w:val="004D0AA7"/>
    <w:rsid w:val="004E3A24"/>
    <w:rsid w:val="004E4721"/>
    <w:rsid w:val="004E60A1"/>
    <w:rsid w:val="004E7A7F"/>
    <w:rsid w:val="004F5540"/>
    <w:rsid w:val="004F5A5E"/>
    <w:rsid w:val="004F6DE0"/>
    <w:rsid w:val="004F71F0"/>
    <w:rsid w:val="004F731F"/>
    <w:rsid w:val="0050157F"/>
    <w:rsid w:val="00503F1E"/>
    <w:rsid w:val="00510588"/>
    <w:rsid w:val="00512A74"/>
    <w:rsid w:val="00515D52"/>
    <w:rsid w:val="005161EB"/>
    <w:rsid w:val="00516F0B"/>
    <w:rsid w:val="00517CD2"/>
    <w:rsid w:val="00521558"/>
    <w:rsid w:val="00525271"/>
    <w:rsid w:val="0052665D"/>
    <w:rsid w:val="00526AFB"/>
    <w:rsid w:val="00535D71"/>
    <w:rsid w:val="00536B20"/>
    <w:rsid w:val="00541483"/>
    <w:rsid w:val="00541790"/>
    <w:rsid w:val="0054227E"/>
    <w:rsid w:val="0054257A"/>
    <w:rsid w:val="00544CDD"/>
    <w:rsid w:val="005469B5"/>
    <w:rsid w:val="0054742B"/>
    <w:rsid w:val="005524C6"/>
    <w:rsid w:val="00556A82"/>
    <w:rsid w:val="00556F0E"/>
    <w:rsid w:val="00561210"/>
    <w:rsid w:val="005617BB"/>
    <w:rsid w:val="00565950"/>
    <w:rsid w:val="00567CA7"/>
    <w:rsid w:val="00567F01"/>
    <w:rsid w:val="00571641"/>
    <w:rsid w:val="0057461B"/>
    <w:rsid w:val="005753AB"/>
    <w:rsid w:val="00585490"/>
    <w:rsid w:val="00594946"/>
    <w:rsid w:val="005A0BCA"/>
    <w:rsid w:val="005A0D89"/>
    <w:rsid w:val="005A11DD"/>
    <w:rsid w:val="005A1355"/>
    <w:rsid w:val="005A19E3"/>
    <w:rsid w:val="005A2798"/>
    <w:rsid w:val="005A5DC1"/>
    <w:rsid w:val="005A781B"/>
    <w:rsid w:val="005B0F21"/>
    <w:rsid w:val="005B2F67"/>
    <w:rsid w:val="005B4574"/>
    <w:rsid w:val="005B53E4"/>
    <w:rsid w:val="005B7A05"/>
    <w:rsid w:val="005C0424"/>
    <w:rsid w:val="005C1622"/>
    <w:rsid w:val="005C2152"/>
    <w:rsid w:val="005C2A26"/>
    <w:rsid w:val="005C3929"/>
    <w:rsid w:val="005D4F70"/>
    <w:rsid w:val="005D55D5"/>
    <w:rsid w:val="005D707C"/>
    <w:rsid w:val="005E02FC"/>
    <w:rsid w:val="005E2A95"/>
    <w:rsid w:val="005F52AE"/>
    <w:rsid w:val="005F57FE"/>
    <w:rsid w:val="005F68BB"/>
    <w:rsid w:val="005F7792"/>
    <w:rsid w:val="00605FE3"/>
    <w:rsid w:val="00606C19"/>
    <w:rsid w:val="0060740D"/>
    <w:rsid w:val="006110BC"/>
    <w:rsid w:val="00612560"/>
    <w:rsid w:val="00615289"/>
    <w:rsid w:val="00615303"/>
    <w:rsid w:val="006224EE"/>
    <w:rsid w:val="00625E27"/>
    <w:rsid w:val="006273EC"/>
    <w:rsid w:val="00634286"/>
    <w:rsid w:val="006467D6"/>
    <w:rsid w:val="006473A7"/>
    <w:rsid w:val="00655CB9"/>
    <w:rsid w:val="0065624E"/>
    <w:rsid w:val="00657163"/>
    <w:rsid w:val="00661578"/>
    <w:rsid w:val="00663A8D"/>
    <w:rsid w:val="0066475D"/>
    <w:rsid w:val="006725F9"/>
    <w:rsid w:val="00674E6B"/>
    <w:rsid w:val="00681280"/>
    <w:rsid w:val="00683A6D"/>
    <w:rsid w:val="0068711C"/>
    <w:rsid w:val="00691FC8"/>
    <w:rsid w:val="006952BC"/>
    <w:rsid w:val="00695E01"/>
    <w:rsid w:val="006A1991"/>
    <w:rsid w:val="006A6606"/>
    <w:rsid w:val="006A6B81"/>
    <w:rsid w:val="006A7764"/>
    <w:rsid w:val="006B4A2E"/>
    <w:rsid w:val="006B6D48"/>
    <w:rsid w:val="006B7DA5"/>
    <w:rsid w:val="006C0A9F"/>
    <w:rsid w:val="006C19DD"/>
    <w:rsid w:val="006D0AD7"/>
    <w:rsid w:val="006D2201"/>
    <w:rsid w:val="006D405B"/>
    <w:rsid w:val="006D70FB"/>
    <w:rsid w:val="006D7D00"/>
    <w:rsid w:val="006F117B"/>
    <w:rsid w:val="006F27BF"/>
    <w:rsid w:val="006F506C"/>
    <w:rsid w:val="006F7E41"/>
    <w:rsid w:val="00701980"/>
    <w:rsid w:val="00703BCE"/>
    <w:rsid w:val="00710A6D"/>
    <w:rsid w:val="0071132E"/>
    <w:rsid w:val="007119BD"/>
    <w:rsid w:val="00713620"/>
    <w:rsid w:val="00716899"/>
    <w:rsid w:val="00716C4A"/>
    <w:rsid w:val="007200CD"/>
    <w:rsid w:val="00721019"/>
    <w:rsid w:val="0072425A"/>
    <w:rsid w:val="00725431"/>
    <w:rsid w:val="007276AD"/>
    <w:rsid w:val="007348C8"/>
    <w:rsid w:val="00735968"/>
    <w:rsid w:val="0073796B"/>
    <w:rsid w:val="00740FD8"/>
    <w:rsid w:val="007467D4"/>
    <w:rsid w:val="00746EA9"/>
    <w:rsid w:val="0075169D"/>
    <w:rsid w:val="00752D4B"/>
    <w:rsid w:val="00753438"/>
    <w:rsid w:val="00755628"/>
    <w:rsid w:val="00755640"/>
    <w:rsid w:val="00756505"/>
    <w:rsid w:val="00760B12"/>
    <w:rsid w:val="00767269"/>
    <w:rsid w:val="00770242"/>
    <w:rsid w:val="007728C6"/>
    <w:rsid w:val="007744B5"/>
    <w:rsid w:val="00775DA3"/>
    <w:rsid w:val="00775E57"/>
    <w:rsid w:val="00775FAB"/>
    <w:rsid w:val="0077602D"/>
    <w:rsid w:val="0078562F"/>
    <w:rsid w:val="0078600A"/>
    <w:rsid w:val="00786C02"/>
    <w:rsid w:val="00790D60"/>
    <w:rsid w:val="007A1897"/>
    <w:rsid w:val="007B05A9"/>
    <w:rsid w:val="007C16AD"/>
    <w:rsid w:val="007C3999"/>
    <w:rsid w:val="007C3EE5"/>
    <w:rsid w:val="007C4D0D"/>
    <w:rsid w:val="007D53AF"/>
    <w:rsid w:val="007F4B00"/>
    <w:rsid w:val="00801E41"/>
    <w:rsid w:val="0080394E"/>
    <w:rsid w:val="00812AF6"/>
    <w:rsid w:val="00813A3D"/>
    <w:rsid w:val="008146A8"/>
    <w:rsid w:val="00821BF1"/>
    <w:rsid w:val="00823463"/>
    <w:rsid w:val="00825AA6"/>
    <w:rsid w:val="00826E40"/>
    <w:rsid w:val="00827793"/>
    <w:rsid w:val="00830718"/>
    <w:rsid w:val="00831028"/>
    <w:rsid w:val="00831FF9"/>
    <w:rsid w:val="008326ED"/>
    <w:rsid w:val="00832CF5"/>
    <w:rsid w:val="008350F7"/>
    <w:rsid w:val="00836729"/>
    <w:rsid w:val="00841741"/>
    <w:rsid w:val="00846055"/>
    <w:rsid w:val="00846E48"/>
    <w:rsid w:val="00851D6A"/>
    <w:rsid w:val="00852576"/>
    <w:rsid w:val="008572CC"/>
    <w:rsid w:val="00861C41"/>
    <w:rsid w:val="0086243D"/>
    <w:rsid w:val="008647FC"/>
    <w:rsid w:val="0086585C"/>
    <w:rsid w:val="008669A5"/>
    <w:rsid w:val="00871AD3"/>
    <w:rsid w:val="00872123"/>
    <w:rsid w:val="00872ED3"/>
    <w:rsid w:val="008736D2"/>
    <w:rsid w:val="0087491D"/>
    <w:rsid w:val="00876392"/>
    <w:rsid w:val="00877794"/>
    <w:rsid w:val="0088573C"/>
    <w:rsid w:val="008860EB"/>
    <w:rsid w:val="008916C6"/>
    <w:rsid w:val="00896975"/>
    <w:rsid w:val="00896B48"/>
    <w:rsid w:val="00896FD7"/>
    <w:rsid w:val="008A02E7"/>
    <w:rsid w:val="008A15C8"/>
    <w:rsid w:val="008A685F"/>
    <w:rsid w:val="008B1593"/>
    <w:rsid w:val="008B3DC0"/>
    <w:rsid w:val="008B66B5"/>
    <w:rsid w:val="008B6D32"/>
    <w:rsid w:val="008B798D"/>
    <w:rsid w:val="008C4132"/>
    <w:rsid w:val="008C47DF"/>
    <w:rsid w:val="008C5F68"/>
    <w:rsid w:val="008D2760"/>
    <w:rsid w:val="008D3DC9"/>
    <w:rsid w:val="008D4D9E"/>
    <w:rsid w:val="008D539C"/>
    <w:rsid w:val="008D652D"/>
    <w:rsid w:val="008E0210"/>
    <w:rsid w:val="008E121F"/>
    <w:rsid w:val="008E2CCB"/>
    <w:rsid w:val="008E5342"/>
    <w:rsid w:val="008E5D21"/>
    <w:rsid w:val="008E64E6"/>
    <w:rsid w:val="008E6E51"/>
    <w:rsid w:val="008F26DE"/>
    <w:rsid w:val="00901C9E"/>
    <w:rsid w:val="00904A7D"/>
    <w:rsid w:val="00912E26"/>
    <w:rsid w:val="0091304D"/>
    <w:rsid w:val="00913ED9"/>
    <w:rsid w:val="009158E9"/>
    <w:rsid w:val="00920D0C"/>
    <w:rsid w:val="00920D18"/>
    <w:rsid w:val="00922526"/>
    <w:rsid w:val="009226F7"/>
    <w:rsid w:val="00922D1B"/>
    <w:rsid w:val="00923264"/>
    <w:rsid w:val="00924F8E"/>
    <w:rsid w:val="009252CB"/>
    <w:rsid w:val="00926C9A"/>
    <w:rsid w:val="00927B85"/>
    <w:rsid w:val="00930C81"/>
    <w:rsid w:val="00936136"/>
    <w:rsid w:val="00940300"/>
    <w:rsid w:val="00943860"/>
    <w:rsid w:val="00944D8A"/>
    <w:rsid w:val="00945A7F"/>
    <w:rsid w:val="00952B8E"/>
    <w:rsid w:val="00953E5C"/>
    <w:rsid w:val="00965C9E"/>
    <w:rsid w:val="009663AF"/>
    <w:rsid w:val="00974A1D"/>
    <w:rsid w:val="00975D76"/>
    <w:rsid w:val="00986233"/>
    <w:rsid w:val="009868D6"/>
    <w:rsid w:val="00987FB0"/>
    <w:rsid w:val="009902E0"/>
    <w:rsid w:val="0099664D"/>
    <w:rsid w:val="00996E7C"/>
    <w:rsid w:val="009A0097"/>
    <w:rsid w:val="009A4B80"/>
    <w:rsid w:val="009B11F2"/>
    <w:rsid w:val="009B1EB7"/>
    <w:rsid w:val="009B207D"/>
    <w:rsid w:val="009B2491"/>
    <w:rsid w:val="009B274A"/>
    <w:rsid w:val="009B2C38"/>
    <w:rsid w:val="009C0ABC"/>
    <w:rsid w:val="009C2098"/>
    <w:rsid w:val="009C2E04"/>
    <w:rsid w:val="009C5AE8"/>
    <w:rsid w:val="009C64E1"/>
    <w:rsid w:val="009D5D4A"/>
    <w:rsid w:val="009D7547"/>
    <w:rsid w:val="009E2AFE"/>
    <w:rsid w:val="009E6ABD"/>
    <w:rsid w:val="009F3E98"/>
    <w:rsid w:val="009F61DF"/>
    <w:rsid w:val="009F6FA3"/>
    <w:rsid w:val="00A043A7"/>
    <w:rsid w:val="00A13303"/>
    <w:rsid w:val="00A13D8C"/>
    <w:rsid w:val="00A177C0"/>
    <w:rsid w:val="00A17BE2"/>
    <w:rsid w:val="00A17FB2"/>
    <w:rsid w:val="00A2388A"/>
    <w:rsid w:val="00A24704"/>
    <w:rsid w:val="00A253F7"/>
    <w:rsid w:val="00A262C6"/>
    <w:rsid w:val="00A27D59"/>
    <w:rsid w:val="00A3050B"/>
    <w:rsid w:val="00A327AD"/>
    <w:rsid w:val="00A3508F"/>
    <w:rsid w:val="00A35C2C"/>
    <w:rsid w:val="00A35FA7"/>
    <w:rsid w:val="00A42152"/>
    <w:rsid w:val="00A45D7E"/>
    <w:rsid w:val="00A462BE"/>
    <w:rsid w:val="00A47EC9"/>
    <w:rsid w:val="00A51E7D"/>
    <w:rsid w:val="00A534BB"/>
    <w:rsid w:val="00A62FA3"/>
    <w:rsid w:val="00A63874"/>
    <w:rsid w:val="00A63AF2"/>
    <w:rsid w:val="00A64C6A"/>
    <w:rsid w:val="00A65E16"/>
    <w:rsid w:val="00A700A2"/>
    <w:rsid w:val="00A72788"/>
    <w:rsid w:val="00A779ED"/>
    <w:rsid w:val="00A81EBE"/>
    <w:rsid w:val="00A826E2"/>
    <w:rsid w:val="00A87333"/>
    <w:rsid w:val="00A93CDC"/>
    <w:rsid w:val="00A96C68"/>
    <w:rsid w:val="00A96FE9"/>
    <w:rsid w:val="00AA0C05"/>
    <w:rsid w:val="00AA7131"/>
    <w:rsid w:val="00AB54F9"/>
    <w:rsid w:val="00AC13BF"/>
    <w:rsid w:val="00AC1BAF"/>
    <w:rsid w:val="00AC4333"/>
    <w:rsid w:val="00AC5570"/>
    <w:rsid w:val="00AD073A"/>
    <w:rsid w:val="00AD1EDC"/>
    <w:rsid w:val="00AD5918"/>
    <w:rsid w:val="00AD74D3"/>
    <w:rsid w:val="00AE2BE0"/>
    <w:rsid w:val="00AE2EA7"/>
    <w:rsid w:val="00AE4F9F"/>
    <w:rsid w:val="00AF0F4F"/>
    <w:rsid w:val="00AF168C"/>
    <w:rsid w:val="00AF6DCC"/>
    <w:rsid w:val="00B015E4"/>
    <w:rsid w:val="00B07DC9"/>
    <w:rsid w:val="00B11F99"/>
    <w:rsid w:val="00B14BF5"/>
    <w:rsid w:val="00B15EA8"/>
    <w:rsid w:val="00B1623B"/>
    <w:rsid w:val="00B17F91"/>
    <w:rsid w:val="00B23B69"/>
    <w:rsid w:val="00B258C4"/>
    <w:rsid w:val="00B30BA0"/>
    <w:rsid w:val="00B33D80"/>
    <w:rsid w:val="00B35453"/>
    <w:rsid w:val="00B41B27"/>
    <w:rsid w:val="00B42987"/>
    <w:rsid w:val="00B4379B"/>
    <w:rsid w:val="00B43C2F"/>
    <w:rsid w:val="00B44F9D"/>
    <w:rsid w:val="00B45FCC"/>
    <w:rsid w:val="00B46438"/>
    <w:rsid w:val="00B477C1"/>
    <w:rsid w:val="00B56078"/>
    <w:rsid w:val="00B56972"/>
    <w:rsid w:val="00B61302"/>
    <w:rsid w:val="00B630FE"/>
    <w:rsid w:val="00B642B6"/>
    <w:rsid w:val="00B65C14"/>
    <w:rsid w:val="00B65DF0"/>
    <w:rsid w:val="00B66056"/>
    <w:rsid w:val="00B67FF0"/>
    <w:rsid w:val="00B70C7F"/>
    <w:rsid w:val="00B81630"/>
    <w:rsid w:val="00B82268"/>
    <w:rsid w:val="00B82D8E"/>
    <w:rsid w:val="00B83323"/>
    <w:rsid w:val="00B866F7"/>
    <w:rsid w:val="00B87CA6"/>
    <w:rsid w:val="00B900B5"/>
    <w:rsid w:val="00B93D47"/>
    <w:rsid w:val="00BA4247"/>
    <w:rsid w:val="00BA5A20"/>
    <w:rsid w:val="00BA635B"/>
    <w:rsid w:val="00BB0581"/>
    <w:rsid w:val="00BB442C"/>
    <w:rsid w:val="00BB4FCB"/>
    <w:rsid w:val="00BB56DF"/>
    <w:rsid w:val="00BB5E80"/>
    <w:rsid w:val="00BB7037"/>
    <w:rsid w:val="00BC048F"/>
    <w:rsid w:val="00BC3FBA"/>
    <w:rsid w:val="00BD078A"/>
    <w:rsid w:val="00BE4F34"/>
    <w:rsid w:val="00BF2D88"/>
    <w:rsid w:val="00BF4599"/>
    <w:rsid w:val="00BF5898"/>
    <w:rsid w:val="00C038AF"/>
    <w:rsid w:val="00C040C8"/>
    <w:rsid w:val="00C054CF"/>
    <w:rsid w:val="00C12FF7"/>
    <w:rsid w:val="00C138FE"/>
    <w:rsid w:val="00C243F5"/>
    <w:rsid w:val="00C24472"/>
    <w:rsid w:val="00C25117"/>
    <w:rsid w:val="00C25F89"/>
    <w:rsid w:val="00C30081"/>
    <w:rsid w:val="00C349B8"/>
    <w:rsid w:val="00C37006"/>
    <w:rsid w:val="00C408CA"/>
    <w:rsid w:val="00C4193F"/>
    <w:rsid w:val="00C4285E"/>
    <w:rsid w:val="00C43FFE"/>
    <w:rsid w:val="00C51336"/>
    <w:rsid w:val="00C54145"/>
    <w:rsid w:val="00C55574"/>
    <w:rsid w:val="00C5669D"/>
    <w:rsid w:val="00C60405"/>
    <w:rsid w:val="00C60443"/>
    <w:rsid w:val="00C665A4"/>
    <w:rsid w:val="00C67637"/>
    <w:rsid w:val="00C6769D"/>
    <w:rsid w:val="00C7227A"/>
    <w:rsid w:val="00C73BB0"/>
    <w:rsid w:val="00C81BFD"/>
    <w:rsid w:val="00C837C3"/>
    <w:rsid w:val="00C8432E"/>
    <w:rsid w:val="00C84734"/>
    <w:rsid w:val="00C84FDC"/>
    <w:rsid w:val="00C91265"/>
    <w:rsid w:val="00C91EB9"/>
    <w:rsid w:val="00C9214C"/>
    <w:rsid w:val="00C977D6"/>
    <w:rsid w:val="00CA02A2"/>
    <w:rsid w:val="00CB2B4F"/>
    <w:rsid w:val="00CC5552"/>
    <w:rsid w:val="00CD03ED"/>
    <w:rsid w:val="00CD5087"/>
    <w:rsid w:val="00CD7042"/>
    <w:rsid w:val="00CD7534"/>
    <w:rsid w:val="00CE0FA3"/>
    <w:rsid w:val="00CE2A03"/>
    <w:rsid w:val="00CE34D1"/>
    <w:rsid w:val="00CE387C"/>
    <w:rsid w:val="00CE5BC5"/>
    <w:rsid w:val="00CF5621"/>
    <w:rsid w:val="00CF5C84"/>
    <w:rsid w:val="00CF61FB"/>
    <w:rsid w:val="00D00348"/>
    <w:rsid w:val="00D0099B"/>
    <w:rsid w:val="00D03812"/>
    <w:rsid w:val="00D11D95"/>
    <w:rsid w:val="00D15DFE"/>
    <w:rsid w:val="00D215E3"/>
    <w:rsid w:val="00D2173C"/>
    <w:rsid w:val="00D22DBD"/>
    <w:rsid w:val="00D23D08"/>
    <w:rsid w:val="00D244AA"/>
    <w:rsid w:val="00D24FFB"/>
    <w:rsid w:val="00D31A66"/>
    <w:rsid w:val="00D32B89"/>
    <w:rsid w:val="00D352E4"/>
    <w:rsid w:val="00D40EA9"/>
    <w:rsid w:val="00D42150"/>
    <w:rsid w:val="00D42C21"/>
    <w:rsid w:val="00D449B9"/>
    <w:rsid w:val="00D6242B"/>
    <w:rsid w:val="00D63633"/>
    <w:rsid w:val="00D63C17"/>
    <w:rsid w:val="00D7032F"/>
    <w:rsid w:val="00D7078F"/>
    <w:rsid w:val="00D7575C"/>
    <w:rsid w:val="00D76995"/>
    <w:rsid w:val="00D77FB1"/>
    <w:rsid w:val="00D8044C"/>
    <w:rsid w:val="00D84E77"/>
    <w:rsid w:val="00D86720"/>
    <w:rsid w:val="00D906F4"/>
    <w:rsid w:val="00D90D33"/>
    <w:rsid w:val="00D93418"/>
    <w:rsid w:val="00D979D5"/>
    <w:rsid w:val="00DA4A3A"/>
    <w:rsid w:val="00DA70F3"/>
    <w:rsid w:val="00DB1EFE"/>
    <w:rsid w:val="00DB22C1"/>
    <w:rsid w:val="00DB441F"/>
    <w:rsid w:val="00DB4623"/>
    <w:rsid w:val="00DC0546"/>
    <w:rsid w:val="00DC294C"/>
    <w:rsid w:val="00DC73A7"/>
    <w:rsid w:val="00DC7CB9"/>
    <w:rsid w:val="00DD2B20"/>
    <w:rsid w:val="00DD2C83"/>
    <w:rsid w:val="00DD5BEC"/>
    <w:rsid w:val="00DD6A50"/>
    <w:rsid w:val="00DD6A6E"/>
    <w:rsid w:val="00DE1518"/>
    <w:rsid w:val="00DE59BF"/>
    <w:rsid w:val="00DE6151"/>
    <w:rsid w:val="00DE6CC8"/>
    <w:rsid w:val="00E041FB"/>
    <w:rsid w:val="00E0420D"/>
    <w:rsid w:val="00E13232"/>
    <w:rsid w:val="00E16477"/>
    <w:rsid w:val="00E17F58"/>
    <w:rsid w:val="00E252D1"/>
    <w:rsid w:val="00E346D5"/>
    <w:rsid w:val="00E379C2"/>
    <w:rsid w:val="00E37D7C"/>
    <w:rsid w:val="00E435C1"/>
    <w:rsid w:val="00E43979"/>
    <w:rsid w:val="00E44FF0"/>
    <w:rsid w:val="00E51033"/>
    <w:rsid w:val="00E53F65"/>
    <w:rsid w:val="00E5551F"/>
    <w:rsid w:val="00E57F85"/>
    <w:rsid w:val="00E60853"/>
    <w:rsid w:val="00E60B39"/>
    <w:rsid w:val="00E61DC8"/>
    <w:rsid w:val="00E62140"/>
    <w:rsid w:val="00E62311"/>
    <w:rsid w:val="00E6283D"/>
    <w:rsid w:val="00E631E8"/>
    <w:rsid w:val="00E6466A"/>
    <w:rsid w:val="00E6510F"/>
    <w:rsid w:val="00E66140"/>
    <w:rsid w:val="00E70018"/>
    <w:rsid w:val="00E72AB5"/>
    <w:rsid w:val="00E817D3"/>
    <w:rsid w:val="00E82726"/>
    <w:rsid w:val="00E82CC0"/>
    <w:rsid w:val="00E84E4D"/>
    <w:rsid w:val="00E855FD"/>
    <w:rsid w:val="00E96CA2"/>
    <w:rsid w:val="00E97216"/>
    <w:rsid w:val="00EA4B3F"/>
    <w:rsid w:val="00EA4EB3"/>
    <w:rsid w:val="00EA56E9"/>
    <w:rsid w:val="00EA6E23"/>
    <w:rsid w:val="00EA7257"/>
    <w:rsid w:val="00EB0C32"/>
    <w:rsid w:val="00EB53B1"/>
    <w:rsid w:val="00EB5BC0"/>
    <w:rsid w:val="00EC154B"/>
    <w:rsid w:val="00EC2DD7"/>
    <w:rsid w:val="00EC4097"/>
    <w:rsid w:val="00EC413C"/>
    <w:rsid w:val="00EC77B6"/>
    <w:rsid w:val="00EC7F64"/>
    <w:rsid w:val="00ED716F"/>
    <w:rsid w:val="00EE0A70"/>
    <w:rsid w:val="00EE2DFC"/>
    <w:rsid w:val="00EF2A32"/>
    <w:rsid w:val="00F02407"/>
    <w:rsid w:val="00F101A3"/>
    <w:rsid w:val="00F10320"/>
    <w:rsid w:val="00F22F87"/>
    <w:rsid w:val="00F24148"/>
    <w:rsid w:val="00F2419A"/>
    <w:rsid w:val="00F269B0"/>
    <w:rsid w:val="00F347A6"/>
    <w:rsid w:val="00F35A0C"/>
    <w:rsid w:val="00F37685"/>
    <w:rsid w:val="00F46D5D"/>
    <w:rsid w:val="00F558DF"/>
    <w:rsid w:val="00F55DB3"/>
    <w:rsid w:val="00F56F6A"/>
    <w:rsid w:val="00F573D6"/>
    <w:rsid w:val="00F579AC"/>
    <w:rsid w:val="00F601BD"/>
    <w:rsid w:val="00F60478"/>
    <w:rsid w:val="00F665EF"/>
    <w:rsid w:val="00F669BA"/>
    <w:rsid w:val="00F73FF4"/>
    <w:rsid w:val="00F77E35"/>
    <w:rsid w:val="00F8028A"/>
    <w:rsid w:val="00F84CC3"/>
    <w:rsid w:val="00F84EA0"/>
    <w:rsid w:val="00F8715B"/>
    <w:rsid w:val="00F87F72"/>
    <w:rsid w:val="00F9376C"/>
    <w:rsid w:val="00F93FCF"/>
    <w:rsid w:val="00F94AC1"/>
    <w:rsid w:val="00FA179D"/>
    <w:rsid w:val="00FA61B7"/>
    <w:rsid w:val="00FA669E"/>
    <w:rsid w:val="00FB4E80"/>
    <w:rsid w:val="00FB5C68"/>
    <w:rsid w:val="00FC36C5"/>
    <w:rsid w:val="00FC3DCA"/>
    <w:rsid w:val="00FE5D99"/>
    <w:rsid w:val="00FF1A65"/>
    <w:rsid w:val="00FF267E"/>
    <w:rsid w:val="00FF4A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796B"/>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qFormat/>
    <w:rsid w:val="008669A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uiPriority w:val="20"/>
    <w:qFormat/>
    <w:rsid w:val="008C4132"/>
    <w:rPr>
      <w:i/>
      <w:iCs/>
    </w:rPr>
  </w:style>
  <w:style w:type="paragraph" w:customStyle="1" w:styleId="subheader2">
    <w:name w:val="subheader2"/>
    <w:basedOn w:val="Normal"/>
    <w:rsid w:val="00AC1BAF"/>
    <w:pPr>
      <w:spacing w:before="160" w:after="210"/>
    </w:pPr>
    <w:rPr>
      <w:b/>
      <w:bCs/>
    </w:rPr>
  </w:style>
  <w:style w:type="paragraph" w:customStyle="1" w:styleId="subheader3">
    <w:name w:val="subheader3"/>
    <w:basedOn w:val="Normal"/>
    <w:rsid w:val="00904A7D"/>
    <w:pPr>
      <w:spacing w:before="160" w:after="210"/>
    </w:pPr>
    <w:rPr>
      <w:b/>
      <w:bCs/>
    </w:rPr>
  </w:style>
  <w:style w:type="paragraph" w:customStyle="1" w:styleId="articleabstract">
    <w:name w:val="article_abstract"/>
    <w:basedOn w:val="Normal"/>
    <w:rsid w:val="00B83323"/>
    <w:pPr>
      <w:spacing w:before="100" w:beforeAutospacing="1" w:after="100" w:afterAutospacing="1"/>
    </w:pPr>
  </w:style>
  <w:style w:type="character" w:styleId="FollowedHyperlink">
    <w:name w:val="FollowedHyperlink"/>
    <w:uiPriority w:val="99"/>
    <w:rsid w:val="00A17FB2"/>
    <w:rPr>
      <w:color w:val="800080"/>
      <w:u w:val="single"/>
    </w:rPr>
  </w:style>
  <w:style w:type="character" w:customStyle="1" w:styleId="pages">
    <w:name w:val="pages"/>
    <w:basedOn w:val="DefaultParagraphFont"/>
    <w:rsid w:val="00BB5E80"/>
  </w:style>
  <w:style w:type="character" w:customStyle="1" w:styleId="arttl">
    <w:name w:val="arttl"/>
    <w:basedOn w:val="DefaultParagraphFont"/>
    <w:rsid w:val="00896B48"/>
  </w:style>
  <w:style w:type="character" w:customStyle="1" w:styleId="Heading1Char">
    <w:name w:val="Heading 1 Char"/>
    <w:link w:val="Heading1"/>
    <w:uiPriority w:val="9"/>
    <w:rsid w:val="005A11DD"/>
    <w:rPr>
      <w:b/>
      <w:bCs/>
      <w:kern w:val="36"/>
      <w:sz w:val="48"/>
      <w:szCs w:val="48"/>
    </w:rPr>
  </w:style>
  <w:style w:type="paragraph" w:customStyle="1" w:styleId="intro">
    <w:name w:val="intro"/>
    <w:basedOn w:val="Normal"/>
    <w:rsid w:val="005A2798"/>
    <w:pPr>
      <w:spacing w:before="100" w:beforeAutospacing="1" w:after="100" w:afterAutospacing="1"/>
    </w:pPr>
  </w:style>
  <w:style w:type="character" w:customStyle="1" w:styleId="Heading3Char">
    <w:name w:val="Heading 3 Char"/>
    <w:basedOn w:val="DefaultParagraphFont"/>
    <w:link w:val="Heading3"/>
    <w:uiPriority w:val="9"/>
    <w:rsid w:val="005C0424"/>
    <w:rPr>
      <w:b/>
      <w:bCs/>
      <w:sz w:val="27"/>
      <w:szCs w:val="27"/>
    </w:rPr>
  </w:style>
  <w:style w:type="character" w:customStyle="1" w:styleId="icon">
    <w:name w:val="icon"/>
    <w:basedOn w:val="DefaultParagraphFont"/>
    <w:rsid w:val="0086243D"/>
  </w:style>
  <w:style w:type="paragraph" w:customStyle="1" w:styleId="comm">
    <w:name w:val="comm"/>
    <w:basedOn w:val="Normal"/>
    <w:rsid w:val="008572CC"/>
    <w:pPr>
      <w:spacing w:before="100" w:beforeAutospacing="1" w:after="100" w:afterAutospacing="1"/>
    </w:pPr>
  </w:style>
  <w:style w:type="paragraph" w:customStyle="1" w:styleId="article-summary">
    <w:name w:val="article-summary"/>
    <w:basedOn w:val="Normal"/>
    <w:rsid w:val="00823463"/>
    <w:pPr>
      <w:spacing w:after="343"/>
    </w:pPr>
  </w:style>
  <w:style w:type="character" w:customStyle="1" w:styleId="smallimagetrigger13">
    <w:name w:val="small_image_trigger13"/>
    <w:basedOn w:val="DefaultParagraphFont"/>
    <w:rsid w:val="00823463"/>
  </w:style>
  <w:style w:type="paragraph" w:styleId="Header">
    <w:name w:val="header"/>
    <w:basedOn w:val="Normal"/>
    <w:link w:val="HeaderChar"/>
    <w:rsid w:val="00CA02A2"/>
    <w:pPr>
      <w:tabs>
        <w:tab w:val="center" w:pos="4680"/>
        <w:tab w:val="right" w:pos="9360"/>
      </w:tabs>
    </w:pPr>
  </w:style>
  <w:style w:type="character" w:customStyle="1" w:styleId="HeaderChar">
    <w:name w:val="Header Char"/>
    <w:basedOn w:val="DefaultParagraphFont"/>
    <w:link w:val="Header"/>
    <w:rsid w:val="00CA02A2"/>
    <w:rPr>
      <w:sz w:val="24"/>
      <w:szCs w:val="24"/>
    </w:rPr>
  </w:style>
  <w:style w:type="paragraph" w:styleId="Footer">
    <w:name w:val="footer"/>
    <w:basedOn w:val="Normal"/>
    <w:link w:val="FooterChar"/>
    <w:rsid w:val="00CA02A2"/>
    <w:pPr>
      <w:tabs>
        <w:tab w:val="center" w:pos="4680"/>
        <w:tab w:val="right" w:pos="9360"/>
      </w:tabs>
    </w:pPr>
  </w:style>
  <w:style w:type="character" w:customStyle="1" w:styleId="FooterChar">
    <w:name w:val="Footer Char"/>
    <w:basedOn w:val="DefaultParagraphFont"/>
    <w:link w:val="Footer"/>
    <w:rsid w:val="00CA02A2"/>
    <w:rPr>
      <w:sz w:val="24"/>
      <w:szCs w:val="24"/>
    </w:rPr>
  </w:style>
  <w:style w:type="paragraph" w:styleId="BalloonText">
    <w:name w:val="Balloon Text"/>
    <w:basedOn w:val="Normal"/>
    <w:link w:val="BalloonTextChar"/>
    <w:rsid w:val="00AD5918"/>
    <w:rPr>
      <w:rFonts w:ascii="Tahoma" w:hAnsi="Tahoma" w:cs="Tahoma"/>
      <w:sz w:val="16"/>
      <w:szCs w:val="16"/>
    </w:rPr>
  </w:style>
  <w:style w:type="character" w:customStyle="1" w:styleId="BalloonTextChar">
    <w:name w:val="Balloon Text Char"/>
    <w:basedOn w:val="DefaultParagraphFont"/>
    <w:link w:val="BalloonText"/>
    <w:rsid w:val="00AD5918"/>
    <w:rPr>
      <w:rFonts w:ascii="Tahoma" w:hAnsi="Tahoma" w:cs="Tahoma"/>
      <w:sz w:val="16"/>
      <w:szCs w:val="16"/>
    </w:rPr>
  </w:style>
  <w:style w:type="character" w:customStyle="1" w:styleId="Heading2Char">
    <w:name w:val="Heading 2 Char"/>
    <w:basedOn w:val="DefaultParagraphFont"/>
    <w:link w:val="Heading2"/>
    <w:uiPriority w:val="9"/>
    <w:rsid w:val="00922526"/>
    <w:rPr>
      <w:rFonts w:ascii="Arial" w:hAnsi="Arial" w:cs="Arial"/>
      <w:b/>
      <w:bCs/>
      <w:i/>
      <w:iCs/>
      <w:sz w:val="28"/>
      <w:szCs w:val="28"/>
    </w:rPr>
  </w:style>
  <w:style w:type="character" w:customStyle="1" w:styleId="Heading4Char">
    <w:name w:val="Heading 4 Char"/>
    <w:basedOn w:val="DefaultParagraphFont"/>
    <w:link w:val="Heading4"/>
    <w:uiPriority w:val="9"/>
    <w:rsid w:val="00922526"/>
    <w:rPr>
      <w:b/>
      <w:bCs/>
      <w:sz w:val="28"/>
      <w:szCs w:val="28"/>
    </w:rPr>
  </w:style>
  <w:style w:type="character" w:customStyle="1" w:styleId="atpinitbutton">
    <w:name w:val="at_pinitbutton"/>
    <w:basedOn w:val="DefaultParagraphFont"/>
    <w:rsid w:val="00922526"/>
  </w:style>
  <w:style w:type="character" w:customStyle="1" w:styleId="image-holder">
    <w:name w:val="image-holder"/>
    <w:basedOn w:val="DefaultParagraphFont"/>
    <w:rsid w:val="00922526"/>
  </w:style>
  <w:style w:type="character" w:customStyle="1" w:styleId="text">
    <w:name w:val="text"/>
    <w:basedOn w:val="DefaultParagraphFont"/>
    <w:rsid w:val="00922526"/>
  </w:style>
  <w:style w:type="character" w:customStyle="1" w:styleId="fblike">
    <w:name w:val="fblike"/>
    <w:basedOn w:val="DefaultParagraphFont"/>
    <w:rsid w:val="00922526"/>
  </w:style>
  <w:style w:type="character" w:customStyle="1" w:styleId="z-TopofFormChar">
    <w:name w:val="z-Top of Form Char"/>
    <w:basedOn w:val="DefaultParagraphFont"/>
    <w:link w:val="z-TopofForm"/>
    <w:uiPriority w:val="99"/>
    <w:rsid w:val="00922526"/>
    <w:rPr>
      <w:rFonts w:ascii="Arial" w:hAnsi="Arial" w:cs="Arial"/>
      <w:vanish/>
      <w:sz w:val="16"/>
      <w:szCs w:val="16"/>
    </w:rPr>
  </w:style>
  <w:style w:type="character" w:customStyle="1" w:styleId="z-BottomofFormChar">
    <w:name w:val="z-Bottom of Form Char"/>
    <w:basedOn w:val="DefaultParagraphFont"/>
    <w:link w:val="z-BottomofForm"/>
    <w:uiPriority w:val="99"/>
    <w:rsid w:val="00922526"/>
    <w:rPr>
      <w:rFonts w:ascii="Arial" w:hAnsi="Arial" w:cs="Arial"/>
      <w:vanish/>
      <w:sz w:val="16"/>
      <w:szCs w:val="16"/>
    </w:rPr>
  </w:style>
  <w:style w:type="paragraph" w:customStyle="1" w:styleId="note">
    <w:name w:val="note"/>
    <w:basedOn w:val="Normal"/>
    <w:rsid w:val="00922526"/>
    <w:pPr>
      <w:spacing w:before="100" w:beforeAutospacing="1" w:after="100" w:afterAutospacing="1"/>
    </w:pPr>
  </w:style>
  <w:style w:type="paragraph" w:customStyle="1" w:styleId="whitebg">
    <w:name w:val="white_bg"/>
    <w:basedOn w:val="Normal"/>
    <w:rsid w:val="00922526"/>
    <w:pPr>
      <w:spacing w:before="100" w:beforeAutospacing="1" w:after="100" w:afterAutospacing="1"/>
    </w:pPr>
  </w:style>
  <w:style w:type="character" w:customStyle="1" w:styleId="up">
    <w:name w:val="up"/>
    <w:basedOn w:val="DefaultParagraphFont"/>
    <w:rsid w:val="00922526"/>
  </w:style>
  <w:style w:type="character" w:customStyle="1" w:styleId="down">
    <w:name w:val="down"/>
    <w:basedOn w:val="DefaultParagraphFont"/>
    <w:rsid w:val="00922526"/>
  </w:style>
  <w:style w:type="character" w:customStyle="1" w:styleId="categ">
    <w:name w:val="categ"/>
    <w:basedOn w:val="DefaultParagraphFont"/>
    <w:rsid w:val="00A35FA7"/>
  </w:style>
  <w:style w:type="character" w:customStyle="1" w:styleId="sans">
    <w:name w:val="sans"/>
    <w:basedOn w:val="DefaultParagraphFont"/>
    <w:rsid w:val="00A35FA7"/>
  </w:style>
  <w:style w:type="character" w:customStyle="1" w:styleId="meta">
    <w:name w:val="meta"/>
    <w:basedOn w:val="DefaultParagraphFont"/>
    <w:rsid w:val="00A35FA7"/>
  </w:style>
  <w:style w:type="character" w:customStyle="1" w:styleId="icon-text">
    <w:name w:val="icon-text"/>
    <w:basedOn w:val="DefaultParagraphFont"/>
    <w:rsid w:val="00A35FA7"/>
  </w:style>
  <w:style w:type="paragraph" w:customStyle="1" w:styleId="name">
    <w:name w:val="name"/>
    <w:basedOn w:val="Normal"/>
    <w:rsid w:val="00A35FA7"/>
    <w:pPr>
      <w:spacing w:before="100" w:beforeAutospacing="1" w:after="100" w:afterAutospacing="1"/>
    </w:pPr>
  </w:style>
  <w:style w:type="character" w:customStyle="1" w:styleId="news-date">
    <w:name w:val="news-date"/>
    <w:basedOn w:val="DefaultParagraphFont"/>
    <w:rsid w:val="00A35FA7"/>
  </w:style>
  <w:style w:type="character" w:customStyle="1" w:styleId="metaauthor">
    <w:name w:val="meta_author"/>
    <w:basedOn w:val="DefaultParagraphFont"/>
    <w:rsid w:val="005B0F21"/>
  </w:style>
  <w:style w:type="character" w:customStyle="1" w:styleId="metapostdate">
    <w:name w:val="meta_postdate"/>
    <w:basedOn w:val="DefaultParagraphFont"/>
    <w:rsid w:val="005B0F21"/>
  </w:style>
  <w:style w:type="character" w:customStyle="1" w:styleId="articlecontent">
    <w:name w:val="article_content"/>
    <w:basedOn w:val="DefaultParagraphFont"/>
    <w:rsid w:val="004D0AA7"/>
  </w:style>
  <w:style w:type="paragraph" w:customStyle="1" w:styleId="post-meta">
    <w:name w:val="post-meta"/>
    <w:basedOn w:val="Normal"/>
    <w:rsid w:val="004D0AA7"/>
    <w:pPr>
      <w:spacing w:before="100" w:beforeAutospacing="1" w:after="100" w:afterAutospacing="1"/>
    </w:pPr>
  </w:style>
  <w:style w:type="character" w:customStyle="1" w:styleId="tie-date">
    <w:name w:val="tie-date"/>
    <w:basedOn w:val="DefaultParagraphFont"/>
    <w:rsid w:val="004D0AA7"/>
  </w:style>
  <w:style w:type="character" w:customStyle="1" w:styleId="post-comments">
    <w:name w:val="post-comments"/>
    <w:basedOn w:val="DefaultParagraphFont"/>
    <w:rsid w:val="004D0AA7"/>
  </w:style>
  <w:style w:type="paragraph" w:customStyle="1" w:styleId="c2">
    <w:name w:val="c2"/>
    <w:basedOn w:val="Normal"/>
    <w:rsid w:val="004D0AA7"/>
    <w:pPr>
      <w:spacing w:before="100" w:beforeAutospacing="1" w:after="100" w:afterAutospacing="1"/>
    </w:pPr>
  </w:style>
  <w:style w:type="character" w:customStyle="1" w:styleId="publishedinfo">
    <w:name w:val="published_info"/>
    <w:basedOn w:val="DefaultParagraphFont"/>
    <w:rsid w:val="005F7792"/>
  </w:style>
  <w:style w:type="character" w:customStyle="1" w:styleId="stmainservices">
    <w:name w:val="stmainservices"/>
    <w:basedOn w:val="DefaultParagraphFont"/>
    <w:rsid w:val="005F7792"/>
  </w:style>
  <w:style w:type="character" w:customStyle="1" w:styleId="stbubblehcount">
    <w:name w:val="stbubble_hcount"/>
    <w:basedOn w:val="DefaultParagraphFont"/>
    <w:rsid w:val="005F7792"/>
  </w:style>
  <w:style w:type="character" w:customStyle="1" w:styleId="stplusonehcount">
    <w:name w:val="st_plusone_hcount"/>
    <w:basedOn w:val="DefaultParagraphFont"/>
    <w:rsid w:val="005F7792"/>
  </w:style>
  <w:style w:type="character" w:customStyle="1" w:styleId="commentsnr">
    <w:name w:val="commentsnr"/>
    <w:basedOn w:val="DefaultParagraphFont"/>
    <w:rsid w:val="005F7792"/>
  </w:style>
  <w:style w:type="character" w:customStyle="1" w:styleId="articledate">
    <w:name w:val="articledate"/>
    <w:basedOn w:val="DefaultParagraphFont"/>
    <w:rsid w:val="005F7792"/>
  </w:style>
  <w:style w:type="character" w:customStyle="1" w:styleId="chicklets">
    <w:name w:val="chicklets"/>
    <w:basedOn w:val="DefaultParagraphFont"/>
    <w:rsid w:val="005F7792"/>
  </w:style>
  <w:style w:type="paragraph" w:customStyle="1" w:styleId="info">
    <w:name w:val="info"/>
    <w:basedOn w:val="Normal"/>
    <w:rsid w:val="005F7792"/>
    <w:pPr>
      <w:spacing w:before="100" w:beforeAutospacing="1" w:after="100" w:afterAutospacing="1"/>
    </w:pPr>
  </w:style>
  <w:style w:type="character" w:customStyle="1" w:styleId="posted-on">
    <w:name w:val="posted-on"/>
    <w:basedOn w:val="DefaultParagraphFont"/>
    <w:rsid w:val="00401085"/>
  </w:style>
  <w:style w:type="character" w:customStyle="1" w:styleId="on-date">
    <w:name w:val="on-date"/>
    <w:basedOn w:val="DefaultParagraphFont"/>
    <w:rsid w:val="00401085"/>
  </w:style>
  <w:style w:type="character" w:customStyle="1" w:styleId="by-author">
    <w:name w:val="by-author"/>
    <w:basedOn w:val="DefaultParagraphFont"/>
    <w:rsid w:val="00401085"/>
  </w:style>
  <w:style w:type="paragraph" w:customStyle="1" w:styleId="fl">
    <w:name w:val="fl"/>
    <w:basedOn w:val="Normal"/>
    <w:rsid w:val="00401085"/>
    <w:pPr>
      <w:spacing w:before="100" w:beforeAutospacing="1" w:after="100" w:afterAutospacing="1"/>
    </w:pPr>
  </w:style>
  <w:style w:type="paragraph" w:customStyle="1" w:styleId="fr">
    <w:name w:val="fr"/>
    <w:basedOn w:val="Normal"/>
    <w:rsid w:val="00401085"/>
    <w:pPr>
      <w:spacing w:before="100" w:beforeAutospacing="1" w:after="100" w:afterAutospacing="1"/>
    </w:pPr>
  </w:style>
  <w:style w:type="character" w:customStyle="1" w:styleId="tags">
    <w:name w:val="tags"/>
    <w:basedOn w:val="DefaultParagraphFont"/>
    <w:rsid w:val="00401085"/>
  </w:style>
  <w:style w:type="character" w:customStyle="1" w:styleId="profile-link">
    <w:name w:val="profile-link"/>
    <w:basedOn w:val="DefaultParagraphFont"/>
    <w:rsid w:val="00401085"/>
  </w:style>
  <w:style w:type="character" w:customStyle="1" w:styleId="meta-nav">
    <w:name w:val="meta-nav"/>
    <w:basedOn w:val="DefaultParagraphFont"/>
    <w:rsid w:val="00401085"/>
  </w:style>
  <w:style w:type="paragraph" w:customStyle="1" w:styleId="nocomments">
    <w:name w:val="nocomments"/>
    <w:basedOn w:val="Normal"/>
    <w:rsid w:val="00401085"/>
    <w:pPr>
      <w:spacing w:before="100" w:beforeAutospacing="1" w:after="100" w:afterAutospacing="1"/>
    </w:pPr>
  </w:style>
  <w:style w:type="character" w:customStyle="1" w:styleId="postdate">
    <w:name w:val="post_date"/>
    <w:basedOn w:val="DefaultParagraphFont"/>
    <w:rsid w:val="00A13D8C"/>
  </w:style>
  <w:style w:type="character" w:customStyle="1" w:styleId="vcard">
    <w:name w:val="vcard"/>
    <w:basedOn w:val="DefaultParagraphFont"/>
    <w:rsid w:val="00A13D8C"/>
  </w:style>
</w:styles>
</file>

<file path=word/webSettings.xml><?xml version="1.0" encoding="utf-8"?>
<w:webSettings xmlns:r="http://schemas.openxmlformats.org/officeDocument/2006/relationships" xmlns:w="http://schemas.openxmlformats.org/wordprocessingml/2006/main">
  <w:divs>
    <w:div w:id="1053373">
      <w:bodyDiv w:val="1"/>
      <w:marLeft w:val="0"/>
      <w:marRight w:val="0"/>
      <w:marTop w:val="0"/>
      <w:marBottom w:val="0"/>
      <w:divBdr>
        <w:top w:val="none" w:sz="0" w:space="0" w:color="auto"/>
        <w:left w:val="none" w:sz="0" w:space="0" w:color="auto"/>
        <w:bottom w:val="none" w:sz="0" w:space="0" w:color="auto"/>
        <w:right w:val="none" w:sz="0" w:space="0" w:color="auto"/>
      </w:divBdr>
    </w:div>
    <w:div w:id="4022956">
      <w:bodyDiv w:val="1"/>
      <w:marLeft w:val="0"/>
      <w:marRight w:val="0"/>
      <w:marTop w:val="0"/>
      <w:marBottom w:val="0"/>
      <w:divBdr>
        <w:top w:val="none" w:sz="0" w:space="0" w:color="auto"/>
        <w:left w:val="none" w:sz="0" w:space="0" w:color="auto"/>
        <w:bottom w:val="none" w:sz="0" w:space="0" w:color="auto"/>
        <w:right w:val="none" w:sz="0" w:space="0" w:color="auto"/>
      </w:divBdr>
      <w:divsChild>
        <w:div w:id="961115607">
          <w:marLeft w:val="0"/>
          <w:marRight w:val="0"/>
          <w:marTop w:val="0"/>
          <w:marBottom w:val="0"/>
          <w:divBdr>
            <w:top w:val="none" w:sz="0" w:space="0" w:color="auto"/>
            <w:left w:val="none" w:sz="0" w:space="0" w:color="auto"/>
            <w:bottom w:val="none" w:sz="0" w:space="0" w:color="auto"/>
            <w:right w:val="none" w:sz="0" w:space="0" w:color="auto"/>
          </w:divBdr>
        </w:div>
        <w:div w:id="1872185265">
          <w:marLeft w:val="0"/>
          <w:marRight w:val="0"/>
          <w:marTop w:val="0"/>
          <w:marBottom w:val="0"/>
          <w:divBdr>
            <w:top w:val="none" w:sz="0" w:space="0" w:color="auto"/>
            <w:left w:val="none" w:sz="0" w:space="0" w:color="auto"/>
            <w:bottom w:val="none" w:sz="0" w:space="0" w:color="auto"/>
            <w:right w:val="none" w:sz="0" w:space="0" w:color="auto"/>
          </w:divBdr>
        </w:div>
      </w:divsChild>
    </w:div>
    <w:div w:id="6257963">
      <w:bodyDiv w:val="1"/>
      <w:marLeft w:val="0"/>
      <w:marRight w:val="0"/>
      <w:marTop w:val="0"/>
      <w:marBottom w:val="0"/>
      <w:divBdr>
        <w:top w:val="none" w:sz="0" w:space="0" w:color="auto"/>
        <w:left w:val="none" w:sz="0" w:space="0" w:color="auto"/>
        <w:bottom w:val="none" w:sz="0" w:space="0" w:color="auto"/>
        <w:right w:val="none" w:sz="0" w:space="0" w:color="auto"/>
      </w:divBdr>
    </w:div>
    <w:div w:id="8921050">
      <w:bodyDiv w:val="1"/>
      <w:marLeft w:val="0"/>
      <w:marRight w:val="0"/>
      <w:marTop w:val="0"/>
      <w:marBottom w:val="0"/>
      <w:divBdr>
        <w:top w:val="none" w:sz="0" w:space="0" w:color="auto"/>
        <w:left w:val="none" w:sz="0" w:space="0" w:color="auto"/>
        <w:bottom w:val="none" w:sz="0" w:space="0" w:color="auto"/>
        <w:right w:val="none" w:sz="0" w:space="0" w:color="auto"/>
      </w:divBdr>
    </w:div>
    <w:div w:id="15276423">
      <w:bodyDiv w:val="1"/>
      <w:marLeft w:val="0"/>
      <w:marRight w:val="0"/>
      <w:marTop w:val="0"/>
      <w:marBottom w:val="0"/>
      <w:divBdr>
        <w:top w:val="none" w:sz="0" w:space="0" w:color="auto"/>
        <w:left w:val="none" w:sz="0" w:space="0" w:color="auto"/>
        <w:bottom w:val="none" w:sz="0" w:space="0" w:color="auto"/>
        <w:right w:val="none" w:sz="0" w:space="0" w:color="auto"/>
      </w:divBdr>
    </w:div>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29572619">
      <w:bodyDiv w:val="1"/>
      <w:marLeft w:val="0"/>
      <w:marRight w:val="0"/>
      <w:marTop w:val="0"/>
      <w:marBottom w:val="0"/>
      <w:divBdr>
        <w:top w:val="none" w:sz="0" w:space="0" w:color="auto"/>
        <w:left w:val="none" w:sz="0" w:space="0" w:color="auto"/>
        <w:bottom w:val="none" w:sz="0" w:space="0" w:color="auto"/>
        <w:right w:val="none" w:sz="0" w:space="0" w:color="auto"/>
      </w:divBdr>
      <w:divsChild>
        <w:div w:id="1469931103">
          <w:marLeft w:val="0"/>
          <w:marRight w:val="0"/>
          <w:marTop w:val="0"/>
          <w:marBottom w:val="0"/>
          <w:divBdr>
            <w:top w:val="none" w:sz="0" w:space="0" w:color="auto"/>
            <w:left w:val="none" w:sz="0" w:space="0" w:color="auto"/>
            <w:bottom w:val="none" w:sz="0" w:space="0" w:color="auto"/>
            <w:right w:val="none" w:sz="0" w:space="0" w:color="auto"/>
          </w:divBdr>
        </w:div>
        <w:div w:id="1705712844">
          <w:marLeft w:val="0"/>
          <w:marRight w:val="0"/>
          <w:marTop w:val="0"/>
          <w:marBottom w:val="0"/>
          <w:divBdr>
            <w:top w:val="none" w:sz="0" w:space="0" w:color="auto"/>
            <w:left w:val="none" w:sz="0" w:space="0" w:color="auto"/>
            <w:bottom w:val="none" w:sz="0" w:space="0" w:color="auto"/>
            <w:right w:val="none" w:sz="0" w:space="0" w:color="auto"/>
          </w:divBdr>
        </w:div>
      </w:divsChild>
    </w:div>
    <w:div w:id="30888059">
      <w:bodyDiv w:val="1"/>
      <w:marLeft w:val="0"/>
      <w:marRight w:val="0"/>
      <w:marTop w:val="0"/>
      <w:marBottom w:val="0"/>
      <w:divBdr>
        <w:top w:val="none" w:sz="0" w:space="0" w:color="auto"/>
        <w:left w:val="none" w:sz="0" w:space="0" w:color="auto"/>
        <w:bottom w:val="none" w:sz="0" w:space="0" w:color="auto"/>
        <w:right w:val="none" w:sz="0" w:space="0" w:color="auto"/>
      </w:divBdr>
    </w:div>
    <w:div w:id="31418099">
      <w:bodyDiv w:val="1"/>
      <w:marLeft w:val="0"/>
      <w:marRight w:val="0"/>
      <w:marTop w:val="0"/>
      <w:marBottom w:val="0"/>
      <w:divBdr>
        <w:top w:val="none" w:sz="0" w:space="0" w:color="auto"/>
        <w:left w:val="none" w:sz="0" w:space="0" w:color="auto"/>
        <w:bottom w:val="none" w:sz="0" w:space="0" w:color="auto"/>
        <w:right w:val="none" w:sz="0" w:space="0" w:color="auto"/>
      </w:divBdr>
      <w:divsChild>
        <w:div w:id="651568272">
          <w:marLeft w:val="0"/>
          <w:marRight w:val="0"/>
          <w:marTop w:val="0"/>
          <w:marBottom w:val="0"/>
          <w:divBdr>
            <w:top w:val="none" w:sz="0" w:space="0" w:color="auto"/>
            <w:left w:val="none" w:sz="0" w:space="0" w:color="auto"/>
            <w:bottom w:val="none" w:sz="0" w:space="0" w:color="auto"/>
            <w:right w:val="none" w:sz="0" w:space="0" w:color="auto"/>
          </w:divBdr>
          <w:divsChild>
            <w:div w:id="1629893433">
              <w:marLeft w:val="0"/>
              <w:marRight w:val="0"/>
              <w:marTop w:val="0"/>
              <w:marBottom w:val="0"/>
              <w:divBdr>
                <w:top w:val="none" w:sz="0" w:space="0" w:color="auto"/>
                <w:left w:val="none" w:sz="0" w:space="0" w:color="auto"/>
                <w:bottom w:val="none" w:sz="0" w:space="0" w:color="auto"/>
                <w:right w:val="none" w:sz="0" w:space="0" w:color="auto"/>
              </w:divBdr>
              <w:divsChild>
                <w:div w:id="22147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33588">
          <w:marLeft w:val="0"/>
          <w:marRight w:val="0"/>
          <w:marTop w:val="0"/>
          <w:marBottom w:val="0"/>
          <w:divBdr>
            <w:top w:val="none" w:sz="0" w:space="0" w:color="auto"/>
            <w:left w:val="none" w:sz="0" w:space="0" w:color="auto"/>
            <w:bottom w:val="none" w:sz="0" w:space="0" w:color="auto"/>
            <w:right w:val="none" w:sz="0" w:space="0" w:color="auto"/>
          </w:divBdr>
          <w:divsChild>
            <w:div w:id="1829587080">
              <w:marLeft w:val="0"/>
              <w:marRight w:val="0"/>
              <w:marTop w:val="0"/>
              <w:marBottom w:val="0"/>
              <w:divBdr>
                <w:top w:val="none" w:sz="0" w:space="0" w:color="auto"/>
                <w:left w:val="none" w:sz="0" w:space="0" w:color="auto"/>
                <w:bottom w:val="none" w:sz="0" w:space="0" w:color="auto"/>
                <w:right w:val="none" w:sz="0" w:space="0" w:color="auto"/>
              </w:divBdr>
              <w:divsChild>
                <w:div w:id="8040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898141">
          <w:marLeft w:val="0"/>
          <w:marRight w:val="0"/>
          <w:marTop w:val="0"/>
          <w:marBottom w:val="0"/>
          <w:divBdr>
            <w:top w:val="none" w:sz="0" w:space="0" w:color="auto"/>
            <w:left w:val="none" w:sz="0" w:space="0" w:color="auto"/>
            <w:bottom w:val="none" w:sz="0" w:space="0" w:color="auto"/>
            <w:right w:val="none" w:sz="0" w:space="0" w:color="auto"/>
          </w:divBdr>
          <w:divsChild>
            <w:div w:id="770972250">
              <w:marLeft w:val="0"/>
              <w:marRight w:val="0"/>
              <w:marTop w:val="0"/>
              <w:marBottom w:val="0"/>
              <w:divBdr>
                <w:top w:val="none" w:sz="0" w:space="0" w:color="auto"/>
                <w:left w:val="none" w:sz="0" w:space="0" w:color="auto"/>
                <w:bottom w:val="none" w:sz="0" w:space="0" w:color="auto"/>
                <w:right w:val="none" w:sz="0" w:space="0" w:color="auto"/>
              </w:divBdr>
              <w:divsChild>
                <w:div w:id="1415325576">
                  <w:marLeft w:val="0"/>
                  <w:marRight w:val="0"/>
                  <w:marTop w:val="0"/>
                  <w:marBottom w:val="0"/>
                  <w:divBdr>
                    <w:top w:val="none" w:sz="0" w:space="0" w:color="auto"/>
                    <w:left w:val="none" w:sz="0" w:space="0" w:color="auto"/>
                    <w:bottom w:val="none" w:sz="0" w:space="0" w:color="auto"/>
                    <w:right w:val="none" w:sz="0" w:space="0" w:color="auto"/>
                  </w:divBdr>
                </w:div>
                <w:div w:id="34702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01711">
          <w:marLeft w:val="0"/>
          <w:marRight w:val="0"/>
          <w:marTop w:val="0"/>
          <w:marBottom w:val="0"/>
          <w:divBdr>
            <w:top w:val="none" w:sz="0" w:space="0" w:color="auto"/>
            <w:left w:val="none" w:sz="0" w:space="0" w:color="auto"/>
            <w:bottom w:val="none" w:sz="0" w:space="0" w:color="auto"/>
            <w:right w:val="none" w:sz="0" w:space="0" w:color="auto"/>
          </w:divBdr>
          <w:divsChild>
            <w:div w:id="419987221">
              <w:marLeft w:val="0"/>
              <w:marRight w:val="0"/>
              <w:marTop w:val="0"/>
              <w:marBottom w:val="0"/>
              <w:divBdr>
                <w:top w:val="none" w:sz="0" w:space="0" w:color="auto"/>
                <w:left w:val="none" w:sz="0" w:space="0" w:color="auto"/>
                <w:bottom w:val="none" w:sz="0" w:space="0" w:color="auto"/>
                <w:right w:val="none" w:sz="0" w:space="0" w:color="auto"/>
              </w:divBdr>
              <w:divsChild>
                <w:div w:id="2113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6802">
          <w:marLeft w:val="0"/>
          <w:marRight w:val="0"/>
          <w:marTop w:val="0"/>
          <w:marBottom w:val="0"/>
          <w:divBdr>
            <w:top w:val="none" w:sz="0" w:space="0" w:color="auto"/>
            <w:left w:val="none" w:sz="0" w:space="0" w:color="auto"/>
            <w:bottom w:val="none" w:sz="0" w:space="0" w:color="auto"/>
            <w:right w:val="none" w:sz="0" w:space="0" w:color="auto"/>
          </w:divBdr>
          <w:divsChild>
            <w:div w:id="1518420869">
              <w:marLeft w:val="0"/>
              <w:marRight w:val="0"/>
              <w:marTop w:val="0"/>
              <w:marBottom w:val="0"/>
              <w:divBdr>
                <w:top w:val="none" w:sz="0" w:space="0" w:color="auto"/>
                <w:left w:val="none" w:sz="0" w:space="0" w:color="auto"/>
                <w:bottom w:val="none" w:sz="0" w:space="0" w:color="auto"/>
                <w:right w:val="none" w:sz="0" w:space="0" w:color="auto"/>
              </w:divBdr>
              <w:divsChild>
                <w:div w:id="2022193392">
                  <w:marLeft w:val="0"/>
                  <w:marRight w:val="0"/>
                  <w:marTop w:val="0"/>
                  <w:marBottom w:val="0"/>
                  <w:divBdr>
                    <w:top w:val="none" w:sz="0" w:space="0" w:color="auto"/>
                    <w:left w:val="none" w:sz="0" w:space="0" w:color="auto"/>
                    <w:bottom w:val="none" w:sz="0" w:space="0" w:color="auto"/>
                    <w:right w:val="none" w:sz="0" w:space="0" w:color="auto"/>
                  </w:divBdr>
                  <w:divsChild>
                    <w:div w:id="61016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90360">
          <w:marLeft w:val="0"/>
          <w:marRight w:val="0"/>
          <w:marTop w:val="0"/>
          <w:marBottom w:val="0"/>
          <w:divBdr>
            <w:top w:val="none" w:sz="0" w:space="0" w:color="auto"/>
            <w:left w:val="none" w:sz="0" w:space="0" w:color="auto"/>
            <w:bottom w:val="none" w:sz="0" w:space="0" w:color="auto"/>
            <w:right w:val="none" w:sz="0" w:space="0" w:color="auto"/>
          </w:divBdr>
        </w:div>
        <w:div w:id="588126685">
          <w:marLeft w:val="0"/>
          <w:marRight w:val="0"/>
          <w:marTop w:val="0"/>
          <w:marBottom w:val="0"/>
          <w:divBdr>
            <w:top w:val="none" w:sz="0" w:space="0" w:color="auto"/>
            <w:left w:val="none" w:sz="0" w:space="0" w:color="auto"/>
            <w:bottom w:val="none" w:sz="0" w:space="0" w:color="auto"/>
            <w:right w:val="none" w:sz="0" w:space="0" w:color="auto"/>
          </w:divBdr>
          <w:divsChild>
            <w:div w:id="713040577">
              <w:marLeft w:val="0"/>
              <w:marRight w:val="0"/>
              <w:marTop w:val="0"/>
              <w:marBottom w:val="0"/>
              <w:divBdr>
                <w:top w:val="none" w:sz="0" w:space="0" w:color="auto"/>
                <w:left w:val="none" w:sz="0" w:space="0" w:color="auto"/>
                <w:bottom w:val="none" w:sz="0" w:space="0" w:color="auto"/>
                <w:right w:val="none" w:sz="0" w:space="0" w:color="auto"/>
              </w:divBdr>
            </w:div>
            <w:div w:id="1550528680">
              <w:marLeft w:val="0"/>
              <w:marRight w:val="0"/>
              <w:marTop w:val="0"/>
              <w:marBottom w:val="0"/>
              <w:divBdr>
                <w:top w:val="none" w:sz="0" w:space="0" w:color="auto"/>
                <w:left w:val="none" w:sz="0" w:space="0" w:color="auto"/>
                <w:bottom w:val="none" w:sz="0" w:space="0" w:color="auto"/>
                <w:right w:val="none" w:sz="0" w:space="0" w:color="auto"/>
              </w:divBdr>
              <w:divsChild>
                <w:div w:id="756287547">
                  <w:marLeft w:val="0"/>
                  <w:marRight w:val="0"/>
                  <w:marTop w:val="0"/>
                  <w:marBottom w:val="0"/>
                  <w:divBdr>
                    <w:top w:val="none" w:sz="0" w:space="0" w:color="auto"/>
                    <w:left w:val="none" w:sz="0" w:space="0" w:color="auto"/>
                    <w:bottom w:val="none" w:sz="0" w:space="0" w:color="auto"/>
                    <w:right w:val="none" w:sz="0" w:space="0" w:color="auto"/>
                  </w:divBdr>
                </w:div>
                <w:div w:id="130367901">
                  <w:marLeft w:val="0"/>
                  <w:marRight w:val="0"/>
                  <w:marTop w:val="0"/>
                  <w:marBottom w:val="0"/>
                  <w:divBdr>
                    <w:top w:val="none" w:sz="0" w:space="0" w:color="auto"/>
                    <w:left w:val="none" w:sz="0" w:space="0" w:color="auto"/>
                    <w:bottom w:val="none" w:sz="0" w:space="0" w:color="auto"/>
                    <w:right w:val="none" w:sz="0" w:space="0" w:color="auto"/>
                  </w:divBdr>
                  <w:divsChild>
                    <w:div w:id="1349261093">
                      <w:marLeft w:val="0"/>
                      <w:marRight w:val="0"/>
                      <w:marTop w:val="0"/>
                      <w:marBottom w:val="0"/>
                      <w:divBdr>
                        <w:top w:val="none" w:sz="0" w:space="0" w:color="auto"/>
                        <w:left w:val="none" w:sz="0" w:space="0" w:color="auto"/>
                        <w:bottom w:val="none" w:sz="0" w:space="0" w:color="auto"/>
                        <w:right w:val="none" w:sz="0" w:space="0" w:color="auto"/>
                      </w:divBdr>
                    </w:div>
                  </w:divsChild>
                </w:div>
                <w:div w:id="944964436">
                  <w:marLeft w:val="0"/>
                  <w:marRight w:val="0"/>
                  <w:marTop w:val="0"/>
                  <w:marBottom w:val="0"/>
                  <w:divBdr>
                    <w:top w:val="none" w:sz="0" w:space="0" w:color="auto"/>
                    <w:left w:val="none" w:sz="0" w:space="0" w:color="auto"/>
                    <w:bottom w:val="none" w:sz="0" w:space="0" w:color="auto"/>
                    <w:right w:val="none" w:sz="0" w:space="0" w:color="auto"/>
                  </w:divBdr>
                </w:div>
                <w:div w:id="934363737">
                  <w:marLeft w:val="0"/>
                  <w:marRight w:val="0"/>
                  <w:marTop w:val="0"/>
                  <w:marBottom w:val="0"/>
                  <w:divBdr>
                    <w:top w:val="none" w:sz="0" w:space="0" w:color="auto"/>
                    <w:left w:val="none" w:sz="0" w:space="0" w:color="auto"/>
                    <w:bottom w:val="none" w:sz="0" w:space="0" w:color="auto"/>
                    <w:right w:val="none" w:sz="0" w:space="0" w:color="auto"/>
                  </w:divBdr>
                  <w:divsChild>
                    <w:div w:id="889533712">
                      <w:marLeft w:val="0"/>
                      <w:marRight w:val="0"/>
                      <w:marTop w:val="0"/>
                      <w:marBottom w:val="0"/>
                      <w:divBdr>
                        <w:top w:val="none" w:sz="0" w:space="0" w:color="auto"/>
                        <w:left w:val="none" w:sz="0" w:space="0" w:color="auto"/>
                        <w:bottom w:val="none" w:sz="0" w:space="0" w:color="auto"/>
                        <w:right w:val="none" w:sz="0" w:space="0" w:color="auto"/>
                      </w:divBdr>
                    </w:div>
                  </w:divsChild>
                </w:div>
                <w:div w:id="1894996725">
                  <w:marLeft w:val="0"/>
                  <w:marRight w:val="0"/>
                  <w:marTop w:val="0"/>
                  <w:marBottom w:val="0"/>
                  <w:divBdr>
                    <w:top w:val="none" w:sz="0" w:space="0" w:color="auto"/>
                    <w:left w:val="none" w:sz="0" w:space="0" w:color="auto"/>
                    <w:bottom w:val="none" w:sz="0" w:space="0" w:color="auto"/>
                    <w:right w:val="none" w:sz="0" w:space="0" w:color="auto"/>
                  </w:divBdr>
                </w:div>
                <w:div w:id="1135636525">
                  <w:marLeft w:val="0"/>
                  <w:marRight w:val="0"/>
                  <w:marTop w:val="0"/>
                  <w:marBottom w:val="0"/>
                  <w:divBdr>
                    <w:top w:val="none" w:sz="0" w:space="0" w:color="auto"/>
                    <w:left w:val="none" w:sz="0" w:space="0" w:color="auto"/>
                    <w:bottom w:val="none" w:sz="0" w:space="0" w:color="auto"/>
                    <w:right w:val="none" w:sz="0" w:space="0" w:color="auto"/>
                  </w:divBdr>
                  <w:divsChild>
                    <w:div w:id="2136021162">
                      <w:marLeft w:val="0"/>
                      <w:marRight w:val="0"/>
                      <w:marTop w:val="0"/>
                      <w:marBottom w:val="0"/>
                      <w:divBdr>
                        <w:top w:val="none" w:sz="0" w:space="0" w:color="auto"/>
                        <w:left w:val="none" w:sz="0" w:space="0" w:color="auto"/>
                        <w:bottom w:val="none" w:sz="0" w:space="0" w:color="auto"/>
                        <w:right w:val="none" w:sz="0" w:space="0" w:color="auto"/>
                      </w:divBdr>
                    </w:div>
                  </w:divsChild>
                </w:div>
                <w:div w:id="127937709">
                  <w:marLeft w:val="0"/>
                  <w:marRight w:val="0"/>
                  <w:marTop w:val="0"/>
                  <w:marBottom w:val="0"/>
                  <w:divBdr>
                    <w:top w:val="none" w:sz="0" w:space="0" w:color="auto"/>
                    <w:left w:val="none" w:sz="0" w:space="0" w:color="auto"/>
                    <w:bottom w:val="none" w:sz="0" w:space="0" w:color="auto"/>
                    <w:right w:val="none" w:sz="0" w:space="0" w:color="auto"/>
                  </w:divBdr>
                </w:div>
                <w:div w:id="2053923837">
                  <w:marLeft w:val="0"/>
                  <w:marRight w:val="0"/>
                  <w:marTop w:val="0"/>
                  <w:marBottom w:val="0"/>
                  <w:divBdr>
                    <w:top w:val="none" w:sz="0" w:space="0" w:color="auto"/>
                    <w:left w:val="none" w:sz="0" w:space="0" w:color="auto"/>
                    <w:bottom w:val="none" w:sz="0" w:space="0" w:color="auto"/>
                    <w:right w:val="none" w:sz="0" w:space="0" w:color="auto"/>
                  </w:divBdr>
                  <w:divsChild>
                    <w:div w:id="2782099">
                      <w:marLeft w:val="0"/>
                      <w:marRight w:val="0"/>
                      <w:marTop w:val="0"/>
                      <w:marBottom w:val="0"/>
                      <w:divBdr>
                        <w:top w:val="none" w:sz="0" w:space="0" w:color="auto"/>
                        <w:left w:val="none" w:sz="0" w:space="0" w:color="auto"/>
                        <w:bottom w:val="none" w:sz="0" w:space="0" w:color="auto"/>
                        <w:right w:val="none" w:sz="0" w:space="0" w:color="auto"/>
                      </w:divBdr>
                    </w:div>
                  </w:divsChild>
                </w:div>
                <w:div w:id="1979533706">
                  <w:marLeft w:val="0"/>
                  <w:marRight w:val="0"/>
                  <w:marTop w:val="0"/>
                  <w:marBottom w:val="0"/>
                  <w:divBdr>
                    <w:top w:val="none" w:sz="0" w:space="0" w:color="auto"/>
                    <w:left w:val="none" w:sz="0" w:space="0" w:color="auto"/>
                    <w:bottom w:val="none" w:sz="0" w:space="0" w:color="auto"/>
                    <w:right w:val="none" w:sz="0" w:space="0" w:color="auto"/>
                  </w:divBdr>
                </w:div>
                <w:div w:id="307832624">
                  <w:marLeft w:val="0"/>
                  <w:marRight w:val="0"/>
                  <w:marTop w:val="0"/>
                  <w:marBottom w:val="0"/>
                  <w:divBdr>
                    <w:top w:val="none" w:sz="0" w:space="0" w:color="auto"/>
                    <w:left w:val="none" w:sz="0" w:space="0" w:color="auto"/>
                    <w:bottom w:val="none" w:sz="0" w:space="0" w:color="auto"/>
                    <w:right w:val="none" w:sz="0" w:space="0" w:color="auto"/>
                  </w:divBdr>
                  <w:divsChild>
                    <w:div w:id="1549301148">
                      <w:marLeft w:val="0"/>
                      <w:marRight w:val="0"/>
                      <w:marTop w:val="0"/>
                      <w:marBottom w:val="0"/>
                      <w:divBdr>
                        <w:top w:val="none" w:sz="0" w:space="0" w:color="auto"/>
                        <w:left w:val="none" w:sz="0" w:space="0" w:color="auto"/>
                        <w:bottom w:val="none" w:sz="0" w:space="0" w:color="auto"/>
                        <w:right w:val="none" w:sz="0" w:space="0" w:color="auto"/>
                      </w:divBdr>
                    </w:div>
                  </w:divsChild>
                </w:div>
                <w:div w:id="1864514854">
                  <w:marLeft w:val="0"/>
                  <w:marRight w:val="0"/>
                  <w:marTop w:val="0"/>
                  <w:marBottom w:val="0"/>
                  <w:divBdr>
                    <w:top w:val="none" w:sz="0" w:space="0" w:color="auto"/>
                    <w:left w:val="none" w:sz="0" w:space="0" w:color="auto"/>
                    <w:bottom w:val="none" w:sz="0" w:space="0" w:color="auto"/>
                    <w:right w:val="none" w:sz="0" w:space="0" w:color="auto"/>
                  </w:divBdr>
                </w:div>
                <w:div w:id="1794404409">
                  <w:marLeft w:val="0"/>
                  <w:marRight w:val="0"/>
                  <w:marTop w:val="0"/>
                  <w:marBottom w:val="0"/>
                  <w:divBdr>
                    <w:top w:val="none" w:sz="0" w:space="0" w:color="auto"/>
                    <w:left w:val="none" w:sz="0" w:space="0" w:color="auto"/>
                    <w:bottom w:val="none" w:sz="0" w:space="0" w:color="auto"/>
                    <w:right w:val="none" w:sz="0" w:space="0" w:color="auto"/>
                  </w:divBdr>
                  <w:divsChild>
                    <w:div w:id="105736212">
                      <w:marLeft w:val="0"/>
                      <w:marRight w:val="0"/>
                      <w:marTop w:val="0"/>
                      <w:marBottom w:val="0"/>
                      <w:divBdr>
                        <w:top w:val="none" w:sz="0" w:space="0" w:color="auto"/>
                        <w:left w:val="none" w:sz="0" w:space="0" w:color="auto"/>
                        <w:bottom w:val="none" w:sz="0" w:space="0" w:color="auto"/>
                        <w:right w:val="none" w:sz="0" w:space="0" w:color="auto"/>
                      </w:divBdr>
                    </w:div>
                  </w:divsChild>
                </w:div>
                <w:div w:id="1563522415">
                  <w:marLeft w:val="0"/>
                  <w:marRight w:val="0"/>
                  <w:marTop w:val="0"/>
                  <w:marBottom w:val="0"/>
                  <w:divBdr>
                    <w:top w:val="none" w:sz="0" w:space="0" w:color="auto"/>
                    <w:left w:val="none" w:sz="0" w:space="0" w:color="auto"/>
                    <w:bottom w:val="none" w:sz="0" w:space="0" w:color="auto"/>
                    <w:right w:val="none" w:sz="0" w:space="0" w:color="auto"/>
                  </w:divBdr>
                </w:div>
                <w:div w:id="462970614">
                  <w:marLeft w:val="0"/>
                  <w:marRight w:val="0"/>
                  <w:marTop w:val="0"/>
                  <w:marBottom w:val="0"/>
                  <w:divBdr>
                    <w:top w:val="none" w:sz="0" w:space="0" w:color="auto"/>
                    <w:left w:val="none" w:sz="0" w:space="0" w:color="auto"/>
                    <w:bottom w:val="none" w:sz="0" w:space="0" w:color="auto"/>
                    <w:right w:val="none" w:sz="0" w:space="0" w:color="auto"/>
                  </w:divBdr>
                  <w:divsChild>
                    <w:div w:id="1016463384">
                      <w:marLeft w:val="0"/>
                      <w:marRight w:val="0"/>
                      <w:marTop w:val="0"/>
                      <w:marBottom w:val="0"/>
                      <w:divBdr>
                        <w:top w:val="none" w:sz="0" w:space="0" w:color="auto"/>
                        <w:left w:val="none" w:sz="0" w:space="0" w:color="auto"/>
                        <w:bottom w:val="none" w:sz="0" w:space="0" w:color="auto"/>
                        <w:right w:val="none" w:sz="0" w:space="0" w:color="auto"/>
                      </w:divBdr>
                    </w:div>
                  </w:divsChild>
                </w:div>
                <w:div w:id="424814345">
                  <w:marLeft w:val="0"/>
                  <w:marRight w:val="0"/>
                  <w:marTop w:val="0"/>
                  <w:marBottom w:val="0"/>
                  <w:divBdr>
                    <w:top w:val="none" w:sz="0" w:space="0" w:color="auto"/>
                    <w:left w:val="none" w:sz="0" w:space="0" w:color="auto"/>
                    <w:bottom w:val="none" w:sz="0" w:space="0" w:color="auto"/>
                    <w:right w:val="none" w:sz="0" w:space="0" w:color="auto"/>
                  </w:divBdr>
                </w:div>
                <w:div w:id="394016280">
                  <w:marLeft w:val="0"/>
                  <w:marRight w:val="0"/>
                  <w:marTop w:val="0"/>
                  <w:marBottom w:val="0"/>
                  <w:divBdr>
                    <w:top w:val="none" w:sz="0" w:space="0" w:color="auto"/>
                    <w:left w:val="none" w:sz="0" w:space="0" w:color="auto"/>
                    <w:bottom w:val="none" w:sz="0" w:space="0" w:color="auto"/>
                    <w:right w:val="none" w:sz="0" w:space="0" w:color="auto"/>
                  </w:divBdr>
                  <w:divsChild>
                    <w:div w:id="6080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446414">
          <w:marLeft w:val="0"/>
          <w:marRight w:val="0"/>
          <w:marTop w:val="0"/>
          <w:marBottom w:val="0"/>
          <w:divBdr>
            <w:top w:val="none" w:sz="0" w:space="0" w:color="auto"/>
            <w:left w:val="none" w:sz="0" w:space="0" w:color="auto"/>
            <w:bottom w:val="none" w:sz="0" w:space="0" w:color="auto"/>
            <w:right w:val="none" w:sz="0" w:space="0" w:color="auto"/>
          </w:divBdr>
          <w:divsChild>
            <w:div w:id="1100834940">
              <w:marLeft w:val="0"/>
              <w:marRight w:val="0"/>
              <w:marTop w:val="0"/>
              <w:marBottom w:val="0"/>
              <w:divBdr>
                <w:top w:val="none" w:sz="0" w:space="0" w:color="auto"/>
                <w:left w:val="none" w:sz="0" w:space="0" w:color="auto"/>
                <w:bottom w:val="none" w:sz="0" w:space="0" w:color="auto"/>
                <w:right w:val="none" w:sz="0" w:space="0" w:color="auto"/>
              </w:divBdr>
            </w:div>
          </w:divsChild>
        </w:div>
        <w:div w:id="2079554420">
          <w:marLeft w:val="0"/>
          <w:marRight w:val="0"/>
          <w:marTop w:val="0"/>
          <w:marBottom w:val="0"/>
          <w:divBdr>
            <w:top w:val="none" w:sz="0" w:space="0" w:color="auto"/>
            <w:left w:val="none" w:sz="0" w:space="0" w:color="auto"/>
            <w:bottom w:val="none" w:sz="0" w:space="0" w:color="auto"/>
            <w:right w:val="none" w:sz="0" w:space="0" w:color="auto"/>
          </w:divBdr>
          <w:divsChild>
            <w:div w:id="833448451">
              <w:marLeft w:val="0"/>
              <w:marRight w:val="0"/>
              <w:marTop w:val="0"/>
              <w:marBottom w:val="0"/>
              <w:divBdr>
                <w:top w:val="none" w:sz="0" w:space="0" w:color="auto"/>
                <w:left w:val="none" w:sz="0" w:space="0" w:color="auto"/>
                <w:bottom w:val="none" w:sz="0" w:space="0" w:color="auto"/>
                <w:right w:val="none" w:sz="0" w:space="0" w:color="auto"/>
              </w:divBdr>
            </w:div>
            <w:div w:id="228079044">
              <w:marLeft w:val="0"/>
              <w:marRight w:val="0"/>
              <w:marTop w:val="0"/>
              <w:marBottom w:val="0"/>
              <w:divBdr>
                <w:top w:val="none" w:sz="0" w:space="0" w:color="auto"/>
                <w:left w:val="none" w:sz="0" w:space="0" w:color="auto"/>
                <w:bottom w:val="none" w:sz="0" w:space="0" w:color="auto"/>
                <w:right w:val="none" w:sz="0" w:space="0" w:color="auto"/>
              </w:divBdr>
              <w:divsChild>
                <w:div w:id="1328703595">
                  <w:marLeft w:val="0"/>
                  <w:marRight w:val="0"/>
                  <w:marTop w:val="0"/>
                  <w:marBottom w:val="0"/>
                  <w:divBdr>
                    <w:top w:val="none" w:sz="0" w:space="0" w:color="auto"/>
                    <w:left w:val="none" w:sz="0" w:space="0" w:color="auto"/>
                    <w:bottom w:val="none" w:sz="0" w:space="0" w:color="auto"/>
                    <w:right w:val="none" w:sz="0" w:space="0" w:color="auto"/>
                  </w:divBdr>
                </w:div>
                <w:div w:id="2083136905">
                  <w:marLeft w:val="0"/>
                  <w:marRight w:val="0"/>
                  <w:marTop w:val="0"/>
                  <w:marBottom w:val="0"/>
                  <w:divBdr>
                    <w:top w:val="none" w:sz="0" w:space="0" w:color="auto"/>
                    <w:left w:val="none" w:sz="0" w:space="0" w:color="auto"/>
                    <w:bottom w:val="none" w:sz="0" w:space="0" w:color="auto"/>
                    <w:right w:val="none" w:sz="0" w:space="0" w:color="auto"/>
                  </w:divBdr>
                  <w:divsChild>
                    <w:div w:id="1969584204">
                      <w:marLeft w:val="0"/>
                      <w:marRight w:val="0"/>
                      <w:marTop w:val="0"/>
                      <w:marBottom w:val="0"/>
                      <w:divBdr>
                        <w:top w:val="none" w:sz="0" w:space="0" w:color="auto"/>
                        <w:left w:val="none" w:sz="0" w:space="0" w:color="auto"/>
                        <w:bottom w:val="none" w:sz="0" w:space="0" w:color="auto"/>
                        <w:right w:val="none" w:sz="0" w:space="0" w:color="auto"/>
                      </w:divBdr>
                    </w:div>
                    <w:div w:id="4508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367200">
          <w:marLeft w:val="0"/>
          <w:marRight w:val="0"/>
          <w:marTop w:val="0"/>
          <w:marBottom w:val="0"/>
          <w:divBdr>
            <w:top w:val="none" w:sz="0" w:space="0" w:color="auto"/>
            <w:left w:val="none" w:sz="0" w:space="0" w:color="auto"/>
            <w:bottom w:val="none" w:sz="0" w:space="0" w:color="auto"/>
            <w:right w:val="none" w:sz="0" w:space="0" w:color="auto"/>
          </w:divBdr>
          <w:divsChild>
            <w:div w:id="943419838">
              <w:marLeft w:val="0"/>
              <w:marRight w:val="0"/>
              <w:marTop w:val="0"/>
              <w:marBottom w:val="0"/>
              <w:divBdr>
                <w:top w:val="none" w:sz="0" w:space="0" w:color="auto"/>
                <w:left w:val="none" w:sz="0" w:space="0" w:color="auto"/>
                <w:bottom w:val="none" w:sz="0" w:space="0" w:color="auto"/>
                <w:right w:val="none" w:sz="0" w:space="0" w:color="auto"/>
              </w:divBdr>
            </w:div>
            <w:div w:id="1509640332">
              <w:marLeft w:val="0"/>
              <w:marRight w:val="0"/>
              <w:marTop w:val="0"/>
              <w:marBottom w:val="0"/>
              <w:divBdr>
                <w:top w:val="none" w:sz="0" w:space="0" w:color="auto"/>
                <w:left w:val="none" w:sz="0" w:space="0" w:color="auto"/>
                <w:bottom w:val="none" w:sz="0" w:space="0" w:color="auto"/>
                <w:right w:val="none" w:sz="0" w:space="0" w:color="auto"/>
              </w:divBdr>
              <w:divsChild>
                <w:div w:id="1431201011">
                  <w:marLeft w:val="0"/>
                  <w:marRight w:val="0"/>
                  <w:marTop w:val="0"/>
                  <w:marBottom w:val="0"/>
                  <w:divBdr>
                    <w:top w:val="none" w:sz="0" w:space="0" w:color="auto"/>
                    <w:left w:val="none" w:sz="0" w:space="0" w:color="auto"/>
                    <w:bottom w:val="none" w:sz="0" w:space="0" w:color="auto"/>
                    <w:right w:val="none" w:sz="0" w:space="0" w:color="auto"/>
                  </w:divBdr>
                  <w:divsChild>
                    <w:div w:id="766779134">
                      <w:marLeft w:val="0"/>
                      <w:marRight w:val="0"/>
                      <w:marTop w:val="0"/>
                      <w:marBottom w:val="0"/>
                      <w:divBdr>
                        <w:top w:val="none" w:sz="0" w:space="0" w:color="auto"/>
                        <w:left w:val="none" w:sz="0" w:space="0" w:color="auto"/>
                        <w:bottom w:val="none" w:sz="0" w:space="0" w:color="auto"/>
                        <w:right w:val="none" w:sz="0" w:space="0" w:color="auto"/>
                      </w:divBdr>
                    </w:div>
                    <w:div w:id="2030254846">
                      <w:marLeft w:val="0"/>
                      <w:marRight w:val="0"/>
                      <w:marTop w:val="0"/>
                      <w:marBottom w:val="0"/>
                      <w:divBdr>
                        <w:top w:val="none" w:sz="0" w:space="0" w:color="auto"/>
                        <w:left w:val="none" w:sz="0" w:space="0" w:color="auto"/>
                        <w:bottom w:val="none" w:sz="0" w:space="0" w:color="auto"/>
                        <w:right w:val="none" w:sz="0" w:space="0" w:color="auto"/>
                      </w:divBdr>
                    </w:div>
                    <w:div w:id="1234664346">
                      <w:marLeft w:val="0"/>
                      <w:marRight w:val="0"/>
                      <w:marTop w:val="0"/>
                      <w:marBottom w:val="0"/>
                      <w:divBdr>
                        <w:top w:val="none" w:sz="0" w:space="0" w:color="auto"/>
                        <w:left w:val="none" w:sz="0" w:space="0" w:color="auto"/>
                        <w:bottom w:val="none" w:sz="0" w:space="0" w:color="auto"/>
                        <w:right w:val="none" w:sz="0" w:space="0" w:color="auto"/>
                      </w:divBdr>
                    </w:div>
                    <w:div w:id="1960991882">
                      <w:marLeft w:val="0"/>
                      <w:marRight w:val="0"/>
                      <w:marTop w:val="0"/>
                      <w:marBottom w:val="0"/>
                      <w:divBdr>
                        <w:top w:val="none" w:sz="0" w:space="0" w:color="auto"/>
                        <w:left w:val="none" w:sz="0" w:space="0" w:color="auto"/>
                        <w:bottom w:val="none" w:sz="0" w:space="0" w:color="auto"/>
                        <w:right w:val="none" w:sz="0" w:space="0" w:color="auto"/>
                      </w:divBdr>
                    </w:div>
                    <w:div w:id="99183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888474">
          <w:marLeft w:val="0"/>
          <w:marRight w:val="0"/>
          <w:marTop w:val="0"/>
          <w:marBottom w:val="0"/>
          <w:divBdr>
            <w:top w:val="none" w:sz="0" w:space="0" w:color="auto"/>
            <w:left w:val="none" w:sz="0" w:space="0" w:color="auto"/>
            <w:bottom w:val="none" w:sz="0" w:space="0" w:color="auto"/>
            <w:right w:val="none" w:sz="0" w:space="0" w:color="auto"/>
          </w:divBdr>
          <w:divsChild>
            <w:div w:id="2118519254">
              <w:marLeft w:val="0"/>
              <w:marRight w:val="0"/>
              <w:marTop w:val="0"/>
              <w:marBottom w:val="0"/>
              <w:divBdr>
                <w:top w:val="none" w:sz="0" w:space="0" w:color="auto"/>
                <w:left w:val="none" w:sz="0" w:space="0" w:color="auto"/>
                <w:bottom w:val="none" w:sz="0" w:space="0" w:color="auto"/>
                <w:right w:val="none" w:sz="0" w:space="0" w:color="auto"/>
              </w:divBdr>
              <w:divsChild>
                <w:div w:id="700477411">
                  <w:marLeft w:val="0"/>
                  <w:marRight w:val="0"/>
                  <w:marTop w:val="0"/>
                  <w:marBottom w:val="0"/>
                  <w:divBdr>
                    <w:top w:val="none" w:sz="0" w:space="0" w:color="auto"/>
                    <w:left w:val="none" w:sz="0" w:space="0" w:color="auto"/>
                    <w:bottom w:val="none" w:sz="0" w:space="0" w:color="auto"/>
                    <w:right w:val="none" w:sz="0" w:space="0" w:color="auto"/>
                  </w:divBdr>
                  <w:divsChild>
                    <w:div w:id="107570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470262">
          <w:marLeft w:val="0"/>
          <w:marRight w:val="0"/>
          <w:marTop w:val="0"/>
          <w:marBottom w:val="0"/>
          <w:divBdr>
            <w:top w:val="none" w:sz="0" w:space="0" w:color="auto"/>
            <w:left w:val="none" w:sz="0" w:space="0" w:color="auto"/>
            <w:bottom w:val="none" w:sz="0" w:space="0" w:color="auto"/>
            <w:right w:val="none" w:sz="0" w:space="0" w:color="auto"/>
          </w:divBdr>
          <w:divsChild>
            <w:div w:id="711465146">
              <w:marLeft w:val="0"/>
              <w:marRight w:val="0"/>
              <w:marTop w:val="0"/>
              <w:marBottom w:val="0"/>
              <w:divBdr>
                <w:top w:val="none" w:sz="0" w:space="0" w:color="auto"/>
                <w:left w:val="none" w:sz="0" w:space="0" w:color="auto"/>
                <w:bottom w:val="none" w:sz="0" w:space="0" w:color="auto"/>
                <w:right w:val="none" w:sz="0" w:space="0" w:color="auto"/>
              </w:divBdr>
            </w:div>
            <w:div w:id="254019598">
              <w:marLeft w:val="0"/>
              <w:marRight w:val="0"/>
              <w:marTop w:val="0"/>
              <w:marBottom w:val="0"/>
              <w:divBdr>
                <w:top w:val="none" w:sz="0" w:space="0" w:color="auto"/>
                <w:left w:val="none" w:sz="0" w:space="0" w:color="auto"/>
                <w:bottom w:val="none" w:sz="0" w:space="0" w:color="auto"/>
                <w:right w:val="none" w:sz="0" w:space="0" w:color="auto"/>
              </w:divBdr>
              <w:divsChild>
                <w:div w:id="777602573">
                  <w:marLeft w:val="0"/>
                  <w:marRight w:val="0"/>
                  <w:marTop w:val="0"/>
                  <w:marBottom w:val="0"/>
                  <w:divBdr>
                    <w:top w:val="none" w:sz="0" w:space="0" w:color="auto"/>
                    <w:left w:val="none" w:sz="0" w:space="0" w:color="auto"/>
                    <w:bottom w:val="none" w:sz="0" w:space="0" w:color="auto"/>
                    <w:right w:val="none" w:sz="0" w:space="0" w:color="auto"/>
                  </w:divBdr>
                </w:div>
                <w:div w:id="236283534">
                  <w:marLeft w:val="0"/>
                  <w:marRight w:val="0"/>
                  <w:marTop w:val="0"/>
                  <w:marBottom w:val="0"/>
                  <w:divBdr>
                    <w:top w:val="none" w:sz="0" w:space="0" w:color="auto"/>
                    <w:left w:val="none" w:sz="0" w:space="0" w:color="auto"/>
                    <w:bottom w:val="none" w:sz="0" w:space="0" w:color="auto"/>
                    <w:right w:val="none" w:sz="0" w:space="0" w:color="auto"/>
                  </w:divBdr>
                  <w:divsChild>
                    <w:div w:id="232816065">
                      <w:marLeft w:val="0"/>
                      <w:marRight w:val="0"/>
                      <w:marTop w:val="0"/>
                      <w:marBottom w:val="0"/>
                      <w:divBdr>
                        <w:top w:val="none" w:sz="0" w:space="0" w:color="auto"/>
                        <w:left w:val="none" w:sz="0" w:space="0" w:color="auto"/>
                        <w:bottom w:val="none" w:sz="0" w:space="0" w:color="auto"/>
                        <w:right w:val="none" w:sz="0" w:space="0" w:color="auto"/>
                      </w:divBdr>
                    </w:div>
                    <w:div w:id="1885601819">
                      <w:marLeft w:val="0"/>
                      <w:marRight w:val="0"/>
                      <w:marTop w:val="0"/>
                      <w:marBottom w:val="0"/>
                      <w:divBdr>
                        <w:top w:val="none" w:sz="0" w:space="0" w:color="auto"/>
                        <w:left w:val="none" w:sz="0" w:space="0" w:color="auto"/>
                        <w:bottom w:val="none" w:sz="0" w:space="0" w:color="auto"/>
                        <w:right w:val="none" w:sz="0" w:space="0" w:color="auto"/>
                      </w:divBdr>
                    </w:div>
                    <w:div w:id="30011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504641">
              <w:marLeft w:val="0"/>
              <w:marRight w:val="0"/>
              <w:marTop w:val="0"/>
              <w:marBottom w:val="0"/>
              <w:divBdr>
                <w:top w:val="none" w:sz="0" w:space="0" w:color="auto"/>
                <w:left w:val="none" w:sz="0" w:space="0" w:color="auto"/>
                <w:bottom w:val="none" w:sz="0" w:space="0" w:color="auto"/>
                <w:right w:val="none" w:sz="0" w:space="0" w:color="auto"/>
              </w:divBdr>
              <w:divsChild>
                <w:div w:id="985935753">
                  <w:marLeft w:val="0"/>
                  <w:marRight w:val="0"/>
                  <w:marTop w:val="0"/>
                  <w:marBottom w:val="0"/>
                  <w:divBdr>
                    <w:top w:val="none" w:sz="0" w:space="0" w:color="auto"/>
                    <w:left w:val="none" w:sz="0" w:space="0" w:color="auto"/>
                    <w:bottom w:val="none" w:sz="0" w:space="0" w:color="auto"/>
                    <w:right w:val="none" w:sz="0" w:space="0" w:color="auto"/>
                  </w:divBdr>
                  <w:divsChild>
                    <w:div w:id="1501778062">
                      <w:marLeft w:val="0"/>
                      <w:marRight w:val="0"/>
                      <w:marTop w:val="0"/>
                      <w:marBottom w:val="0"/>
                      <w:divBdr>
                        <w:top w:val="none" w:sz="0" w:space="0" w:color="auto"/>
                        <w:left w:val="none" w:sz="0" w:space="0" w:color="auto"/>
                        <w:bottom w:val="none" w:sz="0" w:space="0" w:color="auto"/>
                        <w:right w:val="none" w:sz="0" w:space="0" w:color="auto"/>
                      </w:divBdr>
                    </w:div>
                    <w:div w:id="1728719923">
                      <w:marLeft w:val="0"/>
                      <w:marRight w:val="0"/>
                      <w:marTop w:val="0"/>
                      <w:marBottom w:val="0"/>
                      <w:divBdr>
                        <w:top w:val="none" w:sz="0" w:space="0" w:color="auto"/>
                        <w:left w:val="none" w:sz="0" w:space="0" w:color="auto"/>
                        <w:bottom w:val="none" w:sz="0" w:space="0" w:color="auto"/>
                        <w:right w:val="none" w:sz="0" w:space="0" w:color="auto"/>
                      </w:divBdr>
                    </w:div>
                    <w:div w:id="829061823">
                      <w:marLeft w:val="0"/>
                      <w:marRight w:val="0"/>
                      <w:marTop w:val="0"/>
                      <w:marBottom w:val="0"/>
                      <w:divBdr>
                        <w:top w:val="none" w:sz="0" w:space="0" w:color="auto"/>
                        <w:left w:val="none" w:sz="0" w:space="0" w:color="auto"/>
                        <w:bottom w:val="none" w:sz="0" w:space="0" w:color="auto"/>
                        <w:right w:val="none" w:sz="0" w:space="0" w:color="auto"/>
                      </w:divBdr>
                    </w:div>
                    <w:div w:id="600993309">
                      <w:marLeft w:val="0"/>
                      <w:marRight w:val="0"/>
                      <w:marTop w:val="0"/>
                      <w:marBottom w:val="0"/>
                      <w:divBdr>
                        <w:top w:val="none" w:sz="0" w:space="0" w:color="auto"/>
                        <w:left w:val="none" w:sz="0" w:space="0" w:color="auto"/>
                        <w:bottom w:val="none" w:sz="0" w:space="0" w:color="auto"/>
                        <w:right w:val="none" w:sz="0" w:space="0" w:color="auto"/>
                      </w:divBdr>
                    </w:div>
                    <w:div w:id="1816684356">
                      <w:marLeft w:val="0"/>
                      <w:marRight w:val="0"/>
                      <w:marTop w:val="0"/>
                      <w:marBottom w:val="0"/>
                      <w:divBdr>
                        <w:top w:val="none" w:sz="0" w:space="0" w:color="auto"/>
                        <w:left w:val="none" w:sz="0" w:space="0" w:color="auto"/>
                        <w:bottom w:val="none" w:sz="0" w:space="0" w:color="auto"/>
                        <w:right w:val="none" w:sz="0" w:space="0" w:color="auto"/>
                      </w:divBdr>
                    </w:div>
                    <w:div w:id="1014920225">
                      <w:marLeft w:val="0"/>
                      <w:marRight w:val="0"/>
                      <w:marTop w:val="0"/>
                      <w:marBottom w:val="0"/>
                      <w:divBdr>
                        <w:top w:val="none" w:sz="0" w:space="0" w:color="auto"/>
                        <w:left w:val="none" w:sz="0" w:space="0" w:color="auto"/>
                        <w:bottom w:val="none" w:sz="0" w:space="0" w:color="auto"/>
                        <w:right w:val="none" w:sz="0" w:space="0" w:color="auto"/>
                      </w:divBdr>
                    </w:div>
                    <w:div w:id="936905095">
                      <w:marLeft w:val="0"/>
                      <w:marRight w:val="0"/>
                      <w:marTop w:val="0"/>
                      <w:marBottom w:val="0"/>
                      <w:divBdr>
                        <w:top w:val="none" w:sz="0" w:space="0" w:color="auto"/>
                        <w:left w:val="none" w:sz="0" w:space="0" w:color="auto"/>
                        <w:bottom w:val="none" w:sz="0" w:space="0" w:color="auto"/>
                        <w:right w:val="none" w:sz="0" w:space="0" w:color="auto"/>
                      </w:divBdr>
                    </w:div>
                    <w:div w:id="283467645">
                      <w:marLeft w:val="0"/>
                      <w:marRight w:val="0"/>
                      <w:marTop w:val="0"/>
                      <w:marBottom w:val="0"/>
                      <w:divBdr>
                        <w:top w:val="none" w:sz="0" w:space="0" w:color="auto"/>
                        <w:left w:val="none" w:sz="0" w:space="0" w:color="auto"/>
                        <w:bottom w:val="none" w:sz="0" w:space="0" w:color="auto"/>
                        <w:right w:val="none" w:sz="0" w:space="0" w:color="auto"/>
                      </w:divBdr>
                    </w:div>
                    <w:div w:id="1807117246">
                      <w:marLeft w:val="0"/>
                      <w:marRight w:val="0"/>
                      <w:marTop w:val="0"/>
                      <w:marBottom w:val="0"/>
                      <w:divBdr>
                        <w:top w:val="none" w:sz="0" w:space="0" w:color="auto"/>
                        <w:left w:val="none" w:sz="0" w:space="0" w:color="auto"/>
                        <w:bottom w:val="none" w:sz="0" w:space="0" w:color="auto"/>
                        <w:right w:val="none" w:sz="0" w:space="0" w:color="auto"/>
                      </w:divBdr>
                    </w:div>
                    <w:div w:id="5813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3857">
              <w:marLeft w:val="0"/>
              <w:marRight w:val="0"/>
              <w:marTop w:val="0"/>
              <w:marBottom w:val="0"/>
              <w:divBdr>
                <w:top w:val="none" w:sz="0" w:space="0" w:color="auto"/>
                <w:left w:val="none" w:sz="0" w:space="0" w:color="auto"/>
                <w:bottom w:val="none" w:sz="0" w:space="0" w:color="auto"/>
                <w:right w:val="none" w:sz="0" w:space="0" w:color="auto"/>
              </w:divBdr>
              <w:divsChild>
                <w:div w:id="2100325262">
                  <w:marLeft w:val="0"/>
                  <w:marRight w:val="0"/>
                  <w:marTop w:val="0"/>
                  <w:marBottom w:val="0"/>
                  <w:divBdr>
                    <w:top w:val="none" w:sz="0" w:space="0" w:color="auto"/>
                    <w:left w:val="none" w:sz="0" w:space="0" w:color="auto"/>
                    <w:bottom w:val="none" w:sz="0" w:space="0" w:color="auto"/>
                    <w:right w:val="none" w:sz="0" w:space="0" w:color="auto"/>
                  </w:divBdr>
                  <w:divsChild>
                    <w:div w:id="454717197">
                      <w:marLeft w:val="0"/>
                      <w:marRight w:val="0"/>
                      <w:marTop w:val="0"/>
                      <w:marBottom w:val="0"/>
                      <w:divBdr>
                        <w:top w:val="none" w:sz="0" w:space="0" w:color="auto"/>
                        <w:left w:val="none" w:sz="0" w:space="0" w:color="auto"/>
                        <w:bottom w:val="none" w:sz="0" w:space="0" w:color="auto"/>
                        <w:right w:val="none" w:sz="0" w:space="0" w:color="auto"/>
                      </w:divBdr>
                    </w:div>
                    <w:div w:id="1794976498">
                      <w:marLeft w:val="0"/>
                      <w:marRight w:val="0"/>
                      <w:marTop w:val="0"/>
                      <w:marBottom w:val="0"/>
                      <w:divBdr>
                        <w:top w:val="none" w:sz="0" w:space="0" w:color="auto"/>
                        <w:left w:val="none" w:sz="0" w:space="0" w:color="auto"/>
                        <w:bottom w:val="none" w:sz="0" w:space="0" w:color="auto"/>
                        <w:right w:val="none" w:sz="0" w:space="0" w:color="auto"/>
                      </w:divBdr>
                    </w:div>
                    <w:div w:id="563641020">
                      <w:marLeft w:val="0"/>
                      <w:marRight w:val="0"/>
                      <w:marTop w:val="0"/>
                      <w:marBottom w:val="0"/>
                      <w:divBdr>
                        <w:top w:val="none" w:sz="0" w:space="0" w:color="auto"/>
                        <w:left w:val="none" w:sz="0" w:space="0" w:color="auto"/>
                        <w:bottom w:val="none" w:sz="0" w:space="0" w:color="auto"/>
                        <w:right w:val="none" w:sz="0" w:space="0" w:color="auto"/>
                      </w:divBdr>
                    </w:div>
                    <w:div w:id="420100704">
                      <w:marLeft w:val="0"/>
                      <w:marRight w:val="0"/>
                      <w:marTop w:val="0"/>
                      <w:marBottom w:val="0"/>
                      <w:divBdr>
                        <w:top w:val="none" w:sz="0" w:space="0" w:color="auto"/>
                        <w:left w:val="none" w:sz="0" w:space="0" w:color="auto"/>
                        <w:bottom w:val="none" w:sz="0" w:space="0" w:color="auto"/>
                        <w:right w:val="none" w:sz="0" w:space="0" w:color="auto"/>
                      </w:divBdr>
                    </w:div>
                    <w:div w:id="97144566">
                      <w:marLeft w:val="0"/>
                      <w:marRight w:val="0"/>
                      <w:marTop w:val="0"/>
                      <w:marBottom w:val="0"/>
                      <w:divBdr>
                        <w:top w:val="none" w:sz="0" w:space="0" w:color="auto"/>
                        <w:left w:val="none" w:sz="0" w:space="0" w:color="auto"/>
                        <w:bottom w:val="none" w:sz="0" w:space="0" w:color="auto"/>
                        <w:right w:val="none" w:sz="0" w:space="0" w:color="auto"/>
                      </w:divBdr>
                    </w:div>
                    <w:div w:id="1069305790">
                      <w:marLeft w:val="0"/>
                      <w:marRight w:val="0"/>
                      <w:marTop w:val="0"/>
                      <w:marBottom w:val="0"/>
                      <w:divBdr>
                        <w:top w:val="none" w:sz="0" w:space="0" w:color="auto"/>
                        <w:left w:val="none" w:sz="0" w:space="0" w:color="auto"/>
                        <w:bottom w:val="none" w:sz="0" w:space="0" w:color="auto"/>
                        <w:right w:val="none" w:sz="0" w:space="0" w:color="auto"/>
                      </w:divBdr>
                    </w:div>
                    <w:div w:id="1238631222">
                      <w:marLeft w:val="0"/>
                      <w:marRight w:val="0"/>
                      <w:marTop w:val="0"/>
                      <w:marBottom w:val="0"/>
                      <w:divBdr>
                        <w:top w:val="none" w:sz="0" w:space="0" w:color="auto"/>
                        <w:left w:val="none" w:sz="0" w:space="0" w:color="auto"/>
                        <w:bottom w:val="none" w:sz="0" w:space="0" w:color="auto"/>
                        <w:right w:val="none" w:sz="0" w:space="0" w:color="auto"/>
                      </w:divBdr>
                    </w:div>
                    <w:div w:id="788596361">
                      <w:marLeft w:val="0"/>
                      <w:marRight w:val="0"/>
                      <w:marTop w:val="0"/>
                      <w:marBottom w:val="0"/>
                      <w:divBdr>
                        <w:top w:val="none" w:sz="0" w:space="0" w:color="auto"/>
                        <w:left w:val="none" w:sz="0" w:space="0" w:color="auto"/>
                        <w:bottom w:val="none" w:sz="0" w:space="0" w:color="auto"/>
                        <w:right w:val="none" w:sz="0" w:space="0" w:color="auto"/>
                      </w:divBdr>
                    </w:div>
                    <w:div w:id="1115828457">
                      <w:marLeft w:val="0"/>
                      <w:marRight w:val="0"/>
                      <w:marTop w:val="0"/>
                      <w:marBottom w:val="0"/>
                      <w:divBdr>
                        <w:top w:val="none" w:sz="0" w:space="0" w:color="auto"/>
                        <w:left w:val="none" w:sz="0" w:space="0" w:color="auto"/>
                        <w:bottom w:val="none" w:sz="0" w:space="0" w:color="auto"/>
                        <w:right w:val="none" w:sz="0" w:space="0" w:color="auto"/>
                      </w:divBdr>
                    </w:div>
                    <w:div w:id="2097752023">
                      <w:marLeft w:val="0"/>
                      <w:marRight w:val="0"/>
                      <w:marTop w:val="0"/>
                      <w:marBottom w:val="0"/>
                      <w:divBdr>
                        <w:top w:val="none" w:sz="0" w:space="0" w:color="auto"/>
                        <w:left w:val="none" w:sz="0" w:space="0" w:color="auto"/>
                        <w:bottom w:val="none" w:sz="0" w:space="0" w:color="auto"/>
                        <w:right w:val="none" w:sz="0" w:space="0" w:color="auto"/>
                      </w:divBdr>
                    </w:div>
                    <w:div w:id="2029599112">
                      <w:marLeft w:val="0"/>
                      <w:marRight w:val="0"/>
                      <w:marTop w:val="0"/>
                      <w:marBottom w:val="0"/>
                      <w:divBdr>
                        <w:top w:val="none" w:sz="0" w:space="0" w:color="auto"/>
                        <w:left w:val="none" w:sz="0" w:space="0" w:color="auto"/>
                        <w:bottom w:val="none" w:sz="0" w:space="0" w:color="auto"/>
                        <w:right w:val="none" w:sz="0" w:space="0" w:color="auto"/>
                      </w:divBdr>
                    </w:div>
                    <w:div w:id="879977621">
                      <w:marLeft w:val="0"/>
                      <w:marRight w:val="0"/>
                      <w:marTop w:val="0"/>
                      <w:marBottom w:val="0"/>
                      <w:divBdr>
                        <w:top w:val="none" w:sz="0" w:space="0" w:color="auto"/>
                        <w:left w:val="none" w:sz="0" w:space="0" w:color="auto"/>
                        <w:bottom w:val="none" w:sz="0" w:space="0" w:color="auto"/>
                        <w:right w:val="none" w:sz="0" w:space="0" w:color="auto"/>
                      </w:divBdr>
                    </w:div>
                    <w:div w:id="152725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89214">
              <w:marLeft w:val="0"/>
              <w:marRight w:val="0"/>
              <w:marTop w:val="0"/>
              <w:marBottom w:val="0"/>
              <w:divBdr>
                <w:top w:val="none" w:sz="0" w:space="0" w:color="auto"/>
                <w:left w:val="none" w:sz="0" w:space="0" w:color="auto"/>
                <w:bottom w:val="none" w:sz="0" w:space="0" w:color="auto"/>
                <w:right w:val="none" w:sz="0" w:space="0" w:color="auto"/>
              </w:divBdr>
              <w:divsChild>
                <w:div w:id="112674680">
                  <w:marLeft w:val="0"/>
                  <w:marRight w:val="0"/>
                  <w:marTop w:val="0"/>
                  <w:marBottom w:val="0"/>
                  <w:divBdr>
                    <w:top w:val="none" w:sz="0" w:space="0" w:color="auto"/>
                    <w:left w:val="none" w:sz="0" w:space="0" w:color="auto"/>
                    <w:bottom w:val="none" w:sz="0" w:space="0" w:color="auto"/>
                    <w:right w:val="none" w:sz="0" w:space="0" w:color="auto"/>
                  </w:divBdr>
                </w:div>
                <w:div w:id="73016106">
                  <w:marLeft w:val="0"/>
                  <w:marRight w:val="0"/>
                  <w:marTop w:val="0"/>
                  <w:marBottom w:val="0"/>
                  <w:divBdr>
                    <w:top w:val="none" w:sz="0" w:space="0" w:color="auto"/>
                    <w:left w:val="none" w:sz="0" w:space="0" w:color="auto"/>
                    <w:bottom w:val="none" w:sz="0" w:space="0" w:color="auto"/>
                    <w:right w:val="none" w:sz="0" w:space="0" w:color="auto"/>
                  </w:divBdr>
                  <w:divsChild>
                    <w:div w:id="158611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3156">
      <w:bodyDiv w:val="1"/>
      <w:marLeft w:val="0"/>
      <w:marRight w:val="0"/>
      <w:marTop w:val="0"/>
      <w:marBottom w:val="0"/>
      <w:divBdr>
        <w:top w:val="none" w:sz="0" w:space="0" w:color="auto"/>
        <w:left w:val="none" w:sz="0" w:space="0" w:color="auto"/>
        <w:bottom w:val="none" w:sz="0" w:space="0" w:color="auto"/>
        <w:right w:val="none" w:sz="0" w:space="0" w:color="auto"/>
      </w:divBdr>
      <w:divsChild>
        <w:div w:id="160125831">
          <w:marLeft w:val="0"/>
          <w:marRight w:val="0"/>
          <w:marTop w:val="0"/>
          <w:marBottom w:val="0"/>
          <w:divBdr>
            <w:top w:val="none" w:sz="0" w:space="0" w:color="auto"/>
            <w:left w:val="none" w:sz="0" w:space="0" w:color="auto"/>
            <w:bottom w:val="none" w:sz="0" w:space="0" w:color="auto"/>
            <w:right w:val="none" w:sz="0" w:space="0" w:color="auto"/>
          </w:divBdr>
          <w:divsChild>
            <w:div w:id="2102682531">
              <w:marLeft w:val="0"/>
              <w:marRight w:val="0"/>
              <w:marTop w:val="0"/>
              <w:marBottom w:val="0"/>
              <w:divBdr>
                <w:top w:val="single" w:sz="6" w:space="0" w:color="E2E2E2"/>
                <w:left w:val="single" w:sz="6" w:space="0" w:color="E2E2E2"/>
                <w:bottom w:val="single" w:sz="6" w:space="0" w:color="E2E2E2"/>
                <w:right w:val="single" w:sz="6" w:space="0" w:color="E2E2E2"/>
              </w:divBdr>
              <w:divsChild>
                <w:div w:id="1902056396">
                  <w:marLeft w:val="0"/>
                  <w:marRight w:val="0"/>
                  <w:marTop w:val="0"/>
                  <w:marBottom w:val="0"/>
                  <w:divBdr>
                    <w:top w:val="none" w:sz="0" w:space="0" w:color="auto"/>
                    <w:left w:val="none" w:sz="0" w:space="0" w:color="auto"/>
                    <w:bottom w:val="none" w:sz="0" w:space="0" w:color="auto"/>
                    <w:right w:val="single" w:sz="6" w:space="0" w:color="C5C5C5"/>
                  </w:divBdr>
                  <w:divsChild>
                    <w:div w:id="1370254153">
                      <w:marLeft w:val="0"/>
                      <w:marRight w:val="0"/>
                      <w:marTop w:val="0"/>
                      <w:marBottom w:val="0"/>
                      <w:divBdr>
                        <w:top w:val="none" w:sz="0" w:space="0" w:color="auto"/>
                        <w:left w:val="none" w:sz="0" w:space="0" w:color="auto"/>
                        <w:bottom w:val="none" w:sz="0" w:space="0" w:color="auto"/>
                        <w:right w:val="none" w:sz="0" w:space="0" w:color="auto"/>
                      </w:divBdr>
                      <w:divsChild>
                        <w:div w:id="1475484876">
                          <w:marLeft w:val="0"/>
                          <w:marRight w:val="0"/>
                          <w:marTop w:val="0"/>
                          <w:marBottom w:val="0"/>
                          <w:divBdr>
                            <w:top w:val="none" w:sz="0" w:space="0" w:color="auto"/>
                            <w:left w:val="none" w:sz="0" w:space="0" w:color="auto"/>
                            <w:bottom w:val="none" w:sz="0" w:space="0" w:color="auto"/>
                            <w:right w:val="none" w:sz="0" w:space="0" w:color="auto"/>
                          </w:divBdr>
                          <w:divsChild>
                            <w:div w:id="1239554265">
                              <w:marLeft w:val="0"/>
                              <w:marRight w:val="0"/>
                              <w:marTop w:val="0"/>
                              <w:marBottom w:val="0"/>
                              <w:divBdr>
                                <w:top w:val="none" w:sz="0" w:space="0" w:color="auto"/>
                                <w:left w:val="none" w:sz="0" w:space="0" w:color="auto"/>
                                <w:bottom w:val="none" w:sz="0" w:space="0" w:color="auto"/>
                                <w:right w:val="none" w:sz="0" w:space="0" w:color="auto"/>
                              </w:divBdr>
                              <w:divsChild>
                                <w:div w:id="20933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66710">
      <w:bodyDiv w:val="1"/>
      <w:marLeft w:val="0"/>
      <w:marRight w:val="0"/>
      <w:marTop w:val="0"/>
      <w:marBottom w:val="0"/>
      <w:divBdr>
        <w:top w:val="none" w:sz="0" w:space="0" w:color="auto"/>
        <w:left w:val="none" w:sz="0" w:space="0" w:color="auto"/>
        <w:bottom w:val="none" w:sz="0" w:space="0" w:color="auto"/>
        <w:right w:val="none" w:sz="0" w:space="0" w:color="auto"/>
      </w:divBdr>
    </w:div>
    <w:div w:id="32659756">
      <w:bodyDiv w:val="1"/>
      <w:marLeft w:val="0"/>
      <w:marRight w:val="0"/>
      <w:marTop w:val="0"/>
      <w:marBottom w:val="0"/>
      <w:divBdr>
        <w:top w:val="none" w:sz="0" w:space="0" w:color="auto"/>
        <w:left w:val="none" w:sz="0" w:space="0" w:color="auto"/>
        <w:bottom w:val="none" w:sz="0" w:space="0" w:color="auto"/>
        <w:right w:val="none" w:sz="0" w:space="0" w:color="auto"/>
      </w:divBdr>
    </w:div>
    <w:div w:id="33386655">
      <w:bodyDiv w:val="1"/>
      <w:marLeft w:val="0"/>
      <w:marRight w:val="0"/>
      <w:marTop w:val="0"/>
      <w:marBottom w:val="0"/>
      <w:divBdr>
        <w:top w:val="none" w:sz="0" w:space="0" w:color="auto"/>
        <w:left w:val="none" w:sz="0" w:space="0" w:color="auto"/>
        <w:bottom w:val="none" w:sz="0" w:space="0" w:color="auto"/>
        <w:right w:val="none" w:sz="0" w:space="0" w:color="auto"/>
      </w:divBdr>
    </w:div>
    <w:div w:id="38358479">
      <w:bodyDiv w:val="1"/>
      <w:marLeft w:val="0"/>
      <w:marRight w:val="0"/>
      <w:marTop w:val="0"/>
      <w:marBottom w:val="0"/>
      <w:divBdr>
        <w:top w:val="none" w:sz="0" w:space="0" w:color="auto"/>
        <w:left w:val="none" w:sz="0" w:space="0" w:color="auto"/>
        <w:bottom w:val="none" w:sz="0" w:space="0" w:color="auto"/>
        <w:right w:val="none" w:sz="0" w:space="0" w:color="auto"/>
      </w:divBdr>
    </w:div>
    <w:div w:id="39480541">
      <w:bodyDiv w:val="1"/>
      <w:marLeft w:val="0"/>
      <w:marRight w:val="0"/>
      <w:marTop w:val="0"/>
      <w:marBottom w:val="0"/>
      <w:divBdr>
        <w:top w:val="none" w:sz="0" w:space="0" w:color="auto"/>
        <w:left w:val="none" w:sz="0" w:space="0" w:color="auto"/>
        <w:bottom w:val="none" w:sz="0" w:space="0" w:color="auto"/>
        <w:right w:val="none" w:sz="0" w:space="0" w:color="auto"/>
      </w:divBdr>
      <w:divsChild>
        <w:div w:id="445778217">
          <w:marLeft w:val="0"/>
          <w:marRight w:val="0"/>
          <w:marTop w:val="0"/>
          <w:marBottom w:val="0"/>
          <w:divBdr>
            <w:top w:val="none" w:sz="0" w:space="0" w:color="auto"/>
            <w:left w:val="none" w:sz="0" w:space="0" w:color="auto"/>
            <w:bottom w:val="none" w:sz="0" w:space="0" w:color="auto"/>
            <w:right w:val="none" w:sz="0" w:space="0" w:color="auto"/>
          </w:divBdr>
        </w:div>
      </w:divsChild>
    </w:div>
    <w:div w:id="41949360">
      <w:bodyDiv w:val="1"/>
      <w:marLeft w:val="0"/>
      <w:marRight w:val="0"/>
      <w:marTop w:val="0"/>
      <w:marBottom w:val="0"/>
      <w:divBdr>
        <w:top w:val="none" w:sz="0" w:space="0" w:color="auto"/>
        <w:left w:val="none" w:sz="0" w:space="0" w:color="auto"/>
        <w:bottom w:val="none" w:sz="0" w:space="0" w:color="auto"/>
        <w:right w:val="none" w:sz="0" w:space="0" w:color="auto"/>
      </w:divBdr>
    </w:div>
    <w:div w:id="43602707">
      <w:bodyDiv w:val="1"/>
      <w:marLeft w:val="0"/>
      <w:marRight w:val="0"/>
      <w:marTop w:val="0"/>
      <w:marBottom w:val="0"/>
      <w:divBdr>
        <w:top w:val="none" w:sz="0" w:space="0" w:color="auto"/>
        <w:left w:val="none" w:sz="0" w:space="0" w:color="auto"/>
        <w:bottom w:val="none" w:sz="0" w:space="0" w:color="auto"/>
        <w:right w:val="none" w:sz="0" w:space="0" w:color="auto"/>
      </w:divBdr>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52196478">
      <w:bodyDiv w:val="1"/>
      <w:marLeft w:val="0"/>
      <w:marRight w:val="0"/>
      <w:marTop w:val="0"/>
      <w:marBottom w:val="0"/>
      <w:divBdr>
        <w:top w:val="none" w:sz="0" w:space="0" w:color="auto"/>
        <w:left w:val="none" w:sz="0" w:space="0" w:color="auto"/>
        <w:bottom w:val="none" w:sz="0" w:space="0" w:color="auto"/>
        <w:right w:val="none" w:sz="0" w:space="0" w:color="auto"/>
      </w:divBdr>
      <w:divsChild>
        <w:div w:id="2096515778">
          <w:marLeft w:val="0"/>
          <w:marRight w:val="0"/>
          <w:marTop w:val="0"/>
          <w:marBottom w:val="0"/>
          <w:divBdr>
            <w:top w:val="none" w:sz="0" w:space="0" w:color="auto"/>
            <w:left w:val="none" w:sz="0" w:space="0" w:color="auto"/>
            <w:bottom w:val="none" w:sz="0" w:space="0" w:color="auto"/>
            <w:right w:val="none" w:sz="0" w:space="0" w:color="auto"/>
          </w:divBdr>
        </w:div>
      </w:divsChild>
    </w:div>
    <w:div w:id="53746876">
      <w:bodyDiv w:val="1"/>
      <w:marLeft w:val="0"/>
      <w:marRight w:val="0"/>
      <w:marTop w:val="0"/>
      <w:marBottom w:val="0"/>
      <w:divBdr>
        <w:top w:val="none" w:sz="0" w:space="0" w:color="auto"/>
        <w:left w:val="none" w:sz="0" w:space="0" w:color="auto"/>
        <w:bottom w:val="none" w:sz="0" w:space="0" w:color="auto"/>
        <w:right w:val="none" w:sz="0" w:space="0" w:color="auto"/>
      </w:divBdr>
      <w:divsChild>
        <w:div w:id="1160270113">
          <w:marLeft w:val="0"/>
          <w:marRight w:val="0"/>
          <w:marTop w:val="0"/>
          <w:marBottom w:val="0"/>
          <w:divBdr>
            <w:top w:val="none" w:sz="0" w:space="0" w:color="auto"/>
            <w:left w:val="none" w:sz="0" w:space="0" w:color="auto"/>
            <w:bottom w:val="none" w:sz="0" w:space="0" w:color="auto"/>
            <w:right w:val="none" w:sz="0" w:space="0" w:color="auto"/>
          </w:divBdr>
        </w:div>
        <w:div w:id="1472165911">
          <w:marLeft w:val="0"/>
          <w:marRight w:val="0"/>
          <w:marTop w:val="0"/>
          <w:marBottom w:val="0"/>
          <w:divBdr>
            <w:top w:val="none" w:sz="0" w:space="0" w:color="auto"/>
            <w:left w:val="none" w:sz="0" w:space="0" w:color="auto"/>
            <w:bottom w:val="none" w:sz="0" w:space="0" w:color="auto"/>
            <w:right w:val="none" w:sz="0" w:space="0" w:color="auto"/>
          </w:divBdr>
        </w:div>
      </w:divsChild>
    </w:div>
    <w:div w:id="60491487">
      <w:bodyDiv w:val="1"/>
      <w:marLeft w:val="0"/>
      <w:marRight w:val="0"/>
      <w:marTop w:val="0"/>
      <w:marBottom w:val="0"/>
      <w:divBdr>
        <w:top w:val="none" w:sz="0" w:space="0" w:color="auto"/>
        <w:left w:val="none" w:sz="0" w:space="0" w:color="auto"/>
        <w:bottom w:val="none" w:sz="0" w:space="0" w:color="auto"/>
        <w:right w:val="none" w:sz="0" w:space="0" w:color="auto"/>
      </w:divBdr>
    </w:div>
    <w:div w:id="64838394">
      <w:bodyDiv w:val="1"/>
      <w:marLeft w:val="0"/>
      <w:marRight w:val="0"/>
      <w:marTop w:val="0"/>
      <w:marBottom w:val="0"/>
      <w:divBdr>
        <w:top w:val="none" w:sz="0" w:space="0" w:color="auto"/>
        <w:left w:val="none" w:sz="0" w:space="0" w:color="auto"/>
        <w:bottom w:val="none" w:sz="0" w:space="0" w:color="auto"/>
        <w:right w:val="none" w:sz="0" w:space="0" w:color="auto"/>
      </w:divBdr>
    </w:div>
    <w:div w:id="65491277">
      <w:bodyDiv w:val="1"/>
      <w:marLeft w:val="0"/>
      <w:marRight w:val="0"/>
      <w:marTop w:val="0"/>
      <w:marBottom w:val="0"/>
      <w:divBdr>
        <w:top w:val="none" w:sz="0" w:space="0" w:color="auto"/>
        <w:left w:val="none" w:sz="0" w:space="0" w:color="auto"/>
        <w:bottom w:val="none" w:sz="0" w:space="0" w:color="auto"/>
        <w:right w:val="none" w:sz="0" w:space="0" w:color="auto"/>
      </w:divBdr>
    </w:div>
    <w:div w:id="65612279">
      <w:bodyDiv w:val="1"/>
      <w:marLeft w:val="0"/>
      <w:marRight w:val="0"/>
      <w:marTop w:val="0"/>
      <w:marBottom w:val="0"/>
      <w:divBdr>
        <w:top w:val="none" w:sz="0" w:space="0" w:color="auto"/>
        <w:left w:val="none" w:sz="0" w:space="0" w:color="auto"/>
        <w:bottom w:val="none" w:sz="0" w:space="0" w:color="auto"/>
        <w:right w:val="none" w:sz="0" w:space="0" w:color="auto"/>
      </w:divBdr>
      <w:divsChild>
        <w:div w:id="303897292">
          <w:marLeft w:val="0"/>
          <w:marRight w:val="0"/>
          <w:marTop w:val="0"/>
          <w:marBottom w:val="0"/>
          <w:divBdr>
            <w:top w:val="none" w:sz="0" w:space="0" w:color="auto"/>
            <w:left w:val="none" w:sz="0" w:space="0" w:color="auto"/>
            <w:bottom w:val="none" w:sz="0" w:space="0" w:color="auto"/>
            <w:right w:val="none" w:sz="0" w:space="0" w:color="auto"/>
          </w:divBdr>
        </w:div>
      </w:divsChild>
    </w:div>
    <w:div w:id="66458366">
      <w:bodyDiv w:val="1"/>
      <w:marLeft w:val="0"/>
      <w:marRight w:val="0"/>
      <w:marTop w:val="0"/>
      <w:marBottom w:val="0"/>
      <w:divBdr>
        <w:top w:val="none" w:sz="0" w:space="0" w:color="auto"/>
        <w:left w:val="none" w:sz="0" w:space="0" w:color="auto"/>
        <w:bottom w:val="none" w:sz="0" w:space="0" w:color="auto"/>
        <w:right w:val="none" w:sz="0" w:space="0" w:color="auto"/>
      </w:divBdr>
    </w:div>
    <w:div w:id="66610045">
      <w:bodyDiv w:val="1"/>
      <w:marLeft w:val="0"/>
      <w:marRight w:val="0"/>
      <w:marTop w:val="0"/>
      <w:marBottom w:val="0"/>
      <w:divBdr>
        <w:top w:val="none" w:sz="0" w:space="0" w:color="auto"/>
        <w:left w:val="none" w:sz="0" w:space="0" w:color="auto"/>
        <w:bottom w:val="none" w:sz="0" w:space="0" w:color="auto"/>
        <w:right w:val="none" w:sz="0" w:space="0" w:color="auto"/>
      </w:divBdr>
    </w:div>
    <w:div w:id="66804668">
      <w:bodyDiv w:val="1"/>
      <w:marLeft w:val="0"/>
      <w:marRight w:val="0"/>
      <w:marTop w:val="0"/>
      <w:marBottom w:val="0"/>
      <w:divBdr>
        <w:top w:val="none" w:sz="0" w:space="0" w:color="auto"/>
        <w:left w:val="none" w:sz="0" w:space="0" w:color="auto"/>
        <w:bottom w:val="none" w:sz="0" w:space="0" w:color="auto"/>
        <w:right w:val="none" w:sz="0" w:space="0" w:color="auto"/>
      </w:divBdr>
    </w:div>
    <w:div w:id="67118681">
      <w:bodyDiv w:val="1"/>
      <w:marLeft w:val="0"/>
      <w:marRight w:val="0"/>
      <w:marTop w:val="0"/>
      <w:marBottom w:val="0"/>
      <w:divBdr>
        <w:top w:val="none" w:sz="0" w:space="0" w:color="auto"/>
        <w:left w:val="none" w:sz="0" w:space="0" w:color="auto"/>
        <w:bottom w:val="none" w:sz="0" w:space="0" w:color="auto"/>
        <w:right w:val="none" w:sz="0" w:space="0" w:color="auto"/>
      </w:divBdr>
    </w:div>
    <w:div w:id="68581898">
      <w:bodyDiv w:val="1"/>
      <w:marLeft w:val="0"/>
      <w:marRight w:val="0"/>
      <w:marTop w:val="0"/>
      <w:marBottom w:val="0"/>
      <w:divBdr>
        <w:top w:val="none" w:sz="0" w:space="0" w:color="auto"/>
        <w:left w:val="none" w:sz="0" w:space="0" w:color="auto"/>
        <w:bottom w:val="none" w:sz="0" w:space="0" w:color="auto"/>
        <w:right w:val="none" w:sz="0" w:space="0" w:color="auto"/>
      </w:divBdr>
    </w:div>
    <w:div w:id="71127423">
      <w:bodyDiv w:val="1"/>
      <w:marLeft w:val="0"/>
      <w:marRight w:val="0"/>
      <w:marTop w:val="0"/>
      <w:marBottom w:val="0"/>
      <w:divBdr>
        <w:top w:val="none" w:sz="0" w:space="0" w:color="auto"/>
        <w:left w:val="none" w:sz="0" w:space="0" w:color="auto"/>
        <w:bottom w:val="none" w:sz="0" w:space="0" w:color="auto"/>
        <w:right w:val="none" w:sz="0" w:space="0" w:color="auto"/>
      </w:divBdr>
    </w:div>
    <w:div w:id="71898590">
      <w:bodyDiv w:val="1"/>
      <w:marLeft w:val="0"/>
      <w:marRight w:val="0"/>
      <w:marTop w:val="0"/>
      <w:marBottom w:val="0"/>
      <w:divBdr>
        <w:top w:val="none" w:sz="0" w:space="0" w:color="auto"/>
        <w:left w:val="none" w:sz="0" w:space="0" w:color="auto"/>
        <w:bottom w:val="none" w:sz="0" w:space="0" w:color="auto"/>
        <w:right w:val="none" w:sz="0" w:space="0" w:color="auto"/>
      </w:divBdr>
    </w:div>
    <w:div w:id="72820926">
      <w:bodyDiv w:val="1"/>
      <w:marLeft w:val="0"/>
      <w:marRight w:val="0"/>
      <w:marTop w:val="0"/>
      <w:marBottom w:val="0"/>
      <w:divBdr>
        <w:top w:val="none" w:sz="0" w:space="0" w:color="auto"/>
        <w:left w:val="none" w:sz="0" w:space="0" w:color="auto"/>
        <w:bottom w:val="none" w:sz="0" w:space="0" w:color="auto"/>
        <w:right w:val="none" w:sz="0" w:space="0" w:color="auto"/>
      </w:divBdr>
    </w:div>
    <w:div w:id="73091868">
      <w:bodyDiv w:val="1"/>
      <w:marLeft w:val="0"/>
      <w:marRight w:val="0"/>
      <w:marTop w:val="0"/>
      <w:marBottom w:val="0"/>
      <w:divBdr>
        <w:top w:val="none" w:sz="0" w:space="0" w:color="auto"/>
        <w:left w:val="none" w:sz="0" w:space="0" w:color="auto"/>
        <w:bottom w:val="none" w:sz="0" w:space="0" w:color="auto"/>
        <w:right w:val="none" w:sz="0" w:space="0" w:color="auto"/>
      </w:divBdr>
    </w:div>
    <w:div w:id="75902596">
      <w:bodyDiv w:val="1"/>
      <w:marLeft w:val="0"/>
      <w:marRight w:val="0"/>
      <w:marTop w:val="0"/>
      <w:marBottom w:val="0"/>
      <w:divBdr>
        <w:top w:val="none" w:sz="0" w:space="0" w:color="auto"/>
        <w:left w:val="none" w:sz="0" w:space="0" w:color="auto"/>
        <w:bottom w:val="none" w:sz="0" w:space="0" w:color="auto"/>
        <w:right w:val="none" w:sz="0" w:space="0" w:color="auto"/>
      </w:divBdr>
      <w:divsChild>
        <w:div w:id="494347220">
          <w:marLeft w:val="0"/>
          <w:marRight w:val="0"/>
          <w:marTop w:val="0"/>
          <w:marBottom w:val="0"/>
          <w:divBdr>
            <w:top w:val="none" w:sz="0" w:space="0" w:color="auto"/>
            <w:left w:val="none" w:sz="0" w:space="0" w:color="auto"/>
            <w:bottom w:val="none" w:sz="0" w:space="0" w:color="auto"/>
            <w:right w:val="none" w:sz="0" w:space="0" w:color="auto"/>
          </w:divBdr>
        </w:div>
        <w:div w:id="1181895018">
          <w:marLeft w:val="0"/>
          <w:marRight w:val="0"/>
          <w:marTop w:val="0"/>
          <w:marBottom w:val="0"/>
          <w:divBdr>
            <w:top w:val="none" w:sz="0" w:space="0" w:color="auto"/>
            <w:left w:val="none" w:sz="0" w:space="0" w:color="auto"/>
            <w:bottom w:val="none" w:sz="0" w:space="0" w:color="auto"/>
            <w:right w:val="none" w:sz="0" w:space="0" w:color="auto"/>
          </w:divBdr>
        </w:div>
        <w:div w:id="1675956067">
          <w:marLeft w:val="0"/>
          <w:marRight w:val="0"/>
          <w:marTop w:val="0"/>
          <w:marBottom w:val="0"/>
          <w:divBdr>
            <w:top w:val="none" w:sz="0" w:space="0" w:color="auto"/>
            <w:left w:val="none" w:sz="0" w:space="0" w:color="auto"/>
            <w:bottom w:val="none" w:sz="0" w:space="0" w:color="auto"/>
            <w:right w:val="none" w:sz="0" w:space="0" w:color="auto"/>
          </w:divBdr>
        </w:div>
        <w:div w:id="1719041898">
          <w:marLeft w:val="0"/>
          <w:marRight w:val="0"/>
          <w:marTop w:val="0"/>
          <w:marBottom w:val="0"/>
          <w:divBdr>
            <w:top w:val="none" w:sz="0" w:space="0" w:color="auto"/>
            <w:left w:val="none" w:sz="0" w:space="0" w:color="auto"/>
            <w:bottom w:val="none" w:sz="0" w:space="0" w:color="auto"/>
            <w:right w:val="none" w:sz="0" w:space="0" w:color="auto"/>
          </w:divBdr>
        </w:div>
        <w:div w:id="1950312219">
          <w:marLeft w:val="0"/>
          <w:marRight w:val="0"/>
          <w:marTop w:val="0"/>
          <w:marBottom w:val="0"/>
          <w:divBdr>
            <w:top w:val="none" w:sz="0" w:space="0" w:color="auto"/>
            <w:left w:val="none" w:sz="0" w:space="0" w:color="auto"/>
            <w:bottom w:val="none" w:sz="0" w:space="0" w:color="auto"/>
            <w:right w:val="none" w:sz="0" w:space="0" w:color="auto"/>
          </w:divBdr>
        </w:div>
      </w:divsChild>
    </w:div>
    <w:div w:id="77288992">
      <w:bodyDiv w:val="1"/>
      <w:marLeft w:val="0"/>
      <w:marRight w:val="0"/>
      <w:marTop w:val="0"/>
      <w:marBottom w:val="0"/>
      <w:divBdr>
        <w:top w:val="none" w:sz="0" w:space="0" w:color="auto"/>
        <w:left w:val="none" w:sz="0" w:space="0" w:color="auto"/>
        <w:bottom w:val="none" w:sz="0" w:space="0" w:color="auto"/>
        <w:right w:val="none" w:sz="0" w:space="0" w:color="auto"/>
      </w:divBdr>
    </w:div>
    <w:div w:id="78259088">
      <w:bodyDiv w:val="1"/>
      <w:marLeft w:val="0"/>
      <w:marRight w:val="0"/>
      <w:marTop w:val="0"/>
      <w:marBottom w:val="0"/>
      <w:divBdr>
        <w:top w:val="none" w:sz="0" w:space="0" w:color="auto"/>
        <w:left w:val="none" w:sz="0" w:space="0" w:color="auto"/>
        <w:bottom w:val="none" w:sz="0" w:space="0" w:color="auto"/>
        <w:right w:val="none" w:sz="0" w:space="0" w:color="auto"/>
      </w:divBdr>
      <w:divsChild>
        <w:div w:id="1505197468">
          <w:marLeft w:val="0"/>
          <w:marRight w:val="0"/>
          <w:marTop w:val="0"/>
          <w:marBottom w:val="0"/>
          <w:divBdr>
            <w:top w:val="none" w:sz="0" w:space="0" w:color="auto"/>
            <w:left w:val="none" w:sz="0" w:space="0" w:color="auto"/>
            <w:bottom w:val="none" w:sz="0" w:space="0" w:color="auto"/>
            <w:right w:val="none" w:sz="0" w:space="0" w:color="auto"/>
          </w:divBdr>
        </w:div>
      </w:divsChild>
    </w:div>
    <w:div w:id="79956929">
      <w:bodyDiv w:val="1"/>
      <w:marLeft w:val="0"/>
      <w:marRight w:val="0"/>
      <w:marTop w:val="0"/>
      <w:marBottom w:val="0"/>
      <w:divBdr>
        <w:top w:val="none" w:sz="0" w:space="0" w:color="auto"/>
        <w:left w:val="none" w:sz="0" w:space="0" w:color="auto"/>
        <w:bottom w:val="none" w:sz="0" w:space="0" w:color="auto"/>
        <w:right w:val="none" w:sz="0" w:space="0" w:color="auto"/>
      </w:divBdr>
    </w:div>
    <w:div w:id="86855594">
      <w:bodyDiv w:val="1"/>
      <w:marLeft w:val="0"/>
      <w:marRight w:val="0"/>
      <w:marTop w:val="180"/>
      <w:marBottom w:val="180"/>
      <w:divBdr>
        <w:top w:val="none" w:sz="0" w:space="0" w:color="auto"/>
        <w:left w:val="none" w:sz="0" w:space="0" w:color="auto"/>
        <w:bottom w:val="none" w:sz="0" w:space="0" w:color="auto"/>
        <w:right w:val="none" w:sz="0" w:space="0" w:color="auto"/>
      </w:divBdr>
      <w:divsChild>
        <w:div w:id="412313120">
          <w:marLeft w:val="0"/>
          <w:marRight w:val="0"/>
          <w:marTop w:val="100"/>
          <w:marBottom w:val="100"/>
          <w:divBdr>
            <w:top w:val="none" w:sz="0" w:space="0" w:color="auto"/>
            <w:left w:val="none" w:sz="0" w:space="0" w:color="auto"/>
            <w:bottom w:val="none" w:sz="0" w:space="0" w:color="auto"/>
            <w:right w:val="none" w:sz="0" w:space="0" w:color="auto"/>
          </w:divBdr>
          <w:divsChild>
            <w:div w:id="1618677775">
              <w:marLeft w:val="0"/>
              <w:marRight w:val="0"/>
              <w:marTop w:val="100"/>
              <w:marBottom w:val="100"/>
              <w:divBdr>
                <w:top w:val="none" w:sz="0" w:space="0" w:color="auto"/>
                <w:left w:val="none" w:sz="0" w:space="0" w:color="auto"/>
                <w:bottom w:val="none" w:sz="0" w:space="0" w:color="auto"/>
                <w:right w:val="none" w:sz="0" w:space="0" w:color="auto"/>
              </w:divBdr>
              <w:divsChild>
                <w:div w:id="1860855454">
                  <w:marLeft w:val="0"/>
                  <w:marRight w:val="0"/>
                  <w:marTop w:val="0"/>
                  <w:marBottom w:val="0"/>
                  <w:divBdr>
                    <w:top w:val="none" w:sz="0" w:space="0" w:color="auto"/>
                    <w:left w:val="none" w:sz="0" w:space="0" w:color="auto"/>
                    <w:bottom w:val="none" w:sz="0" w:space="0" w:color="auto"/>
                    <w:right w:val="none" w:sz="0" w:space="0" w:color="auto"/>
                  </w:divBdr>
                  <w:divsChild>
                    <w:div w:id="2824830">
                      <w:marLeft w:val="0"/>
                      <w:marRight w:val="0"/>
                      <w:marTop w:val="100"/>
                      <w:marBottom w:val="100"/>
                      <w:divBdr>
                        <w:top w:val="none" w:sz="0" w:space="0" w:color="auto"/>
                        <w:left w:val="none" w:sz="0" w:space="0" w:color="auto"/>
                        <w:bottom w:val="none" w:sz="0" w:space="0" w:color="auto"/>
                        <w:right w:val="none" w:sz="0" w:space="0" w:color="auto"/>
                      </w:divBdr>
                      <w:divsChild>
                        <w:div w:id="499351491">
                          <w:marLeft w:val="0"/>
                          <w:marRight w:val="0"/>
                          <w:marTop w:val="0"/>
                          <w:marBottom w:val="0"/>
                          <w:divBdr>
                            <w:top w:val="none" w:sz="0" w:space="0" w:color="auto"/>
                            <w:left w:val="none" w:sz="0" w:space="0" w:color="auto"/>
                            <w:bottom w:val="none" w:sz="0" w:space="0" w:color="auto"/>
                            <w:right w:val="none" w:sz="0" w:space="0" w:color="auto"/>
                          </w:divBdr>
                          <w:divsChild>
                            <w:div w:id="681929209">
                              <w:marLeft w:val="0"/>
                              <w:marRight w:val="0"/>
                              <w:marTop w:val="0"/>
                              <w:marBottom w:val="0"/>
                              <w:divBdr>
                                <w:top w:val="none" w:sz="0" w:space="0" w:color="auto"/>
                                <w:left w:val="none" w:sz="0" w:space="0" w:color="auto"/>
                                <w:bottom w:val="none" w:sz="0" w:space="0" w:color="auto"/>
                                <w:right w:val="none" w:sz="0" w:space="0" w:color="auto"/>
                              </w:divBdr>
                              <w:divsChild>
                                <w:div w:id="1180776536">
                                  <w:marLeft w:val="0"/>
                                  <w:marRight w:val="0"/>
                                  <w:marTop w:val="0"/>
                                  <w:marBottom w:val="0"/>
                                  <w:divBdr>
                                    <w:top w:val="none" w:sz="0" w:space="0" w:color="auto"/>
                                    <w:left w:val="none" w:sz="0" w:space="0" w:color="auto"/>
                                    <w:bottom w:val="none" w:sz="0" w:space="0" w:color="auto"/>
                                    <w:right w:val="none" w:sz="0" w:space="0" w:color="auto"/>
                                  </w:divBdr>
                                  <w:divsChild>
                                    <w:div w:id="2097439379">
                                      <w:marLeft w:val="0"/>
                                      <w:marRight w:val="0"/>
                                      <w:marTop w:val="0"/>
                                      <w:marBottom w:val="0"/>
                                      <w:divBdr>
                                        <w:top w:val="none" w:sz="0" w:space="0" w:color="auto"/>
                                        <w:left w:val="none" w:sz="0" w:space="0" w:color="auto"/>
                                        <w:bottom w:val="none" w:sz="0" w:space="0" w:color="auto"/>
                                        <w:right w:val="none" w:sz="0" w:space="0" w:color="auto"/>
                                      </w:divBdr>
                                      <w:divsChild>
                                        <w:div w:id="83648402">
                                          <w:marLeft w:val="0"/>
                                          <w:marRight w:val="0"/>
                                          <w:marTop w:val="0"/>
                                          <w:marBottom w:val="0"/>
                                          <w:divBdr>
                                            <w:top w:val="none" w:sz="0" w:space="0" w:color="auto"/>
                                            <w:left w:val="none" w:sz="0" w:space="0" w:color="auto"/>
                                            <w:bottom w:val="none" w:sz="0" w:space="0" w:color="auto"/>
                                            <w:right w:val="none" w:sz="0" w:space="0" w:color="auto"/>
                                          </w:divBdr>
                                          <w:divsChild>
                                            <w:div w:id="2018648450">
                                              <w:marLeft w:val="0"/>
                                              <w:marRight w:val="0"/>
                                              <w:marTop w:val="0"/>
                                              <w:marBottom w:val="0"/>
                                              <w:divBdr>
                                                <w:top w:val="none" w:sz="0" w:space="0" w:color="auto"/>
                                                <w:left w:val="none" w:sz="0" w:space="0" w:color="auto"/>
                                                <w:bottom w:val="none" w:sz="0" w:space="0" w:color="auto"/>
                                                <w:right w:val="none" w:sz="0" w:space="0" w:color="auto"/>
                                              </w:divBdr>
                                              <w:divsChild>
                                                <w:div w:id="394666026">
                                                  <w:marLeft w:val="0"/>
                                                  <w:marRight w:val="0"/>
                                                  <w:marTop w:val="0"/>
                                                  <w:marBottom w:val="0"/>
                                                  <w:divBdr>
                                                    <w:top w:val="none" w:sz="0" w:space="0" w:color="auto"/>
                                                    <w:left w:val="none" w:sz="0" w:space="0" w:color="auto"/>
                                                    <w:bottom w:val="none" w:sz="0" w:space="0" w:color="auto"/>
                                                    <w:right w:val="none" w:sz="0" w:space="0" w:color="auto"/>
                                                  </w:divBdr>
                                                  <w:divsChild>
                                                    <w:div w:id="17527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73023">
      <w:bodyDiv w:val="1"/>
      <w:marLeft w:val="0"/>
      <w:marRight w:val="0"/>
      <w:marTop w:val="0"/>
      <w:marBottom w:val="0"/>
      <w:divBdr>
        <w:top w:val="none" w:sz="0" w:space="0" w:color="auto"/>
        <w:left w:val="none" w:sz="0" w:space="0" w:color="auto"/>
        <w:bottom w:val="none" w:sz="0" w:space="0" w:color="auto"/>
        <w:right w:val="none" w:sz="0" w:space="0" w:color="auto"/>
      </w:divBdr>
    </w:div>
    <w:div w:id="89665292">
      <w:bodyDiv w:val="1"/>
      <w:marLeft w:val="0"/>
      <w:marRight w:val="0"/>
      <w:marTop w:val="0"/>
      <w:marBottom w:val="0"/>
      <w:divBdr>
        <w:top w:val="none" w:sz="0" w:space="0" w:color="auto"/>
        <w:left w:val="none" w:sz="0" w:space="0" w:color="auto"/>
        <w:bottom w:val="none" w:sz="0" w:space="0" w:color="auto"/>
        <w:right w:val="none" w:sz="0" w:space="0" w:color="auto"/>
      </w:divBdr>
    </w:div>
    <w:div w:id="91630282">
      <w:bodyDiv w:val="1"/>
      <w:marLeft w:val="0"/>
      <w:marRight w:val="0"/>
      <w:marTop w:val="0"/>
      <w:marBottom w:val="0"/>
      <w:divBdr>
        <w:top w:val="none" w:sz="0" w:space="0" w:color="auto"/>
        <w:left w:val="none" w:sz="0" w:space="0" w:color="auto"/>
        <w:bottom w:val="none" w:sz="0" w:space="0" w:color="auto"/>
        <w:right w:val="none" w:sz="0" w:space="0" w:color="auto"/>
      </w:divBdr>
      <w:divsChild>
        <w:div w:id="636299680">
          <w:marLeft w:val="0"/>
          <w:marRight w:val="0"/>
          <w:marTop w:val="0"/>
          <w:marBottom w:val="0"/>
          <w:divBdr>
            <w:top w:val="none" w:sz="0" w:space="0" w:color="auto"/>
            <w:left w:val="none" w:sz="0" w:space="0" w:color="auto"/>
            <w:bottom w:val="none" w:sz="0" w:space="0" w:color="auto"/>
            <w:right w:val="none" w:sz="0" w:space="0" w:color="auto"/>
          </w:divBdr>
        </w:div>
      </w:divsChild>
    </w:div>
    <w:div w:id="92362009">
      <w:bodyDiv w:val="1"/>
      <w:marLeft w:val="0"/>
      <w:marRight w:val="0"/>
      <w:marTop w:val="0"/>
      <w:marBottom w:val="0"/>
      <w:divBdr>
        <w:top w:val="none" w:sz="0" w:space="0" w:color="auto"/>
        <w:left w:val="none" w:sz="0" w:space="0" w:color="auto"/>
        <w:bottom w:val="none" w:sz="0" w:space="0" w:color="auto"/>
        <w:right w:val="none" w:sz="0" w:space="0" w:color="auto"/>
      </w:divBdr>
    </w:div>
    <w:div w:id="95757067">
      <w:bodyDiv w:val="1"/>
      <w:marLeft w:val="0"/>
      <w:marRight w:val="0"/>
      <w:marTop w:val="0"/>
      <w:marBottom w:val="0"/>
      <w:divBdr>
        <w:top w:val="none" w:sz="0" w:space="0" w:color="auto"/>
        <w:left w:val="none" w:sz="0" w:space="0" w:color="auto"/>
        <w:bottom w:val="none" w:sz="0" w:space="0" w:color="auto"/>
        <w:right w:val="none" w:sz="0" w:space="0" w:color="auto"/>
      </w:divBdr>
    </w:div>
    <w:div w:id="101845776">
      <w:bodyDiv w:val="1"/>
      <w:marLeft w:val="0"/>
      <w:marRight w:val="0"/>
      <w:marTop w:val="0"/>
      <w:marBottom w:val="0"/>
      <w:divBdr>
        <w:top w:val="none" w:sz="0" w:space="0" w:color="auto"/>
        <w:left w:val="none" w:sz="0" w:space="0" w:color="auto"/>
        <w:bottom w:val="none" w:sz="0" w:space="0" w:color="auto"/>
        <w:right w:val="none" w:sz="0" w:space="0" w:color="auto"/>
      </w:divBdr>
    </w:div>
    <w:div w:id="102531064">
      <w:bodyDiv w:val="1"/>
      <w:marLeft w:val="0"/>
      <w:marRight w:val="0"/>
      <w:marTop w:val="0"/>
      <w:marBottom w:val="0"/>
      <w:divBdr>
        <w:top w:val="none" w:sz="0" w:space="0" w:color="auto"/>
        <w:left w:val="none" w:sz="0" w:space="0" w:color="auto"/>
        <w:bottom w:val="none" w:sz="0" w:space="0" w:color="auto"/>
        <w:right w:val="none" w:sz="0" w:space="0" w:color="auto"/>
      </w:divBdr>
      <w:divsChild>
        <w:div w:id="2125423940">
          <w:marLeft w:val="0"/>
          <w:marRight w:val="0"/>
          <w:marTop w:val="40"/>
          <w:marBottom w:val="0"/>
          <w:divBdr>
            <w:top w:val="single" w:sz="4" w:space="0" w:color="B4B4B4"/>
            <w:left w:val="single" w:sz="4" w:space="0" w:color="B4B4B4"/>
            <w:bottom w:val="single" w:sz="4" w:space="0" w:color="B4B4B4"/>
            <w:right w:val="single" w:sz="4" w:space="0" w:color="B4B4B4"/>
          </w:divBdr>
          <w:divsChild>
            <w:div w:id="1159539228">
              <w:marLeft w:val="0"/>
              <w:marRight w:val="0"/>
              <w:marTop w:val="0"/>
              <w:marBottom w:val="0"/>
              <w:divBdr>
                <w:top w:val="none" w:sz="0" w:space="0" w:color="auto"/>
                <w:left w:val="none" w:sz="0" w:space="0" w:color="auto"/>
                <w:bottom w:val="none" w:sz="0" w:space="0" w:color="auto"/>
                <w:right w:val="none" w:sz="0" w:space="0" w:color="auto"/>
              </w:divBdr>
              <w:divsChild>
                <w:div w:id="900604448">
                  <w:marLeft w:val="0"/>
                  <w:marRight w:val="0"/>
                  <w:marTop w:val="0"/>
                  <w:marBottom w:val="240"/>
                  <w:divBdr>
                    <w:top w:val="none" w:sz="0" w:space="0" w:color="auto"/>
                    <w:left w:val="none" w:sz="0" w:space="0" w:color="auto"/>
                    <w:bottom w:val="dotted" w:sz="4" w:space="12" w:color="CCCCCC"/>
                    <w:right w:val="none" w:sz="0" w:space="0" w:color="auto"/>
                  </w:divBdr>
                  <w:divsChild>
                    <w:div w:id="937522893">
                      <w:marLeft w:val="0"/>
                      <w:marRight w:val="0"/>
                      <w:marTop w:val="0"/>
                      <w:marBottom w:val="0"/>
                      <w:divBdr>
                        <w:top w:val="none" w:sz="0" w:space="0" w:color="auto"/>
                        <w:left w:val="none" w:sz="0" w:space="0" w:color="auto"/>
                        <w:bottom w:val="none" w:sz="0" w:space="0" w:color="auto"/>
                        <w:right w:val="none" w:sz="0" w:space="0" w:color="auto"/>
                      </w:divBdr>
                    </w:div>
                    <w:div w:id="16602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1193">
      <w:bodyDiv w:val="1"/>
      <w:marLeft w:val="0"/>
      <w:marRight w:val="0"/>
      <w:marTop w:val="0"/>
      <w:marBottom w:val="0"/>
      <w:divBdr>
        <w:top w:val="none" w:sz="0" w:space="0" w:color="auto"/>
        <w:left w:val="none" w:sz="0" w:space="0" w:color="auto"/>
        <w:bottom w:val="none" w:sz="0" w:space="0" w:color="auto"/>
        <w:right w:val="none" w:sz="0" w:space="0" w:color="auto"/>
      </w:divBdr>
    </w:div>
    <w:div w:id="106628817">
      <w:bodyDiv w:val="1"/>
      <w:marLeft w:val="0"/>
      <w:marRight w:val="0"/>
      <w:marTop w:val="0"/>
      <w:marBottom w:val="0"/>
      <w:divBdr>
        <w:top w:val="none" w:sz="0" w:space="0" w:color="auto"/>
        <w:left w:val="none" w:sz="0" w:space="0" w:color="auto"/>
        <w:bottom w:val="none" w:sz="0" w:space="0" w:color="auto"/>
        <w:right w:val="none" w:sz="0" w:space="0" w:color="auto"/>
      </w:divBdr>
    </w:div>
    <w:div w:id="115294718">
      <w:bodyDiv w:val="1"/>
      <w:marLeft w:val="0"/>
      <w:marRight w:val="0"/>
      <w:marTop w:val="0"/>
      <w:marBottom w:val="0"/>
      <w:divBdr>
        <w:top w:val="none" w:sz="0" w:space="0" w:color="auto"/>
        <w:left w:val="none" w:sz="0" w:space="0" w:color="auto"/>
        <w:bottom w:val="none" w:sz="0" w:space="0" w:color="auto"/>
        <w:right w:val="none" w:sz="0" w:space="0" w:color="auto"/>
      </w:divBdr>
      <w:divsChild>
        <w:div w:id="1961305488">
          <w:marLeft w:val="0"/>
          <w:marRight w:val="0"/>
          <w:marTop w:val="0"/>
          <w:marBottom w:val="0"/>
          <w:divBdr>
            <w:top w:val="none" w:sz="0" w:space="0" w:color="auto"/>
            <w:left w:val="none" w:sz="0" w:space="0" w:color="auto"/>
            <w:bottom w:val="none" w:sz="0" w:space="0" w:color="auto"/>
            <w:right w:val="none" w:sz="0" w:space="0" w:color="auto"/>
          </w:divBdr>
        </w:div>
      </w:divsChild>
    </w:div>
    <w:div w:id="115409667">
      <w:bodyDiv w:val="1"/>
      <w:marLeft w:val="0"/>
      <w:marRight w:val="0"/>
      <w:marTop w:val="0"/>
      <w:marBottom w:val="0"/>
      <w:divBdr>
        <w:top w:val="none" w:sz="0" w:space="0" w:color="auto"/>
        <w:left w:val="none" w:sz="0" w:space="0" w:color="auto"/>
        <w:bottom w:val="none" w:sz="0" w:space="0" w:color="auto"/>
        <w:right w:val="none" w:sz="0" w:space="0" w:color="auto"/>
      </w:divBdr>
    </w:div>
    <w:div w:id="119081132">
      <w:bodyDiv w:val="1"/>
      <w:marLeft w:val="0"/>
      <w:marRight w:val="0"/>
      <w:marTop w:val="0"/>
      <w:marBottom w:val="0"/>
      <w:divBdr>
        <w:top w:val="none" w:sz="0" w:space="0" w:color="auto"/>
        <w:left w:val="none" w:sz="0" w:space="0" w:color="auto"/>
        <w:bottom w:val="none" w:sz="0" w:space="0" w:color="auto"/>
        <w:right w:val="none" w:sz="0" w:space="0" w:color="auto"/>
      </w:divBdr>
    </w:div>
    <w:div w:id="123279162">
      <w:bodyDiv w:val="1"/>
      <w:marLeft w:val="0"/>
      <w:marRight w:val="0"/>
      <w:marTop w:val="0"/>
      <w:marBottom w:val="0"/>
      <w:divBdr>
        <w:top w:val="none" w:sz="0" w:space="0" w:color="auto"/>
        <w:left w:val="none" w:sz="0" w:space="0" w:color="auto"/>
        <w:bottom w:val="none" w:sz="0" w:space="0" w:color="auto"/>
        <w:right w:val="none" w:sz="0" w:space="0" w:color="auto"/>
      </w:divBdr>
      <w:divsChild>
        <w:div w:id="4331955">
          <w:marLeft w:val="0"/>
          <w:marRight w:val="0"/>
          <w:marTop w:val="0"/>
          <w:marBottom w:val="0"/>
          <w:divBdr>
            <w:top w:val="none" w:sz="0" w:space="0" w:color="auto"/>
            <w:left w:val="none" w:sz="0" w:space="0" w:color="auto"/>
            <w:bottom w:val="none" w:sz="0" w:space="0" w:color="auto"/>
            <w:right w:val="none" w:sz="0" w:space="0" w:color="auto"/>
          </w:divBdr>
        </w:div>
      </w:divsChild>
    </w:div>
    <w:div w:id="125244293">
      <w:bodyDiv w:val="1"/>
      <w:marLeft w:val="0"/>
      <w:marRight w:val="0"/>
      <w:marTop w:val="0"/>
      <w:marBottom w:val="0"/>
      <w:divBdr>
        <w:top w:val="none" w:sz="0" w:space="0" w:color="auto"/>
        <w:left w:val="none" w:sz="0" w:space="0" w:color="auto"/>
        <w:bottom w:val="none" w:sz="0" w:space="0" w:color="auto"/>
        <w:right w:val="none" w:sz="0" w:space="0" w:color="auto"/>
      </w:divBdr>
    </w:div>
    <w:div w:id="125782788">
      <w:bodyDiv w:val="1"/>
      <w:marLeft w:val="0"/>
      <w:marRight w:val="0"/>
      <w:marTop w:val="0"/>
      <w:marBottom w:val="0"/>
      <w:divBdr>
        <w:top w:val="none" w:sz="0" w:space="0" w:color="auto"/>
        <w:left w:val="none" w:sz="0" w:space="0" w:color="auto"/>
        <w:bottom w:val="none" w:sz="0" w:space="0" w:color="auto"/>
        <w:right w:val="none" w:sz="0" w:space="0" w:color="auto"/>
      </w:divBdr>
    </w:div>
    <w:div w:id="128131469">
      <w:bodyDiv w:val="1"/>
      <w:marLeft w:val="0"/>
      <w:marRight w:val="0"/>
      <w:marTop w:val="0"/>
      <w:marBottom w:val="0"/>
      <w:divBdr>
        <w:top w:val="none" w:sz="0" w:space="0" w:color="auto"/>
        <w:left w:val="none" w:sz="0" w:space="0" w:color="auto"/>
        <w:bottom w:val="none" w:sz="0" w:space="0" w:color="auto"/>
        <w:right w:val="none" w:sz="0" w:space="0" w:color="auto"/>
      </w:divBdr>
    </w:div>
    <w:div w:id="132987850">
      <w:bodyDiv w:val="1"/>
      <w:marLeft w:val="0"/>
      <w:marRight w:val="0"/>
      <w:marTop w:val="0"/>
      <w:marBottom w:val="0"/>
      <w:divBdr>
        <w:top w:val="none" w:sz="0" w:space="0" w:color="auto"/>
        <w:left w:val="none" w:sz="0" w:space="0" w:color="auto"/>
        <w:bottom w:val="none" w:sz="0" w:space="0" w:color="auto"/>
        <w:right w:val="none" w:sz="0" w:space="0" w:color="auto"/>
      </w:divBdr>
    </w:div>
    <w:div w:id="136532927">
      <w:bodyDiv w:val="1"/>
      <w:marLeft w:val="0"/>
      <w:marRight w:val="0"/>
      <w:marTop w:val="0"/>
      <w:marBottom w:val="0"/>
      <w:divBdr>
        <w:top w:val="none" w:sz="0" w:space="0" w:color="auto"/>
        <w:left w:val="none" w:sz="0" w:space="0" w:color="auto"/>
        <w:bottom w:val="none" w:sz="0" w:space="0" w:color="auto"/>
        <w:right w:val="none" w:sz="0" w:space="0" w:color="auto"/>
      </w:divBdr>
      <w:divsChild>
        <w:div w:id="228928358">
          <w:marLeft w:val="0"/>
          <w:marRight w:val="0"/>
          <w:marTop w:val="0"/>
          <w:marBottom w:val="0"/>
          <w:divBdr>
            <w:top w:val="none" w:sz="0" w:space="0" w:color="auto"/>
            <w:left w:val="none" w:sz="0" w:space="0" w:color="auto"/>
            <w:bottom w:val="none" w:sz="0" w:space="0" w:color="auto"/>
            <w:right w:val="none" w:sz="0" w:space="0" w:color="auto"/>
          </w:divBdr>
        </w:div>
      </w:divsChild>
    </w:div>
    <w:div w:id="139425374">
      <w:bodyDiv w:val="1"/>
      <w:marLeft w:val="0"/>
      <w:marRight w:val="0"/>
      <w:marTop w:val="0"/>
      <w:marBottom w:val="0"/>
      <w:divBdr>
        <w:top w:val="none" w:sz="0" w:space="0" w:color="auto"/>
        <w:left w:val="none" w:sz="0" w:space="0" w:color="auto"/>
        <w:bottom w:val="none" w:sz="0" w:space="0" w:color="auto"/>
        <w:right w:val="none" w:sz="0" w:space="0" w:color="auto"/>
      </w:divBdr>
    </w:div>
    <w:div w:id="142082525">
      <w:bodyDiv w:val="1"/>
      <w:marLeft w:val="0"/>
      <w:marRight w:val="0"/>
      <w:marTop w:val="0"/>
      <w:marBottom w:val="0"/>
      <w:divBdr>
        <w:top w:val="none" w:sz="0" w:space="0" w:color="auto"/>
        <w:left w:val="none" w:sz="0" w:space="0" w:color="auto"/>
        <w:bottom w:val="none" w:sz="0" w:space="0" w:color="auto"/>
        <w:right w:val="none" w:sz="0" w:space="0" w:color="auto"/>
      </w:divBdr>
      <w:divsChild>
        <w:div w:id="972826520">
          <w:marLeft w:val="0"/>
          <w:marRight w:val="0"/>
          <w:marTop w:val="0"/>
          <w:marBottom w:val="0"/>
          <w:divBdr>
            <w:top w:val="none" w:sz="0" w:space="0" w:color="auto"/>
            <w:left w:val="none" w:sz="0" w:space="0" w:color="auto"/>
            <w:bottom w:val="none" w:sz="0" w:space="0" w:color="auto"/>
            <w:right w:val="none" w:sz="0" w:space="0" w:color="auto"/>
          </w:divBdr>
        </w:div>
        <w:div w:id="1945917360">
          <w:marLeft w:val="0"/>
          <w:marRight w:val="0"/>
          <w:marTop w:val="0"/>
          <w:marBottom w:val="0"/>
          <w:divBdr>
            <w:top w:val="none" w:sz="0" w:space="0" w:color="auto"/>
            <w:left w:val="none" w:sz="0" w:space="0" w:color="auto"/>
            <w:bottom w:val="none" w:sz="0" w:space="0" w:color="auto"/>
            <w:right w:val="none" w:sz="0" w:space="0" w:color="auto"/>
          </w:divBdr>
        </w:div>
        <w:div w:id="2132479509">
          <w:marLeft w:val="0"/>
          <w:marRight w:val="0"/>
          <w:marTop w:val="0"/>
          <w:marBottom w:val="0"/>
          <w:divBdr>
            <w:top w:val="none" w:sz="0" w:space="0" w:color="auto"/>
            <w:left w:val="none" w:sz="0" w:space="0" w:color="auto"/>
            <w:bottom w:val="none" w:sz="0" w:space="0" w:color="auto"/>
            <w:right w:val="none" w:sz="0" w:space="0" w:color="auto"/>
          </w:divBdr>
          <w:divsChild>
            <w:div w:id="1370959662">
              <w:marLeft w:val="0"/>
              <w:marRight w:val="0"/>
              <w:marTop w:val="0"/>
              <w:marBottom w:val="0"/>
              <w:divBdr>
                <w:top w:val="none" w:sz="0" w:space="0" w:color="auto"/>
                <w:left w:val="none" w:sz="0" w:space="0" w:color="auto"/>
                <w:bottom w:val="none" w:sz="0" w:space="0" w:color="auto"/>
                <w:right w:val="none" w:sz="0" w:space="0" w:color="auto"/>
              </w:divBdr>
              <w:divsChild>
                <w:div w:id="172301283">
                  <w:marLeft w:val="0"/>
                  <w:marRight w:val="0"/>
                  <w:marTop w:val="0"/>
                  <w:marBottom w:val="0"/>
                  <w:divBdr>
                    <w:top w:val="single" w:sz="2" w:space="0" w:color="DADADA"/>
                    <w:left w:val="single" w:sz="2" w:space="0" w:color="DADADA"/>
                    <w:bottom w:val="single" w:sz="2" w:space="0" w:color="DADADA"/>
                    <w:right w:val="single" w:sz="2" w:space="0" w:color="DADADA"/>
                  </w:divBdr>
                </w:div>
              </w:divsChild>
            </w:div>
          </w:divsChild>
        </w:div>
      </w:divsChild>
    </w:div>
    <w:div w:id="142553743">
      <w:bodyDiv w:val="1"/>
      <w:marLeft w:val="0"/>
      <w:marRight w:val="0"/>
      <w:marTop w:val="0"/>
      <w:marBottom w:val="0"/>
      <w:divBdr>
        <w:top w:val="none" w:sz="0" w:space="0" w:color="auto"/>
        <w:left w:val="none" w:sz="0" w:space="0" w:color="auto"/>
        <w:bottom w:val="none" w:sz="0" w:space="0" w:color="auto"/>
        <w:right w:val="none" w:sz="0" w:space="0" w:color="auto"/>
      </w:divBdr>
    </w:div>
    <w:div w:id="142938101">
      <w:bodyDiv w:val="1"/>
      <w:marLeft w:val="0"/>
      <w:marRight w:val="0"/>
      <w:marTop w:val="0"/>
      <w:marBottom w:val="0"/>
      <w:divBdr>
        <w:top w:val="none" w:sz="0" w:space="0" w:color="auto"/>
        <w:left w:val="none" w:sz="0" w:space="0" w:color="auto"/>
        <w:bottom w:val="none" w:sz="0" w:space="0" w:color="auto"/>
        <w:right w:val="none" w:sz="0" w:space="0" w:color="auto"/>
      </w:divBdr>
    </w:div>
    <w:div w:id="144707879">
      <w:bodyDiv w:val="1"/>
      <w:marLeft w:val="0"/>
      <w:marRight w:val="0"/>
      <w:marTop w:val="0"/>
      <w:marBottom w:val="0"/>
      <w:divBdr>
        <w:top w:val="none" w:sz="0" w:space="0" w:color="auto"/>
        <w:left w:val="none" w:sz="0" w:space="0" w:color="auto"/>
        <w:bottom w:val="none" w:sz="0" w:space="0" w:color="auto"/>
        <w:right w:val="none" w:sz="0" w:space="0" w:color="auto"/>
      </w:divBdr>
      <w:divsChild>
        <w:div w:id="176309973">
          <w:marLeft w:val="0"/>
          <w:marRight w:val="0"/>
          <w:marTop w:val="0"/>
          <w:marBottom w:val="0"/>
          <w:divBdr>
            <w:top w:val="none" w:sz="0" w:space="0" w:color="auto"/>
            <w:left w:val="none" w:sz="0" w:space="0" w:color="auto"/>
            <w:bottom w:val="none" w:sz="0" w:space="0" w:color="auto"/>
            <w:right w:val="none" w:sz="0" w:space="0" w:color="auto"/>
          </w:divBdr>
        </w:div>
      </w:divsChild>
    </w:div>
    <w:div w:id="149296211">
      <w:bodyDiv w:val="1"/>
      <w:marLeft w:val="0"/>
      <w:marRight w:val="0"/>
      <w:marTop w:val="0"/>
      <w:marBottom w:val="0"/>
      <w:divBdr>
        <w:top w:val="none" w:sz="0" w:space="0" w:color="auto"/>
        <w:left w:val="none" w:sz="0" w:space="0" w:color="auto"/>
        <w:bottom w:val="none" w:sz="0" w:space="0" w:color="auto"/>
        <w:right w:val="none" w:sz="0" w:space="0" w:color="auto"/>
      </w:divBdr>
      <w:divsChild>
        <w:div w:id="14693697">
          <w:marLeft w:val="0"/>
          <w:marRight w:val="0"/>
          <w:marTop w:val="0"/>
          <w:marBottom w:val="0"/>
          <w:divBdr>
            <w:top w:val="none" w:sz="0" w:space="0" w:color="auto"/>
            <w:left w:val="none" w:sz="0" w:space="0" w:color="auto"/>
            <w:bottom w:val="none" w:sz="0" w:space="0" w:color="auto"/>
            <w:right w:val="none" w:sz="0" w:space="0" w:color="auto"/>
          </w:divBdr>
        </w:div>
        <w:div w:id="79715045">
          <w:marLeft w:val="0"/>
          <w:marRight w:val="0"/>
          <w:marTop w:val="0"/>
          <w:marBottom w:val="0"/>
          <w:divBdr>
            <w:top w:val="none" w:sz="0" w:space="0" w:color="auto"/>
            <w:left w:val="none" w:sz="0" w:space="0" w:color="auto"/>
            <w:bottom w:val="none" w:sz="0" w:space="0" w:color="auto"/>
            <w:right w:val="none" w:sz="0" w:space="0" w:color="auto"/>
          </w:divBdr>
        </w:div>
        <w:div w:id="158469092">
          <w:marLeft w:val="0"/>
          <w:marRight w:val="0"/>
          <w:marTop w:val="0"/>
          <w:marBottom w:val="0"/>
          <w:divBdr>
            <w:top w:val="none" w:sz="0" w:space="0" w:color="auto"/>
            <w:left w:val="none" w:sz="0" w:space="0" w:color="auto"/>
            <w:bottom w:val="none" w:sz="0" w:space="0" w:color="auto"/>
            <w:right w:val="none" w:sz="0" w:space="0" w:color="auto"/>
          </w:divBdr>
        </w:div>
        <w:div w:id="167446146">
          <w:marLeft w:val="0"/>
          <w:marRight w:val="0"/>
          <w:marTop w:val="0"/>
          <w:marBottom w:val="0"/>
          <w:divBdr>
            <w:top w:val="none" w:sz="0" w:space="0" w:color="auto"/>
            <w:left w:val="none" w:sz="0" w:space="0" w:color="auto"/>
            <w:bottom w:val="none" w:sz="0" w:space="0" w:color="auto"/>
            <w:right w:val="none" w:sz="0" w:space="0" w:color="auto"/>
          </w:divBdr>
        </w:div>
        <w:div w:id="241792171">
          <w:marLeft w:val="0"/>
          <w:marRight w:val="0"/>
          <w:marTop w:val="0"/>
          <w:marBottom w:val="0"/>
          <w:divBdr>
            <w:top w:val="none" w:sz="0" w:space="0" w:color="auto"/>
            <w:left w:val="none" w:sz="0" w:space="0" w:color="auto"/>
            <w:bottom w:val="none" w:sz="0" w:space="0" w:color="auto"/>
            <w:right w:val="none" w:sz="0" w:space="0" w:color="auto"/>
          </w:divBdr>
        </w:div>
        <w:div w:id="245042706">
          <w:marLeft w:val="0"/>
          <w:marRight w:val="0"/>
          <w:marTop w:val="0"/>
          <w:marBottom w:val="0"/>
          <w:divBdr>
            <w:top w:val="none" w:sz="0" w:space="0" w:color="auto"/>
            <w:left w:val="none" w:sz="0" w:space="0" w:color="auto"/>
            <w:bottom w:val="none" w:sz="0" w:space="0" w:color="auto"/>
            <w:right w:val="none" w:sz="0" w:space="0" w:color="auto"/>
          </w:divBdr>
        </w:div>
        <w:div w:id="333649912">
          <w:marLeft w:val="0"/>
          <w:marRight w:val="0"/>
          <w:marTop w:val="0"/>
          <w:marBottom w:val="0"/>
          <w:divBdr>
            <w:top w:val="none" w:sz="0" w:space="0" w:color="auto"/>
            <w:left w:val="none" w:sz="0" w:space="0" w:color="auto"/>
            <w:bottom w:val="none" w:sz="0" w:space="0" w:color="auto"/>
            <w:right w:val="none" w:sz="0" w:space="0" w:color="auto"/>
          </w:divBdr>
        </w:div>
        <w:div w:id="336734302">
          <w:marLeft w:val="0"/>
          <w:marRight w:val="0"/>
          <w:marTop w:val="0"/>
          <w:marBottom w:val="0"/>
          <w:divBdr>
            <w:top w:val="none" w:sz="0" w:space="0" w:color="auto"/>
            <w:left w:val="none" w:sz="0" w:space="0" w:color="auto"/>
            <w:bottom w:val="none" w:sz="0" w:space="0" w:color="auto"/>
            <w:right w:val="none" w:sz="0" w:space="0" w:color="auto"/>
          </w:divBdr>
        </w:div>
        <w:div w:id="371733803">
          <w:marLeft w:val="0"/>
          <w:marRight w:val="0"/>
          <w:marTop w:val="0"/>
          <w:marBottom w:val="0"/>
          <w:divBdr>
            <w:top w:val="none" w:sz="0" w:space="0" w:color="auto"/>
            <w:left w:val="none" w:sz="0" w:space="0" w:color="auto"/>
            <w:bottom w:val="none" w:sz="0" w:space="0" w:color="auto"/>
            <w:right w:val="none" w:sz="0" w:space="0" w:color="auto"/>
          </w:divBdr>
        </w:div>
        <w:div w:id="386729151">
          <w:marLeft w:val="0"/>
          <w:marRight w:val="0"/>
          <w:marTop w:val="0"/>
          <w:marBottom w:val="0"/>
          <w:divBdr>
            <w:top w:val="none" w:sz="0" w:space="0" w:color="auto"/>
            <w:left w:val="none" w:sz="0" w:space="0" w:color="auto"/>
            <w:bottom w:val="none" w:sz="0" w:space="0" w:color="auto"/>
            <w:right w:val="none" w:sz="0" w:space="0" w:color="auto"/>
          </w:divBdr>
        </w:div>
        <w:div w:id="457263980">
          <w:marLeft w:val="0"/>
          <w:marRight w:val="0"/>
          <w:marTop w:val="0"/>
          <w:marBottom w:val="0"/>
          <w:divBdr>
            <w:top w:val="none" w:sz="0" w:space="0" w:color="auto"/>
            <w:left w:val="none" w:sz="0" w:space="0" w:color="auto"/>
            <w:bottom w:val="none" w:sz="0" w:space="0" w:color="auto"/>
            <w:right w:val="none" w:sz="0" w:space="0" w:color="auto"/>
          </w:divBdr>
        </w:div>
        <w:div w:id="592786549">
          <w:marLeft w:val="0"/>
          <w:marRight w:val="0"/>
          <w:marTop w:val="0"/>
          <w:marBottom w:val="0"/>
          <w:divBdr>
            <w:top w:val="none" w:sz="0" w:space="0" w:color="auto"/>
            <w:left w:val="none" w:sz="0" w:space="0" w:color="auto"/>
            <w:bottom w:val="none" w:sz="0" w:space="0" w:color="auto"/>
            <w:right w:val="none" w:sz="0" w:space="0" w:color="auto"/>
          </w:divBdr>
        </w:div>
        <w:div w:id="625625915">
          <w:marLeft w:val="0"/>
          <w:marRight w:val="0"/>
          <w:marTop w:val="0"/>
          <w:marBottom w:val="0"/>
          <w:divBdr>
            <w:top w:val="none" w:sz="0" w:space="0" w:color="auto"/>
            <w:left w:val="none" w:sz="0" w:space="0" w:color="auto"/>
            <w:bottom w:val="none" w:sz="0" w:space="0" w:color="auto"/>
            <w:right w:val="none" w:sz="0" w:space="0" w:color="auto"/>
          </w:divBdr>
        </w:div>
        <w:div w:id="629021992">
          <w:marLeft w:val="0"/>
          <w:marRight w:val="0"/>
          <w:marTop w:val="0"/>
          <w:marBottom w:val="0"/>
          <w:divBdr>
            <w:top w:val="none" w:sz="0" w:space="0" w:color="auto"/>
            <w:left w:val="none" w:sz="0" w:space="0" w:color="auto"/>
            <w:bottom w:val="none" w:sz="0" w:space="0" w:color="auto"/>
            <w:right w:val="none" w:sz="0" w:space="0" w:color="auto"/>
          </w:divBdr>
        </w:div>
        <w:div w:id="683823198">
          <w:marLeft w:val="0"/>
          <w:marRight w:val="0"/>
          <w:marTop w:val="0"/>
          <w:marBottom w:val="0"/>
          <w:divBdr>
            <w:top w:val="none" w:sz="0" w:space="0" w:color="auto"/>
            <w:left w:val="none" w:sz="0" w:space="0" w:color="auto"/>
            <w:bottom w:val="none" w:sz="0" w:space="0" w:color="auto"/>
            <w:right w:val="none" w:sz="0" w:space="0" w:color="auto"/>
          </w:divBdr>
        </w:div>
        <w:div w:id="772437065">
          <w:marLeft w:val="0"/>
          <w:marRight w:val="0"/>
          <w:marTop w:val="0"/>
          <w:marBottom w:val="0"/>
          <w:divBdr>
            <w:top w:val="none" w:sz="0" w:space="0" w:color="auto"/>
            <w:left w:val="none" w:sz="0" w:space="0" w:color="auto"/>
            <w:bottom w:val="none" w:sz="0" w:space="0" w:color="auto"/>
            <w:right w:val="none" w:sz="0" w:space="0" w:color="auto"/>
          </w:divBdr>
        </w:div>
        <w:div w:id="860513057">
          <w:marLeft w:val="0"/>
          <w:marRight w:val="0"/>
          <w:marTop w:val="0"/>
          <w:marBottom w:val="0"/>
          <w:divBdr>
            <w:top w:val="none" w:sz="0" w:space="0" w:color="auto"/>
            <w:left w:val="none" w:sz="0" w:space="0" w:color="auto"/>
            <w:bottom w:val="none" w:sz="0" w:space="0" w:color="auto"/>
            <w:right w:val="none" w:sz="0" w:space="0" w:color="auto"/>
          </w:divBdr>
        </w:div>
        <w:div w:id="897546713">
          <w:marLeft w:val="0"/>
          <w:marRight w:val="0"/>
          <w:marTop w:val="0"/>
          <w:marBottom w:val="0"/>
          <w:divBdr>
            <w:top w:val="none" w:sz="0" w:space="0" w:color="auto"/>
            <w:left w:val="none" w:sz="0" w:space="0" w:color="auto"/>
            <w:bottom w:val="none" w:sz="0" w:space="0" w:color="auto"/>
            <w:right w:val="none" w:sz="0" w:space="0" w:color="auto"/>
          </w:divBdr>
        </w:div>
        <w:div w:id="924458729">
          <w:marLeft w:val="0"/>
          <w:marRight w:val="0"/>
          <w:marTop w:val="0"/>
          <w:marBottom w:val="0"/>
          <w:divBdr>
            <w:top w:val="none" w:sz="0" w:space="0" w:color="auto"/>
            <w:left w:val="none" w:sz="0" w:space="0" w:color="auto"/>
            <w:bottom w:val="none" w:sz="0" w:space="0" w:color="auto"/>
            <w:right w:val="none" w:sz="0" w:space="0" w:color="auto"/>
          </w:divBdr>
        </w:div>
        <w:div w:id="1050543925">
          <w:marLeft w:val="0"/>
          <w:marRight w:val="0"/>
          <w:marTop w:val="0"/>
          <w:marBottom w:val="0"/>
          <w:divBdr>
            <w:top w:val="none" w:sz="0" w:space="0" w:color="auto"/>
            <w:left w:val="none" w:sz="0" w:space="0" w:color="auto"/>
            <w:bottom w:val="none" w:sz="0" w:space="0" w:color="auto"/>
            <w:right w:val="none" w:sz="0" w:space="0" w:color="auto"/>
          </w:divBdr>
        </w:div>
        <w:div w:id="1074938195">
          <w:marLeft w:val="0"/>
          <w:marRight w:val="0"/>
          <w:marTop w:val="0"/>
          <w:marBottom w:val="0"/>
          <w:divBdr>
            <w:top w:val="none" w:sz="0" w:space="0" w:color="auto"/>
            <w:left w:val="none" w:sz="0" w:space="0" w:color="auto"/>
            <w:bottom w:val="none" w:sz="0" w:space="0" w:color="auto"/>
            <w:right w:val="none" w:sz="0" w:space="0" w:color="auto"/>
          </w:divBdr>
        </w:div>
        <w:div w:id="1172141480">
          <w:marLeft w:val="0"/>
          <w:marRight w:val="0"/>
          <w:marTop w:val="0"/>
          <w:marBottom w:val="0"/>
          <w:divBdr>
            <w:top w:val="none" w:sz="0" w:space="0" w:color="auto"/>
            <w:left w:val="none" w:sz="0" w:space="0" w:color="auto"/>
            <w:bottom w:val="none" w:sz="0" w:space="0" w:color="auto"/>
            <w:right w:val="none" w:sz="0" w:space="0" w:color="auto"/>
          </w:divBdr>
        </w:div>
        <w:div w:id="1285229723">
          <w:marLeft w:val="0"/>
          <w:marRight w:val="0"/>
          <w:marTop w:val="0"/>
          <w:marBottom w:val="0"/>
          <w:divBdr>
            <w:top w:val="none" w:sz="0" w:space="0" w:color="auto"/>
            <w:left w:val="none" w:sz="0" w:space="0" w:color="auto"/>
            <w:bottom w:val="none" w:sz="0" w:space="0" w:color="auto"/>
            <w:right w:val="none" w:sz="0" w:space="0" w:color="auto"/>
          </w:divBdr>
        </w:div>
        <w:div w:id="1403797719">
          <w:marLeft w:val="0"/>
          <w:marRight w:val="0"/>
          <w:marTop w:val="0"/>
          <w:marBottom w:val="0"/>
          <w:divBdr>
            <w:top w:val="none" w:sz="0" w:space="0" w:color="auto"/>
            <w:left w:val="none" w:sz="0" w:space="0" w:color="auto"/>
            <w:bottom w:val="none" w:sz="0" w:space="0" w:color="auto"/>
            <w:right w:val="none" w:sz="0" w:space="0" w:color="auto"/>
          </w:divBdr>
        </w:div>
        <w:div w:id="1442454123">
          <w:marLeft w:val="0"/>
          <w:marRight w:val="0"/>
          <w:marTop w:val="0"/>
          <w:marBottom w:val="0"/>
          <w:divBdr>
            <w:top w:val="none" w:sz="0" w:space="0" w:color="auto"/>
            <w:left w:val="none" w:sz="0" w:space="0" w:color="auto"/>
            <w:bottom w:val="none" w:sz="0" w:space="0" w:color="auto"/>
            <w:right w:val="none" w:sz="0" w:space="0" w:color="auto"/>
          </w:divBdr>
        </w:div>
        <w:div w:id="1765373454">
          <w:marLeft w:val="0"/>
          <w:marRight w:val="0"/>
          <w:marTop w:val="0"/>
          <w:marBottom w:val="0"/>
          <w:divBdr>
            <w:top w:val="none" w:sz="0" w:space="0" w:color="auto"/>
            <w:left w:val="none" w:sz="0" w:space="0" w:color="auto"/>
            <w:bottom w:val="none" w:sz="0" w:space="0" w:color="auto"/>
            <w:right w:val="none" w:sz="0" w:space="0" w:color="auto"/>
          </w:divBdr>
        </w:div>
        <w:div w:id="1773620303">
          <w:marLeft w:val="0"/>
          <w:marRight w:val="0"/>
          <w:marTop w:val="0"/>
          <w:marBottom w:val="0"/>
          <w:divBdr>
            <w:top w:val="none" w:sz="0" w:space="0" w:color="auto"/>
            <w:left w:val="none" w:sz="0" w:space="0" w:color="auto"/>
            <w:bottom w:val="none" w:sz="0" w:space="0" w:color="auto"/>
            <w:right w:val="none" w:sz="0" w:space="0" w:color="auto"/>
          </w:divBdr>
        </w:div>
        <w:div w:id="2004701767">
          <w:marLeft w:val="0"/>
          <w:marRight w:val="0"/>
          <w:marTop w:val="0"/>
          <w:marBottom w:val="0"/>
          <w:divBdr>
            <w:top w:val="none" w:sz="0" w:space="0" w:color="auto"/>
            <w:left w:val="none" w:sz="0" w:space="0" w:color="auto"/>
            <w:bottom w:val="none" w:sz="0" w:space="0" w:color="auto"/>
            <w:right w:val="none" w:sz="0" w:space="0" w:color="auto"/>
          </w:divBdr>
        </w:div>
        <w:div w:id="2072842899">
          <w:marLeft w:val="0"/>
          <w:marRight w:val="0"/>
          <w:marTop w:val="0"/>
          <w:marBottom w:val="0"/>
          <w:divBdr>
            <w:top w:val="none" w:sz="0" w:space="0" w:color="auto"/>
            <w:left w:val="none" w:sz="0" w:space="0" w:color="auto"/>
            <w:bottom w:val="none" w:sz="0" w:space="0" w:color="auto"/>
            <w:right w:val="none" w:sz="0" w:space="0" w:color="auto"/>
          </w:divBdr>
        </w:div>
      </w:divsChild>
    </w:div>
    <w:div w:id="150294449">
      <w:bodyDiv w:val="1"/>
      <w:marLeft w:val="0"/>
      <w:marRight w:val="0"/>
      <w:marTop w:val="0"/>
      <w:marBottom w:val="0"/>
      <w:divBdr>
        <w:top w:val="none" w:sz="0" w:space="0" w:color="auto"/>
        <w:left w:val="none" w:sz="0" w:space="0" w:color="auto"/>
        <w:bottom w:val="none" w:sz="0" w:space="0" w:color="auto"/>
        <w:right w:val="none" w:sz="0" w:space="0" w:color="auto"/>
      </w:divBdr>
      <w:divsChild>
        <w:div w:id="470251912">
          <w:marLeft w:val="0"/>
          <w:marRight w:val="0"/>
          <w:marTop w:val="0"/>
          <w:marBottom w:val="0"/>
          <w:divBdr>
            <w:top w:val="none" w:sz="0" w:space="0" w:color="auto"/>
            <w:left w:val="none" w:sz="0" w:space="0" w:color="auto"/>
            <w:bottom w:val="none" w:sz="0" w:space="0" w:color="auto"/>
            <w:right w:val="none" w:sz="0" w:space="0" w:color="auto"/>
          </w:divBdr>
          <w:divsChild>
            <w:div w:id="1215190720">
              <w:marLeft w:val="0"/>
              <w:marRight w:val="0"/>
              <w:marTop w:val="0"/>
              <w:marBottom w:val="0"/>
              <w:divBdr>
                <w:top w:val="none" w:sz="0" w:space="0" w:color="auto"/>
                <w:left w:val="none" w:sz="0" w:space="0" w:color="auto"/>
                <w:bottom w:val="none" w:sz="0" w:space="0" w:color="auto"/>
                <w:right w:val="none" w:sz="0" w:space="0" w:color="auto"/>
              </w:divBdr>
            </w:div>
            <w:div w:id="15287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5524">
      <w:bodyDiv w:val="1"/>
      <w:marLeft w:val="0"/>
      <w:marRight w:val="0"/>
      <w:marTop w:val="0"/>
      <w:marBottom w:val="0"/>
      <w:divBdr>
        <w:top w:val="none" w:sz="0" w:space="0" w:color="auto"/>
        <w:left w:val="none" w:sz="0" w:space="0" w:color="auto"/>
        <w:bottom w:val="none" w:sz="0" w:space="0" w:color="auto"/>
        <w:right w:val="none" w:sz="0" w:space="0" w:color="auto"/>
      </w:divBdr>
      <w:divsChild>
        <w:div w:id="2081294013">
          <w:marLeft w:val="0"/>
          <w:marRight w:val="0"/>
          <w:marTop w:val="0"/>
          <w:marBottom w:val="0"/>
          <w:divBdr>
            <w:top w:val="single" w:sz="6" w:space="8" w:color="FFFFFF"/>
            <w:left w:val="none" w:sz="0" w:space="0" w:color="auto"/>
            <w:bottom w:val="none" w:sz="0" w:space="0" w:color="auto"/>
            <w:right w:val="none" w:sz="0" w:space="0" w:color="auto"/>
          </w:divBdr>
          <w:divsChild>
            <w:div w:id="1430348743">
              <w:marLeft w:val="0"/>
              <w:marRight w:val="0"/>
              <w:marTop w:val="0"/>
              <w:marBottom w:val="0"/>
              <w:divBdr>
                <w:top w:val="none" w:sz="0" w:space="0" w:color="auto"/>
                <w:left w:val="none" w:sz="0" w:space="0" w:color="auto"/>
                <w:bottom w:val="none" w:sz="0" w:space="0" w:color="auto"/>
                <w:right w:val="none" w:sz="0" w:space="0" w:color="auto"/>
              </w:divBdr>
              <w:divsChild>
                <w:div w:id="648174777">
                  <w:marLeft w:val="0"/>
                  <w:marRight w:val="0"/>
                  <w:marTop w:val="0"/>
                  <w:marBottom w:val="0"/>
                  <w:divBdr>
                    <w:top w:val="none" w:sz="0" w:space="0" w:color="auto"/>
                    <w:left w:val="none" w:sz="0" w:space="0" w:color="auto"/>
                    <w:bottom w:val="none" w:sz="0" w:space="0" w:color="auto"/>
                    <w:right w:val="none" w:sz="0" w:space="0" w:color="auto"/>
                  </w:divBdr>
                  <w:divsChild>
                    <w:div w:id="1705904390">
                      <w:marLeft w:val="0"/>
                      <w:marRight w:val="0"/>
                      <w:marTop w:val="0"/>
                      <w:marBottom w:val="0"/>
                      <w:divBdr>
                        <w:top w:val="none" w:sz="0" w:space="0" w:color="auto"/>
                        <w:left w:val="none" w:sz="0" w:space="0" w:color="auto"/>
                        <w:bottom w:val="none" w:sz="0" w:space="0" w:color="auto"/>
                        <w:right w:val="none" w:sz="0" w:space="0" w:color="auto"/>
                      </w:divBdr>
                      <w:divsChild>
                        <w:div w:id="1488547403">
                          <w:marLeft w:val="0"/>
                          <w:marRight w:val="0"/>
                          <w:marTop w:val="0"/>
                          <w:marBottom w:val="0"/>
                          <w:divBdr>
                            <w:top w:val="none" w:sz="0" w:space="0" w:color="auto"/>
                            <w:left w:val="none" w:sz="0" w:space="0" w:color="auto"/>
                            <w:bottom w:val="none" w:sz="0" w:space="0" w:color="auto"/>
                            <w:right w:val="none" w:sz="0" w:space="0" w:color="auto"/>
                          </w:divBdr>
                          <w:divsChild>
                            <w:div w:id="1324359845">
                              <w:marLeft w:val="0"/>
                              <w:marRight w:val="0"/>
                              <w:marTop w:val="0"/>
                              <w:marBottom w:val="0"/>
                              <w:divBdr>
                                <w:top w:val="none" w:sz="0" w:space="0" w:color="auto"/>
                                <w:left w:val="none" w:sz="0" w:space="0" w:color="auto"/>
                                <w:bottom w:val="none" w:sz="0" w:space="0" w:color="auto"/>
                                <w:right w:val="none" w:sz="0" w:space="0" w:color="auto"/>
                              </w:divBdr>
                              <w:divsChild>
                                <w:div w:id="982848438">
                                  <w:marLeft w:val="0"/>
                                  <w:marRight w:val="0"/>
                                  <w:marTop w:val="0"/>
                                  <w:marBottom w:val="0"/>
                                  <w:divBdr>
                                    <w:top w:val="none" w:sz="0" w:space="0" w:color="auto"/>
                                    <w:left w:val="none" w:sz="0" w:space="0" w:color="auto"/>
                                    <w:bottom w:val="none" w:sz="0" w:space="0" w:color="auto"/>
                                    <w:right w:val="none" w:sz="0" w:space="0" w:color="auto"/>
                                  </w:divBdr>
                                  <w:divsChild>
                                    <w:div w:id="375354128">
                                      <w:marLeft w:val="0"/>
                                      <w:marRight w:val="0"/>
                                      <w:marTop w:val="0"/>
                                      <w:marBottom w:val="0"/>
                                      <w:divBdr>
                                        <w:top w:val="none" w:sz="0" w:space="0" w:color="auto"/>
                                        <w:left w:val="none" w:sz="0" w:space="0" w:color="auto"/>
                                        <w:bottom w:val="none" w:sz="0" w:space="0" w:color="auto"/>
                                        <w:right w:val="none" w:sz="0" w:space="0" w:color="auto"/>
                                      </w:divBdr>
                                    </w:div>
                                    <w:div w:id="1461416347">
                                      <w:marLeft w:val="0"/>
                                      <w:marRight w:val="0"/>
                                      <w:marTop w:val="0"/>
                                      <w:marBottom w:val="0"/>
                                      <w:divBdr>
                                        <w:top w:val="none" w:sz="0" w:space="0" w:color="auto"/>
                                        <w:left w:val="none" w:sz="0" w:space="0" w:color="auto"/>
                                        <w:bottom w:val="none" w:sz="0" w:space="0" w:color="auto"/>
                                        <w:right w:val="none" w:sz="0" w:space="0" w:color="auto"/>
                                      </w:divBdr>
                                    </w:div>
                                  </w:divsChild>
                                </w:div>
                                <w:div w:id="129880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70920">
      <w:bodyDiv w:val="1"/>
      <w:marLeft w:val="0"/>
      <w:marRight w:val="0"/>
      <w:marTop w:val="0"/>
      <w:marBottom w:val="0"/>
      <w:divBdr>
        <w:top w:val="none" w:sz="0" w:space="0" w:color="auto"/>
        <w:left w:val="none" w:sz="0" w:space="0" w:color="auto"/>
        <w:bottom w:val="none" w:sz="0" w:space="0" w:color="auto"/>
        <w:right w:val="none" w:sz="0" w:space="0" w:color="auto"/>
      </w:divBdr>
    </w:div>
    <w:div w:id="158546069">
      <w:bodyDiv w:val="1"/>
      <w:marLeft w:val="0"/>
      <w:marRight w:val="0"/>
      <w:marTop w:val="0"/>
      <w:marBottom w:val="0"/>
      <w:divBdr>
        <w:top w:val="none" w:sz="0" w:space="0" w:color="auto"/>
        <w:left w:val="none" w:sz="0" w:space="0" w:color="auto"/>
        <w:bottom w:val="none" w:sz="0" w:space="0" w:color="auto"/>
        <w:right w:val="none" w:sz="0" w:space="0" w:color="auto"/>
      </w:divBdr>
    </w:div>
    <w:div w:id="158617055">
      <w:bodyDiv w:val="1"/>
      <w:marLeft w:val="0"/>
      <w:marRight w:val="0"/>
      <w:marTop w:val="0"/>
      <w:marBottom w:val="0"/>
      <w:divBdr>
        <w:top w:val="none" w:sz="0" w:space="0" w:color="auto"/>
        <w:left w:val="none" w:sz="0" w:space="0" w:color="auto"/>
        <w:bottom w:val="none" w:sz="0" w:space="0" w:color="auto"/>
        <w:right w:val="none" w:sz="0" w:space="0" w:color="auto"/>
      </w:divBdr>
    </w:div>
    <w:div w:id="158737477">
      <w:bodyDiv w:val="1"/>
      <w:marLeft w:val="0"/>
      <w:marRight w:val="0"/>
      <w:marTop w:val="0"/>
      <w:marBottom w:val="0"/>
      <w:divBdr>
        <w:top w:val="none" w:sz="0" w:space="0" w:color="auto"/>
        <w:left w:val="none" w:sz="0" w:space="0" w:color="auto"/>
        <w:bottom w:val="none" w:sz="0" w:space="0" w:color="auto"/>
        <w:right w:val="none" w:sz="0" w:space="0" w:color="auto"/>
      </w:divBdr>
    </w:div>
    <w:div w:id="160319111">
      <w:bodyDiv w:val="1"/>
      <w:marLeft w:val="0"/>
      <w:marRight w:val="0"/>
      <w:marTop w:val="0"/>
      <w:marBottom w:val="0"/>
      <w:divBdr>
        <w:top w:val="none" w:sz="0" w:space="0" w:color="auto"/>
        <w:left w:val="none" w:sz="0" w:space="0" w:color="auto"/>
        <w:bottom w:val="none" w:sz="0" w:space="0" w:color="auto"/>
        <w:right w:val="none" w:sz="0" w:space="0" w:color="auto"/>
      </w:divBdr>
    </w:div>
    <w:div w:id="161815964">
      <w:bodyDiv w:val="1"/>
      <w:marLeft w:val="0"/>
      <w:marRight w:val="0"/>
      <w:marTop w:val="0"/>
      <w:marBottom w:val="0"/>
      <w:divBdr>
        <w:top w:val="none" w:sz="0" w:space="0" w:color="auto"/>
        <w:left w:val="none" w:sz="0" w:space="0" w:color="auto"/>
        <w:bottom w:val="none" w:sz="0" w:space="0" w:color="auto"/>
        <w:right w:val="none" w:sz="0" w:space="0" w:color="auto"/>
      </w:divBdr>
      <w:divsChild>
        <w:div w:id="40860534">
          <w:marLeft w:val="0"/>
          <w:marRight w:val="0"/>
          <w:marTop w:val="0"/>
          <w:marBottom w:val="0"/>
          <w:divBdr>
            <w:top w:val="none" w:sz="0" w:space="0" w:color="auto"/>
            <w:left w:val="none" w:sz="0" w:space="0" w:color="auto"/>
            <w:bottom w:val="none" w:sz="0" w:space="0" w:color="auto"/>
            <w:right w:val="none" w:sz="0" w:space="0" w:color="auto"/>
          </w:divBdr>
          <w:divsChild>
            <w:div w:id="1504392532">
              <w:marLeft w:val="0"/>
              <w:marRight w:val="0"/>
              <w:marTop w:val="0"/>
              <w:marBottom w:val="0"/>
              <w:divBdr>
                <w:top w:val="none" w:sz="0" w:space="0" w:color="auto"/>
                <w:left w:val="none" w:sz="0" w:space="0" w:color="auto"/>
                <w:bottom w:val="none" w:sz="0" w:space="0" w:color="auto"/>
                <w:right w:val="none" w:sz="0" w:space="0" w:color="auto"/>
              </w:divBdr>
              <w:divsChild>
                <w:div w:id="3168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281">
      <w:bodyDiv w:val="1"/>
      <w:marLeft w:val="0"/>
      <w:marRight w:val="0"/>
      <w:marTop w:val="0"/>
      <w:marBottom w:val="0"/>
      <w:divBdr>
        <w:top w:val="none" w:sz="0" w:space="0" w:color="auto"/>
        <w:left w:val="none" w:sz="0" w:space="0" w:color="auto"/>
        <w:bottom w:val="none" w:sz="0" w:space="0" w:color="auto"/>
        <w:right w:val="none" w:sz="0" w:space="0" w:color="auto"/>
      </w:divBdr>
    </w:div>
    <w:div w:id="167331861">
      <w:bodyDiv w:val="1"/>
      <w:marLeft w:val="0"/>
      <w:marRight w:val="0"/>
      <w:marTop w:val="0"/>
      <w:marBottom w:val="0"/>
      <w:divBdr>
        <w:top w:val="none" w:sz="0" w:space="0" w:color="auto"/>
        <w:left w:val="none" w:sz="0" w:space="0" w:color="auto"/>
        <w:bottom w:val="none" w:sz="0" w:space="0" w:color="auto"/>
        <w:right w:val="none" w:sz="0" w:space="0" w:color="auto"/>
      </w:divBdr>
      <w:divsChild>
        <w:div w:id="91702814">
          <w:marLeft w:val="0"/>
          <w:marRight w:val="0"/>
          <w:marTop w:val="0"/>
          <w:marBottom w:val="0"/>
          <w:divBdr>
            <w:top w:val="none" w:sz="0" w:space="0" w:color="auto"/>
            <w:left w:val="none" w:sz="0" w:space="0" w:color="auto"/>
            <w:bottom w:val="none" w:sz="0" w:space="0" w:color="auto"/>
            <w:right w:val="none" w:sz="0" w:space="0" w:color="auto"/>
          </w:divBdr>
        </w:div>
      </w:divsChild>
    </w:div>
    <w:div w:id="171187196">
      <w:bodyDiv w:val="1"/>
      <w:marLeft w:val="0"/>
      <w:marRight w:val="0"/>
      <w:marTop w:val="0"/>
      <w:marBottom w:val="0"/>
      <w:divBdr>
        <w:top w:val="none" w:sz="0" w:space="0" w:color="auto"/>
        <w:left w:val="none" w:sz="0" w:space="0" w:color="auto"/>
        <w:bottom w:val="none" w:sz="0" w:space="0" w:color="auto"/>
        <w:right w:val="none" w:sz="0" w:space="0" w:color="auto"/>
      </w:divBdr>
    </w:div>
    <w:div w:id="172384346">
      <w:bodyDiv w:val="1"/>
      <w:marLeft w:val="0"/>
      <w:marRight w:val="0"/>
      <w:marTop w:val="0"/>
      <w:marBottom w:val="0"/>
      <w:divBdr>
        <w:top w:val="none" w:sz="0" w:space="0" w:color="auto"/>
        <w:left w:val="none" w:sz="0" w:space="0" w:color="auto"/>
        <w:bottom w:val="none" w:sz="0" w:space="0" w:color="auto"/>
        <w:right w:val="none" w:sz="0" w:space="0" w:color="auto"/>
      </w:divBdr>
    </w:div>
    <w:div w:id="176164928">
      <w:bodyDiv w:val="1"/>
      <w:marLeft w:val="0"/>
      <w:marRight w:val="0"/>
      <w:marTop w:val="0"/>
      <w:marBottom w:val="0"/>
      <w:divBdr>
        <w:top w:val="none" w:sz="0" w:space="0" w:color="auto"/>
        <w:left w:val="none" w:sz="0" w:space="0" w:color="auto"/>
        <w:bottom w:val="none" w:sz="0" w:space="0" w:color="auto"/>
        <w:right w:val="none" w:sz="0" w:space="0" w:color="auto"/>
      </w:divBdr>
      <w:divsChild>
        <w:div w:id="331882358">
          <w:marLeft w:val="3900"/>
          <w:marRight w:val="0"/>
          <w:marTop w:val="0"/>
          <w:marBottom w:val="0"/>
          <w:divBdr>
            <w:top w:val="none" w:sz="0" w:space="0" w:color="auto"/>
            <w:left w:val="none" w:sz="0" w:space="0" w:color="auto"/>
            <w:bottom w:val="none" w:sz="0" w:space="0" w:color="auto"/>
            <w:right w:val="none" w:sz="0" w:space="0" w:color="auto"/>
          </w:divBdr>
          <w:divsChild>
            <w:div w:id="196160232">
              <w:marLeft w:val="0"/>
              <w:marRight w:val="0"/>
              <w:marTop w:val="0"/>
              <w:marBottom w:val="0"/>
              <w:divBdr>
                <w:top w:val="none" w:sz="0" w:space="0" w:color="auto"/>
                <w:left w:val="none" w:sz="0" w:space="0" w:color="auto"/>
                <w:bottom w:val="none" w:sz="0" w:space="0" w:color="auto"/>
                <w:right w:val="none" w:sz="0" w:space="0" w:color="auto"/>
              </w:divBdr>
              <w:divsChild>
                <w:div w:id="173884071">
                  <w:marLeft w:val="0"/>
                  <w:marRight w:val="0"/>
                  <w:marTop w:val="0"/>
                  <w:marBottom w:val="0"/>
                  <w:divBdr>
                    <w:top w:val="none" w:sz="0" w:space="0" w:color="auto"/>
                    <w:left w:val="none" w:sz="0" w:space="0" w:color="auto"/>
                    <w:bottom w:val="none" w:sz="0" w:space="0" w:color="auto"/>
                    <w:right w:val="none" w:sz="0" w:space="0" w:color="auto"/>
                  </w:divBdr>
                  <w:divsChild>
                    <w:div w:id="871309278">
                      <w:marLeft w:val="0"/>
                      <w:marRight w:val="0"/>
                      <w:marTop w:val="0"/>
                      <w:marBottom w:val="0"/>
                      <w:divBdr>
                        <w:top w:val="none" w:sz="0" w:space="0" w:color="auto"/>
                        <w:left w:val="none" w:sz="0" w:space="0" w:color="auto"/>
                        <w:bottom w:val="none" w:sz="0" w:space="0" w:color="auto"/>
                        <w:right w:val="none" w:sz="0" w:space="0" w:color="auto"/>
                      </w:divBdr>
                      <w:divsChild>
                        <w:div w:id="15619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79170">
      <w:bodyDiv w:val="1"/>
      <w:marLeft w:val="0"/>
      <w:marRight w:val="0"/>
      <w:marTop w:val="0"/>
      <w:marBottom w:val="0"/>
      <w:divBdr>
        <w:top w:val="none" w:sz="0" w:space="0" w:color="auto"/>
        <w:left w:val="none" w:sz="0" w:space="0" w:color="auto"/>
        <w:bottom w:val="none" w:sz="0" w:space="0" w:color="auto"/>
        <w:right w:val="none" w:sz="0" w:space="0" w:color="auto"/>
      </w:divBdr>
    </w:div>
    <w:div w:id="180046816">
      <w:bodyDiv w:val="1"/>
      <w:marLeft w:val="0"/>
      <w:marRight w:val="0"/>
      <w:marTop w:val="0"/>
      <w:marBottom w:val="0"/>
      <w:divBdr>
        <w:top w:val="none" w:sz="0" w:space="0" w:color="auto"/>
        <w:left w:val="none" w:sz="0" w:space="0" w:color="auto"/>
        <w:bottom w:val="none" w:sz="0" w:space="0" w:color="auto"/>
        <w:right w:val="none" w:sz="0" w:space="0" w:color="auto"/>
      </w:divBdr>
      <w:divsChild>
        <w:div w:id="13189">
          <w:marLeft w:val="0"/>
          <w:marRight w:val="0"/>
          <w:marTop w:val="0"/>
          <w:marBottom w:val="0"/>
          <w:divBdr>
            <w:top w:val="none" w:sz="0" w:space="0" w:color="auto"/>
            <w:left w:val="none" w:sz="0" w:space="0" w:color="auto"/>
            <w:bottom w:val="none" w:sz="0" w:space="0" w:color="auto"/>
            <w:right w:val="none" w:sz="0" w:space="0" w:color="auto"/>
          </w:divBdr>
        </w:div>
      </w:divsChild>
    </w:div>
    <w:div w:id="180750774">
      <w:bodyDiv w:val="1"/>
      <w:marLeft w:val="0"/>
      <w:marRight w:val="0"/>
      <w:marTop w:val="0"/>
      <w:marBottom w:val="0"/>
      <w:divBdr>
        <w:top w:val="none" w:sz="0" w:space="0" w:color="auto"/>
        <w:left w:val="none" w:sz="0" w:space="0" w:color="auto"/>
        <w:bottom w:val="none" w:sz="0" w:space="0" w:color="auto"/>
        <w:right w:val="none" w:sz="0" w:space="0" w:color="auto"/>
      </w:divBdr>
    </w:div>
    <w:div w:id="181936555">
      <w:bodyDiv w:val="1"/>
      <w:marLeft w:val="0"/>
      <w:marRight w:val="0"/>
      <w:marTop w:val="0"/>
      <w:marBottom w:val="0"/>
      <w:divBdr>
        <w:top w:val="none" w:sz="0" w:space="0" w:color="auto"/>
        <w:left w:val="none" w:sz="0" w:space="0" w:color="auto"/>
        <w:bottom w:val="none" w:sz="0" w:space="0" w:color="auto"/>
        <w:right w:val="none" w:sz="0" w:space="0" w:color="auto"/>
      </w:divBdr>
      <w:divsChild>
        <w:div w:id="80566772">
          <w:marLeft w:val="0"/>
          <w:marRight w:val="0"/>
          <w:marTop w:val="0"/>
          <w:marBottom w:val="0"/>
          <w:divBdr>
            <w:top w:val="none" w:sz="0" w:space="0" w:color="auto"/>
            <w:left w:val="none" w:sz="0" w:space="0" w:color="auto"/>
            <w:bottom w:val="none" w:sz="0" w:space="0" w:color="auto"/>
            <w:right w:val="none" w:sz="0" w:space="0" w:color="auto"/>
          </w:divBdr>
        </w:div>
        <w:div w:id="740836433">
          <w:marLeft w:val="0"/>
          <w:marRight w:val="0"/>
          <w:marTop w:val="0"/>
          <w:marBottom w:val="0"/>
          <w:divBdr>
            <w:top w:val="none" w:sz="0" w:space="0" w:color="auto"/>
            <w:left w:val="none" w:sz="0" w:space="0" w:color="auto"/>
            <w:bottom w:val="none" w:sz="0" w:space="0" w:color="auto"/>
            <w:right w:val="none" w:sz="0" w:space="0" w:color="auto"/>
          </w:divBdr>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2428076">
      <w:bodyDiv w:val="1"/>
      <w:marLeft w:val="0"/>
      <w:marRight w:val="0"/>
      <w:marTop w:val="0"/>
      <w:marBottom w:val="0"/>
      <w:divBdr>
        <w:top w:val="none" w:sz="0" w:space="0" w:color="auto"/>
        <w:left w:val="none" w:sz="0" w:space="0" w:color="auto"/>
        <w:bottom w:val="none" w:sz="0" w:space="0" w:color="auto"/>
        <w:right w:val="none" w:sz="0" w:space="0" w:color="auto"/>
      </w:divBdr>
      <w:divsChild>
        <w:div w:id="1654068856">
          <w:marLeft w:val="0"/>
          <w:marRight w:val="0"/>
          <w:marTop w:val="0"/>
          <w:marBottom w:val="0"/>
          <w:divBdr>
            <w:top w:val="none" w:sz="0" w:space="0" w:color="auto"/>
            <w:left w:val="none" w:sz="0" w:space="0" w:color="auto"/>
            <w:bottom w:val="none" w:sz="0" w:space="0" w:color="auto"/>
            <w:right w:val="none" w:sz="0" w:space="0" w:color="auto"/>
          </w:divBdr>
          <w:divsChild>
            <w:div w:id="2130855790">
              <w:marLeft w:val="0"/>
              <w:marRight w:val="0"/>
              <w:marTop w:val="0"/>
              <w:marBottom w:val="0"/>
              <w:divBdr>
                <w:top w:val="none" w:sz="0" w:space="0" w:color="auto"/>
                <w:left w:val="none" w:sz="0" w:space="0" w:color="auto"/>
                <w:bottom w:val="none" w:sz="0" w:space="0" w:color="auto"/>
                <w:right w:val="none" w:sz="0" w:space="0" w:color="auto"/>
              </w:divBdr>
              <w:divsChild>
                <w:div w:id="531916946">
                  <w:marLeft w:val="0"/>
                  <w:marRight w:val="0"/>
                  <w:marTop w:val="0"/>
                  <w:marBottom w:val="0"/>
                  <w:divBdr>
                    <w:top w:val="none" w:sz="0" w:space="0" w:color="auto"/>
                    <w:left w:val="none" w:sz="0" w:space="0" w:color="auto"/>
                    <w:bottom w:val="none" w:sz="0" w:space="0" w:color="auto"/>
                    <w:right w:val="none" w:sz="0" w:space="0" w:color="auto"/>
                  </w:divBdr>
                </w:div>
                <w:div w:id="15252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0399">
      <w:bodyDiv w:val="1"/>
      <w:marLeft w:val="0"/>
      <w:marRight w:val="0"/>
      <w:marTop w:val="180"/>
      <w:marBottom w:val="180"/>
      <w:divBdr>
        <w:top w:val="none" w:sz="0" w:space="0" w:color="auto"/>
        <w:left w:val="none" w:sz="0" w:space="0" w:color="auto"/>
        <w:bottom w:val="none" w:sz="0" w:space="0" w:color="auto"/>
        <w:right w:val="none" w:sz="0" w:space="0" w:color="auto"/>
      </w:divBdr>
      <w:divsChild>
        <w:div w:id="1362895771">
          <w:marLeft w:val="0"/>
          <w:marRight w:val="0"/>
          <w:marTop w:val="100"/>
          <w:marBottom w:val="100"/>
          <w:divBdr>
            <w:top w:val="none" w:sz="0" w:space="0" w:color="auto"/>
            <w:left w:val="none" w:sz="0" w:space="0" w:color="auto"/>
            <w:bottom w:val="none" w:sz="0" w:space="0" w:color="auto"/>
            <w:right w:val="none" w:sz="0" w:space="0" w:color="auto"/>
          </w:divBdr>
          <w:divsChild>
            <w:div w:id="458767600">
              <w:marLeft w:val="0"/>
              <w:marRight w:val="0"/>
              <w:marTop w:val="100"/>
              <w:marBottom w:val="100"/>
              <w:divBdr>
                <w:top w:val="none" w:sz="0" w:space="0" w:color="auto"/>
                <w:left w:val="none" w:sz="0" w:space="0" w:color="auto"/>
                <w:bottom w:val="none" w:sz="0" w:space="0" w:color="auto"/>
                <w:right w:val="none" w:sz="0" w:space="0" w:color="auto"/>
              </w:divBdr>
              <w:divsChild>
                <w:div w:id="1276987264">
                  <w:marLeft w:val="0"/>
                  <w:marRight w:val="0"/>
                  <w:marTop w:val="0"/>
                  <w:marBottom w:val="0"/>
                  <w:divBdr>
                    <w:top w:val="none" w:sz="0" w:space="0" w:color="auto"/>
                    <w:left w:val="none" w:sz="0" w:space="0" w:color="auto"/>
                    <w:bottom w:val="none" w:sz="0" w:space="0" w:color="auto"/>
                    <w:right w:val="none" w:sz="0" w:space="0" w:color="auto"/>
                  </w:divBdr>
                  <w:divsChild>
                    <w:div w:id="1771465470">
                      <w:marLeft w:val="0"/>
                      <w:marRight w:val="0"/>
                      <w:marTop w:val="100"/>
                      <w:marBottom w:val="100"/>
                      <w:divBdr>
                        <w:top w:val="none" w:sz="0" w:space="0" w:color="auto"/>
                        <w:left w:val="none" w:sz="0" w:space="0" w:color="auto"/>
                        <w:bottom w:val="none" w:sz="0" w:space="0" w:color="auto"/>
                        <w:right w:val="none" w:sz="0" w:space="0" w:color="auto"/>
                      </w:divBdr>
                      <w:divsChild>
                        <w:div w:id="522985904">
                          <w:marLeft w:val="0"/>
                          <w:marRight w:val="0"/>
                          <w:marTop w:val="0"/>
                          <w:marBottom w:val="0"/>
                          <w:divBdr>
                            <w:top w:val="none" w:sz="0" w:space="0" w:color="auto"/>
                            <w:left w:val="none" w:sz="0" w:space="0" w:color="auto"/>
                            <w:bottom w:val="none" w:sz="0" w:space="0" w:color="auto"/>
                            <w:right w:val="none" w:sz="0" w:space="0" w:color="auto"/>
                          </w:divBdr>
                          <w:divsChild>
                            <w:div w:id="1579243827">
                              <w:marLeft w:val="0"/>
                              <w:marRight w:val="0"/>
                              <w:marTop w:val="0"/>
                              <w:marBottom w:val="0"/>
                              <w:divBdr>
                                <w:top w:val="none" w:sz="0" w:space="0" w:color="auto"/>
                                <w:left w:val="none" w:sz="0" w:space="0" w:color="auto"/>
                                <w:bottom w:val="none" w:sz="0" w:space="0" w:color="auto"/>
                                <w:right w:val="none" w:sz="0" w:space="0" w:color="auto"/>
                              </w:divBdr>
                              <w:divsChild>
                                <w:div w:id="1278298146">
                                  <w:marLeft w:val="0"/>
                                  <w:marRight w:val="0"/>
                                  <w:marTop w:val="0"/>
                                  <w:marBottom w:val="0"/>
                                  <w:divBdr>
                                    <w:top w:val="none" w:sz="0" w:space="0" w:color="auto"/>
                                    <w:left w:val="none" w:sz="0" w:space="0" w:color="auto"/>
                                    <w:bottom w:val="none" w:sz="0" w:space="0" w:color="auto"/>
                                    <w:right w:val="none" w:sz="0" w:space="0" w:color="auto"/>
                                  </w:divBdr>
                                  <w:divsChild>
                                    <w:div w:id="362706814">
                                      <w:marLeft w:val="0"/>
                                      <w:marRight w:val="0"/>
                                      <w:marTop w:val="0"/>
                                      <w:marBottom w:val="0"/>
                                      <w:divBdr>
                                        <w:top w:val="none" w:sz="0" w:space="0" w:color="auto"/>
                                        <w:left w:val="none" w:sz="0" w:space="0" w:color="auto"/>
                                        <w:bottom w:val="none" w:sz="0" w:space="0" w:color="auto"/>
                                        <w:right w:val="none" w:sz="0" w:space="0" w:color="auto"/>
                                      </w:divBdr>
                                      <w:divsChild>
                                        <w:div w:id="807211677">
                                          <w:marLeft w:val="0"/>
                                          <w:marRight w:val="0"/>
                                          <w:marTop w:val="0"/>
                                          <w:marBottom w:val="0"/>
                                          <w:divBdr>
                                            <w:top w:val="none" w:sz="0" w:space="0" w:color="auto"/>
                                            <w:left w:val="none" w:sz="0" w:space="0" w:color="auto"/>
                                            <w:bottom w:val="none" w:sz="0" w:space="0" w:color="auto"/>
                                            <w:right w:val="none" w:sz="0" w:space="0" w:color="auto"/>
                                          </w:divBdr>
                                          <w:divsChild>
                                            <w:div w:id="1543862158">
                                              <w:marLeft w:val="0"/>
                                              <w:marRight w:val="0"/>
                                              <w:marTop w:val="0"/>
                                              <w:marBottom w:val="0"/>
                                              <w:divBdr>
                                                <w:top w:val="none" w:sz="0" w:space="0" w:color="auto"/>
                                                <w:left w:val="none" w:sz="0" w:space="0" w:color="auto"/>
                                                <w:bottom w:val="none" w:sz="0" w:space="0" w:color="auto"/>
                                                <w:right w:val="none" w:sz="0" w:space="0" w:color="auto"/>
                                              </w:divBdr>
                                              <w:divsChild>
                                                <w:div w:id="1444880906">
                                                  <w:marLeft w:val="0"/>
                                                  <w:marRight w:val="0"/>
                                                  <w:marTop w:val="0"/>
                                                  <w:marBottom w:val="0"/>
                                                  <w:divBdr>
                                                    <w:top w:val="none" w:sz="0" w:space="0" w:color="auto"/>
                                                    <w:left w:val="none" w:sz="0" w:space="0" w:color="auto"/>
                                                    <w:bottom w:val="none" w:sz="0" w:space="0" w:color="auto"/>
                                                    <w:right w:val="none" w:sz="0" w:space="0" w:color="auto"/>
                                                  </w:divBdr>
                                                  <w:divsChild>
                                                    <w:div w:id="14853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2326">
      <w:bodyDiv w:val="1"/>
      <w:marLeft w:val="0"/>
      <w:marRight w:val="0"/>
      <w:marTop w:val="0"/>
      <w:marBottom w:val="0"/>
      <w:divBdr>
        <w:top w:val="none" w:sz="0" w:space="0" w:color="auto"/>
        <w:left w:val="none" w:sz="0" w:space="0" w:color="auto"/>
        <w:bottom w:val="none" w:sz="0" w:space="0" w:color="auto"/>
        <w:right w:val="none" w:sz="0" w:space="0" w:color="auto"/>
      </w:divBdr>
    </w:div>
    <w:div w:id="199973487">
      <w:bodyDiv w:val="1"/>
      <w:marLeft w:val="0"/>
      <w:marRight w:val="0"/>
      <w:marTop w:val="0"/>
      <w:marBottom w:val="0"/>
      <w:divBdr>
        <w:top w:val="none" w:sz="0" w:space="0" w:color="auto"/>
        <w:left w:val="none" w:sz="0" w:space="0" w:color="auto"/>
        <w:bottom w:val="none" w:sz="0" w:space="0" w:color="auto"/>
        <w:right w:val="none" w:sz="0" w:space="0" w:color="auto"/>
      </w:divBdr>
    </w:div>
    <w:div w:id="200552348">
      <w:bodyDiv w:val="1"/>
      <w:marLeft w:val="0"/>
      <w:marRight w:val="0"/>
      <w:marTop w:val="0"/>
      <w:marBottom w:val="0"/>
      <w:divBdr>
        <w:top w:val="none" w:sz="0" w:space="0" w:color="auto"/>
        <w:left w:val="none" w:sz="0" w:space="0" w:color="auto"/>
        <w:bottom w:val="none" w:sz="0" w:space="0" w:color="auto"/>
        <w:right w:val="none" w:sz="0" w:space="0" w:color="auto"/>
      </w:divBdr>
    </w:div>
    <w:div w:id="202793170">
      <w:bodyDiv w:val="1"/>
      <w:marLeft w:val="0"/>
      <w:marRight w:val="0"/>
      <w:marTop w:val="0"/>
      <w:marBottom w:val="0"/>
      <w:divBdr>
        <w:top w:val="none" w:sz="0" w:space="0" w:color="auto"/>
        <w:left w:val="none" w:sz="0" w:space="0" w:color="auto"/>
        <w:bottom w:val="none" w:sz="0" w:space="0" w:color="auto"/>
        <w:right w:val="none" w:sz="0" w:space="0" w:color="auto"/>
      </w:divBdr>
      <w:divsChild>
        <w:div w:id="1717896546">
          <w:marLeft w:val="0"/>
          <w:marRight w:val="0"/>
          <w:marTop w:val="0"/>
          <w:marBottom w:val="0"/>
          <w:divBdr>
            <w:top w:val="none" w:sz="0" w:space="0" w:color="auto"/>
            <w:left w:val="none" w:sz="0" w:space="0" w:color="auto"/>
            <w:bottom w:val="none" w:sz="0" w:space="0" w:color="auto"/>
            <w:right w:val="none" w:sz="0" w:space="0" w:color="auto"/>
          </w:divBdr>
        </w:div>
      </w:divsChild>
    </w:div>
    <w:div w:id="203636239">
      <w:bodyDiv w:val="1"/>
      <w:marLeft w:val="0"/>
      <w:marRight w:val="0"/>
      <w:marTop w:val="0"/>
      <w:marBottom w:val="0"/>
      <w:divBdr>
        <w:top w:val="none" w:sz="0" w:space="0" w:color="auto"/>
        <w:left w:val="none" w:sz="0" w:space="0" w:color="auto"/>
        <w:bottom w:val="none" w:sz="0" w:space="0" w:color="auto"/>
        <w:right w:val="none" w:sz="0" w:space="0" w:color="auto"/>
      </w:divBdr>
      <w:divsChild>
        <w:div w:id="281347528">
          <w:marLeft w:val="0"/>
          <w:marRight w:val="0"/>
          <w:marTop w:val="0"/>
          <w:marBottom w:val="0"/>
          <w:divBdr>
            <w:top w:val="none" w:sz="0" w:space="0" w:color="auto"/>
            <w:left w:val="none" w:sz="0" w:space="0" w:color="auto"/>
            <w:bottom w:val="none" w:sz="0" w:space="0" w:color="auto"/>
            <w:right w:val="none" w:sz="0" w:space="0" w:color="auto"/>
          </w:divBdr>
        </w:div>
        <w:div w:id="450708826">
          <w:marLeft w:val="0"/>
          <w:marRight w:val="0"/>
          <w:marTop w:val="0"/>
          <w:marBottom w:val="0"/>
          <w:divBdr>
            <w:top w:val="none" w:sz="0" w:space="0" w:color="auto"/>
            <w:left w:val="none" w:sz="0" w:space="0" w:color="auto"/>
            <w:bottom w:val="none" w:sz="0" w:space="0" w:color="auto"/>
            <w:right w:val="none" w:sz="0" w:space="0" w:color="auto"/>
          </w:divBdr>
        </w:div>
        <w:div w:id="474875522">
          <w:marLeft w:val="0"/>
          <w:marRight w:val="0"/>
          <w:marTop w:val="0"/>
          <w:marBottom w:val="0"/>
          <w:divBdr>
            <w:top w:val="none" w:sz="0" w:space="0" w:color="auto"/>
            <w:left w:val="none" w:sz="0" w:space="0" w:color="auto"/>
            <w:bottom w:val="none" w:sz="0" w:space="0" w:color="auto"/>
            <w:right w:val="none" w:sz="0" w:space="0" w:color="auto"/>
          </w:divBdr>
        </w:div>
        <w:div w:id="528029950">
          <w:marLeft w:val="0"/>
          <w:marRight w:val="0"/>
          <w:marTop w:val="0"/>
          <w:marBottom w:val="0"/>
          <w:divBdr>
            <w:top w:val="none" w:sz="0" w:space="0" w:color="auto"/>
            <w:left w:val="none" w:sz="0" w:space="0" w:color="auto"/>
            <w:bottom w:val="none" w:sz="0" w:space="0" w:color="auto"/>
            <w:right w:val="none" w:sz="0" w:space="0" w:color="auto"/>
          </w:divBdr>
        </w:div>
        <w:div w:id="643389340">
          <w:marLeft w:val="0"/>
          <w:marRight w:val="0"/>
          <w:marTop w:val="0"/>
          <w:marBottom w:val="0"/>
          <w:divBdr>
            <w:top w:val="none" w:sz="0" w:space="0" w:color="auto"/>
            <w:left w:val="none" w:sz="0" w:space="0" w:color="auto"/>
            <w:bottom w:val="none" w:sz="0" w:space="0" w:color="auto"/>
            <w:right w:val="none" w:sz="0" w:space="0" w:color="auto"/>
          </w:divBdr>
        </w:div>
        <w:div w:id="1265260614">
          <w:marLeft w:val="0"/>
          <w:marRight w:val="0"/>
          <w:marTop w:val="0"/>
          <w:marBottom w:val="0"/>
          <w:divBdr>
            <w:top w:val="none" w:sz="0" w:space="0" w:color="auto"/>
            <w:left w:val="none" w:sz="0" w:space="0" w:color="auto"/>
            <w:bottom w:val="none" w:sz="0" w:space="0" w:color="auto"/>
            <w:right w:val="none" w:sz="0" w:space="0" w:color="auto"/>
          </w:divBdr>
        </w:div>
        <w:div w:id="1351181760">
          <w:marLeft w:val="0"/>
          <w:marRight w:val="0"/>
          <w:marTop w:val="0"/>
          <w:marBottom w:val="0"/>
          <w:divBdr>
            <w:top w:val="none" w:sz="0" w:space="0" w:color="auto"/>
            <w:left w:val="none" w:sz="0" w:space="0" w:color="auto"/>
            <w:bottom w:val="none" w:sz="0" w:space="0" w:color="auto"/>
            <w:right w:val="none" w:sz="0" w:space="0" w:color="auto"/>
          </w:divBdr>
        </w:div>
      </w:divsChild>
    </w:div>
    <w:div w:id="203686282">
      <w:bodyDiv w:val="1"/>
      <w:marLeft w:val="0"/>
      <w:marRight w:val="0"/>
      <w:marTop w:val="0"/>
      <w:marBottom w:val="0"/>
      <w:divBdr>
        <w:top w:val="none" w:sz="0" w:space="0" w:color="auto"/>
        <w:left w:val="none" w:sz="0" w:space="0" w:color="auto"/>
        <w:bottom w:val="none" w:sz="0" w:space="0" w:color="auto"/>
        <w:right w:val="none" w:sz="0" w:space="0" w:color="auto"/>
      </w:divBdr>
    </w:div>
    <w:div w:id="207229764">
      <w:bodyDiv w:val="1"/>
      <w:marLeft w:val="0"/>
      <w:marRight w:val="0"/>
      <w:marTop w:val="0"/>
      <w:marBottom w:val="0"/>
      <w:divBdr>
        <w:top w:val="none" w:sz="0" w:space="0" w:color="auto"/>
        <w:left w:val="none" w:sz="0" w:space="0" w:color="auto"/>
        <w:bottom w:val="none" w:sz="0" w:space="0" w:color="auto"/>
        <w:right w:val="none" w:sz="0" w:space="0" w:color="auto"/>
      </w:divBdr>
    </w:div>
    <w:div w:id="207379894">
      <w:bodyDiv w:val="1"/>
      <w:marLeft w:val="0"/>
      <w:marRight w:val="0"/>
      <w:marTop w:val="0"/>
      <w:marBottom w:val="0"/>
      <w:divBdr>
        <w:top w:val="none" w:sz="0" w:space="0" w:color="auto"/>
        <w:left w:val="none" w:sz="0" w:space="0" w:color="auto"/>
        <w:bottom w:val="none" w:sz="0" w:space="0" w:color="auto"/>
        <w:right w:val="none" w:sz="0" w:space="0" w:color="auto"/>
      </w:divBdr>
      <w:divsChild>
        <w:div w:id="1526824415">
          <w:marLeft w:val="0"/>
          <w:marRight w:val="0"/>
          <w:marTop w:val="0"/>
          <w:marBottom w:val="0"/>
          <w:divBdr>
            <w:top w:val="none" w:sz="0" w:space="0" w:color="auto"/>
            <w:left w:val="none" w:sz="0" w:space="0" w:color="auto"/>
            <w:bottom w:val="none" w:sz="0" w:space="0" w:color="auto"/>
            <w:right w:val="none" w:sz="0" w:space="0" w:color="auto"/>
          </w:divBdr>
        </w:div>
      </w:divsChild>
    </w:div>
    <w:div w:id="209269863">
      <w:bodyDiv w:val="1"/>
      <w:marLeft w:val="0"/>
      <w:marRight w:val="0"/>
      <w:marTop w:val="0"/>
      <w:marBottom w:val="0"/>
      <w:divBdr>
        <w:top w:val="none" w:sz="0" w:space="0" w:color="auto"/>
        <w:left w:val="none" w:sz="0" w:space="0" w:color="auto"/>
        <w:bottom w:val="none" w:sz="0" w:space="0" w:color="auto"/>
        <w:right w:val="none" w:sz="0" w:space="0" w:color="auto"/>
      </w:divBdr>
      <w:divsChild>
        <w:div w:id="750086372">
          <w:marLeft w:val="0"/>
          <w:marRight w:val="0"/>
          <w:marTop w:val="0"/>
          <w:marBottom w:val="0"/>
          <w:divBdr>
            <w:top w:val="single" w:sz="6" w:space="8" w:color="FFFFFF"/>
            <w:left w:val="none" w:sz="0" w:space="0" w:color="auto"/>
            <w:bottom w:val="none" w:sz="0" w:space="0" w:color="auto"/>
            <w:right w:val="none" w:sz="0" w:space="0" w:color="auto"/>
          </w:divBdr>
          <w:divsChild>
            <w:div w:id="757293831">
              <w:marLeft w:val="0"/>
              <w:marRight w:val="0"/>
              <w:marTop w:val="0"/>
              <w:marBottom w:val="0"/>
              <w:divBdr>
                <w:top w:val="none" w:sz="0" w:space="0" w:color="auto"/>
                <w:left w:val="none" w:sz="0" w:space="0" w:color="auto"/>
                <w:bottom w:val="none" w:sz="0" w:space="0" w:color="auto"/>
                <w:right w:val="none" w:sz="0" w:space="0" w:color="auto"/>
              </w:divBdr>
              <w:divsChild>
                <w:div w:id="540899357">
                  <w:marLeft w:val="0"/>
                  <w:marRight w:val="0"/>
                  <w:marTop w:val="0"/>
                  <w:marBottom w:val="0"/>
                  <w:divBdr>
                    <w:top w:val="none" w:sz="0" w:space="0" w:color="auto"/>
                    <w:left w:val="none" w:sz="0" w:space="0" w:color="auto"/>
                    <w:bottom w:val="none" w:sz="0" w:space="0" w:color="auto"/>
                    <w:right w:val="none" w:sz="0" w:space="0" w:color="auto"/>
                  </w:divBdr>
                  <w:divsChild>
                    <w:div w:id="1211653017">
                      <w:marLeft w:val="0"/>
                      <w:marRight w:val="0"/>
                      <w:marTop w:val="0"/>
                      <w:marBottom w:val="0"/>
                      <w:divBdr>
                        <w:top w:val="none" w:sz="0" w:space="0" w:color="auto"/>
                        <w:left w:val="none" w:sz="0" w:space="0" w:color="auto"/>
                        <w:bottom w:val="none" w:sz="0" w:space="0" w:color="auto"/>
                        <w:right w:val="none" w:sz="0" w:space="0" w:color="auto"/>
                      </w:divBdr>
                      <w:divsChild>
                        <w:div w:id="310983342">
                          <w:marLeft w:val="0"/>
                          <w:marRight w:val="0"/>
                          <w:marTop w:val="0"/>
                          <w:marBottom w:val="0"/>
                          <w:divBdr>
                            <w:top w:val="none" w:sz="0" w:space="0" w:color="auto"/>
                            <w:left w:val="none" w:sz="0" w:space="0" w:color="auto"/>
                            <w:bottom w:val="none" w:sz="0" w:space="0" w:color="auto"/>
                            <w:right w:val="none" w:sz="0" w:space="0" w:color="auto"/>
                          </w:divBdr>
                          <w:divsChild>
                            <w:div w:id="90976323">
                              <w:marLeft w:val="0"/>
                              <w:marRight w:val="0"/>
                              <w:marTop w:val="0"/>
                              <w:marBottom w:val="0"/>
                              <w:divBdr>
                                <w:top w:val="none" w:sz="0" w:space="0" w:color="auto"/>
                                <w:left w:val="none" w:sz="0" w:space="0" w:color="auto"/>
                                <w:bottom w:val="none" w:sz="0" w:space="0" w:color="auto"/>
                                <w:right w:val="none" w:sz="0" w:space="0" w:color="auto"/>
                              </w:divBdr>
                              <w:divsChild>
                                <w:div w:id="20576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4754">
      <w:bodyDiv w:val="1"/>
      <w:marLeft w:val="0"/>
      <w:marRight w:val="0"/>
      <w:marTop w:val="0"/>
      <w:marBottom w:val="0"/>
      <w:divBdr>
        <w:top w:val="none" w:sz="0" w:space="0" w:color="auto"/>
        <w:left w:val="none" w:sz="0" w:space="0" w:color="auto"/>
        <w:bottom w:val="none" w:sz="0" w:space="0" w:color="auto"/>
        <w:right w:val="none" w:sz="0" w:space="0" w:color="auto"/>
      </w:divBdr>
    </w:div>
    <w:div w:id="215942108">
      <w:bodyDiv w:val="1"/>
      <w:marLeft w:val="0"/>
      <w:marRight w:val="0"/>
      <w:marTop w:val="0"/>
      <w:marBottom w:val="0"/>
      <w:divBdr>
        <w:top w:val="none" w:sz="0" w:space="0" w:color="auto"/>
        <w:left w:val="none" w:sz="0" w:space="0" w:color="auto"/>
        <w:bottom w:val="none" w:sz="0" w:space="0" w:color="auto"/>
        <w:right w:val="none" w:sz="0" w:space="0" w:color="auto"/>
      </w:divBdr>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302">
      <w:bodyDiv w:val="1"/>
      <w:marLeft w:val="0"/>
      <w:marRight w:val="0"/>
      <w:marTop w:val="0"/>
      <w:marBottom w:val="0"/>
      <w:divBdr>
        <w:top w:val="none" w:sz="0" w:space="0" w:color="auto"/>
        <w:left w:val="none" w:sz="0" w:space="0" w:color="auto"/>
        <w:bottom w:val="none" w:sz="0" w:space="0" w:color="auto"/>
        <w:right w:val="none" w:sz="0" w:space="0" w:color="auto"/>
      </w:divBdr>
    </w:div>
    <w:div w:id="219437837">
      <w:bodyDiv w:val="1"/>
      <w:marLeft w:val="0"/>
      <w:marRight w:val="0"/>
      <w:marTop w:val="0"/>
      <w:marBottom w:val="0"/>
      <w:divBdr>
        <w:top w:val="none" w:sz="0" w:space="0" w:color="auto"/>
        <w:left w:val="none" w:sz="0" w:space="0" w:color="auto"/>
        <w:bottom w:val="none" w:sz="0" w:space="0" w:color="auto"/>
        <w:right w:val="none" w:sz="0" w:space="0" w:color="auto"/>
      </w:divBdr>
      <w:divsChild>
        <w:div w:id="150022187">
          <w:marLeft w:val="0"/>
          <w:marRight w:val="0"/>
          <w:marTop w:val="0"/>
          <w:marBottom w:val="0"/>
          <w:divBdr>
            <w:top w:val="none" w:sz="0" w:space="0" w:color="auto"/>
            <w:left w:val="none" w:sz="0" w:space="0" w:color="auto"/>
            <w:bottom w:val="none" w:sz="0" w:space="0" w:color="auto"/>
            <w:right w:val="none" w:sz="0" w:space="0" w:color="auto"/>
          </w:divBdr>
        </w:div>
      </w:divsChild>
    </w:div>
    <w:div w:id="222570386">
      <w:bodyDiv w:val="1"/>
      <w:marLeft w:val="0"/>
      <w:marRight w:val="0"/>
      <w:marTop w:val="0"/>
      <w:marBottom w:val="0"/>
      <w:divBdr>
        <w:top w:val="none" w:sz="0" w:space="0" w:color="auto"/>
        <w:left w:val="none" w:sz="0" w:space="0" w:color="auto"/>
        <w:bottom w:val="none" w:sz="0" w:space="0" w:color="auto"/>
        <w:right w:val="none" w:sz="0" w:space="0" w:color="auto"/>
      </w:divBdr>
    </w:div>
    <w:div w:id="222717803">
      <w:bodyDiv w:val="1"/>
      <w:marLeft w:val="0"/>
      <w:marRight w:val="0"/>
      <w:marTop w:val="0"/>
      <w:marBottom w:val="0"/>
      <w:divBdr>
        <w:top w:val="none" w:sz="0" w:space="0" w:color="auto"/>
        <w:left w:val="none" w:sz="0" w:space="0" w:color="auto"/>
        <w:bottom w:val="none" w:sz="0" w:space="0" w:color="auto"/>
        <w:right w:val="none" w:sz="0" w:space="0" w:color="auto"/>
      </w:divBdr>
      <w:divsChild>
        <w:div w:id="1837455883">
          <w:marLeft w:val="0"/>
          <w:marRight w:val="0"/>
          <w:marTop w:val="0"/>
          <w:marBottom w:val="0"/>
          <w:divBdr>
            <w:top w:val="single" w:sz="6" w:space="8" w:color="FFFFFF"/>
            <w:left w:val="none" w:sz="0" w:space="0" w:color="auto"/>
            <w:bottom w:val="none" w:sz="0" w:space="0" w:color="auto"/>
            <w:right w:val="none" w:sz="0" w:space="0" w:color="auto"/>
          </w:divBdr>
          <w:divsChild>
            <w:div w:id="768546887">
              <w:marLeft w:val="0"/>
              <w:marRight w:val="0"/>
              <w:marTop w:val="0"/>
              <w:marBottom w:val="0"/>
              <w:divBdr>
                <w:top w:val="none" w:sz="0" w:space="0" w:color="auto"/>
                <w:left w:val="none" w:sz="0" w:space="0" w:color="auto"/>
                <w:bottom w:val="none" w:sz="0" w:space="0" w:color="auto"/>
                <w:right w:val="none" w:sz="0" w:space="0" w:color="auto"/>
              </w:divBdr>
              <w:divsChild>
                <w:div w:id="365522796">
                  <w:marLeft w:val="0"/>
                  <w:marRight w:val="0"/>
                  <w:marTop w:val="0"/>
                  <w:marBottom w:val="0"/>
                  <w:divBdr>
                    <w:top w:val="none" w:sz="0" w:space="0" w:color="auto"/>
                    <w:left w:val="none" w:sz="0" w:space="0" w:color="auto"/>
                    <w:bottom w:val="none" w:sz="0" w:space="0" w:color="auto"/>
                    <w:right w:val="none" w:sz="0" w:space="0" w:color="auto"/>
                  </w:divBdr>
                  <w:divsChild>
                    <w:div w:id="44524915">
                      <w:marLeft w:val="0"/>
                      <w:marRight w:val="0"/>
                      <w:marTop w:val="0"/>
                      <w:marBottom w:val="0"/>
                      <w:divBdr>
                        <w:top w:val="none" w:sz="0" w:space="0" w:color="auto"/>
                        <w:left w:val="none" w:sz="0" w:space="0" w:color="auto"/>
                        <w:bottom w:val="none" w:sz="0" w:space="0" w:color="auto"/>
                        <w:right w:val="none" w:sz="0" w:space="0" w:color="auto"/>
                      </w:divBdr>
                      <w:divsChild>
                        <w:div w:id="915747086">
                          <w:marLeft w:val="0"/>
                          <w:marRight w:val="0"/>
                          <w:marTop w:val="0"/>
                          <w:marBottom w:val="0"/>
                          <w:divBdr>
                            <w:top w:val="none" w:sz="0" w:space="0" w:color="auto"/>
                            <w:left w:val="none" w:sz="0" w:space="0" w:color="auto"/>
                            <w:bottom w:val="none" w:sz="0" w:space="0" w:color="auto"/>
                            <w:right w:val="none" w:sz="0" w:space="0" w:color="auto"/>
                          </w:divBdr>
                          <w:divsChild>
                            <w:div w:id="723259541">
                              <w:marLeft w:val="0"/>
                              <w:marRight w:val="0"/>
                              <w:marTop w:val="0"/>
                              <w:marBottom w:val="0"/>
                              <w:divBdr>
                                <w:top w:val="none" w:sz="0" w:space="0" w:color="auto"/>
                                <w:left w:val="none" w:sz="0" w:space="0" w:color="auto"/>
                                <w:bottom w:val="none" w:sz="0" w:space="0" w:color="auto"/>
                                <w:right w:val="none" w:sz="0" w:space="0" w:color="auto"/>
                              </w:divBdr>
                              <w:divsChild>
                                <w:div w:id="195311989">
                                  <w:marLeft w:val="0"/>
                                  <w:marRight w:val="0"/>
                                  <w:marTop w:val="0"/>
                                  <w:marBottom w:val="0"/>
                                  <w:divBdr>
                                    <w:top w:val="none" w:sz="0" w:space="0" w:color="auto"/>
                                    <w:left w:val="none" w:sz="0" w:space="0" w:color="auto"/>
                                    <w:bottom w:val="none" w:sz="0" w:space="0" w:color="auto"/>
                                    <w:right w:val="none" w:sz="0" w:space="0" w:color="auto"/>
                                  </w:divBdr>
                                  <w:divsChild>
                                    <w:div w:id="1186870271">
                                      <w:marLeft w:val="0"/>
                                      <w:marRight w:val="0"/>
                                      <w:marTop w:val="0"/>
                                      <w:marBottom w:val="0"/>
                                      <w:divBdr>
                                        <w:top w:val="none" w:sz="0" w:space="0" w:color="auto"/>
                                        <w:left w:val="none" w:sz="0" w:space="0" w:color="auto"/>
                                        <w:bottom w:val="none" w:sz="0" w:space="0" w:color="auto"/>
                                        <w:right w:val="none" w:sz="0" w:space="0" w:color="auto"/>
                                      </w:divBdr>
                                    </w:div>
                                    <w:div w:id="1790051888">
                                      <w:marLeft w:val="0"/>
                                      <w:marRight w:val="0"/>
                                      <w:marTop w:val="0"/>
                                      <w:marBottom w:val="0"/>
                                      <w:divBdr>
                                        <w:top w:val="none" w:sz="0" w:space="0" w:color="auto"/>
                                        <w:left w:val="none" w:sz="0" w:space="0" w:color="auto"/>
                                        <w:bottom w:val="none" w:sz="0" w:space="0" w:color="auto"/>
                                        <w:right w:val="none" w:sz="0" w:space="0" w:color="auto"/>
                                      </w:divBdr>
                                    </w:div>
                                  </w:divsChild>
                                </w:div>
                                <w:div w:id="153534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576344">
      <w:bodyDiv w:val="1"/>
      <w:marLeft w:val="0"/>
      <w:marRight w:val="0"/>
      <w:marTop w:val="0"/>
      <w:marBottom w:val="0"/>
      <w:divBdr>
        <w:top w:val="none" w:sz="0" w:space="0" w:color="auto"/>
        <w:left w:val="none" w:sz="0" w:space="0" w:color="auto"/>
        <w:bottom w:val="none" w:sz="0" w:space="0" w:color="auto"/>
        <w:right w:val="none" w:sz="0" w:space="0" w:color="auto"/>
      </w:divBdr>
      <w:divsChild>
        <w:div w:id="1099107429">
          <w:marLeft w:val="0"/>
          <w:marRight w:val="0"/>
          <w:marTop w:val="0"/>
          <w:marBottom w:val="0"/>
          <w:divBdr>
            <w:top w:val="none" w:sz="0" w:space="0" w:color="auto"/>
            <w:left w:val="none" w:sz="0" w:space="0" w:color="auto"/>
            <w:bottom w:val="none" w:sz="0" w:space="0" w:color="auto"/>
            <w:right w:val="none" w:sz="0" w:space="0" w:color="auto"/>
          </w:divBdr>
          <w:divsChild>
            <w:div w:id="1619289977">
              <w:marLeft w:val="0"/>
              <w:marRight w:val="0"/>
              <w:marTop w:val="0"/>
              <w:marBottom w:val="0"/>
              <w:divBdr>
                <w:top w:val="single" w:sz="6" w:space="0" w:color="E2E2E2"/>
                <w:left w:val="single" w:sz="6" w:space="0" w:color="E2E2E2"/>
                <w:bottom w:val="single" w:sz="6" w:space="0" w:color="E2E2E2"/>
                <w:right w:val="single" w:sz="6" w:space="0" w:color="E2E2E2"/>
              </w:divBdr>
              <w:divsChild>
                <w:div w:id="950236748">
                  <w:marLeft w:val="0"/>
                  <w:marRight w:val="0"/>
                  <w:marTop w:val="0"/>
                  <w:marBottom w:val="0"/>
                  <w:divBdr>
                    <w:top w:val="none" w:sz="0" w:space="0" w:color="auto"/>
                    <w:left w:val="none" w:sz="0" w:space="0" w:color="auto"/>
                    <w:bottom w:val="none" w:sz="0" w:space="0" w:color="auto"/>
                    <w:right w:val="single" w:sz="6" w:space="0" w:color="C5C5C5"/>
                  </w:divBdr>
                  <w:divsChild>
                    <w:div w:id="2074548040">
                      <w:marLeft w:val="0"/>
                      <w:marRight w:val="0"/>
                      <w:marTop w:val="0"/>
                      <w:marBottom w:val="0"/>
                      <w:divBdr>
                        <w:top w:val="none" w:sz="0" w:space="0" w:color="auto"/>
                        <w:left w:val="none" w:sz="0" w:space="0" w:color="auto"/>
                        <w:bottom w:val="none" w:sz="0" w:space="0" w:color="auto"/>
                        <w:right w:val="none" w:sz="0" w:space="0" w:color="auto"/>
                      </w:divBdr>
                      <w:divsChild>
                        <w:div w:id="1104692982">
                          <w:marLeft w:val="0"/>
                          <w:marRight w:val="0"/>
                          <w:marTop w:val="0"/>
                          <w:marBottom w:val="0"/>
                          <w:divBdr>
                            <w:top w:val="none" w:sz="0" w:space="0" w:color="auto"/>
                            <w:left w:val="none" w:sz="0" w:space="0" w:color="auto"/>
                            <w:bottom w:val="none" w:sz="0" w:space="0" w:color="auto"/>
                            <w:right w:val="none" w:sz="0" w:space="0" w:color="auto"/>
                          </w:divBdr>
                          <w:divsChild>
                            <w:div w:id="165247179">
                              <w:marLeft w:val="0"/>
                              <w:marRight w:val="0"/>
                              <w:marTop w:val="0"/>
                              <w:marBottom w:val="0"/>
                              <w:divBdr>
                                <w:top w:val="none" w:sz="0" w:space="0" w:color="auto"/>
                                <w:left w:val="none" w:sz="0" w:space="0" w:color="auto"/>
                                <w:bottom w:val="none" w:sz="0" w:space="0" w:color="auto"/>
                                <w:right w:val="none" w:sz="0" w:space="0" w:color="auto"/>
                              </w:divBdr>
                              <w:divsChild>
                                <w:div w:id="19974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151094">
      <w:bodyDiv w:val="1"/>
      <w:marLeft w:val="0"/>
      <w:marRight w:val="0"/>
      <w:marTop w:val="0"/>
      <w:marBottom w:val="0"/>
      <w:divBdr>
        <w:top w:val="none" w:sz="0" w:space="0" w:color="auto"/>
        <w:left w:val="none" w:sz="0" w:space="0" w:color="auto"/>
        <w:bottom w:val="none" w:sz="0" w:space="0" w:color="auto"/>
        <w:right w:val="none" w:sz="0" w:space="0" w:color="auto"/>
      </w:divBdr>
    </w:div>
    <w:div w:id="228997960">
      <w:bodyDiv w:val="1"/>
      <w:marLeft w:val="0"/>
      <w:marRight w:val="0"/>
      <w:marTop w:val="0"/>
      <w:marBottom w:val="0"/>
      <w:divBdr>
        <w:top w:val="none" w:sz="0" w:space="0" w:color="auto"/>
        <w:left w:val="none" w:sz="0" w:space="0" w:color="auto"/>
        <w:bottom w:val="none" w:sz="0" w:space="0" w:color="auto"/>
        <w:right w:val="none" w:sz="0" w:space="0" w:color="auto"/>
      </w:divBdr>
    </w:div>
    <w:div w:id="229970674">
      <w:bodyDiv w:val="1"/>
      <w:marLeft w:val="0"/>
      <w:marRight w:val="0"/>
      <w:marTop w:val="0"/>
      <w:marBottom w:val="0"/>
      <w:divBdr>
        <w:top w:val="none" w:sz="0" w:space="0" w:color="auto"/>
        <w:left w:val="none" w:sz="0" w:space="0" w:color="auto"/>
        <w:bottom w:val="none" w:sz="0" w:space="0" w:color="auto"/>
        <w:right w:val="none" w:sz="0" w:space="0" w:color="auto"/>
      </w:divBdr>
    </w:div>
    <w:div w:id="232005675">
      <w:bodyDiv w:val="1"/>
      <w:marLeft w:val="0"/>
      <w:marRight w:val="0"/>
      <w:marTop w:val="0"/>
      <w:marBottom w:val="0"/>
      <w:divBdr>
        <w:top w:val="none" w:sz="0" w:space="0" w:color="auto"/>
        <w:left w:val="none" w:sz="0" w:space="0" w:color="auto"/>
        <w:bottom w:val="none" w:sz="0" w:space="0" w:color="auto"/>
        <w:right w:val="none" w:sz="0" w:space="0" w:color="auto"/>
      </w:divBdr>
    </w:div>
    <w:div w:id="232014659">
      <w:bodyDiv w:val="1"/>
      <w:marLeft w:val="0"/>
      <w:marRight w:val="0"/>
      <w:marTop w:val="0"/>
      <w:marBottom w:val="0"/>
      <w:divBdr>
        <w:top w:val="none" w:sz="0" w:space="0" w:color="auto"/>
        <w:left w:val="none" w:sz="0" w:space="0" w:color="auto"/>
        <w:bottom w:val="none" w:sz="0" w:space="0" w:color="auto"/>
        <w:right w:val="none" w:sz="0" w:space="0" w:color="auto"/>
      </w:divBdr>
      <w:divsChild>
        <w:div w:id="877618724">
          <w:marLeft w:val="0"/>
          <w:marRight w:val="0"/>
          <w:marTop w:val="0"/>
          <w:marBottom w:val="0"/>
          <w:divBdr>
            <w:top w:val="none" w:sz="0" w:space="0" w:color="auto"/>
            <w:left w:val="none" w:sz="0" w:space="0" w:color="auto"/>
            <w:bottom w:val="none" w:sz="0" w:space="0" w:color="auto"/>
            <w:right w:val="none" w:sz="0" w:space="0" w:color="auto"/>
          </w:divBdr>
          <w:divsChild>
            <w:div w:id="1099373438">
              <w:marLeft w:val="0"/>
              <w:marRight w:val="0"/>
              <w:marTop w:val="0"/>
              <w:marBottom w:val="0"/>
              <w:divBdr>
                <w:top w:val="single" w:sz="6" w:space="0" w:color="E2E2E2"/>
                <w:left w:val="single" w:sz="6" w:space="0" w:color="E2E2E2"/>
                <w:bottom w:val="single" w:sz="6" w:space="0" w:color="E2E2E2"/>
                <w:right w:val="single" w:sz="6" w:space="0" w:color="E2E2E2"/>
              </w:divBdr>
              <w:divsChild>
                <w:div w:id="1069186068">
                  <w:marLeft w:val="0"/>
                  <w:marRight w:val="0"/>
                  <w:marTop w:val="0"/>
                  <w:marBottom w:val="0"/>
                  <w:divBdr>
                    <w:top w:val="none" w:sz="0" w:space="0" w:color="auto"/>
                    <w:left w:val="none" w:sz="0" w:space="0" w:color="auto"/>
                    <w:bottom w:val="none" w:sz="0" w:space="0" w:color="auto"/>
                    <w:right w:val="single" w:sz="6" w:space="0" w:color="C5C5C5"/>
                  </w:divBdr>
                  <w:divsChild>
                    <w:div w:id="1314142967">
                      <w:marLeft w:val="0"/>
                      <w:marRight w:val="0"/>
                      <w:marTop w:val="0"/>
                      <w:marBottom w:val="0"/>
                      <w:divBdr>
                        <w:top w:val="none" w:sz="0" w:space="0" w:color="auto"/>
                        <w:left w:val="none" w:sz="0" w:space="0" w:color="auto"/>
                        <w:bottom w:val="none" w:sz="0" w:space="0" w:color="auto"/>
                        <w:right w:val="none" w:sz="0" w:space="0" w:color="auto"/>
                      </w:divBdr>
                      <w:divsChild>
                        <w:div w:id="571546614">
                          <w:marLeft w:val="0"/>
                          <w:marRight w:val="0"/>
                          <w:marTop w:val="0"/>
                          <w:marBottom w:val="0"/>
                          <w:divBdr>
                            <w:top w:val="none" w:sz="0" w:space="0" w:color="auto"/>
                            <w:left w:val="none" w:sz="0" w:space="0" w:color="auto"/>
                            <w:bottom w:val="none" w:sz="0" w:space="0" w:color="auto"/>
                            <w:right w:val="none" w:sz="0" w:space="0" w:color="auto"/>
                          </w:divBdr>
                          <w:divsChild>
                            <w:div w:id="1310940361">
                              <w:marLeft w:val="0"/>
                              <w:marRight w:val="0"/>
                              <w:marTop w:val="0"/>
                              <w:marBottom w:val="0"/>
                              <w:divBdr>
                                <w:top w:val="none" w:sz="0" w:space="0" w:color="auto"/>
                                <w:left w:val="none" w:sz="0" w:space="0" w:color="auto"/>
                                <w:bottom w:val="none" w:sz="0" w:space="0" w:color="auto"/>
                                <w:right w:val="none" w:sz="0" w:space="0" w:color="auto"/>
                              </w:divBdr>
                              <w:divsChild>
                                <w:div w:id="73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897851">
      <w:bodyDiv w:val="1"/>
      <w:marLeft w:val="0"/>
      <w:marRight w:val="0"/>
      <w:marTop w:val="0"/>
      <w:marBottom w:val="0"/>
      <w:divBdr>
        <w:top w:val="none" w:sz="0" w:space="0" w:color="auto"/>
        <w:left w:val="none" w:sz="0" w:space="0" w:color="auto"/>
        <w:bottom w:val="none" w:sz="0" w:space="0" w:color="auto"/>
        <w:right w:val="none" w:sz="0" w:space="0" w:color="auto"/>
      </w:divBdr>
      <w:divsChild>
        <w:div w:id="1184395702">
          <w:marLeft w:val="0"/>
          <w:marRight w:val="0"/>
          <w:marTop w:val="0"/>
          <w:marBottom w:val="0"/>
          <w:divBdr>
            <w:top w:val="single" w:sz="6" w:space="8" w:color="FFFFFF"/>
            <w:left w:val="none" w:sz="0" w:space="0" w:color="auto"/>
            <w:bottom w:val="none" w:sz="0" w:space="0" w:color="auto"/>
            <w:right w:val="none" w:sz="0" w:space="0" w:color="auto"/>
          </w:divBdr>
          <w:divsChild>
            <w:div w:id="215747129">
              <w:marLeft w:val="0"/>
              <w:marRight w:val="0"/>
              <w:marTop w:val="0"/>
              <w:marBottom w:val="0"/>
              <w:divBdr>
                <w:top w:val="none" w:sz="0" w:space="0" w:color="auto"/>
                <w:left w:val="none" w:sz="0" w:space="0" w:color="auto"/>
                <w:bottom w:val="none" w:sz="0" w:space="0" w:color="auto"/>
                <w:right w:val="none" w:sz="0" w:space="0" w:color="auto"/>
              </w:divBdr>
              <w:divsChild>
                <w:div w:id="1346401825">
                  <w:marLeft w:val="0"/>
                  <w:marRight w:val="0"/>
                  <w:marTop w:val="0"/>
                  <w:marBottom w:val="0"/>
                  <w:divBdr>
                    <w:top w:val="none" w:sz="0" w:space="0" w:color="auto"/>
                    <w:left w:val="none" w:sz="0" w:space="0" w:color="auto"/>
                    <w:bottom w:val="none" w:sz="0" w:space="0" w:color="auto"/>
                    <w:right w:val="none" w:sz="0" w:space="0" w:color="auto"/>
                  </w:divBdr>
                  <w:divsChild>
                    <w:div w:id="1451364295">
                      <w:marLeft w:val="0"/>
                      <w:marRight w:val="0"/>
                      <w:marTop w:val="0"/>
                      <w:marBottom w:val="0"/>
                      <w:divBdr>
                        <w:top w:val="none" w:sz="0" w:space="0" w:color="auto"/>
                        <w:left w:val="none" w:sz="0" w:space="0" w:color="auto"/>
                        <w:bottom w:val="none" w:sz="0" w:space="0" w:color="auto"/>
                        <w:right w:val="none" w:sz="0" w:space="0" w:color="auto"/>
                      </w:divBdr>
                      <w:divsChild>
                        <w:div w:id="1487822523">
                          <w:marLeft w:val="0"/>
                          <w:marRight w:val="0"/>
                          <w:marTop w:val="0"/>
                          <w:marBottom w:val="0"/>
                          <w:divBdr>
                            <w:top w:val="none" w:sz="0" w:space="0" w:color="auto"/>
                            <w:left w:val="none" w:sz="0" w:space="0" w:color="auto"/>
                            <w:bottom w:val="none" w:sz="0" w:space="0" w:color="auto"/>
                            <w:right w:val="none" w:sz="0" w:space="0" w:color="auto"/>
                          </w:divBdr>
                          <w:divsChild>
                            <w:div w:id="1946814403">
                              <w:marLeft w:val="0"/>
                              <w:marRight w:val="0"/>
                              <w:marTop w:val="0"/>
                              <w:marBottom w:val="0"/>
                              <w:divBdr>
                                <w:top w:val="none" w:sz="0" w:space="0" w:color="auto"/>
                                <w:left w:val="none" w:sz="0" w:space="0" w:color="auto"/>
                                <w:bottom w:val="none" w:sz="0" w:space="0" w:color="auto"/>
                                <w:right w:val="none" w:sz="0" w:space="0" w:color="auto"/>
                              </w:divBdr>
                              <w:divsChild>
                                <w:div w:id="1713075611">
                                  <w:marLeft w:val="0"/>
                                  <w:marRight w:val="0"/>
                                  <w:marTop w:val="0"/>
                                  <w:marBottom w:val="0"/>
                                  <w:divBdr>
                                    <w:top w:val="none" w:sz="0" w:space="0" w:color="auto"/>
                                    <w:left w:val="none" w:sz="0" w:space="0" w:color="auto"/>
                                    <w:bottom w:val="none" w:sz="0" w:space="0" w:color="auto"/>
                                    <w:right w:val="none" w:sz="0" w:space="0" w:color="auto"/>
                                  </w:divBdr>
                                  <w:divsChild>
                                    <w:div w:id="891119149">
                                      <w:marLeft w:val="0"/>
                                      <w:marRight w:val="0"/>
                                      <w:marTop w:val="0"/>
                                      <w:marBottom w:val="0"/>
                                      <w:divBdr>
                                        <w:top w:val="none" w:sz="0" w:space="0" w:color="auto"/>
                                        <w:left w:val="none" w:sz="0" w:space="0" w:color="auto"/>
                                        <w:bottom w:val="none" w:sz="0" w:space="0" w:color="auto"/>
                                        <w:right w:val="none" w:sz="0" w:space="0" w:color="auto"/>
                                      </w:divBdr>
                                    </w:div>
                                    <w:div w:id="1291327304">
                                      <w:marLeft w:val="0"/>
                                      <w:marRight w:val="0"/>
                                      <w:marTop w:val="0"/>
                                      <w:marBottom w:val="0"/>
                                      <w:divBdr>
                                        <w:top w:val="none" w:sz="0" w:space="0" w:color="auto"/>
                                        <w:left w:val="none" w:sz="0" w:space="0" w:color="auto"/>
                                        <w:bottom w:val="none" w:sz="0" w:space="0" w:color="auto"/>
                                        <w:right w:val="none" w:sz="0" w:space="0" w:color="auto"/>
                                      </w:divBdr>
                                    </w:div>
                                    <w:div w:id="1795058651">
                                      <w:marLeft w:val="0"/>
                                      <w:marRight w:val="0"/>
                                      <w:marTop w:val="0"/>
                                      <w:marBottom w:val="0"/>
                                      <w:divBdr>
                                        <w:top w:val="none" w:sz="0" w:space="0" w:color="auto"/>
                                        <w:left w:val="none" w:sz="0" w:space="0" w:color="auto"/>
                                        <w:bottom w:val="none" w:sz="0" w:space="0" w:color="auto"/>
                                        <w:right w:val="none" w:sz="0" w:space="0" w:color="auto"/>
                                      </w:divBdr>
                                      <w:divsChild>
                                        <w:div w:id="1369913921">
                                          <w:marLeft w:val="0"/>
                                          <w:marRight w:val="0"/>
                                          <w:marTop w:val="0"/>
                                          <w:marBottom w:val="0"/>
                                          <w:divBdr>
                                            <w:top w:val="none" w:sz="0" w:space="0" w:color="auto"/>
                                            <w:left w:val="none" w:sz="0" w:space="0" w:color="auto"/>
                                            <w:bottom w:val="none" w:sz="0" w:space="0" w:color="auto"/>
                                            <w:right w:val="none" w:sz="0" w:space="0" w:color="auto"/>
                                          </w:divBdr>
                                        </w:div>
                                        <w:div w:id="211015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0333026">
      <w:bodyDiv w:val="1"/>
      <w:marLeft w:val="0"/>
      <w:marRight w:val="0"/>
      <w:marTop w:val="0"/>
      <w:marBottom w:val="0"/>
      <w:divBdr>
        <w:top w:val="none" w:sz="0" w:space="0" w:color="auto"/>
        <w:left w:val="none" w:sz="0" w:space="0" w:color="auto"/>
        <w:bottom w:val="none" w:sz="0" w:space="0" w:color="auto"/>
        <w:right w:val="none" w:sz="0" w:space="0" w:color="auto"/>
      </w:divBdr>
    </w:div>
    <w:div w:id="245696543">
      <w:bodyDiv w:val="1"/>
      <w:marLeft w:val="0"/>
      <w:marRight w:val="0"/>
      <w:marTop w:val="180"/>
      <w:marBottom w:val="180"/>
      <w:divBdr>
        <w:top w:val="none" w:sz="0" w:space="0" w:color="auto"/>
        <w:left w:val="none" w:sz="0" w:space="0" w:color="auto"/>
        <w:bottom w:val="none" w:sz="0" w:space="0" w:color="auto"/>
        <w:right w:val="none" w:sz="0" w:space="0" w:color="auto"/>
      </w:divBdr>
      <w:divsChild>
        <w:div w:id="2056659620">
          <w:marLeft w:val="0"/>
          <w:marRight w:val="0"/>
          <w:marTop w:val="100"/>
          <w:marBottom w:val="100"/>
          <w:divBdr>
            <w:top w:val="none" w:sz="0" w:space="0" w:color="auto"/>
            <w:left w:val="none" w:sz="0" w:space="0" w:color="auto"/>
            <w:bottom w:val="none" w:sz="0" w:space="0" w:color="auto"/>
            <w:right w:val="none" w:sz="0" w:space="0" w:color="auto"/>
          </w:divBdr>
          <w:divsChild>
            <w:div w:id="1241986849">
              <w:marLeft w:val="0"/>
              <w:marRight w:val="0"/>
              <w:marTop w:val="100"/>
              <w:marBottom w:val="100"/>
              <w:divBdr>
                <w:top w:val="none" w:sz="0" w:space="0" w:color="auto"/>
                <w:left w:val="none" w:sz="0" w:space="0" w:color="auto"/>
                <w:bottom w:val="none" w:sz="0" w:space="0" w:color="auto"/>
                <w:right w:val="none" w:sz="0" w:space="0" w:color="auto"/>
              </w:divBdr>
              <w:divsChild>
                <w:div w:id="802189375">
                  <w:marLeft w:val="0"/>
                  <w:marRight w:val="0"/>
                  <w:marTop w:val="0"/>
                  <w:marBottom w:val="0"/>
                  <w:divBdr>
                    <w:top w:val="none" w:sz="0" w:space="0" w:color="auto"/>
                    <w:left w:val="none" w:sz="0" w:space="0" w:color="auto"/>
                    <w:bottom w:val="none" w:sz="0" w:space="0" w:color="auto"/>
                    <w:right w:val="none" w:sz="0" w:space="0" w:color="auto"/>
                  </w:divBdr>
                  <w:divsChild>
                    <w:div w:id="870146373">
                      <w:marLeft w:val="0"/>
                      <w:marRight w:val="0"/>
                      <w:marTop w:val="100"/>
                      <w:marBottom w:val="100"/>
                      <w:divBdr>
                        <w:top w:val="none" w:sz="0" w:space="0" w:color="auto"/>
                        <w:left w:val="none" w:sz="0" w:space="0" w:color="auto"/>
                        <w:bottom w:val="none" w:sz="0" w:space="0" w:color="auto"/>
                        <w:right w:val="none" w:sz="0" w:space="0" w:color="auto"/>
                      </w:divBdr>
                      <w:divsChild>
                        <w:div w:id="2046709603">
                          <w:marLeft w:val="0"/>
                          <w:marRight w:val="0"/>
                          <w:marTop w:val="0"/>
                          <w:marBottom w:val="0"/>
                          <w:divBdr>
                            <w:top w:val="none" w:sz="0" w:space="0" w:color="auto"/>
                            <w:left w:val="none" w:sz="0" w:space="0" w:color="auto"/>
                            <w:bottom w:val="none" w:sz="0" w:space="0" w:color="auto"/>
                            <w:right w:val="none" w:sz="0" w:space="0" w:color="auto"/>
                          </w:divBdr>
                          <w:divsChild>
                            <w:div w:id="1211259837">
                              <w:marLeft w:val="0"/>
                              <w:marRight w:val="0"/>
                              <w:marTop w:val="0"/>
                              <w:marBottom w:val="0"/>
                              <w:divBdr>
                                <w:top w:val="none" w:sz="0" w:space="0" w:color="auto"/>
                                <w:left w:val="none" w:sz="0" w:space="0" w:color="auto"/>
                                <w:bottom w:val="none" w:sz="0" w:space="0" w:color="auto"/>
                                <w:right w:val="none" w:sz="0" w:space="0" w:color="auto"/>
                              </w:divBdr>
                              <w:divsChild>
                                <w:div w:id="1069963862">
                                  <w:marLeft w:val="0"/>
                                  <w:marRight w:val="0"/>
                                  <w:marTop w:val="0"/>
                                  <w:marBottom w:val="0"/>
                                  <w:divBdr>
                                    <w:top w:val="none" w:sz="0" w:space="0" w:color="auto"/>
                                    <w:left w:val="none" w:sz="0" w:space="0" w:color="auto"/>
                                    <w:bottom w:val="none" w:sz="0" w:space="0" w:color="auto"/>
                                    <w:right w:val="none" w:sz="0" w:space="0" w:color="auto"/>
                                  </w:divBdr>
                                  <w:divsChild>
                                    <w:div w:id="629895147">
                                      <w:marLeft w:val="0"/>
                                      <w:marRight w:val="0"/>
                                      <w:marTop w:val="0"/>
                                      <w:marBottom w:val="0"/>
                                      <w:divBdr>
                                        <w:top w:val="none" w:sz="0" w:space="0" w:color="auto"/>
                                        <w:left w:val="none" w:sz="0" w:space="0" w:color="auto"/>
                                        <w:bottom w:val="none" w:sz="0" w:space="0" w:color="auto"/>
                                        <w:right w:val="none" w:sz="0" w:space="0" w:color="auto"/>
                                      </w:divBdr>
                                      <w:divsChild>
                                        <w:div w:id="1829441258">
                                          <w:marLeft w:val="0"/>
                                          <w:marRight w:val="0"/>
                                          <w:marTop w:val="0"/>
                                          <w:marBottom w:val="0"/>
                                          <w:divBdr>
                                            <w:top w:val="none" w:sz="0" w:space="0" w:color="auto"/>
                                            <w:left w:val="none" w:sz="0" w:space="0" w:color="auto"/>
                                            <w:bottom w:val="none" w:sz="0" w:space="0" w:color="auto"/>
                                            <w:right w:val="none" w:sz="0" w:space="0" w:color="auto"/>
                                          </w:divBdr>
                                          <w:divsChild>
                                            <w:div w:id="827329830">
                                              <w:marLeft w:val="0"/>
                                              <w:marRight w:val="0"/>
                                              <w:marTop w:val="0"/>
                                              <w:marBottom w:val="0"/>
                                              <w:divBdr>
                                                <w:top w:val="none" w:sz="0" w:space="0" w:color="auto"/>
                                                <w:left w:val="none" w:sz="0" w:space="0" w:color="auto"/>
                                                <w:bottom w:val="none" w:sz="0" w:space="0" w:color="auto"/>
                                                <w:right w:val="none" w:sz="0" w:space="0" w:color="auto"/>
                                              </w:divBdr>
                                              <w:divsChild>
                                                <w:div w:id="1100367815">
                                                  <w:marLeft w:val="0"/>
                                                  <w:marRight w:val="0"/>
                                                  <w:marTop w:val="0"/>
                                                  <w:marBottom w:val="0"/>
                                                  <w:divBdr>
                                                    <w:top w:val="none" w:sz="0" w:space="0" w:color="auto"/>
                                                    <w:left w:val="none" w:sz="0" w:space="0" w:color="auto"/>
                                                    <w:bottom w:val="none" w:sz="0" w:space="0" w:color="auto"/>
                                                    <w:right w:val="none" w:sz="0" w:space="0" w:color="auto"/>
                                                  </w:divBdr>
                                                  <w:divsChild>
                                                    <w:div w:id="11146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118292">
      <w:bodyDiv w:val="1"/>
      <w:marLeft w:val="0"/>
      <w:marRight w:val="0"/>
      <w:marTop w:val="0"/>
      <w:marBottom w:val="0"/>
      <w:divBdr>
        <w:top w:val="none" w:sz="0" w:space="0" w:color="auto"/>
        <w:left w:val="none" w:sz="0" w:space="0" w:color="auto"/>
        <w:bottom w:val="none" w:sz="0" w:space="0" w:color="auto"/>
        <w:right w:val="none" w:sz="0" w:space="0" w:color="auto"/>
      </w:divBdr>
    </w:div>
    <w:div w:id="246118582">
      <w:bodyDiv w:val="1"/>
      <w:marLeft w:val="0"/>
      <w:marRight w:val="0"/>
      <w:marTop w:val="0"/>
      <w:marBottom w:val="0"/>
      <w:divBdr>
        <w:top w:val="none" w:sz="0" w:space="0" w:color="auto"/>
        <w:left w:val="none" w:sz="0" w:space="0" w:color="auto"/>
        <w:bottom w:val="none" w:sz="0" w:space="0" w:color="auto"/>
        <w:right w:val="none" w:sz="0" w:space="0" w:color="auto"/>
      </w:divBdr>
    </w:div>
    <w:div w:id="246810359">
      <w:bodyDiv w:val="1"/>
      <w:marLeft w:val="0"/>
      <w:marRight w:val="0"/>
      <w:marTop w:val="180"/>
      <w:marBottom w:val="180"/>
      <w:divBdr>
        <w:top w:val="none" w:sz="0" w:space="0" w:color="auto"/>
        <w:left w:val="none" w:sz="0" w:space="0" w:color="auto"/>
        <w:bottom w:val="none" w:sz="0" w:space="0" w:color="auto"/>
        <w:right w:val="none" w:sz="0" w:space="0" w:color="auto"/>
      </w:divBdr>
      <w:divsChild>
        <w:div w:id="21833771">
          <w:marLeft w:val="0"/>
          <w:marRight w:val="0"/>
          <w:marTop w:val="100"/>
          <w:marBottom w:val="100"/>
          <w:divBdr>
            <w:top w:val="none" w:sz="0" w:space="0" w:color="auto"/>
            <w:left w:val="none" w:sz="0" w:space="0" w:color="auto"/>
            <w:bottom w:val="none" w:sz="0" w:space="0" w:color="auto"/>
            <w:right w:val="none" w:sz="0" w:space="0" w:color="auto"/>
          </w:divBdr>
          <w:divsChild>
            <w:div w:id="67120551">
              <w:marLeft w:val="0"/>
              <w:marRight w:val="0"/>
              <w:marTop w:val="100"/>
              <w:marBottom w:val="100"/>
              <w:divBdr>
                <w:top w:val="none" w:sz="0" w:space="0" w:color="auto"/>
                <w:left w:val="none" w:sz="0" w:space="0" w:color="auto"/>
                <w:bottom w:val="none" w:sz="0" w:space="0" w:color="auto"/>
                <w:right w:val="none" w:sz="0" w:space="0" w:color="auto"/>
              </w:divBdr>
              <w:divsChild>
                <w:div w:id="1888763068">
                  <w:marLeft w:val="0"/>
                  <w:marRight w:val="0"/>
                  <w:marTop w:val="0"/>
                  <w:marBottom w:val="0"/>
                  <w:divBdr>
                    <w:top w:val="none" w:sz="0" w:space="0" w:color="auto"/>
                    <w:left w:val="none" w:sz="0" w:space="0" w:color="auto"/>
                    <w:bottom w:val="none" w:sz="0" w:space="0" w:color="auto"/>
                    <w:right w:val="none" w:sz="0" w:space="0" w:color="auto"/>
                  </w:divBdr>
                  <w:divsChild>
                    <w:div w:id="208610613">
                      <w:marLeft w:val="0"/>
                      <w:marRight w:val="0"/>
                      <w:marTop w:val="100"/>
                      <w:marBottom w:val="100"/>
                      <w:divBdr>
                        <w:top w:val="none" w:sz="0" w:space="0" w:color="auto"/>
                        <w:left w:val="none" w:sz="0" w:space="0" w:color="auto"/>
                        <w:bottom w:val="none" w:sz="0" w:space="0" w:color="auto"/>
                        <w:right w:val="none" w:sz="0" w:space="0" w:color="auto"/>
                      </w:divBdr>
                      <w:divsChild>
                        <w:div w:id="1502161660">
                          <w:marLeft w:val="0"/>
                          <w:marRight w:val="0"/>
                          <w:marTop w:val="0"/>
                          <w:marBottom w:val="0"/>
                          <w:divBdr>
                            <w:top w:val="none" w:sz="0" w:space="0" w:color="auto"/>
                            <w:left w:val="none" w:sz="0" w:space="0" w:color="auto"/>
                            <w:bottom w:val="none" w:sz="0" w:space="0" w:color="auto"/>
                            <w:right w:val="none" w:sz="0" w:space="0" w:color="auto"/>
                          </w:divBdr>
                          <w:divsChild>
                            <w:div w:id="466555994">
                              <w:marLeft w:val="0"/>
                              <w:marRight w:val="0"/>
                              <w:marTop w:val="0"/>
                              <w:marBottom w:val="0"/>
                              <w:divBdr>
                                <w:top w:val="none" w:sz="0" w:space="0" w:color="auto"/>
                                <w:left w:val="none" w:sz="0" w:space="0" w:color="auto"/>
                                <w:bottom w:val="none" w:sz="0" w:space="0" w:color="auto"/>
                                <w:right w:val="none" w:sz="0" w:space="0" w:color="auto"/>
                              </w:divBdr>
                              <w:divsChild>
                                <w:div w:id="990257522">
                                  <w:marLeft w:val="0"/>
                                  <w:marRight w:val="0"/>
                                  <w:marTop w:val="0"/>
                                  <w:marBottom w:val="0"/>
                                  <w:divBdr>
                                    <w:top w:val="none" w:sz="0" w:space="0" w:color="auto"/>
                                    <w:left w:val="none" w:sz="0" w:space="0" w:color="auto"/>
                                    <w:bottom w:val="none" w:sz="0" w:space="0" w:color="auto"/>
                                    <w:right w:val="none" w:sz="0" w:space="0" w:color="auto"/>
                                  </w:divBdr>
                                  <w:divsChild>
                                    <w:div w:id="341204760">
                                      <w:marLeft w:val="0"/>
                                      <w:marRight w:val="0"/>
                                      <w:marTop w:val="0"/>
                                      <w:marBottom w:val="0"/>
                                      <w:divBdr>
                                        <w:top w:val="none" w:sz="0" w:space="0" w:color="auto"/>
                                        <w:left w:val="none" w:sz="0" w:space="0" w:color="auto"/>
                                        <w:bottom w:val="none" w:sz="0" w:space="0" w:color="auto"/>
                                        <w:right w:val="none" w:sz="0" w:space="0" w:color="auto"/>
                                      </w:divBdr>
                                      <w:divsChild>
                                        <w:div w:id="1785031191">
                                          <w:marLeft w:val="0"/>
                                          <w:marRight w:val="0"/>
                                          <w:marTop w:val="0"/>
                                          <w:marBottom w:val="0"/>
                                          <w:divBdr>
                                            <w:top w:val="none" w:sz="0" w:space="0" w:color="auto"/>
                                            <w:left w:val="none" w:sz="0" w:space="0" w:color="auto"/>
                                            <w:bottom w:val="none" w:sz="0" w:space="0" w:color="auto"/>
                                            <w:right w:val="none" w:sz="0" w:space="0" w:color="auto"/>
                                          </w:divBdr>
                                          <w:divsChild>
                                            <w:div w:id="945380381">
                                              <w:marLeft w:val="0"/>
                                              <w:marRight w:val="0"/>
                                              <w:marTop w:val="0"/>
                                              <w:marBottom w:val="0"/>
                                              <w:divBdr>
                                                <w:top w:val="none" w:sz="0" w:space="0" w:color="auto"/>
                                                <w:left w:val="none" w:sz="0" w:space="0" w:color="auto"/>
                                                <w:bottom w:val="none" w:sz="0" w:space="0" w:color="auto"/>
                                                <w:right w:val="none" w:sz="0" w:space="0" w:color="auto"/>
                                              </w:divBdr>
                                              <w:divsChild>
                                                <w:div w:id="1767186105">
                                                  <w:marLeft w:val="0"/>
                                                  <w:marRight w:val="0"/>
                                                  <w:marTop w:val="0"/>
                                                  <w:marBottom w:val="0"/>
                                                  <w:divBdr>
                                                    <w:top w:val="none" w:sz="0" w:space="0" w:color="auto"/>
                                                    <w:left w:val="none" w:sz="0" w:space="0" w:color="auto"/>
                                                    <w:bottom w:val="none" w:sz="0" w:space="0" w:color="auto"/>
                                                    <w:right w:val="none" w:sz="0" w:space="0" w:color="auto"/>
                                                  </w:divBdr>
                                                  <w:divsChild>
                                                    <w:div w:id="3531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3326226">
      <w:bodyDiv w:val="1"/>
      <w:marLeft w:val="0"/>
      <w:marRight w:val="0"/>
      <w:marTop w:val="0"/>
      <w:marBottom w:val="0"/>
      <w:divBdr>
        <w:top w:val="none" w:sz="0" w:space="0" w:color="auto"/>
        <w:left w:val="none" w:sz="0" w:space="0" w:color="auto"/>
        <w:bottom w:val="none" w:sz="0" w:space="0" w:color="auto"/>
        <w:right w:val="none" w:sz="0" w:space="0" w:color="auto"/>
      </w:divBdr>
    </w:div>
    <w:div w:id="254483658">
      <w:bodyDiv w:val="1"/>
      <w:marLeft w:val="0"/>
      <w:marRight w:val="0"/>
      <w:marTop w:val="0"/>
      <w:marBottom w:val="0"/>
      <w:divBdr>
        <w:top w:val="none" w:sz="0" w:space="0" w:color="auto"/>
        <w:left w:val="none" w:sz="0" w:space="0" w:color="auto"/>
        <w:bottom w:val="none" w:sz="0" w:space="0" w:color="auto"/>
        <w:right w:val="none" w:sz="0" w:space="0" w:color="auto"/>
      </w:divBdr>
    </w:div>
    <w:div w:id="256137336">
      <w:bodyDiv w:val="1"/>
      <w:marLeft w:val="0"/>
      <w:marRight w:val="0"/>
      <w:marTop w:val="0"/>
      <w:marBottom w:val="0"/>
      <w:divBdr>
        <w:top w:val="none" w:sz="0" w:space="0" w:color="auto"/>
        <w:left w:val="none" w:sz="0" w:space="0" w:color="auto"/>
        <w:bottom w:val="none" w:sz="0" w:space="0" w:color="auto"/>
        <w:right w:val="none" w:sz="0" w:space="0" w:color="auto"/>
      </w:divBdr>
      <w:divsChild>
        <w:div w:id="1388453604">
          <w:marLeft w:val="0"/>
          <w:marRight w:val="0"/>
          <w:marTop w:val="0"/>
          <w:marBottom w:val="0"/>
          <w:divBdr>
            <w:top w:val="none" w:sz="0" w:space="0" w:color="auto"/>
            <w:left w:val="none" w:sz="0" w:space="0" w:color="auto"/>
            <w:bottom w:val="none" w:sz="0" w:space="0" w:color="auto"/>
            <w:right w:val="none" w:sz="0" w:space="0" w:color="auto"/>
          </w:divBdr>
          <w:divsChild>
            <w:div w:id="116726091">
              <w:marLeft w:val="0"/>
              <w:marRight w:val="0"/>
              <w:marTop w:val="0"/>
              <w:marBottom w:val="0"/>
              <w:divBdr>
                <w:top w:val="none" w:sz="0" w:space="0" w:color="auto"/>
                <w:left w:val="none" w:sz="0" w:space="0" w:color="auto"/>
                <w:bottom w:val="none" w:sz="0" w:space="0" w:color="auto"/>
                <w:right w:val="none" w:sz="0" w:space="0" w:color="auto"/>
              </w:divBdr>
              <w:divsChild>
                <w:div w:id="1257517944">
                  <w:marLeft w:val="0"/>
                  <w:marRight w:val="0"/>
                  <w:marTop w:val="0"/>
                  <w:marBottom w:val="0"/>
                  <w:divBdr>
                    <w:top w:val="none" w:sz="0" w:space="0" w:color="auto"/>
                    <w:left w:val="none" w:sz="0" w:space="0" w:color="auto"/>
                    <w:bottom w:val="none" w:sz="0" w:space="0" w:color="auto"/>
                    <w:right w:val="none" w:sz="0" w:space="0" w:color="auto"/>
                  </w:divBdr>
                  <w:divsChild>
                    <w:div w:id="950864612">
                      <w:marLeft w:val="0"/>
                      <w:marRight w:val="0"/>
                      <w:marTop w:val="0"/>
                      <w:marBottom w:val="0"/>
                      <w:divBdr>
                        <w:top w:val="none" w:sz="0" w:space="0" w:color="auto"/>
                        <w:left w:val="none" w:sz="0" w:space="0" w:color="auto"/>
                        <w:bottom w:val="none" w:sz="0" w:space="0" w:color="auto"/>
                        <w:right w:val="none" w:sz="0" w:space="0" w:color="auto"/>
                      </w:divBdr>
                      <w:divsChild>
                        <w:div w:id="1026835429">
                          <w:marLeft w:val="0"/>
                          <w:marRight w:val="0"/>
                          <w:marTop w:val="0"/>
                          <w:marBottom w:val="0"/>
                          <w:divBdr>
                            <w:top w:val="none" w:sz="0" w:space="0" w:color="auto"/>
                            <w:left w:val="none" w:sz="0" w:space="0" w:color="auto"/>
                            <w:bottom w:val="none" w:sz="0" w:space="0" w:color="auto"/>
                            <w:right w:val="none" w:sz="0" w:space="0" w:color="auto"/>
                          </w:divBdr>
                          <w:divsChild>
                            <w:div w:id="20351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4520">
      <w:bodyDiv w:val="1"/>
      <w:marLeft w:val="0"/>
      <w:marRight w:val="0"/>
      <w:marTop w:val="0"/>
      <w:marBottom w:val="0"/>
      <w:divBdr>
        <w:top w:val="none" w:sz="0" w:space="0" w:color="auto"/>
        <w:left w:val="none" w:sz="0" w:space="0" w:color="auto"/>
        <w:bottom w:val="none" w:sz="0" w:space="0" w:color="auto"/>
        <w:right w:val="none" w:sz="0" w:space="0" w:color="auto"/>
      </w:divBdr>
    </w:div>
    <w:div w:id="258954145">
      <w:bodyDiv w:val="1"/>
      <w:marLeft w:val="0"/>
      <w:marRight w:val="0"/>
      <w:marTop w:val="0"/>
      <w:marBottom w:val="0"/>
      <w:divBdr>
        <w:top w:val="none" w:sz="0" w:space="0" w:color="auto"/>
        <w:left w:val="none" w:sz="0" w:space="0" w:color="auto"/>
        <w:bottom w:val="none" w:sz="0" w:space="0" w:color="auto"/>
        <w:right w:val="none" w:sz="0" w:space="0" w:color="auto"/>
      </w:divBdr>
    </w:div>
    <w:div w:id="260190407">
      <w:bodyDiv w:val="1"/>
      <w:marLeft w:val="0"/>
      <w:marRight w:val="0"/>
      <w:marTop w:val="0"/>
      <w:marBottom w:val="0"/>
      <w:divBdr>
        <w:top w:val="none" w:sz="0" w:space="0" w:color="auto"/>
        <w:left w:val="none" w:sz="0" w:space="0" w:color="auto"/>
        <w:bottom w:val="none" w:sz="0" w:space="0" w:color="auto"/>
        <w:right w:val="none" w:sz="0" w:space="0" w:color="auto"/>
      </w:divBdr>
      <w:divsChild>
        <w:div w:id="1930962864">
          <w:marLeft w:val="0"/>
          <w:marRight w:val="0"/>
          <w:marTop w:val="0"/>
          <w:marBottom w:val="0"/>
          <w:divBdr>
            <w:top w:val="none" w:sz="0" w:space="0" w:color="auto"/>
            <w:left w:val="none" w:sz="0" w:space="0" w:color="auto"/>
            <w:bottom w:val="none" w:sz="0" w:space="0" w:color="auto"/>
            <w:right w:val="none" w:sz="0" w:space="0" w:color="auto"/>
          </w:divBdr>
        </w:div>
      </w:divsChild>
    </w:div>
    <w:div w:id="261686161">
      <w:bodyDiv w:val="1"/>
      <w:marLeft w:val="0"/>
      <w:marRight w:val="0"/>
      <w:marTop w:val="0"/>
      <w:marBottom w:val="0"/>
      <w:divBdr>
        <w:top w:val="none" w:sz="0" w:space="0" w:color="auto"/>
        <w:left w:val="none" w:sz="0" w:space="0" w:color="auto"/>
        <w:bottom w:val="none" w:sz="0" w:space="0" w:color="auto"/>
        <w:right w:val="none" w:sz="0" w:space="0" w:color="auto"/>
      </w:divBdr>
      <w:divsChild>
        <w:div w:id="1663197128">
          <w:marLeft w:val="0"/>
          <w:marRight w:val="0"/>
          <w:marTop w:val="0"/>
          <w:marBottom w:val="0"/>
          <w:divBdr>
            <w:top w:val="none" w:sz="0" w:space="0" w:color="auto"/>
            <w:left w:val="none" w:sz="0" w:space="0" w:color="auto"/>
            <w:bottom w:val="none" w:sz="0" w:space="0" w:color="auto"/>
            <w:right w:val="none" w:sz="0" w:space="0" w:color="auto"/>
          </w:divBdr>
        </w:div>
      </w:divsChild>
    </w:div>
    <w:div w:id="266546287">
      <w:bodyDiv w:val="1"/>
      <w:marLeft w:val="0"/>
      <w:marRight w:val="0"/>
      <w:marTop w:val="0"/>
      <w:marBottom w:val="0"/>
      <w:divBdr>
        <w:top w:val="none" w:sz="0" w:space="0" w:color="auto"/>
        <w:left w:val="none" w:sz="0" w:space="0" w:color="auto"/>
        <w:bottom w:val="none" w:sz="0" w:space="0" w:color="auto"/>
        <w:right w:val="none" w:sz="0" w:space="0" w:color="auto"/>
      </w:divBdr>
    </w:div>
    <w:div w:id="267197079">
      <w:bodyDiv w:val="1"/>
      <w:marLeft w:val="0"/>
      <w:marRight w:val="0"/>
      <w:marTop w:val="0"/>
      <w:marBottom w:val="0"/>
      <w:divBdr>
        <w:top w:val="none" w:sz="0" w:space="0" w:color="auto"/>
        <w:left w:val="none" w:sz="0" w:space="0" w:color="auto"/>
        <w:bottom w:val="none" w:sz="0" w:space="0" w:color="auto"/>
        <w:right w:val="none" w:sz="0" w:space="0" w:color="auto"/>
      </w:divBdr>
    </w:div>
    <w:div w:id="269242118">
      <w:bodyDiv w:val="1"/>
      <w:marLeft w:val="0"/>
      <w:marRight w:val="0"/>
      <w:marTop w:val="0"/>
      <w:marBottom w:val="0"/>
      <w:divBdr>
        <w:top w:val="none" w:sz="0" w:space="0" w:color="auto"/>
        <w:left w:val="none" w:sz="0" w:space="0" w:color="auto"/>
        <w:bottom w:val="none" w:sz="0" w:space="0" w:color="auto"/>
        <w:right w:val="none" w:sz="0" w:space="0" w:color="auto"/>
      </w:divBdr>
    </w:div>
    <w:div w:id="270018507">
      <w:bodyDiv w:val="1"/>
      <w:marLeft w:val="0"/>
      <w:marRight w:val="0"/>
      <w:marTop w:val="0"/>
      <w:marBottom w:val="0"/>
      <w:divBdr>
        <w:top w:val="none" w:sz="0" w:space="0" w:color="auto"/>
        <w:left w:val="none" w:sz="0" w:space="0" w:color="auto"/>
        <w:bottom w:val="none" w:sz="0" w:space="0" w:color="auto"/>
        <w:right w:val="none" w:sz="0" w:space="0" w:color="auto"/>
      </w:divBdr>
      <w:divsChild>
        <w:div w:id="364134041">
          <w:marLeft w:val="0"/>
          <w:marRight w:val="0"/>
          <w:marTop w:val="0"/>
          <w:marBottom w:val="0"/>
          <w:divBdr>
            <w:top w:val="none" w:sz="0" w:space="0" w:color="auto"/>
            <w:left w:val="none" w:sz="0" w:space="0" w:color="auto"/>
            <w:bottom w:val="none" w:sz="0" w:space="0" w:color="auto"/>
            <w:right w:val="none" w:sz="0" w:space="0" w:color="auto"/>
          </w:divBdr>
        </w:div>
      </w:divsChild>
    </w:div>
    <w:div w:id="271131128">
      <w:bodyDiv w:val="1"/>
      <w:marLeft w:val="0"/>
      <w:marRight w:val="0"/>
      <w:marTop w:val="0"/>
      <w:marBottom w:val="0"/>
      <w:divBdr>
        <w:top w:val="none" w:sz="0" w:space="0" w:color="auto"/>
        <w:left w:val="none" w:sz="0" w:space="0" w:color="auto"/>
        <w:bottom w:val="none" w:sz="0" w:space="0" w:color="auto"/>
        <w:right w:val="none" w:sz="0" w:space="0" w:color="auto"/>
      </w:divBdr>
      <w:divsChild>
        <w:div w:id="271211323">
          <w:marLeft w:val="0"/>
          <w:marRight w:val="0"/>
          <w:marTop w:val="0"/>
          <w:marBottom w:val="0"/>
          <w:divBdr>
            <w:top w:val="none" w:sz="0" w:space="0" w:color="auto"/>
            <w:left w:val="none" w:sz="0" w:space="0" w:color="auto"/>
            <w:bottom w:val="none" w:sz="0" w:space="0" w:color="auto"/>
            <w:right w:val="none" w:sz="0" w:space="0" w:color="auto"/>
          </w:divBdr>
          <w:divsChild>
            <w:div w:id="157698394">
              <w:marLeft w:val="0"/>
              <w:marRight w:val="0"/>
              <w:marTop w:val="150"/>
              <w:marBottom w:val="0"/>
              <w:divBdr>
                <w:top w:val="none" w:sz="0" w:space="0" w:color="auto"/>
                <w:left w:val="none" w:sz="0" w:space="0" w:color="auto"/>
                <w:bottom w:val="none" w:sz="0" w:space="0" w:color="auto"/>
                <w:right w:val="none" w:sz="0" w:space="0" w:color="auto"/>
              </w:divBdr>
              <w:divsChild>
                <w:div w:id="1523204788">
                  <w:marLeft w:val="0"/>
                  <w:marRight w:val="0"/>
                  <w:marTop w:val="0"/>
                  <w:marBottom w:val="0"/>
                  <w:divBdr>
                    <w:top w:val="single" w:sz="2" w:space="14" w:color="3C3C3C"/>
                    <w:left w:val="single" w:sz="6" w:space="17" w:color="BDBAB0"/>
                    <w:bottom w:val="dashed" w:sz="2" w:space="14" w:color="BDBAB0"/>
                    <w:right w:val="single" w:sz="6" w:space="17" w:color="BDBAB0"/>
                  </w:divBdr>
                  <w:divsChild>
                    <w:div w:id="1316495248">
                      <w:marLeft w:val="150"/>
                      <w:marRight w:val="150"/>
                      <w:marTop w:val="150"/>
                      <w:marBottom w:val="150"/>
                      <w:divBdr>
                        <w:top w:val="none" w:sz="0" w:space="0" w:color="auto"/>
                        <w:left w:val="none" w:sz="0" w:space="0" w:color="auto"/>
                        <w:bottom w:val="none" w:sz="0" w:space="0" w:color="auto"/>
                        <w:right w:val="none" w:sz="0" w:space="0" w:color="auto"/>
                      </w:divBdr>
                      <w:divsChild>
                        <w:div w:id="449861960">
                          <w:marLeft w:val="0"/>
                          <w:marRight w:val="0"/>
                          <w:marTop w:val="0"/>
                          <w:marBottom w:val="0"/>
                          <w:divBdr>
                            <w:top w:val="none" w:sz="0" w:space="0" w:color="auto"/>
                            <w:left w:val="none" w:sz="0" w:space="0" w:color="auto"/>
                            <w:bottom w:val="none" w:sz="0" w:space="0" w:color="auto"/>
                            <w:right w:val="none" w:sz="0" w:space="0" w:color="auto"/>
                          </w:divBdr>
                        </w:div>
                      </w:divsChild>
                    </w:div>
                    <w:div w:id="181201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868060">
      <w:bodyDiv w:val="1"/>
      <w:marLeft w:val="0"/>
      <w:marRight w:val="0"/>
      <w:marTop w:val="0"/>
      <w:marBottom w:val="0"/>
      <w:divBdr>
        <w:top w:val="none" w:sz="0" w:space="0" w:color="auto"/>
        <w:left w:val="none" w:sz="0" w:space="0" w:color="auto"/>
        <w:bottom w:val="none" w:sz="0" w:space="0" w:color="auto"/>
        <w:right w:val="none" w:sz="0" w:space="0" w:color="auto"/>
      </w:divBdr>
      <w:divsChild>
        <w:div w:id="1072581331">
          <w:marLeft w:val="0"/>
          <w:marRight w:val="0"/>
          <w:marTop w:val="0"/>
          <w:marBottom w:val="0"/>
          <w:divBdr>
            <w:top w:val="none" w:sz="0" w:space="0" w:color="auto"/>
            <w:left w:val="none" w:sz="0" w:space="0" w:color="auto"/>
            <w:bottom w:val="none" w:sz="0" w:space="0" w:color="auto"/>
            <w:right w:val="none" w:sz="0" w:space="0" w:color="auto"/>
          </w:divBdr>
        </w:div>
      </w:divsChild>
    </w:div>
    <w:div w:id="273484726">
      <w:bodyDiv w:val="1"/>
      <w:marLeft w:val="0"/>
      <w:marRight w:val="0"/>
      <w:marTop w:val="0"/>
      <w:marBottom w:val="0"/>
      <w:divBdr>
        <w:top w:val="none" w:sz="0" w:space="0" w:color="auto"/>
        <w:left w:val="none" w:sz="0" w:space="0" w:color="auto"/>
        <w:bottom w:val="none" w:sz="0" w:space="0" w:color="auto"/>
        <w:right w:val="none" w:sz="0" w:space="0" w:color="auto"/>
      </w:divBdr>
    </w:div>
    <w:div w:id="276449425">
      <w:bodyDiv w:val="1"/>
      <w:marLeft w:val="0"/>
      <w:marRight w:val="0"/>
      <w:marTop w:val="0"/>
      <w:marBottom w:val="0"/>
      <w:divBdr>
        <w:top w:val="none" w:sz="0" w:space="0" w:color="auto"/>
        <w:left w:val="none" w:sz="0" w:space="0" w:color="auto"/>
        <w:bottom w:val="none" w:sz="0" w:space="0" w:color="auto"/>
        <w:right w:val="none" w:sz="0" w:space="0" w:color="auto"/>
      </w:divBdr>
    </w:div>
    <w:div w:id="276909350">
      <w:bodyDiv w:val="1"/>
      <w:marLeft w:val="0"/>
      <w:marRight w:val="0"/>
      <w:marTop w:val="0"/>
      <w:marBottom w:val="0"/>
      <w:divBdr>
        <w:top w:val="none" w:sz="0" w:space="0" w:color="auto"/>
        <w:left w:val="none" w:sz="0" w:space="0" w:color="auto"/>
        <w:bottom w:val="none" w:sz="0" w:space="0" w:color="auto"/>
        <w:right w:val="none" w:sz="0" w:space="0" w:color="auto"/>
      </w:divBdr>
    </w:div>
    <w:div w:id="282267660">
      <w:bodyDiv w:val="1"/>
      <w:marLeft w:val="0"/>
      <w:marRight w:val="0"/>
      <w:marTop w:val="0"/>
      <w:marBottom w:val="0"/>
      <w:divBdr>
        <w:top w:val="none" w:sz="0" w:space="0" w:color="auto"/>
        <w:left w:val="none" w:sz="0" w:space="0" w:color="auto"/>
        <w:bottom w:val="none" w:sz="0" w:space="0" w:color="auto"/>
        <w:right w:val="none" w:sz="0" w:space="0" w:color="auto"/>
      </w:divBdr>
    </w:div>
    <w:div w:id="282352055">
      <w:bodyDiv w:val="1"/>
      <w:marLeft w:val="0"/>
      <w:marRight w:val="0"/>
      <w:marTop w:val="0"/>
      <w:marBottom w:val="0"/>
      <w:divBdr>
        <w:top w:val="none" w:sz="0" w:space="0" w:color="auto"/>
        <w:left w:val="none" w:sz="0" w:space="0" w:color="auto"/>
        <w:bottom w:val="none" w:sz="0" w:space="0" w:color="auto"/>
        <w:right w:val="none" w:sz="0" w:space="0" w:color="auto"/>
      </w:divBdr>
    </w:div>
    <w:div w:id="283077553">
      <w:bodyDiv w:val="1"/>
      <w:marLeft w:val="0"/>
      <w:marRight w:val="0"/>
      <w:marTop w:val="0"/>
      <w:marBottom w:val="0"/>
      <w:divBdr>
        <w:top w:val="none" w:sz="0" w:space="0" w:color="auto"/>
        <w:left w:val="none" w:sz="0" w:space="0" w:color="auto"/>
        <w:bottom w:val="none" w:sz="0" w:space="0" w:color="auto"/>
        <w:right w:val="none" w:sz="0" w:space="0" w:color="auto"/>
      </w:divBdr>
    </w:div>
    <w:div w:id="283656663">
      <w:bodyDiv w:val="1"/>
      <w:marLeft w:val="0"/>
      <w:marRight w:val="0"/>
      <w:marTop w:val="0"/>
      <w:marBottom w:val="0"/>
      <w:divBdr>
        <w:top w:val="none" w:sz="0" w:space="0" w:color="auto"/>
        <w:left w:val="none" w:sz="0" w:space="0" w:color="auto"/>
        <w:bottom w:val="none" w:sz="0" w:space="0" w:color="auto"/>
        <w:right w:val="none" w:sz="0" w:space="0" w:color="auto"/>
      </w:divBdr>
    </w:div>
    <w:div w:id="283930198">
      <w:bodyDiv w:val="1"/>
      <w:marLeft w:val="0"/>
      <w:marRight w:val="0"/>
      <w:marTop w:val="0"/>
      <w:marBottom w:val="0"/>
      <w:divBdr>
        <w:top w:val="none" w:sz="0" w:space="0" w:color="auto"/>
        <w:left w:val="none" w:sz="0" w:space="0" w:color="auto"/>
        <w:bottom w:val="none" w:sz="0" w:space="0" w:color="auto"/>
        <w:right w:val="none" w:sz="0" w:space="0" w:color="auto"/>
      </w:divBdr>
    </w:div>
    <w:div w:id="287132049">
      <w:bodyDiv w:val="1"/>
      <w:marLeft w:val="0"/>
      <w:marRight w:val="0"/>
      <w:marTop w:val="0"/>
      <w:marBottom w:val="0"/>
      <w:divBdr>
        <w:top w:val="none" w:sz="0" w:space="0" w:color="auto"/>
        <w:left w:val="none" w:sz="0" w:space="0" w:color="auto"/>
        <w:bottom w:val="none" w:sz="0" w:space="0" w:color="auto"/>
        <w:right w:val="none" w:sz="0" w:space="0" w:color="auto"/>
      </w:divBdr>
    </w:div>
    <w:div w:id="288170355">
      <w:bodyDiv w:val="1"/>
      <w:marLeft w:val="0"/>
      <w:marRight w:val="0"/>
      <w:marTop w:val="0"/>
      <w:marBottom w:val="0"/>
      <w:divBdr>
        <w:top w:val="none" w:sz="0" w:space="0" w:color="auto"/>
        <w:left w:val="none" w:sz="0" w:space="0" w:color="auto"/>
        <w:bottom w:val="none" w:sz="0" w:space="0" w:color="auto"/>
        <w:right w:val="none" w:sz="0" w:space="0" w:color="auto"/>
      </w:divBdr>
      <w:divsChild>
        <w:div w:id="279532587">
          <w:marLeft w:val="0"/>
          <w:marRight w:val="0"/>
          <w:marTop w:val="0"/>
          <w:marBottom w:val="0"/>
          <w:divBdr>
            <w:top w:val="none" w:sz="0" w:space="0" w:color="auto"/>
            <w:left w:val="none" w:sz="0" w:space="0" w:color="auto"/>
            <w:bottom w:val="none" w:sz="0" w:space="0" w:color="auto"/>
            <w:right w:val="none" w:sz="0" w:space="0" w:color="auto"/>
          </w:divBdr>
        </w:div>
      </w:divsChild>
    </w:div>
    <w:div w:id="299532213">
      <w:bodyDiv w:val="1"/>
      <w:marLeft w:val="0"/>
      <w:marRight w:val="0"/>
      <w:marTop w:val="0"/>
      <w:marBottom w:val="0"/>
      <w:divBdr>
        <w:top w:val="none" w:sz="0" w:space="0" w:color="auto"/>
        <w:left w:val="none" w:sz="0" w:space="0" w:color="auto"/>
        <w:bottom w:val="none" w:sz="0" w:space="0" w:color="auto"/>
        <w:right w:val="none" w:sz="0" w:space="0" w:color="auto"/>
      </w:divBdr>
    </w:div>
    <w:div w:id="300156059">
      <w:bodyDiv w:val="1"/>
      <w:marLeft w:val="0"/>
      <w:marRight w:val="0"/>
      <w:marTop w:val="0"/>
      <w:marBottom w:val="0"/>
      <w:divBdr>
        <w:top w:val="none" w:sz="0" w:space="0" w:color="auto"/>
        <w:left w:val="none" w:sz="0" w:space="0" w:color="auto"/>
        <w:bottom w:val="none" w:sz="0" w:space="0" w:color="auto"/>
        <w:right w:val="none" w:sz="0" w:space="0" w:color="auto"/>
      </w:divBdr>
    </w:div>
    <w:div w:id="303122138">
      <w:bodyDiv w:val="1"/>
      <w:marLeft w:val="0"/>
      <w:marRight w:val="0"/>
      <w:marTop w:val="0"/>
      <w:marBottom w:val="0"/>
      <w:divBdr>
        <w:top w:val="none" w:sz="0" w:space="0" w:color="auto"/>
        <w:left w:val="none" w:sz="0" w:space="0" w:color="auto"/>
        <w:bottom w:val="none" w:sz="0" w:space="0" w:color="auto"/>
        <w:right w:val="none" w:sz="0" w:space="0" w:color="auto"/>
      </w:divBdr>
    </w:div>
    <w:div w:id="304430642">
      <w:bodyDiv w:val="1"/>
      <w:marLeft w:val="0"/>
      <w:marRight w:val="0"/>
      <w:marTop w:val="0"/>
      <w:marBottom w:val="0"/>
      <w:divBdr>
        <w:top w:val="none" w:sz="0" w:space="0" w:color="auto"/>
        <w:left w:val="none" w:sz="0" w:space="0" w:color="auto"/>
        <w:bottom w:val="none" w:sz="0" w:space="0" w:color="auto"/>
        <w:right w:val="none" w:sz="0" w:space="0" w:color="auto"/>
      </w:divBdr>
    </w:div>
    <w:div w:id="304699584">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67934">
      <w:bodyDiv w:val="1"/>
      <w:marLeft w:val="0"/>
      <w:marRight w:val="0"/>
      <w:marTop w:val="0"/>
      <w:marBottom w:val="0"/>
      <w:divBdr>
        <w:top w:val="none" w:sz="0" w:space="0" w:color="auto"/>
        <w:left w:val="none" w:sz="0" w:space="0" w:color="auto"/>
        <w:bottom w:val="none" w:sz="0" w:space="0" w:color="auto"/>
        <w:right w:val="none" w:sz="0" w:space="0" w:color="auto"/>
      </w:divBdr>
    </w:div>
    <w:div w:id="307319815">
      <w:bodyDiv w:val="1"/>
      <w:marLeft w:val="0"/>
      <w:marRight w:val="0"/>
      <w:marTop w:val="0"/>
      <w:marBottom w:val="0"/>
      <w:divBdr>
        <w:top w:val="none" w:sz="0" w:space="0" w:color="auto"/>
        <w:left w:val="none" w:sz="0" w:space="0" w:color="auto"/>
        <w:bottom w:val="none" w:sz="0" w:space="0" w:color="auto"/>
        <w:right w:val="none" w:sz="0" w:space="0" w:color="auto"/>
      </w:divBdr>
    </w:div>
    <w:div w:id="308366999">
      <w:bodyDiv w:val="1"/>
      <w:marLeft w:val="0"/>
      <w:marRight w:val="0"/>
      <w:marTop w:val="0"/>
      <w:marBottom w:val="0"/>
      <w:divBdr>
        <w:top w:val="none" w:sz="0" w:space="0" w:color="auto"/>
        <w:left w:val="none" w:sz="0" w:space="0" w:color="auto"/>
        <w:bottom w:val="none" w:sz="0" w:space="0" w:color="auto"/>
        <w:right w:val="none" w:sz="0" w:space="0" w:color="auto"/>
      </w:divBdr>
    </w:div>
    <w:div w:id="309100197">
      <w:bodyDiv w:val="1"/>
      <w:marLeft w:val="0"/>
      <w:marRight w:val="0"/>
      <w:marTop w:val="0"/>
      <w:marBottom w:val="0"/>
      <w:divBdr>
        <w:top w:val="none" w:sz="0" w:space="0" w:color="auto"/>
        <w:left w:val="none" w:sz="0" w:space="0" w:color="auto"/>
        <w:bottom w:val="none" w:sz="0" w:space="0" w:color="auto"/>
        <w:right w:val="none" w:sz="0" w:space="0" w:color="auto"/>
      </w:divBdr>
    </w:div>
    <w:div w:id="309869690">
      <w:bodyDiv w:val="1"/>
      <w:marLeft w:val="0"/>
      <w:marRight w:val="0"/>
      <w:marTop w:val="0"/>
      <w:marBottom w:val="0"/>
      <w:divBdr>
        <w:top w:val="none" w:sz="0" w:space="0" w:color="auto"/>
        <w:left w:val="none" w:sz="0" w:space="0" w:color="auto"/>
        <w:bottom w:val="none" w:sz="0" w:space="0" w:color="auto"/>
        <w:right w:val="none" w:sz="0" w:space="0" w:color="auto"/>
      </w:divBdr>
    </w:div>
    <w:div w:id="310981457">
      <w:bodyDiv w:val="1"/>
      <w:marLeft w:val="0"/>
      <w:marRight w:val="0"/>
      <w:marTop w:val="0"/>
      <w:marBottom w:val="0"/>
      <w:divBdr>
        <w:top w:val="none" w:sz="0" w:space="0" w:color="auto"/>
        <w:left w:val="none" w:sz="0" w:space="0" w:color="auto"/>
        <w:bottom w:val="none" w:sz="0" w:space="0" w:color="auto"/>
        <w:right w:val="none" w:sz="0" w:space="0" w:color="auto"/>
      </w:divBdr>
    </w:div>
    <w:div w:id="311907614">
      <w:bodyDiv w:val="1"/>
      <w:marLeft w:val="0"/>
      <w:marRight w:val="0"/>
      <w:marTop w:val="0"/>
      <w:marBottom w:val="0"/>
      <w:divBdr>
        <w:top w:val="none" w:sz="0" w:space="0" w:color="auto"/>
        <w:left w:val="none" w:sz="0" w:space="0" w:color="auto"/>
        <w:bottom w:val="none" w:sz="0" w:space="0" w:color="auto"/>
        <w:right w:val="none" w:sz="0" w:space="0" w:color="auto"/>
      </w:divBdr>
      <w:divsChild>
        <w:div w:id="392774030">
          <w:marLeft w:val="0"/>
          <w:marRight w:val="0"/>
          <w:marTop w:val="0"/>
          <w:marBottom w:val="0"/>
          <w:divBdr>
            <w:top w:val="none" w:sz="0" w:space="0" w:color="auto"/>
            <w:left w:val="none" w:sz="0" w:space="0" w:color="auto"/>
            <w:bottom w:val="none" w:sz="0" w:space="0" w:color="auto"/>
            <w:right w:val="none" w:sz="0" w:space="0" w:color="auto"/>
          </w:divBdr>
        </w:div>
      </w:divsChild>
    </w:div>
    <w:div w:id="312411794">
      <w:bodyDiv w:val="1"/>
      <w:marLeft w:val="0"/>
      <w:marRight w:val="0"/>
      <w:marTop w:val="0"/>
      <w:marBottom w:val="0"/>
      <w:divBdr>
        <w:top w:val="none" w:sz="0" w:space="0" w:color="auto"/>
        <w:left w:val="none" w:sz="0" w:space="0" w:color="auto"/>
        <w:bottom w:val="none" w:sz="0" w:space="0" w:color="auto"/>
        <w:right w:val="none" w:sz="0" w:space="0" w:color="auto"/>
      </w:divBdr>
      <w:divsChild>
        <w:div w:id="1395468138">
          <w:marLeft w:val="0"/>
          <w:marRight w:val="0"/>
          <w:marTop w:val="0"/>
          <w:marBottom w:val="0"/>
          <w:divBdr>
            <w:top w:val="none" w:sz="0" w:space="0" w:color="auto"/>
            <w:left w:val="none" w:sz="0" w:space="0" w:color="auto"/>
            <w:bottom w:val="none" w:sz="0" w:space="0" w:color="auto"/>
            <w:right w:val="none" w:sz="0" w:space="0" w:color="auto"/>
          </w:divBdr>
        </w:div>
      </w:divsChild>
    </w:div>
    <w:div w:id="313145665">
      <w:bodyDiv w:val="1"/>
      <w:marLeft w:val="0"/>
      <w:marRight w:val="0"/>
      <w:marTop w:val="0"/>
      <w:marBottom w:val="0"/>
      <w:divBdr>
        <w:top w:val="none" w:sz="0" w:space="0" w:color="auto"/>
        <w:left w:val="none" w:sz="0" w:space="0" w:color="auto"/>
        <w:bottom w:val="none" w:sz="0" w:space="0" w:color="auto"/>
        <w:right w:val="none" w:sz="0" w:space="0" w:color="auto"/>
      </w:divBdr>
    </w:div>
    <w:div w:id="314259373">
      <w:bodyDiv w:val="1"/>
      <w:marLeft w:val="0"/>
      <w:marRight w:val="0"/>
      <w:marTop w:val="0"/>
      <w:marBottom w:val="0"/>
      <w:divBdr>
        <w:top w:val="none" w:sz="0" w:space="0" w:color="auto"/>
        <w:left w:val="none" w:sz="0" w:space="0" w:color="auto"/>
        <w:bottom w:val="none" w:sz="0" w:space="0" w:color="auto"/>
        <w:right w:val="none" w:sz="0" w:space="0" w:color="auto"/>
      </w:divBdr>
    </w:div>
    <w:div w:id="315031598">
      <w:bodyDiv w:val="1"/>
      <w:marLeft w:val="0"/>
      <w:marRight w:val="0"/>
      <w:marTop w:val="0"/>
      <w:marBottom w:val="0"/>
      <w:divBdr>
        <w:top w:val="none" w:sz="0" w:space="0" w:color="auto"/>
        <w:left w:val="none" w:sz="0" w:space="0" w:color="auto"/>
        <w:bottom w:val="none" w:sz="0" w:space="0" w:color="auto"/>
        <w:right w:val="none" w:sz="0" w:space="0" w:color="auto"/>
      </w:divBdr>
      <w:divsChild>
        <w:div w:id="1478691367">
          <w:marLeft w:val="0"/>
          <w:marRight w:val="0"/>
          <w:marTop w:val="0"/>
          <w:marBottom w:val="0"/>
          <w:divBdr>
            <w:top w:val="none" w:sz="0" w:space="0" w:color="auto"/>
            <w:left w:val="none" w:sz="0" w:space="0" w:color="auto"/>
            <w:bottom w:val="none" w:sz="0" w:space="0" w:color="auto"/>
            <w:right w:val="none" w:sz="0" w:space="0" w:color="auto"/>
          </w:divBdr>
        </w:div>
      </w:divsChild>
    </w:div>
    <w:div w:id="319894093">
      <w:bodyDiv w:val="1"/>
      <w:marLeft w:val="0"/>
      <w:marRight w:val="0"/>
      <w:marTop w:val="0"/>
      <w:marBottom w:val="0"/>
      <w:divBdr>
        <w:top w:val="none" w:sz="0" w:space="0" w:color="auto"/>
        <w:left w:val="none" w:sz="0" w:space="0" w:color="auto"/>
        <w:bottom w:val="none" w:sz="0" w:space="0" w:color="auto"/>
        <w:right w:val="none" w:sz="0" w:space="0" w:color="auto"/>
      </w:divBdr>
      <w:divsChild>
        <w:div w:id="1124421791">
          <w:marLeft w:val="0"/>
          <w:marRight w:val="0"/>
          <w:marTop w:val="0"/>
          <w:marBottom w:val="0"/>
          <w:divBdr>
            <w:top w:val="none" w:sz="0" w:space="0" w:color="auto"/>
            <w:left w:val="none" w:sz="0" w:space="0" w:color="auto"/>
            <w:bottom w:val="none" w:sz="0" w:space="0" w:color="auto"/>
            <w:right w:val="none" w:sz="0" w:space="0" w:color="auto"/>
          </w:divBdr>
        </w:div>
      </w:divsChild>
    </w:div>
    <w:div w:id="322510537">
      <w:bodyDiv w:val="1"/>
      <w:marLeft w:val="0"/>
      <w:marRight w:val="0"/>
      <w:marTop w:val="0"/>
      <w:marBottom w:val="0"/>
      <w:divBdr>
        <w:top w:val="none" w:sz="0" w:space="0" w:color="auto"/>
        <w:left w:val="none" w:sz="0" w:space="0" w:color="auto"/>
        <w:bottom w:val="none" w:sz="0" w:space="0" w:color="auto"/>
        <w:right w:val="none" w:sz="0" w:space="0" w:color="auto"/>
      </w:divBdr>
    </w:div>
    <w:div w:id="324557918">
      <w:bodyDiv w:val="1"/>
      <w:marLeft w:val="0"/>
      <w:marRight w:val="0"/>
      <w:marTop w:val="0"/>
      <w:marBottom w:val="0"/>
      <w:divBdr>
        <w:top w:val="none" w:sz="0" w:space="0" w:color="auto"/>
        <w:left w:val="none" w:sz="0" w:space="0" w:color="auto"/>
        <w:bottom w:val="none" w:sz="0" w:space="0" w:color="auto"/>
        <w:right w:val="none" w:sz="0" w:space="0" w:color="auto"/>
      </w:divBdr>
    </w:div>
    <w:div w:id="328757540">
      <w:bodyDiv w:val="1"/>
      <w:marLeft w:val="0"/>
      <w:marRight w:val="0"/>
      <w:marTop w:val="0"/>
      <w:marBottom w:val="0"/>
      <w:divBdr>
        <w:top w:val="none" w:sz="0" w:space="0" w:color="auto"/>
        <w:left w:val="none" w:sz="0" w:space="0" w:color="auto"/>
        <w:bottom w:val="none" w:sz="0" w:space="0" w:color="auto"/>
        <w:right w:val="none" w:sz="0" w:space="0" w:color="auto"/>
      </w:divBdr>
      <w:divsChild>
        <w:div w:id="1862284526">
          <w:marLeft w:val="0"/>
          <w:marRight w:val="0"/>
          <w:marTop w:val="0"/>
          <w:marBottom w:val="0"/>
          <w:divBdr>
            <w:top w:val="none" w:sz="0" w:space="0" w:color="auto"/>
            <w:left w:val="none" w:sz="0" w:space="0" w:color="auto"/>
            <w:bottom w:val="none" w:sz="0" w:space="0" w:color="auto"/>
            <w:right w:val="none" w:sz="0" w:space="0" w:color="auto"/>
          </w:divBdr>
        </w:div>
      </w:divsChild>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4765733">
      <w:bodyDiv w:val="1"/>
      <w:marLeft w:val="0"/>
      <w:marRight w:val="0"/>
      <w:marTop w:val="0"/>
      <w:marBottom w:val="0"/>
      <w:divBdr>
        <w:top w:val="none" w:sz="0" w:space="0" w:color="auto"/>
        <w:left w:val="none" w:sz="0" w:space="0" w:color="auto"/>
        <w:bottom w:val="none" w:sz="0" w:space="0" w:color="auto"/>
        <w:right w:val="none" w:sz="0" w:space="0" w:color="auto"/>
      </w:divBdr>
    </w:div>
    <w:div w:id="335499455">
      <w:bodyDiv w:val="1"/>
      <w:marLeft w:val="0"/>
      <w:marRight w:val="0"/>
      <w:marTop w:val="0"/>
      <w:marBottom w:val="0"/>
      <w:divBdr>
        <w:top w:val="none" w:sz="0" w:space="0" w:color="auto"/>
        <w:left w:val="none" w:sz="0" w:space="0" w:color="auto"/>
        <w:bottom w:val="none" w:sz="0" w:space="0" w:color="auto"/>
        <w:right w:val="none" w:sz="0" w:space="0" w:color="auto"/>
      </w:divBdr>
    </w:div>
    <w:div w:id="336805774">
      <w:bodyDiv w:val="1"/>
      <w:marLeft w:val="0"/>
      <w:marRight w:val="0"/>
      <w:marTop w:val="0"/>
      <w:marBottom w:val="0"/>
      <w:divBdr>
        <w:top w:val="none" w:sz="0" w:space="0" w:color="auto"/>
        <w:left w:val="none" w:sz="0" w:space="0" w:color="auto"/>
        <w:bottom w:val="none" w:sz="0" w:space="0" w:color="auto"/>
        <w:right w:val="none" w:sz="0" w:space="0" w:color="auto"/>
      </w:divBdr>
    </w:div>
    <w:div w:id="337271578">
      <w:bodyDiv w:val="1"/>
      <w:marLeft w:val="0"/>
      <w:marRight w:val="0"/>
      <w:marTop w:val="0"/>
      <w:marBottom w:val="0"/>
      <w:divBdr>
        <w:top w:val="none" w:sz="0" w:space="0" w:color="auto"/>
        <w:left w:val="none" w:sz="0" w:space="0" w:color="auto"/>
        <w:bottom w:val="none" w:sz="0" w:space="0" w:color="auto"/>
        <w:right w:val="none" w:sz="0" w:space="0" w:color="auto"/>
      </w:divBdr>
    </w:div>
    <w:div w:id="339115883">
      <w:bodyDiv w:val="1"/>
      <w:marLeft w:val="0"/>
      <w:marRight w:val="0"/>
      <w:marTop w:val="0"/>
      <w:marBottom w:val="0"/>
      <w:divBdr>
        <w:top w:val="none" w:sz="0" w:space="0" w:color="auto"/>
        <w:left w:val="none" w:sz="0" w:space="0" w:color="auto"/>
        <w:bottom w:val="none" w:sz="0" w:space="0" w:color="auto"/>
        <w:right w:val="none" w:sz="0" w:space="0" w:color="auto"/>
      </w:divBdr>
    </w:div>
    <w:div w:id="339233477">
      <w:bodyDiv w:val="1"/>
      <w:marLeft w:val="0"/>
      <w:marRight w:val="0"/>
      <w:marTop w:val="0"/>
      <w:marBottom w:val="0"/>
      <w:divBdr>
        <w:top w:val="none" w:sz="0" w:space="0" w:color="auto"/>
        <w:left w:val="none" w:sz="0" w:space="0" w:color="auto"/>
        <w:bottom w:val="none" w:sz="0" w:space="0" w:color="auto"/>
        <w:right w:val="none" w:sz="0" w:space="0" w:color="auto"/>
      </w:divBdr>
    </w:div>
    <w:div w:id="339285271">
      <w:bodyDiv w:val="1"/>
      <w:marLeft w:val="0"/>
      <w:marRight w:val="0"/>
      <w:marTop w:val="0"/>
      <w:marBottom w:val="0"/>
      <w:divBdr>
        <w:top w:val="none" w:sz="0" w:space="0" w:color="auto"/>
        <w:left w:val="none" w:sz="0" w:space="0" w:color="auto"/>
        <w:bottom w:val="none" w:sz="0" w:space="0" w:color="auto"/>
        <w:right w:val="none" w:sz="0" w:space="0" w:color="auto"/>
      </w:divBdr>
    </w:div>
    <w:div w:id="340813499">
      <w:bodyDiv w:val="1"/>
      <w:marLeft w:val="0"/>
      <w:marRight w:val="0"/>
      <w:marTop w:val="0"/>
      <w:marBottom w:val="0"/>
      <w:divBdr>
        <w:top w:val="none" w:sz="0" w:space="0" w:color="auto"/>
        <w:left w:val="none" w:sz="0" w:space="0" w:color="auto"/>
        <w:bottom w:val="none" w:sz="0" w:space="0" w:color="auto"/>
        <w:right w:val="none" w:sz="0" w:space="0" w:color="auto"/>
      </w:divBdr>
      <w:divsChild>
        <w:div w:id="1718816686">
          <w:marLeft w:val="0"/>
          <w:marRight w:val="0"/>
          <w:marTop w:val="0"/>
          <w:marBottom w:val="0"/>
          <w:divBdr>
            <w:top w:val="none" w:sz="0" w:space="0" w:color="auto"/>
            <w:left w:val="none" w:sz="0" w:space="0" w:color="auto"/>
            <w:bottom w:val="none" w:sz="0" w:space="0" w:color="auto"/>
            <w:right w:val="none" w:sz="0" w:space="0" w:color="auto"/>
          </w:divBdr>
          <w:divsChild>
            <w:div w:id="302587248">
              <w:marLeft w:val="0"/>
              <w:marRight w:val="0"/>
              <w:marTop w:val="0"/>
              <w:marBottom w:val="0"/>
              <w:divBdr>
                <w:top w:val="none" w:sz="0" w:space="0" w:color="auto"/>
                <w:left w:val="none" w:sz="0" w:space="0" w:color="auto"/>
                <w:bottom w:val="none" w:sz="0" w:space="0" w:color="auto"/>
                <w:right w:val="none" w:sz="0" w:space="0" w:color="auto"/>
              </w:divBdr>
              <w:divsChild>
                <w:div w:id="35149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5658">
          <w:marLeft w:val="0"/>
          <w:marRight w:val="0"/>
          <w:marTop w:val="0"/>
          <w:marBottom w:val="0"/>
          <w:divBdr>
            <w:top w:val="none" w:sz="0" w:space="0" w:color="auto"/>
            <w:left w:val="none" w:sz="0" w:space="0" w:color="auto"/>
            <w:bottom w:val="none" w:sz="0" w:space="0" w:color="auto"/>
            <w:right w:val="none" w:sz="0" w:space="0" w:color="auto"/>
          </w:divBdr>
          <w:divsChild>
            <w:div w:id="1179083369">
              <w:marLeft w:val="0"/>
              <w:marRight w:val="0"/>
              <w:marTop w:val="0"/>
              <w:marBottom w:val="0"/>
              <w:divBdr>
                <w:top w:val="none" w:sz="0" w:space="0" w:color="auto"/>
                <w:left w:val="none" w:sz="0" w:space="0" w:color="auto"/>
                <w:bottom w:val="none" w:sz="0" w:space="0" w:color="auto"/>
                <w:right w:val="none" w:sz="0" w:space="0" w:color="auto"/>
              </w:divBdr>
              <w:divsChild>
                <w:div w:id="17041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662832">
      <w:bodyDiv w:val="1"/>
      <w:marLeft w:val="0"/>
      <w:marRight w:val="0"/>
      <w:marTop w:val="0"/>
      <w:marBottom w:val="0"/>
      <w:divBdr>
        <w:top w:val="none" w:sz="0" w:space="0" w:color="auto"/>
        <w:left w:val="none" w:sz="0" w:space="0" w:color="auto"/>
        <w:bottom w:val="none" w:sz="0" w:space="0" w:color="auto"/>
        <w:right w:val="none" w:sz="0" w:space="0" w:color="auto"/>
      </w:divBdr>
      <w:divsChild>
        <w:div w:id="1469859575">
          <w:marLeft w:val="0"/>
          <w:marRight w:val="0"/>
          <w:marTop w:val="0"/>
          <w:marBottom w:val="0"/>
          <w:divBdr>
            <w:top w:val="none" w:sz="0" w:space="0" w:color="auto"/>
            <w:left w:val="none" w:sz="0" w:space="0" w:color="auto"/>
            <w:bottom w:val="none" w:sz="0" w:space="0" w:color="auto"/>
            <w:right w:val="none" w:sz="0" w:space="0" w:color="auto"/>
          </w:divBdr>
        </w:div>
      </w:divsChild>
    </w:div>
    <w:div w:id="342974642">
      <w:bodyDiv w:val="1"/>
      <w:marLeft w:val="0"/>
      <w:marRight w:val="0"/>
      <w:marTop w:val="0"/>
      <w:marBottom w:val="0"/>
      <w:divBdr>
        <w:top w:val="none" w:sz="0" w:space="0" w:color="auto"/>
        <w:left w:val="none" w:sz="0" w:space="0" w:color="auto"/>
        <w:bottom w:val="none" w:sz="0" w:space="0" w:color="auto"/>
        <w:right w:val="none" w:sz="0" w:space="0" w:color="auto"/>
      </w:divBdr>
      <w:divsChild>
        <w:div w:id="662664771">
          <w:marLeft w:val="0"/>
          <w:marRight w:val="0"/>
          <w:marTop w:val="0"/>
          <w:marBottom w:val="0"/>
          <w:divBdr>
            <w:top w:val="none" w:sz="0" w:space="0" w:color="auto"/>
            <w:left w:val="none" w:sz="0" w:space="0" w:color="auto"/>
            <w:bottom w:val="none" w:sz="0" w:space="0" w:color="auto"/>
            <w:right w:val="none" w:sz="0" w:space="0" w:color="auto"/>
          </w:divBdr>
          <w:divsChild>
            <w:div w:id="300615688">
              <w:marLeft w:val="0"/>
              <w:marRight w:val="0"/>
              <w:marTop w:val="0"/>
              <w:marBottom w:val="0"/>
              <w:divBdr>
                <w:top w:val="none" w:sz="0" w:space="0" w:color="auto"/>
                <w:left w:val="none" w:sz="0" w:space="0" w:color="auto"/>
                <w:bottom w:val="none" w:sz="0" w:space="0" w:color="auto"/>
                <w:right w:val="none" w:sz="0" w:space="0" w:color="auto"/>
              </w:divBdr>
              <w:divsChild>
                <w:div w:id="375936286">
                  <w:marLeft w:val="0"/>
                  <w:marRight w:val="0"/>
                  <w:marTop w:val="0"/>
                  <w:marBottom w:val="0"/>
                  <w:divBdr>
                    <w:top w:val="none" w:sz="0" w:space="0" w:color="auto"/>
                    <w:left w:val="none" w:sz="0" w:space="0" w:color="auto"/>
                    <w:bottom w:val="none" w:sz="0" w:space="0" w:color="auto"/>
                    <w:right w:val="none" w:sz="0" w:space="0" w:color="auto"/>
                  </w:divBdr>
                  <w:divsChild>
                    <w:div w:id="1817140891">
                      <w:marLeft w:val="0"/>
                      <w:marRight w:val="0"/>
                      <w:marTop w:val="0"/>
                      <w:marBottom w:val="0"/>
                      <w:divBdr>
                        <w:top w:val="none" w:sz="0" w:space="0" w:color="auto"/>
                        <w:left w:val="none" w:sz="0" w:space="0" w:color="auto"/>
                        <w:bottom w:val="none" w:sz="0" w:space="0" w:color="auto"/>
                        <w:right w:val="none" w:sz="0" w:space="0" w:color="auto"/>
                      </w:divBdr>
                      <w:divsChild>
                        <w:div w:id="1297372202">
                          <w:marLeft w:val="0"/>
                          <w:marRight w:val="0"/>
                          <w:marTop w:val="0"/>
                          <w:marBottom w:val="0"/>
                          <w:divBdr>
                            <w:top w:val="none" w:sz="0" w:space="0" w:color="auto"/>
                            <w:left w:val="none" w:sz="0" w:space="0" w:color="auto"/>
                            <w:bottom w:val="none" w:sz="0" w:space="0" w:color="auto"/>
                            <w:right w:val="none" w:sz="0" w:space="0" w:color="auto"/>
                          </w:divBdr>
                          <w:divsChild>
                            <w:div w:id="477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08752">
      <w:bodyDiv w:val="1"/>
      <w:marLeft w:val="0"/>
      <w:marRight w:val="0"/>
      <w:marTop w:val="0"/>
      <w:marBottom w:val="0"/>
      <w:divBdr>
        <w:top w:val="none" w:sz="0" w:space="0" w:color="auto"/>
        <w:left w:val="none" w:sz="0" w:space="0" w:color="auto"/>
        <w:bottom w:val="none" w:sz="0" w:space="0" w:color="auto"/>
        <w:right w:val="none" w:sz="0" w:space="0" w:color="auto"/>
      </w:divBdr>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638488">
      <w:bodyDiv w:val="1"/>
      <w:marLeft w:val="0"/>
      <w:marRight w:val="0"/>
      <w:marTop w:val="0"/>
      <w:marBottom w:val="0"/>
      <w:divBdr>
        <w:top w:val="none" w:sz="0" w:space="0" w:color="auto"/>
        <w:left w:val="none" w:sz="0" w:space="0" w:color="auto"/>
        <w:bottom w:val="none" w:sz="0" w:space="0" w:color="auto"/>
        <w:right w:val="none" w:sz="0" w:space="0" w:color="auto"/>
      </w:divBdr>
    </w:div>
    <w:div w:id="347097552">
      <w:bodyDiv w:val="1"/>
      <w:marLeft w:val="0"/>
      <w:marRight w:val="0"/>
      <w:marTop w:val="0"/>
      <w:marBottom w:val="0"/>
      <w:divBdr>
        <w:top w:val="none" w:sz="0" w:space="0" w:color="auto"/>
        <w:left w:val="none" w:sz="0" w:space="0" w:color="auto"/>
        <w:bottom w:val="none" w:sz="0" w:space="0" w:color="auto"/>
        <w:right w:val="none" w:sz="0" w:space="0" w:color="auto"/>
      </w:divBdr>
    </w:div>
    <w:div w:id="347101222">
      <w:marLeft w:val="0"/>
      <w:marRight w:val="0"/>
      <w:marTop w:val="0"/>
      <w:marBottom w:val="0"/>
      <w:divBdr>
        <w:top w:val="single" w:sz="4" w:space="0" w:color="D1D1D1"/>
        <w:left w:val="single" w:sz="4" w:space="0" w:color="D1D1D1"/>
        <w:bottom w:val="single" w:sz="4" w:space="0" w:color="D1D1D1"/>
        <w:right w:val="single" w:sz="4" w:space="0" w:color="D1D1D1"/>
      </w:divBdr>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49911970">
      <w:bodyDiv w:val="1"/>
      <w:marLeft w:val="0"/>
      <w:marRight w:val="0"/>
      <w:marTop w:val="0"/>
      <w:marBottom w:val="0"/>
      <w:divBdr>
        <w:top w:val="none" w:sz="0" w:space="0" w:color="auto"/>
        <w:left w:val="none" w:sz="0" w:space="0" w:color="auto"/>
        <w:bottom w:val="none" w:sz="0" w:space="0" w:color="auto"/>
        <w:right w:val="none" w:sz="0" w:space="0" w:color="auto"/>
      </w:divBdr>
      <w:divsChild>
        <w:div w:id="309673872">
          <w:marLeft w:val="0"/>
          <w:marRight w:val="0"/>
          <w:marTop w:val="0"/>
          <w:marBottom w:val="0"/>
          <w:divBdr>
            <w:top w:val="none" w:sz="0" w:space="0" w:color="auto"/>
            <w:left w:val="none" w:sz="0" w:space="0" w:color="auto"/>
            <w:bottom w:val="none" w:sz="0" w:space="0" w:color="auto"/>
            <w:right w:val="none" w:sz="0" w:space="0" w:color="auto"/>
          </w:divBdr>
          <w:divsChild>
            <w:div w:id="1784301640">
              <w:marLeft w:val="0"/>
              <w:marRight w:val="0"/>
              <w:marTop w:val="0"/>
              <w:marBottom w:val="0"/>
              <w:divBdr>
                <w:top w:val="none" w:sz="0" w:space="0" w:color="auto"/>
                <w:left w:val="none" w:sz="0" w:space="0" w:color="auto"/>
                <w:bottom w:val="none" w:sz="0" w:space="0" w:color="auto"/>
                <w:right w:val="none" w:sz="0" w:space="0" w:color="auto"/>
              </w:divBdr>
              <w:divsChild>
                <w:div w:id="1181625296">
                  <w:marLeft w:val="0"/>
                  <w:marRight w:val="0"/>
                  <w:marTop w:val="0"/>
                  <w:marBottom w:val="0"/>
                  <w:divBdr>
                    <w:top w:val="none" w:sz="0" w:space="0" w:color="auto"/>
                    <w:left w:val="none" w:sz="0" w:space="0" w:color="auto"/>
                    <w:bottom w:val="none" w:sz="0" w:space="0" w:color="auto"/>
                    <w:right w:val="none" w:sz="0" w:space="0" w:color="auto"/>
                  </w:divBdr>
                  <w:divsChild>
                    <w:div w:id="1249582971">
                      <w:marLeft w:val="0"/>
                      <w:marRight w:val="0"/>
                      <w:marTop w:val="0"/>
                      <w:marBottom w:val="0"/>
                      <w:divBdr>
                        <w:top w:val="none" w:sz="0" w:space="0" w:color="auto"/>
                        <w:left w:val="none" w:sz="0" w:space="0" w:color="auto"/>
                        <w:bottom w:val="none" w:sz="0" w:space="0" w:color="auto"/>
                        <w:right w:val="none" w:sz="0" w:space="0" w:color="auto"/>
                      </w:divBdr>
                      <w:divsChild>
                        <w:div w:id="6272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921878">
      <w:bodyDiv w:val="1"/>
      <w:marLeft w:val="0"/>
      <w:marRight w:val="0"/>
      <w:marTop w:val="0"/>
      <w:marBottom w:val="0"/>
      <w:divBdr>
        <w:top w:val="none" w:sz="0" w:space="0" w:color="auto"/>
        <w:left w:val="none" w:sz="0" w:space="0" w:color="auto"/>
        <w:bottom w:val="none" w:sz="0" w:space="0" w:color="auto"/>
        <w:right w:val="none" w:sz="0" w:space="0" w:color="auto"/>
      </w:divBdr>
    </w:div>
    <w:div w:id="355354266">
      <w:bodyDiv w:val="1"/>
      <w:marLeft w:val="0"/>
      <w:marRight w:val="0"/>
      <w:marTop w:val="0"/>
      <w:marBottom w:val="0"/>
      <w:divBdr>
        <w:top w:val="none" w:sz="0" w:space="0" w:color="auto"/>
        <w:left w:val="none" w:sz="0" w:space="0" w:color="auto"/>
        <w:bottom w:val="none" w:sz="0" w:space="0" w:color="auto"/>
        <w:right w:val="none" w:sz="0" w:space="0" w:color="auto"/>
      </w:divBdr>
    </w:div>
    <w:div w:id="359164959">
      <w:bodyDiv w:val="1"/>
      <w:marLeft w:val="0"/>
      <w:marRight w:val="0"/>
      <w:marTop w:val="0"/>
      <w:marBottom w:val="0"/>
      <w:divBdr>
        <w:top w:val="none" w:sz="0" w:space="0" w:color="auto"/>
        <w:left w:val="none" w:sz="0" w:space="0" w:color="auto"/>
        <w:bottom w:val="none" w:sz="0" w:space="0" w:color="auto"/>
        <w:right w:val="none" w:sz="0" w:space="0" w:color="auto"/>
      </w:divBdr>
      <w:divsChild>
        <w:div w:id="169680845">
          <w:marLeft w:val="0"/>
          <w:marRight w:val="0"/>
          <w:marTop w:val="0"/>
          <w:marBottom w:val="0"/>
          <w:divBdr>
            <w:top w:val="none" w:sz="0" w:space="0" w:color="auto"/>
            <w:left w:val="none" w:sz="0" w:space="0" w:color="auto"/>
            <w:bottom w:val="none" w:sz="0" w:space="0" w:color="auto"/>
            <w:right w:val="none" w:sz="0" w:space="0" w:color="auto"/>
          </w:divBdr>
        </w:div>
        <w:div w:id="712342557">
          <w:marLeft w:val="0"/>
          <w:marRight w:val="0"/>
          <w:marTop w:val="0"/>
          <w:marBottom w:val="0"/>
          <w:divBdr>
            <w:top w:val="none" w:sz="0" w:space="0" w:color="auto"/>
            <w:left w:val="none" w:sz="0" w:space="0" w:color="auto"/>
            <w:bottom w:val="none" w:sz="0" w:space="0" w:color="auto"/>
            <w:right w:val="none" w:sz="0" w:space="0" w:color="auto"/>
          </w:divBdr>
        </w:div>
      </w:divsChild>
    </w:div>
    <w:div w:id="360203822">
      <w:bodyDiv w:val="1"/>
      <w:marLeft w:val="0"/>
      <w:marRight w:val="0"/>
      <w:marTop w:val="0"/>
      <w:marBottom w:val="0"/>
      <w:divBdr>
        <w:top w:val="none" w:sz="0" w:space="0" w:color="auto"/>
        <w:left w:val="none" w:sz="0" w:space="0" w:color="auto"/>
        <w:bottom w:val="none" w:sz="0" w:space="0" w:color="auto"/>
        <w:right w:val="none" w:sz="0" w:space="0" w:color="auto"/>
      </w:divBdr>
    </w:div>
    <w:div w:id="361366500">
      <w:bodyDiv w:val="1"/>
      <w:marLeft w:val="0"/>
      <w:marRight w:val="0"/>
      <w:marTop w:val="0"/>
      <w:marBottom w:val="0"/>
      <w:divBdr>
        <w:top w:val="none" w:sz="0" w:space="0" w:color="auto"/>
        <w:left w:val="none" w:sz="0" w:space="0" w:color="auto"/>
        <w:bottom w:val="none" w:sz="0" w:space="0" w:color="auto"/>
        <w:right w:val="none" w:sz="0" w:space="0" w:color="auto"/>
      </w:divBdr>
    </w:div>
    <w:div w:id="367143012">
      <w:bodyDiv w:val="1"/>
      <w:marLeft w:val="0"/>
      <w:marRight w:val="0"/>
      <w:marTop w:val="0"/>
      <w:marBottom w:val="0"/>
      <w:divBdr>
        <w:top w:val="none" w:sz="0" w:space="0" w:color="auto"/>
        <w:left w:val="none" w:sz="0" w:space="0" w:color="auto"/>
        <w:bottom w:val="none" w:sz="0" w:space="0" w:color="auto"/>
        <w:right w:val="none" w:sz="0" w:space="0" w:color="auto"/>
      </w:divBdr>
    </w:div>
    <w:div w:id="368188462">
      <w:bodyDiv w:val="1"/>
      <w:marLeft w:val="0"/>
      <w:marRight w:val="0"/>
      <w:marTop w:val="0"/>
      <w:marBottom w:val="0"/>
      <w:divBdr>
        <w:top w:val="none" w:sz="0" w:space="0" w:color="auto"/>
        <w:left w:val="none" w:sz="0" w:space="0" w:color="auto"/>
        <w:bottom w:val="none" w:sz="0" w:space="0" w:color="auto"/>
        <w:right w:val="none" w:sz="0" w:space="0" w:color="auto"/>
      </w:divBdr>
    </w:div>
    <w:div w:id="368989817">
      <w:bodyDiv w:val="1"/>
      <w:marLeft w:val="0"/>
      <w:marRight w:val="0"/>
      <w:marTop w:val="0"/>
      <w:marBottom w:val="0"/>
      <w:divBdr>
        <w:top w:val="none" w:sz="0" w:space="0" w:color="auto"/>
        <w:left w:val="none" w:sz="0" w:space="0" w:color="auto"/>
        <w:bottom w:val="none" w:sz="0" w:space="0" w:color="auto"/>
        <w:right w:val="none" w:sz="0" w:space="0" w:color="auto"/>
      </w:divBdr>
      <w:divsChild>
        <w:div w:id="1437943226">
          <w:marLeft w:val="0"/>
          <w:marRight w:val="0"/>
          <w:marTop w:val="0"/>
          <w:marBottom w:val="0"/>
          <w:divBdr>
            <w:top w:val="none" w:sz="0" w:space="0" w:color="auto"/>
            <w:left w:val="none" w:sz="0" w:space="0" w:color="auto"/>
            <w:bottom w:val="none" w:sz="0" w:space="0" w:color="auto"/>
            <w:right w:val="none" w:sz="0" w:space="0" w:color="auto"/>
          </w:divBdr>
        </w:div>
      </w:divsChild>
    </w:div>
    <w:div w:id="372537937">
      <w:bodyDiv w:val="1"/>
      <w:marLeft w:val="0"/>
      <w:marRight w:val="0"/>
      <w:marTop w:val="0"/>
      <w:marBottom w:val="0"/>
      <w:divBdr>
        <w:top w:val="none" w:sz="0" w:space="0" w:color="auto"/>
        <w:left w:val="none" w:sz="0" w:space="0" w:color="auto"/>
        <w:bottom w:val="none" w:sz="0" w:space="0" w:color="auto"/>
        <w:right w:val="none" w:sz="0" w:space="0" w:color="auto"/>
      </w:divBdr>
      <w:divsChild>
        <w:div w:id="1053237194">
          <w:marLeft w:val="0"/>
          <w:marRight w:val="0"/>
          <w:marTop w:val="0"/>
          <w:marBottom w:val="0"/>
          <w:divBdr>
            <w:top w:val="none" w:sz="0" w:space="0" w:color="auto"/>
            <w:left w:val="none" w:sz="0" w:space="0" w:color="auto"/>
            <w:bottom w:val="none" w:sz="0" w:space="0" w:color="auto"/>
            <w:right w:val="none" w:sz="0" w:space="0" w:color="auto"/>
          </w:divBdr>
          <w:divsChild>
            <w:div w:id="1551111157">
              <w:marLeft w:val="0"/>
              <w:marRight w:val="0"/>
              <w:marTop w:val="0"/>
              <w:marBottom w:val="0"/>
              <w:divBdr>
                <w:top w:val="none" w:sz="0" w:space="0" w:color="auto"/>
                <w:left w:val="none" w:sz="0" w:space="0" w:color="auto"/>
                <w:bottom w:val="none" w:sz="0" w:space="0" w:color="auto"/>
                <w:right w:val="none" w:sz="0" w:space="0" w:color="auto"/>
              </w:divBdr>
              <w:divsChild>
                <w:div w:id="477724426">
                  <w:marLeft w:val="0"/>
                  <w:marRight w:val="0"/>
                  <w:marTop w:val="0"/>
                  <w:marBottom w:val="0"/>
                  <w:divBdr>
                    <w:top w:val="none" w:sz="0" w:space="0" w:color="auto"/>
                    <w:left w:val="none" w:sz="0" w:space="0" w:color="auto"/>
                    <w:bottom w:val="none" w:sz="0" w:space="0" w:color="auto"/>
                    <w:right w:val="none" w:sz="0" w:space="0" w:color="auto"/>
                  </w:divBdr>
                  <w:divsChild>
                    <w:div w:id="1522040224">
                      <w:marLeft w:val="0"/>
                      <w:marRight w:val="0"/>
                      <w:marTop w:val="0"/>
                      <w:marBottom w:val="0"/>
                      <w:divBdr>
                        <w:top w:val="none" w:sz="0" w:space="0" w:color="auto"/>
                        <w:left w:val="none" w:sz="0" w:space="0" w:color="auto"/>
                        <w:bottom w:val="none" w:sz="0" w:space="0" w:color="auto"/>
                        <w:right w:val="none" w:sz="0" w:space="0" w:color="auto"/>
                      </w:divBdr>
                      <w:divsChild>
                        <w:div w:id="34355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847199">
      <w:bodyDiv w:val="1"/>
      <w:marLeft w:val="0"/>
      <w:marRight w:val="0"/>
      <w:marTop w:val="0"/>
      <w:marBottom w:val="0"/>
      <w:divBdr>
        <w:top w:val="none" w:sz="0" w:space="0" w:color="auto"/>
        <w:left w:val="none" w:sz="0" w:space="0" w:color="auto"/>
        <w:bottom w:val="none" w:sz="0" w:space="0" w:color="auto"/>
        <w:right w:val="none" w:sz="0" w:space="0" w:color="auto"/>
      </w:divBdr>
      <w:divsChild>
        <w:div w:id="677583744">
          <w:marLeft w:val="0"/>
          <w:marRight w:val="0"/>
          <w:marTop w:val="0"/>
          <w:marBottom w:val="0"/>
          <w:divBdr>
            <w:top w:val="none" w:sz="0" w:space="0" w:color="auto"/>
            <w:left w:val="none" w:sz="0" w:space="0" w:color="auto"/>
            <w:bottom w:val="none" w:sz="0" w:space="0" w:color="auto"/>
            <w:right w:val="none" w:sz="0" w:space="0" w:color="auto"/>
          </w:divBdr>
          <w:divsChild>
            <w:div w:id="354815351">
              <w:marLeft w:val="0"/>
              <w:marRight w:val="0"/>
              <w:marTop w:val="0"/>
              <w:marBottom w:val="0"/>
              <w:divBdr>
                <w:top w:val="none" w:sz="0" w:space="0" w:color="auto"/>
                <w:left w:val="none" w:sz="0" w:space="0" w:color="auto"/>
                <w:bottom w:val="none" w:sz="0" w:space="0" w:color="auto"/>
                <w:right w:val="none" w:sz="0" w:space="0" w:color="auto"/>
              </w:divBdr>
              <w:divsChild>
                <w:div w:id="759519652">
                  <w:marLeft w:val="0"/>
                  <w:marRight w:val="0"/>
                  <w:marTop w:val="0"/>
                  <w:marBottom w:val="0"/>
                  <w:divBdr>
                    <w:top w:val="none" w:sz="0" w:space="0" w:color="auto"/>
                    <w:left w:val="none" w:sz="0" w:space="0" w:color="auto"/>
                    <w:bottom w:val="none" w:sz="0" w:space="0" w:color="auto"/>
                    <w:right w:val="none" w:sz="0" w:space="0" w:color="auto"/>
                  </w:divBdr>
                  <w:divsChild>
                    <w:div w:id="769156137">
                      <w:marLeft w:val="150"/>
                      <w:marRight w:val="150"/>
                      <w:marTop w:val="0"/>
                      <w:marBottom w:val="0"/>
                      <w:divBdr>
                        <w:top w:val="none" w:sz="0" w:space="0" w:color="auto"/>
                        <w:left w:val="none" w:sz="0" w:space="0" w:color="auto"/>
                        <w:bottom w:val="none" w:sz="0" w:space="0" w:color="auto"/>
                        <w:right w:val="none" w:sz="0" w:space="0" w:color="auto"/>
                      </w:divBdr>
                      <w:divsChild>
                        <w:div w:id="85400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429600">
      <w:bodyDiv w:val="1"/>
      <w:marLeft w:val="0"/>
      <w:marRight w:val="0"/>
      <w:marTop w:val="0"/>
      <w:marBottom w:val="0"/>
      <w:divBdr>
        <w:top w:val="none" w:sz="0" w:space="0" w:color="auto"/>
        <w:left w:val="none" w:sz="0" w:space="0" w:color="auto"/>
        <w:bottom w:val="none" w:sz="0" w:space="0" w:color="auto"/>
        <w:right w:val="none" w:sz="0" w:space="0" w:color="auto"/>
      </w:divBdr>
      <w:divsChild>
        <w:div w:id="1791894394">
          <w:marLeft w:val="0"/>
          <w:marRight w:val="0"/>
          <w:marTop w:val="0"/>
          <w:marBottom w:val="0"/>
          <w:divBdr>
            <w:top w:val="none" w:sz="0" w:space="0" w:color="auto"/>
            <w:left w:val="none" w:sz="0" w:space="0" w:color="auto"/>
            <w:bottom w:val="none" w:sz="0" w:space="0" w:color="auto"/>
            <w:right w:val="none" w:sz="0" w:space="0" w:color="auto"/>
          </w:divBdr>
        </w:div>
      </w:divsChild>
    </w:div>
    <w:div w:id="377556502">
      <w:bodyDiv w:val="1"/>
      <w:marLeft w:val="0"/>
      <w:marRight w:val="0"/>
      <w:marTop w:val="0"/>
      <w:marBottom w:val="0"/>
      <w:divBdr>
        <w:top w:val="none" w:sz="0" w:space="0" w:color="auto"/>
        <w:left w:val="none" w:sz="0" w:space="0" w:color="auto"/>
        <w:bottom w:val="none" w:sz="0" w:space="0" w:color="auto"/>
        <w:right w:val="none" w:sz="0" w:space="0" w:color="auto"/>
      </w:divBdr>
    </w:div>
    <w:div w:id="379595231">
      <w:bodyDiv w:val="1"/>
      <w:marLeft w:val="0"/>
      <w:marRight w:val="0"/>
      <w:marTop w:val="0"/>
      <w:marBottom w:val="0"/>
      <w:divBdr>
        <w:top w:val="none" w:sz="0" w:space="0" w:color="auto"/>
        <w:left w:val="none" w:sz="0" w:space="0" w:color="auto"/>
        <w:bottom w:val="none" w:sz="0" w:space="0" w:color="auto"/>
        <w:right w:val="none" w:sz="0" w:space="0" w:color="auto"/>
      </w:divBdr>
    </w:div>
    <w:div w:id="381246810">
      <w:bodyDiv w:val="1"/>
      <w:marLeft w:val="0"/>
      <w:marRight w:val="0"/>
      <w:marTop w:val="0"/>
      <w:marBottom w:val="0"/>
      <w:divBdr>
        <w:top w:val="none" w:sz="0" w:space="0" w:color="auto"/>
        <w:left w:val="none" w:sz="0" w:space="0" w:color="auto"/>
        <w:bottom w:val="none" w:sz="0" w:space="0" w:color="auto"/>
        <w:right w:val="none" w:sz="0" w:space="0" w:color="auto"/>
      </w:divBdr>
    </w:div>
    <w:div w:id="381828313">
      <w:bodyDiv w:val="1"/>
      <w:marLeft w:val="0"/>
      <w:marRight w:val="0"/>
      <w:marTop w:val="0"/>
      <w:marBottom w:val="0"/>
      <w:divBdr>
        <w:top w:val="none" w:sz="0" w:space="0" w:color="auto"/>
        <w:left w:val="none" w:sz="0" w:space="0" w:color="auto"/>
        <w:bottom w:val="none" w:sz="0" w:space="0" w:color="auto"/>
        <w:right w:val="none" w:sz="0" w:space="0" w:color="auto"/>
      </w:divBdr>
    </w:div>
    <w:div w:id="382749778">
      <w:bodyDiv w:val="1"/>
      <w:marLeft w:val="0"/>
      <w:marRight w:val="0"/>
      <w:marTop w:val="0"/>
      <w:marBottom w:val="0"/>
      <w:divBdr>
        <w:top w:val="none" w:sz="0" w:space="0" w:color="auto"/>
        <w:left w:val="none" w:sz="0" w:space="0" w:color="auto"/>
        <w:bottom w:val="none" w:sz="0" w:space="0" w:color="auto"/>
        <w:right w:val="none" w:sz="0" w:space="0" w:color="auto"/>
      </w:divBdr>
      <w:divsChild>
        <w:div w:id="988827174">
          <w:marLeft w:val="0"/>
          <w:marRight w:val="0"/>
          <w:marTop w:val="0"/>
          <w:marBottom w:val="0"/>
          <w:divBdr>
            <w:top w:val="none" w:sz="0" w:space="0" w:color="auto"/>
            <w:left w:val="none" w:sz="0" w:space="0" w:color="auto"/>
            <w:bottom w:val="none" w:sz="0" w:space="0" w:color="auto"/>
            <w:right w:val="none" w:sz="0" w:space="0" w:color="auto"/>
          </w:divBdr>
        </w:div>
      </w:divsChild>
    </w:div>
    <w:div w:id="383482680">
      <w:bodyDiv w:val="1"/>
      <w:marLeft w:val="0"/>
      <w:marRight w:val="0"/>
      <w:marTop w:val="0"/>
      <w:marBottom w:val="0"/>
      <w:divBdr>
        <w:top w:val="none" w:sz="0" w:space="0" w:color="auto"/>
        <w:left w:val="none" w:sz="0" w:space="0" w:color="auto"/>
        <w:bottom w:val="none" w:sz="0" w:space="0" w:color="auto"/>
        <w:right w:val="none" w:sz="0" w:space="0" w:color="auto"/>
      </w:divBdr>
    </w:div>
    <w:div w:id="384989411">
      <w:bodyDiv w:val="1"/>
      <w:marLeft w:val="0"/>
      <w:marRight w:val="0"/>
      <w:marTop w:val="0"/>
      <w:marBottom w:val="0"/>
      <w:divBdr>
        <w:top w:val="none" w:sz="0" w:space="0" w:color="auto"/>
        <w:left w:val="none" w:sz="0" w:space="0" w:color="auto"/>
        <w:bottom w:val="none" w:sz="0" w:space="0" w:color="auto"/>
        <w:right w:val="none" w:sz="0" w:space="0" w:color="auto"/>
      </w:divBdr>
      <w:divsChild>
        <w:div w:id="104276798">
          <w:marLeft w:val="0"/>
          <w:marRight w:val="0"/>
          <w:marTop w:val="0"/>
          <w:marBottom w:val="0"/>
          <w:divBdr>
            <w:top w:val="none" w:sz="0" w:space="0" w:color="auto"/>
            <w:left w:val="none" w:sz="0" w:space="0" w:color="auto"/>
            <w:bottom w:val="none" w:sz="0" w:space="0" w:color="auto"/>
            <w:right w:val="none" w:sz="0" w:space="0" w:color="auto"/>
          </w:divBdr>
        </w:div>
      </w:divsChild>
    </w:div>
    <w:div w:id="385493191">
      <w:bodyDiv w:val="1"/>
      <w:marLeft w:val="0"/>
      <w:marRight w:val="0"/>
      <w:marTop w:val="0"/>
      <w:marBottom w:val="0"/>
      <w:divBdr>
        <w:top w:val="none" w:sz="0" w:space="0" w:color="auto"/>
        <w:left w:val="none" w:sz="0" w:space="0" w:color="auto"/>
        <w:bottom w:val="none" w:sz="0" w:space="0" w:color="auto"/>
        <w:right w:val="none" w:sz="0" w:space="0" w:color="auto"/>
      </w:divBdr>
    </w:div>
    <w:div w:id="391127124">
      <w:bodyDiv w:val="1"/>
      <w:marLeft w:val="0"/>
      <w:marRight w:val="0"/>
      <w:marTop w:val="0"/>
      <w:marBottom w:val="0"/>
      <w:divBdr>
        <w:top w:val="none" w:sz="0" w:space="0" w:color="auto"/>
        <w:left w:val="none" w:sz="0" w:space="0" w:color="auto"/>
        <w:bottom w:val="none" w:sz="0" w:space="0" w:color="auto"/>
        <w:right w:val="none" w:sz="0" w:space="0" w:color="auto"/>
      </w:divBdr>
    </w:div>
    <w:div w:id="391462124">
      <w:bodyDiv w:val="1"/>
      <w:marLeft w:val="0"/>
      <w:marRight w:val="0"/>
      <w:marTop w:val="0"/>
      <w:marBottom w:val="0"/>
      <w:divBdr>
        <w:top w:val="none" w:sz="0" w:space="0" w:color="auto"/>
        <w:left w:val="none" w:sz="0" w:space="0" w:color="auto"/>
        <w:bottom w:val="none" w:sz="0" w:space="0" w:color="auto"/>
        <w:right w:val="none" w:sz="0" w:space="0" w:color="auto"/>
      </w:divBdr>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863935">
      <w:bodyDiv w:val="1"/>
      <w:marLeft w:val="0"/>
      <w:marRight w:val="0"/>
      <w:marTop w:val="0"/>
      <w:marBottom w:val="0"/>
      <w:divBdr>
        <w:top w:val="none" w:sz="0" w:space="0" w:color="auto"/>
        <w:left w:val="none" w:sz="0" w:space="0" w:color="auto"/>
        <w:bottom w:val="none" w:sz="0" w:space="0" w:color="auto"/>
        <w:right w:val="none" w:sz="0" w:space="0" w:color="auto"/>
      </w:divBdr>
      <w:divsChild>
        <w:div w:id="321201342">
          <w:marLeft w:val="0"/>
          <w:marRight w:val="0"/>
          <w:marTop w:val="0"/>
          <w:marBottom w:val="0"/>
          <w:divBdr>
            <w:top w:val="none" w:sz="0" w:space="0" w:color="auto"/>
            <w:left w:val="none" w:sz="0" w:space="0" w:color="auto"/>
            <w:bottom w:val="none" w:sz="0" w:space="0" w:color="auto"/>
            <w:right w:val="none" w:sz="0" w:space="0" w:color="auto"/>
          </w:divBdr>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8753272">
      <w:bodyDiv w:val="1"/>
      <w:marLeft w:val="0"/>
      <w:marRight w:val="0"/>
      <w:marTop w:val="0"/>
      <w:marBottom w:val="0"/>
      <w:divBdr>
        <w:top w:val="none" w:sz="0" w:space="0" w:color="auto"/>
        <w:left w:val="none" w:sz="0" w:space="0" w:color="auto"/>
        <w:bottom w:val="none" w:sz="0" w:space="0" w:color="auto"/>
        <w:right w:val="none" w:sz="0" w:space="0" w:color="auto"/>
      </w:divBdr>
    </w:div>
    <w:div w:id="398939545">
      <w:bodyDiv w:val="1"/>
      <w:marLeft w:val="0"/>
      <w:marRight w:val="0"/>
      <w:marTop w:val="0"/>
      <w:marBottom w:val="0"/>
      <w:divBdr>
        <w:top w:val="none" w:sz="0" w:space="0" w:color="auto"/>
        <w:left w:val="none" w:sz="0" w:space="0" w:color="auto"/>
        <w:bottom w:val="none" w:sz="0" w:space="0" w:color="auto"/>
        <w:right w:val="none" w:sz="0" w:space="0" w:color="auto"/>
      </w:divBdr>
      <w:divsChild>
        <w:div w:id="371658987">
          <w:marLeft w:val="0"/>
          <w:marRight w:val="0"/>
          <w:marTop w:val="0"/>
          <w:marBottom w:val="0"/>
          <w:divBdr>
            <w:top w:val="none" w:sz="0" w:space="0" w:color="auto"/>
            <w:left w:val="none" w:sz="0" w:space="0" w:color="auto"/>
            <w:bottom w:val="none" w:sz="0" w:space="0" w:color="auto"/>
            <w:right w:val="none" w:sz="0" w:space="0" w:color="auto"/>
          </w:divBdr>
          <w:divsChild>
            <w:div w:id="1286546995">
              <w:marLeft w:val="0"/>
              <w:marRight w:val="0"/>
              <w:marTop w:val="0"/>
              <w:marBottom w:val="0"/>
              <w:divBdr>
                <w:top w:val="none" w:sz="0" w:space="0" w:color="auto"/>
                <w:left w:val="none" w:sz="0" w:space="0" w:color="auto"/>
                <w:bottom w:val="none" w:sz="0" w:space="0" w:color="auto"/>
                <w:right w:val="none" w:sz="0" w:space="0" w:color="auto"/>
              </w:divBdr>
            </w:div>
          </w:divsChild>
        </w:div>
        <w:div w:id="288515723">
          <w:marLeft w:val="0"/>
          <w:marRight w:val="0"/>
          <w:marTop w:val="0"/>
          <w:marBottom w:val="0"/>
          <w:divBdr>
            <w:top w:val="none" w:sz="0" w:space="0" w:color="auto"/>
            <w:left w:val="none" w:sz="0" w:space="0" w:color="auto"/>
            <w:bottom w:val="none" w:sz="0" w:space="0" w:color="auto"/>
            <w:right w:val="none" w:sz="0" w:space="0" w:color="auto"/>
          </w:divBdr>
          <w:divsChild>
            <w:div w:id="176580907">
              <w:marLeft w:val="0"/>
              <w:marRight w:val="0"/>
              <w:marTop w:val="0"/>
              <w:marBottom w:val="0"/>
              <w:divBdr>
                <w:top w:val="none" w:sz="0" w:space="0" w:color="auto"/>
                <w:left w:val="none" w:sz="0" w:space="0" w:color="auto"/>
                <w:bottom w:val="none" w:sz="0" w:space="0" w:color="auto"/>
                <w:right w:val="none" w:sz="0" w:space="0" w:color="auto"/>
              </w:divBdr>
            </w:div>
            <w:div w:id="1337615608">
              <w:marLeft w:val="0"/>
              <w:marRight w:val="0"/>
              <w:marTop w:val="0"/>
              <w:marBottom w:val="0"/>
              <w:divBdr>
                <w:top w:val="none" w:sz="0" w:space="0" w:color="auto"/>
                <w:left w:val="none" w:sz="0" w:space="0" w:color="auto"/>
                <w:bottom w:val="none" w:sz="0" w:space="0" w:color="auto"/>
                <w:right w:val="none" w:sz="0" w:space="0" w:color="auto"/>
              </w:divBdr>
              <w:divsChild>
                <w:div w:id="1336612434">
                  <w:marLeft w:val="0"/>
                  <w:marRight w:val="0"/>
                  <w:marTop w:val="0"/>
                  <w:marBottom w:val="0"/>
                  <w:divBdr>
                    <w:top w:val="none" w:sz="0" w:space="0" w:color="auto"/>
                    <w:left w:val="none" w:sz="0" w:space="0" w:color="auto"/>
                    <w:bottom w:val="none" w:sz="0" w:space="0" w:color="auto"/>
                    <w:right w:val="none" w:sz="0" w:space="0" w:color="auto"/>
                  </w:divBdr>
                  <w:divsChild>
                    <w:div w:id="27336391">
                      <w:marLeft w:val="0"/>
                      <w:marRight w:val="0"/>
                      <w:marTop w:val="0"/>
                      <w:marBottom w:val="0"/>
                      <w:divBdr>
                        <w:top w:val="none" w:sz="0" w:space="0" w:color="auto"/>
                        <w:left w:val="none" w:sz="0" w:space="0" w:color="auto"/>
                        <w:bottom w:val="none" w:sz="0" w:space="0" w:color="auto"/>
                        <w:right w:val="single" w:sz="2" w:space="0" w:color="DDDDDD"/>
                      </w:divBdr>
                      <w:divsChild>
                        <w:div w:id="1282305774">
                          <w:marLeft w:val="0"/>
                          <w:marRight w:val="0"/>
                          <w:marTop w:val="0"/>
                          <w:marBottom w:val="0"/>
                          <w:divBdr>
                            <w:top w:val="none" w:sz="0" w:space="0" w:color="auto"/>
                            <w:left w:val="none" w:sz="0" w:space="0" w:color="auto"/>
                            <w:bottom w:val="none" w:sz="0" w:space="0" w:color="auto"/>
                            <w:right w:val="none" w:sz="0" w:space="0" w:color="auto"/>
                          </w:divBdr>
                        </w:div>
                        <w:div w:id="1981415984">
                          <w:marLeft w:val="0"/>
                          <w:marRight w:val="0"/>
                          <w:marTop w:val="0"/>
                          <w:marBottom w:val="0"/>
                          <w:divBdr>
                            <w:top w:val="none" w:sz="0" w:space="0" w:color="auto"/>
                            <w:left w:val="none" w:sz="0" w:space="0" w:color="auto"/>
                            <w:bottom w:val="none" w:sz="0" w:space="0" w:color="auto"/>
                            <w:right w:val="none" w:sz="0" w:space="0" w:color="auto"/>
                          </w:divBdr>
                          <w:divsChild>
                            <w:div w:id="1062218754">
                              <w:marLeft w:val="0"/>
                              <w:marRight w:val="0"/>
                              <w:marTop w:val="0"/>
                              <w:marBottom w:val="0"/>
                              <w:divBdr>
                                <w:top w:val="none" w:sz="0" w:space="0" w:color="auto"/>
                                <w:left w:val="none" w:sz="0" w:space="0" w:color="auto"/>
                                <w:bottom w:val="none" w:sz="0" w:space="0" w:color="auto"/>
                                <w:right w:val="none" w:sz="0" w:space="0" w:color="auto"/>
                              </w:divBdr>
                            </w:div>
                            <w:div w:id="1647122066">
                              <w:marLeft w:val="0"/>
                              <w:marRight w:val="0"/>
                              <w:marTop w:val="0"/>
                              <w:marBottom w:val="0"/>
                              <w:divBdr>
                                <w:top w:val="none" w:sz="0" w:space="0" w:color="auto"/>
                                <w:left w:val="none" w:sz="0" w:space="0" w:color="auto"/>
                                <w:bottom w:val="none" w:sz="0" w:space="0" w:color="auto"/>
                                <w:right w:val="none" w:sz="0" w:space="0" w:color="auto"/>
                              </w:divBdr>
                              <w:divsChild>
                                <w:div w:id="168678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6601">
                      <w:marLeft w:val="0"/>
                      <w:marRight w:val="0"/>
                      <w:marTop w:val="0"/>
                      <w:marBottom w:val="0"/>
                      <w:divBdr>
                        <w:top w:val="none" w:sz="0" w:space="0" w:color="auto"/>
                        <w:left w:val="none" w:sz="0" w:space="0" w:color="auto"/>
                        <w:bottom w:val="none" w:sz="0" w:space="0" w:color="auto"/>
                        <w:right w:val="none" w:sz="0" w:space="0" w:color="auto"/>
                      </w:divBdr>
                    </w:div>
                    <w:div w:id="1080254305">
                      <w:marLeft w:val="0"/>
                      <w:marRight w:val="0"/>
                      <w:marTop w:val="0"/>
                      <w:marBottom w:val="0"/>
                      <w:divBdr>
                        <w:top w:val="none" w:sz="0" w:space="0" w:color="auto"/>
                        <w:left w:val="none" w:sz="0" w:space="0" w:color="auto"/>
                        <w:bottom w:val="none" w:sz="0" w:space="0" w:color="auto"/>
                        <w:right w:val="none" w:sz="0" w:space="0" w:color="auto"/>
                      </w:divBdr>
                      <w:divsChild>
                        <w:div w:id="322011011">
                          <w:marLeft w:val="0"/>
                          <w:marRight w:val="0"/>
                          <w:marTop w:val="0"/>
                          <w:marBottom w:val="75"/>
                          <w:divBdr>
                            <w:top w:val="none" w:sz="0" w:space="0" w:color="auto"/>
                            <w:left w:val="none" w:sz="0" w:space="0" w:color="auto"/>
                            <w:bottom w:val="none" w:sz="0" w:space="0" w:color="auto"/>
                            <w:right w:val="none" w:sz="0" w:space="0" w:color="auto"/>
                          </w:divBdr>
                          <w:divsChild>
                            <w:div w:id="945774669">
                              <w:marLeft w:val="0"/>
                              <w:marRight w:val="0"/>
                              <w:marTop w:val="0"/>
                              <w:marBottom w:val="0"/>
                              <w:divBdr>
                                <w:top w:val="none" w:sz="0" w:space="0" w:color="auto"/>
                                <w:left w:val="none" w:sz="0" w:space="0" w:color="auto"/>
                                <w:bottom w:val="none" w:sz="0" w:space="0" w:color="auto"/>
                                <w:right w:val="none" w:sz="0" w:space="0" w:color="auto"/>
                              </w:divBdr>
                            </w:div>
                          </w:divsChild>
                        </w:div>
                        <w:div w:id="636841774">
                          <w:marLeft w:val="0"/>
                          <w:marRight w:val="0"/>
                          <w:marTop w:val="0"/>
                          <w:marBottom w:val="75"/>
                          <w:divBdr>
                            <w:top w:val="none" w:sz="0" w:space="0" w:color="auto"/>
                            <w:left w:val="none" w:sz="0" w:space="0" w:color="auto"/>
                            <w:bottom w:val="none" w:sz="0" w:space="0" w:color="auto"/>
                            <w:right w:val="none" w:sz="0" w:space="0" w:color="auto"/>
                          </w:divBdr>
                          <w:divsChild>
                            <w:div w:id="1996103556">
                              <w:marLeft w:val="0"/>
                              <w:marRight w:val="0"/>
                              <w:marTop w:val="0"/>
                              <w:marBottom w:val="0"/>
                              <w:divBdr>
                                <w:top w:val="none" w:sz="0" w:space="0" w:color="auto"/>
                                <w:left w:val="none" w:sz="0" w:space="0" w:color="auto"/>
                                <w:bottom w:val="none" w:sz="0" w:space="0" w:color="auto"/>
                                <w:right w:val="none" w:sz="0" w:space="0" w:color="auto"/>
                              </w:divBdr>
                            </w:div>
                          </w:divsChild>
                        </w:div>
                        <w:div w:id="854078805">
                          <w:marLeft w:val="0"/>
                          <w:marRight w:val="0"/>
                          <w:marTop w:val="0"/>
                          <w:marBottom w:val="75"/>
                          <w:divBdr>
                            <w:top w:val="none" w:sz="0" w:space="0" w:color="auto"/>
                            <w:left w:val="none" w:sz="0" w:space="0" w:color="auto"/>
                            <w:bottom w:val="none" w:sz="0" w:space="0" w:color="auto"/>
                            <w:right w:val="none" w:sz="0" w:space="0" w:color="auto"/>
                          </w:divBdr>
                          <w:divsChild>
                            <w:div w:id="1607031832">
                              <w:marLeft w:val="0"/>
                              <w:marRight w:val="0"/>
                              <w:marTop w:val="0"/>
                              <w:marBottom w:val="0"/>
                              <w:divBdr>
                                <w:top w:val="none" w:sz="0" w:space="0" w:color="auto"/>
                                <w:left w:val="none" w:sz="0" w:space="0" w:color="auto"/>
                                <w:bottom w:val="none" w:sz="0" w:space="0" w:color="auto"/>
                                <w:right w:val="none" w:sz="0" w:space="0" w:color="auto"/>
                              </w:divBdr>
                            </w:div>
                          </w:divsChild>
                        </w:div>
                        <w:div w:id="1184057200">
                          <w:marLeft w:val="0"/>
                          <w:marRight w:val="0"/>
                          <w:marTop w:val="0"/>
                          <w:marBottom w:val="75"/>
                          <w:divBdr>
                            <w:top w:val="none" w:sz="0" w:space="0" w:color="auto"/>
                            <w:left w:val="none" w:sz="0" w:space="0" w:color="auto"/>
                            <w:bottom w:val="none" w:sz="0" w:space="0" w:color="auto"/>
                            <w:right w:val="none" w:sz="0" w:space="0" w:color="auto"/>
                          </w:divBdr>
                          <w:divsChild>
                            <w:div w:id="3263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3063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399913319">
      <w:bodyDiv w:val="1"/>
      <w:marLeft w:val="0"/>
      <w:marRight w:val="0"/>
      <w:marTop w:val="0"/>
      <w:marBottom w:val="0"/>
      <w:divBdr>
        <w:top w:val="none" w:sz="0" w:space="0" w:color="auto"/>
        <w:left w:val="none" w:sz="0" w:space="0" w:color="auto"/>
        <w:bottom w:val="none" w:sz="0" w:space="0" w:color="auto"/>
        <w:right w:val="none" w:sz="0" w:space="0" w:color="auto"/>
      </w:divBdr>
      <w:divsChild>
        <w:div w:id="1170409510">
          <w:marLeft w:val="0"/>
          <w:marRight w:val="0"/>
          <w:marTop w:val="0"/>
          <w:marBottom w:val="0"/>
          <w:divBdr>
            <w:top w:val="none" w:sz="0" w:space="0" w:color="auto"/>
            <w:left w:val="none" w:sz="0" w:space="0" w:color="auto"/>
            <w:bottom w:val="none" w:sz="0" w:space="0" w:color="auto"/>
            <w:right w:val="none" w:sz="0" w:space="0" w:color="auto"/>
          </w:divBdr>
        </w:div>
      </w:divsChild>
    </w:div>
    <w:div w:id="399984076">
      <w:bodyDiv w:val="1"/>
      <w:marLeft w:val="0"/>
      <w:marRight w:val="0"/>
      <w:marTop w:val="0"/>
      <w:marBottom w:val="0"/>
      <w:divBdr>
        <w:top w:val="none" w:sz="0" w:space="0" w:color="auto"/>
        <w:left w:val="none" w:sz="0" w:space="0" w:color="auto"/>
        <w:bottom w:val="none" w:sz="0" w:space="0" w:color="auto"/>
        <w:right w:val="none" w:sz="0" w:space="0" w:color="auto"/>
      </w:divBdr>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870091">
      <w:bodyDiv w:val="1"/>
      <w:marLeft w:val="0"/>
      <w:marRight w:val="0"/>
      <w:marTop w:val="0"/>
      <w:marBottom w:val="0"/>
      <w:divBdr>
        <w:top w:val="none" w:sz="0" w:space="0" w:color="auto"/>
        <w:left w:val="none" w:sz="0" w:space="0" w:color="auto"/>
        <w:bottom w:val="none" w:sz="0" w:space="0" w:color="auto"/>
        <w:right w:val="none" w:sz="0" w:space="0" w:color="auto"/>
      </w:divBdr>
      <w:divsChild>
        <w:div w:id="346449594">
          <w:marLeft w:val="0"/>
          <w:marRight w:val="0"/>
          <w:marTop w:val="0"/>
          <w:marBottom w:val="0"/>
          <w:divBdr>
            <w:top w:val="single" w:sz="6" w:space="8" w:color="FFFFFF"/>
            <w:left w:val="none" w:sz="0" w:space="0" w:color="auto"/>
            <w:bottom w:val="none" w:sz="0" w:space="0" w:color="auto"/>
            <w:right w:val="none" w:sz="0" w:space="0" w:color="auto"/>
          </w:divBdr>
          <w:divsChild>
            <w:div w:id="820928005">
              <w:marLeft w:val="0"/>
              <w:marRight w:val="0"/>
              <w:marTop w:val="0"/>
              <w:marBottom w:val="0"/>
              <w:divBdr>
                <w:top w:val="none" w:sz="0" w:space="0" w:color="auto"/>
                <w:left w:val="none" w:sz="0" w:space="0" w:color="auto"/>
                <w:bottom w:val="none" w:sz="0" w:space="0" w:color="auto"/>
                <w:right w:val="none" w:sz="0" w:space="0" w:color="auto"/>
              </w:divBdr>
              <w:divsChild>
                <w:div w:id="2108889201">
                  <w:marLeft w:val="0"/>
                  <w:marRight w:val="0"/>
                  <w:marTop w:val="0"/>
                  <w:marBottom w:val="0"/>
                  <w:divBdr>
                    <w:top w:val="none" w:sz="0" w:space="0" w:color="auto"/>
                    <w:left w:val="none" w:sz="0" w:space="0" w:color="auto"/>
                    <w:bottom w:val="none" w:sz="0" w:space="0" w:color="auto"/>
                    <w:right w:val="none" w:sz="0" w:space="0" w:color="auto"/>
                  </w:divBdr>
                  <w:divsChild>
                    <w:div w:id="1266814573">
                      <w:marLeft w:val="0"/>
                      <w:marRight w:val="0"/>
                      <w:marTop w:val="0"/>
                      <w:marBottom w:val="0"/>
                      <w:divBdr>
                        <w:top w:val="none" w:sz="0" w:space="0" w:color="auto"/>
                        <w:left w:val="none" w:sz="0" w:space="0" w:color="auto"/>
                        <w:bottom w:val="none" w:sz="0" w:space="0" w:color="auto"/>
                        <w:right w:val="none" w:sz="0" w:space="0" w:color="auto"/>
                      </w:divBdr>
                      <w:divsChild>
                        <w:div w:id="1411807449">
                          <w:marLeft w:val="0"/>
                          <w:marRight w:val="0"/>
                          <w:marTop w:val="0"/>
                          <w:marBottom w:val="0"/>
                          <w:divBdr>
                            <w:top w:val="none" w:sz="0" w:space="0" w:color="auto"/>
                            <w:left w:val="none" w:sz="0" w:space="0" w:color="auto"/>
                            <w:bottom w:val="none" w:sz="0" w:space="0" w:color="auto"/>
                            <w:right w:val="none" w:sz="0" w:space="0" w:color="auto"/>
                          </w:divBdr>
                          <w:divsChild>
                            <w:div w:id="347876534">
                              <w:marLeft w:val="0"/>
                              <w:marRight w:val="0"/>
                              <w:marTop w:val="0"/>
                              <w:marBottom w:val="0"/>
                              <w:divBdr>
                                <w:top w:val="none" w:sz="0" w:space="0" w:color="auto"/>
                                <w:left w:val="none" w:sz="0" w:space="0" w:color="auto"/>
                                <w:bottom w:val="none" w:sz="0" w:space="0" w:color="auto"/>
                                <w:right w:val="none" w:sz="0" w:space="0" w:color="auto"/>
                              </w:divBdr>
                              <w:divsChild>
                                <w:div w:id="6773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064872">
      <w:bodyDiv w:val="1"/>
      <w:marLeft w:val="0"/>
      <w:marRight w:val="0"/>
      <w:marTop w:val="180"/>
      <w:marBottom w:val="180"/>
      <w:divBdr>
        <w:top w:val="none" w:sz="0" w:space="0" w:color="auto"/>
        <w:left w:val="none" w:sz="0" w:space="0" w:color="auto"/>
        <w:bottom w:val="none" w:sz="0" w:space="0" w:color="auto"/>
        <w:right w:val="none" w:sz="0" w:space="0" w:color="auto"/>
      </w:divBdr>
      <w:divsChild>
        <w:div w:id="1034765531">
          <w:marLeft w:val="0"/>
          <w:marRight w:val="0"/>
          <w:marTop w:val="100"/>
          <w:marBottom w:val="100"/>
          <w:divBdr>
            <w:top w:val="none" w:sz="0" w:space="0" w:color="auto"/>
            <w:left w:val="none" w:sz="0" w:space="0" w:color="auto"/>
            <w:bottom w:val="none" w:sz="0" w:space="0" w:color="auto"/>
            <w:right w:val="none" w:sz="0" w:space="0" w:color="auto"/>
          </w:divBdr>
          <w:divsChild>
            <w:div w:id="514464194">
              <w:marLeft w:val="0"/>
              <w:marRight w:val="0"/>
              <w:marTop w:val="100"/>
              <w:marBottom w:val="100"/>
              <w:divBdr>
                <w:top w:val="none" w:sz="0" w:space="0" w:color="auto"/>
                <w:left w:val="none" w:sz="0" w:space="0" w:color="auto"/>
                <w:bottom w:val="none" w:sz="0" w:space="0" w:color="auto"/>
                <w:right w:val="none" w:sz="0" w:space="0" w:color="auto"/>
              </w:divBdr>
              <w:divsChild>
                <w:div w:id="1739673439">
                  <w:marLeft w:val="0"/>
                  <w:marRight w:val="0"/>
                  <w:marTop w:val="0"/>
                  <w:marBottom w:val="0"/>
                  <w:divBdr>
                    <w:top w:val="none" w:sz="0" w:space="0" w:color="auto"/>
                    <w:left w:val="none" w:sz="0" w:space="0" w:color="auto"/>
                    <w:bottom w:val="none" w:sz="0" w:space="0" w:color="auto"/>
                    <w:right w:val="none" w:sz="0" w:space="0" w:color="auto"/>
                  </w:divBdr>
                  <w:divsChild>
                    <w:div w:id="906845330">
                      <w:marLeft w:val="0"/>
                      <w:marRight w:val="0"/>
                      <w:marTop w:val="100"/>
                      <w:marBottom w:val="100"/>
                      <w:divBdr>
                        <w:top w:val="none" w:sz="0" w:space="0" w:color="auto"/>
                        <w:left w:val="none" w:sz="0" w:space="0" w:color="auto"/>
                        <w:bottom w:val="none" w:sz="0" w:space="0" w:color="auto"/>
                        <w:right w:val="none" w:sz="0" w:space="0" w:color="auto"/>
                      </w:divBdr>
                      <w:divsChild>
                        <w:div w:id="136722774">
                          <w:marLeft w:val="0"/>
                          <w:marRight w:val="0"/>
                          <w:marTop w:val="0"/>
                          <w:marBottom w:val="0"/>
                          <w:divBdr>
                            <w:top w:val="none" w:sz="0" w:space="0" w:color="auto"/>
                            <w:left w:val="none" w:sz="0" w:space="0" w:color="auto"/>
                            <w:bottom w:val="none" w:sz="0" w:space="0" w:color="auto"/>
                            <w:right w:val="none" w:sz="0" w:space="0" w:color="auto"/>
                          </w:divBdr>
                          <w:divsChild>
                            <w:div w:id="1302231899">
                              <w:marLeft w:val="0"/>
                              <w:marRight w:val="0"/>
                              <w:marTop w:val="0"/>
                              <w:marBottom w:val="0"/>
                              <w:divBdr>
                                <w:top w:val="none" w:sz="0" w:space="0" w:color="auto"/>
                                <w:left w:val="none" w:sz="0" w:space="0" w:color="auto"/>
                                <w:bottom w:val="none" w:sz="0" w:space="0" w:color="auto"/>
                                <w:right w:val="none" w:sz="0" w:space="0" w:color="auto"/>
                              </w:divBdr>
                              <w:divsChild>
                                <w:div w:id="1713915797">
                                  <w:marLeft w:val="0"/>
                                  <w:marRight w:val="0"/>
                                  <w:marTop w:val="0"/>
                                  <w:marBottom w:val="0"/>
                                  <w:divBdr>
                                    <w:top w:val="none" w:sz="0" w:space="0" w:color="auto"/>
                                    <w:left w:val="none" w:sz="0" w:space="0" w:color="auto"/>
                                    <w:bottom w:val="none" w:sz="0" w:space="0" w:color="auto"/>
                                    <w:right w:val="none" w:sz="0" w:space="0" w:color="auto"/>
                                  </w:divBdr>
                                  <w:divsChild>
                                    <w:div w:id="2001229646">
                                      <w:marLeft w:val="0"/>
                                      <w:marRight w:val="0"/>
                                      <w:marTop w:val="0"/>
                                      <w:marBottom w:val="0"/>
                                      <w:divBdr>
                                        <w:top w:val="none" w:sz="0" w:space="0" w:color="auto"/>
                                        <w:left w:val="none" w:sz="0" w:space="0" w:color="auto"/>
                                        <w:bottom w:val="none" w:sz="0" w:space="0" w:color="auto"/>
                                        <w:right w:val="none" w:sz="0" w:space="0" w:color="auto"/>
                                      </w:divBdr>
                                      <w:divsChild>
                                        <w:div w:id="608322254">
                                          <w:marLeft w:val="0"/>
                                          <w:marRight w:val="0"/>
                                          <w:marTop w:val="0"/>
                                          <w:marBottom w:val="0"/>
                                          <w:divBdr>
                                            <w:top w:val="none" w:sz="0" w:space="0" w:color="auto"/>
                                            <w:left w:val="none" w:sz="0" w:space="0" w:color="auto"/>
                                            <w:bottom w:val="none" w:sz="0" w:space="0" w:color="auto"/>
                                            <w:right w:val="none" w:sz="0" w:space="0" w:color="auto"/>
                                          </w:divBdr>
                                          <w:divsChild>
                                            <w:div w:id="2093159039">
                                              <w:marLeft w:val="0"/>
                                              <w:marRight w:val="0"/>
                                              <w:marTop w:val="0"/>
                                              <w:marBottom w:val="0"/>
                                              <w:divBdr>
                                                <w:top w:val="none" w:sz="0" w:space="0" w:color="auto"/>
                                                <w:left w:val="none" w:sz="0" w:space="0" w:color="auto"/>
                                                <w:bottom w:val="none" w:sz="0" w:space="0" w:color="auto"/>
                                                <w:right w:val="none" w:sz="0" w:space="0" w:color="auto"/>
                                              </w:divBdr>
                                              <w:divsChild>
                                                <w:div w:id="472479105">
                                                  <w:marLeft w:val="0"/>
                                                  <w:marRight w:val="0"/>
                                                  <w:marTop w:val="0"/>
                                                  <w:marBottom w:val="0"/>
                                                  <w:divBdr>
                                                    <w:top w:val="none" w:sz="0" w:space="0" w:color="auto"/>
                                                    <w:left w:val="none" w:sz="0" w:space="0" w:color="auto"/>
                                                    <w:bottom w:val="none" w:sz="0" w:space="0" w:color="auto"/>
                                                    <w:right w:val="none" w:sz="0" w:space="0" w:color="auto"/>
                                                  </w:divBdr>
                                                  <w:divsChild>
                                                    <w:div w:id="17447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765376">
      <w:bodyDiv w:val="1"/>
      <w:marLeft w:val="0"/>
      <w:marRight w:val="0"/>
      <w:marTop w:val="0"/>
      <w:marBottom w:val="0"/>
      <w:divBdr>
        <w:top w:val="none" w:sz="0" w:space="0" w:color="auto"/>
        <w:left w:val="none" w:sz="0" w:space="0" w:color="auto"/>
        <w:bottom w:val="none" w:sz="0" w:space="0" w:color="auto"/>
        <w:right w:val="none" w:sz="0" w:space="0" w:color="auto"/>
      </w:divBdr>
    </w:div>
    <w:div w:id="405803320">
      <w:bodyDiv w:val="1"/>
      <w:marLeft w:val="0"/>
      <w:marRight w:val="0"/>
      <w:marTop w:val="0"/>
      <w:marBottom w:val="0"/>
      <w:divBdr>
        <w:top w:val="none" w:sz="0" w:space="0" w:color="auto"/>
        <w:left w:val="none" w:sz="0" w:space="0" w:color="auto"/>
        <w:bottom w:val="none" w:sz="0" w:space="0" w:color="auto"/>
        <w:right w:val="none" w:sz="0" w:space="0" w:color="auto"/>
      </w:divBdr>
      <w:divsChild>
        <w:div w:id="908460636">
          <w:marLeft w:val="0"/>
          <w:marRight w:val="0"/>
          <w:marTop w:val="0"/>
          <w:marBottom w:val="0"/>
          <w:divBdr>
            <w:top w:val="none" w:sz="0" w:space="0" w:color="auto"/>
            <w:left w:val="none" w:sz="0" w:space="0" w:color="auto"/>
            <w:bottom w:val="none" w:sz="0" w:space="0" w:color="auto"/>
            <w:right w:val="none" w:sz="0" w:space="0" w:color="auto"/>
          </w:divBdr>
        </w:div>
        <w:div w:id="1058358171">
          <w:marLeft w:val="0"/>
          <w:marRight w:val="0"/>
          <w:marTop w:val="0"/>
          <w:marBottom w:val="0"/>
          <w:divBdr>
            <w:top w:val="none" w:sz="0" w:space="0" w:color="auto"/>
            <w:left w:val="none" w:sz="0" w:space="0" w:color="auto"/>
            <w:bottom w:val="none" w:sz="0" w:space="0" w:color="auto"/>
            <w:right w:val="none" w:sz="0" w:space="0" w:color="auto"/>
          </w:divBdr>
        </w:div>
      </w:divsChild>
    </w:div>
    <w:div w:id="407113784">
      <w:bodyDiv w:val="1"/>
      <w:marLeft w:val="0"/>
      <w:marRight w:val="0"/>
      <w:marTop w:val="0"/>
      <w:marBottom w:val="0"/>
      <w:divBdr>
        <w:top w:val="none" w:sz="0" w:space="0" w:color="auto"/>
        <w:left w:val="none" w:sz="0" w:space="0" w:color="auto"/>
        <w:bottom w:val="none" w:sz="0" w:space="0" w:color="auto"/>
        <w:right w:val="none" w:sz="0" w:space="0" w:color="auto"/>
      </w:divBdr>
      <w:divsChild>
        <w:div w:id="342168261">
          <w:marLeft w:val="0"/>
          <w:marRight w:val="0"/>
          <w:marTop w:val="0"/>
          <w:marBottom w:val="0"/>
          <w:divBdr>
            <w:top w:val="none" w:sz="0" w:space="0" w:color="auto"/>
            <w:left w:val="none" w:sz="0" w:space="0" w:color="auto"/>
            <w:bottom w:val="none" w:sz="0" w:space="0" w:color="auto"/>
            <w:right w:val="none" w:sz="0" w:space="0" w:color="auto"/>
          </w:divBdr>
          <w:divsChild>
            <w:div w:id="1864855884">
              <w:marLeft w:val="0"/>
              <w:marRight w:val="0"/>
              <w:marTop w:val="0"/>
              <w:marBottom w:val="0"/>
              <w:divBdr>
                <w:top w:val="none" w:sz="0" w:space="0" w:color="auto"/>
                <w:left w:val="none" w:sz="0" w:space="0" w:color="auto"/>
                <w:bottom w:val="none" w:sz="0" w:space="0" w:color="auto"/>
                <w:right w:val="none" w:sz="0" w:space="0" w:color="auto"/>
              </w:divBdr>
              <w:divsChild>
                <w:div w:id="1663073695">
                  <w:marLeft w:val="0"/>
                  <w:marRight w:val="0"/>
                  <w:marTop w:val="0"/>
                  <w:marBottom w:val="0"/>
                  <w:divBdr>
                    <w:top w:val="none" w:sz="0" w:space="0" w:color="auto"/>
                    <w:left w:val="none" w:sz="0" w:space="0" w:color="auto"/>
                    <w:bottom w:val="none" w:sz="0" w:space="0" w:color="auto"/>
                    <w:right w:val="none" w:sz="0" w:space="0" w:color="auto"/>
                  </w:divBdr>
                  <w:divsChild>
                    <w:div w:id="910584548">
                      <w:marLeft w:val="0"/>
                      <w:marRight w:val="0"/>
                      <w:marTop w:val="0"/>
                      <w:marBottom w:val="0"/>
                      <w:divBdr>
                        <w:top w:val="none" w:sz="0" w:space="0" w:color="auto"/>
                        <w:left w:val="none" w:sz="0" w:space="0" w:color="auto"/>
                        <w:bottom w:val="none" w:sz="0" w:space="0" w:color="auto"/>
                        <w:right w:val="none" w:sz="0" w:space="0" w:color="auto"/>
                      </w:divBdr>
                      <w:divsChild>
                        <w:div w:id="2087920751">
                          <w:marLeft w:val="0"/>
                          <w:marRight w:val="0"/>
                          <w:marTop w:val="0"/>
                          <w:marBottom w:val="0"/>
                          <w:divBdr>
                            <w:top w:val="none" w:sz="0" w:space="0" w:color="auto"/>
                            <w:left w:val="none" w:sz="0" w:space="0" w:color="auto"/>
                            <w:bottom w:val="none" w:sz="0" w:space="0" w:color="auto"/>
                            <w:right w:val="none" w:sz="0" w:space="0" w:color="auto"/>
                          </w:divBdr>
                          <w:divsChild>
                            <w:div w:id="10063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87285">
      <w:bodyDiv w:val="1"/>
      <w:marLeft w:val="0"/>
      <w:marRight w:val="0"/>
      <w:marTop w:val="0"/>
      <w:marBottom w:val="0"/>
      <w:divBdr>
        <w:top w:val="none" w:sz="0" w:space="0" w:color="auto"/>
        <w:left w:val="none" w:sz="0" w:space="0" w:color="auto"/>
        <w:bottom w:val="none" w:sz="0" w:space="0" w:color="auto"/>
        <w:right w:val="none" w:sz="0" w:space="0" w:color="auto"/>
      </w:divBdr>
    </w:div>
    <w:div w:id="409930311">
      <w:bodyDiv w:val="1"/>
      <w:marLeft w:val="0"/>
      <w:marRight w:val="0"/>
      <w:marTop w:val="0"/>
      <w:marBottom w:val="0"/>
      <w:divBdr>
        <w:top w:val="none" w:sz="0" w:space="0" w:color="auto"/>
        <w:left w:val="none" w:sz="0" w:space="0" w:color="auto"/>
        <w:bottom w:val="none" w:sz="0" w:space="0" w:color="auto"/>
        <w:right w:val="none" w:sz="0" w:space="0" w:color="auto"/>
      </w:divBdr>
    </w:div>
    <w:div w:id="414133097">
      <w:bodyDiv w:val="1"/>
      <w:marLeft w:val="0"/>
      <w:marRight w:val="0"/>
      <w:marTop w:val="0"/>
      <w:marBottom w:val="0"/>
      <w:divBdr>
        <w:top w:val="none" w:sz="0" w:space="0" w:color="auto"/>
        <w:left w:val="none" w:sz="0" w:space="0" w:color="auto"/>
        <w:bottom w:val="none" w:sz="0" w:space="0" w:color="auto"/>
        <w:right w:val="none" w:sz="0" w:space="0" w:color="auto"/>
      </w:divBdr>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16753779">
      <w:bodyDiv w:val="1"/>
      <w:marLeft w:val="0"/>
      <w:marRight w:val="0"/>
      <w:marTop w:val="0"/>
      <w:marBottom w:val="0"/>
      <w:divBdr>
        <w:top w:val="none" w:sz="0" w:space="0" w:color="auto"/>
        <w:left w:val="none" w:sz="0" w:space="0" w:color="auto"/>
        <w:bottom w:val="none" w:sz="0" w:space="0" w:color="auto"/>
        <w:right w:val="none" w:sz="0" w:space="0" w:color="auto"/>
      </w:divBdr>
    </w:div>
    <w:div w:id="419717950">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28815452">
      <w:bodyDiv w:val="1"/>
      <w:marLeft w:val="0"/>
      <w:marRight w:val="0"/>
      <w:marTop w:val="0"/>
      <w:marBottom w:val="0"/>
      <w:divBdr>
        <w:top w:val="none" w:sz="0" w:space="0" w:color="auto"/>
        <w:left w:val="none" w:sz="0" w:space="0" w:color="auto"/>
        <w:bottom w:val="none" w:sz="0" w:space="0" w:color="auto"/>
        <w:right w:val="none" w:sz="0" w:space="0" w:color="auto"/>
      </w:divBdr>
    </w:div>
    <w:div w:id="434134343">
      <w:bodyDiv w:val="1"/>
      <w:marLeft w:val="0"/>
      <w:marRight w:val="0"/>
      <w:marTop w:val="0"/>
      <w:marBottom w:val="0"/>
      <w:divBdr>
        <w:top w:val="none" w:sz="0" w:space="0" w:color="auto"/>
        <w:left w:val="none" w:sz="0" w:space="0" w:color="auto"/>
        <w:bottom w:val="none" w:sz="0" w:space="0" w:color="auto"/>
        <w:right w:val="none" w:sz="0" w:space="0" w:color="auto"/>
      </w:divBdr>
      <w:divsChild>
        <w:div w:id="205794624">
          <w:marLeft w:val="0"/>
          <w:marRight w:val="0"/>
          <w:marTop w:val="0"/>
          <w:marBottom w:val="0"/>
          <w:divBdr>
            <w:top w:val="none" w:sz="0" w:space="0" w:color="auto"/>
            <w:left w:val="none" w:sz="0" w:space="0" w:color="auto"/>
            <w:bottom w:val="none" w:sz="0" w:space="0" w:color="auto"/>
            <w:right w:val="none" w:sz="0" w:space="0" w:color="auto"/>
          </w:divBdr>
        </w:div>
        <w:div w:id="774405307">
          <w:marLeft w:val="0"/>
          <w:marRight w:val="0"/>
          <w:marTop w:val="0"/>
          <w:marBottom w:val="0"/>
          <w:divBdr>
            <w:top w:val="none" w:sz="0" w:space="0" w:color="auto"/>
            <w:left w:val="none" w:sz="0" w:space="0" w:color="auto"/>
            <w:bottom w:val="none" w:sz="0" w:space="0" w:color="auto"/>
            <w:right w:val="none" w:sz="0" w:space="0" w:color="auto"/>
          </w:divBdr>
        </w:div>
        <w:div w:id="870609283">
          <w:marLeft w:val="0"/>
          <w:marRight w:val="0"/>
          <w:marTop w:val="0"/>
          <w:marBottom w:val="0"/>
          <w:divBdr>
            <w:top w:val="none" w:sz="0" w:space="0" w:color="auto"/>
            <w:left w:val="none" w:sz="0" w:space="0" w:color="auto"/>
            <w:bottom w:val="none" w:sz="0" w:space="0" w:color="auto"/>
            <w:right w:val="none" w:sz="0" w:space="0" w:color="auto"/>
          </w:divBdr>
        </w:div>
        <w:div w:id="880240635">
          <w:marLeft w:val="0"/>
          <w:marRight w:val="0"/>
          <w:marTop w:val="0"/>
          <w:marBottom w:val="0"/>
          <w:divBdr>
            <w:top w:val="none" w:sz="0" w:space="0" w:color="auto"/>
            <w:left w:val="none" w:sz="0" w:space="0" w:color="auto"/>
            <w:bottom w:val="none" w:sz="0" w:space="0" w:color="auto"/>
            <w:right w:val="none" w:sz="0" w:space="0" w:color="auto"/>
          </w:divBdr>
        </w:div>
        <w:div w:id="1053507645">
          <w:marLeft w:val="0"/>
          <w:marRight w:val="0"/>
          <w:marTop w:val="0"/>
          <w:marBottom w:val="0"/>
          <w:divBdr>
            <w:top w:val="none" w:sz="0" w:space="0" w:color="auto"/>
            <w:left w:val="none" w:sz="0" w:space="0" w:color="auto"/>
            <w:bottom w:val="none" w:sz="0" w:space="0" w:color="auto"/>
            <w:right w:val="none" w:sz="0" w:space="0" w:color="auto"/>
          </w:divBdr>
        </w:div>
        <w:div w:id="1123882186">
          <w:marLeft w:val="0"/>
          <w:marRight w:val="0"/>
          <w:marTop w:val="0"/>
          <w:marBottom w:val="0"/>
          <w:divBdr>
            <w:top w:val="none" w:sz="0" w:space="0" w:color="auto"/>
            <w:left w:val="none" w:sz="0" w:space="0" w:color="auto"/>
            <w:bottom w:val="none" w:sz="0" w:space="0" w:color="auto"/>
            <w:right w:val="none" w:sz="0" w:space="0" w:color="auto"/>
          </w:divBdr>
        </w:div>
        <w:div w:id="1169952313">
          <w:marLeft w:val="0"/>
          <w:marRight w:val="0"/>
          <w:marTop w:val="0"/>
          <w:marBottom w:val="0"/>
          <w:divBdr>
            <w:top w:val="none" w:sz="0" w:space="0" w:color="auto"/>
            <w:left w:val="none" w:sz="0" w:space="0" w:color="auto"/>
            <w:bottom w:val="none" w:sz="0" w:space="0" w:color="auto"/>
            <w:right w:val="none" w:sz="0" w:space="0" w:color="auto"/>
          </w:divBdr>
        </w:div>
        <w:div w:id="1626277934">
          <w:marLeft w:val="0"/>
          <w:marRight w:val="0"/>
          <w:marTop w:val="0"/>
          <w:marBottom w:val="0"/>
          <w:divBdr>
            <w:top w:val="none" w:sz="0" w:space="0" w:color="auto"/>
            <w:left w:val="none" w:sz="0" w:space="0" w:color="auto"/>
            <w:bottom w:val="none" w:sz="0" w:space="0" w:color="auto"/>
            <w:right w:val="none" w:sz="0" w:space="0" w:color="auto"/>
          </w:divBdr>
        </w:div>
        <w:div w:id="1673796732">
          <w:marLeft w:val="0"/>
          <w:marRight w:val="0"/>
          <w:marTop w:val="0"/>
          <w:marBottom w:val="0"/>
          <w:divBdr>
            <w:top w:val="none" w:sz="0" w:space="0" w:color="auto"/>
            <w:left w:val="none" w:sz="0" w:space="0" w:color="auto"/>
            <w:bottom w:val="none" w:sz="0" w:space="0" w:color="auto"/>
            <w:right w:val="none" w:sz="0" w:space="0" w:color="auto"/>
          </w:divBdr>
        </w:div>
        <w:div w:id="1900245909">
          <w:marLeft w:val="0"/>
          <w:marRight w:val="0"/>
          <w:marTop w:val="0"/>
          <w:marBottom w:val="0"/>
          <w:divBdr>
            <w:top w:val="none" w:sz="0" w:space="0" w:color="auto"/>
            <w:left w:val="none" w:sz="0" w:space="0" w:color="auto"/>
            <w:bottom w:val="none" w:sz="0" w:space="0" w:color="auto"/>
            <w:right w:val="none" w:sz="0" w:space="0" w:color="auto"/>
          </w:divBdr>
        </w:div>
        <w:div w:id="1992250460">
          <w:marLeft w:val="0"/>
          <w:marRight w:val="0"/>
          <w:marTop w:val="0"/>
          <w:marBottom w:val="0"/>
          <w:divBdr>
            <w:top w:val="none" w:sz="0" w:space="0" w:color="auto"/>
            <w:left w:val="none" w:sz="0" w:space="0" w:color="auto"/>
            <w:bottom w:val="none" w:sz="0" w:space="0" w:color="auto"/>
            <w:right w:val="none" w:sz="0" w:space="0" w:color="auto"/>
          </w:divBdr>
        </w:div>
      </w:divsChild>
    </w:div>
    <w:div w:id="436489449">
      <w:bodyDiv w:val="1"/>
      <w:marLeft w:val="0"/>
      <w:marRight w:val="0"/>
      <w:marTop w:val="0"/>
      <w:marBottom w:val="0"/>
      <w:divBdr>
        <w:top w:val="none" w:sz="0" w:space="0" w:color="auto"/>
        <w:left w:val="none" w:sz="0" w:space="0" w:color="auto"/>
        <w:bottom w:val="none" w:sz="0" w:space="0" w:color="auto"/>
        <w:right w:val="none" w:sz="0" w:space="0" w:color="auto"/>
      </w:divBdr>
    </w:div>
    <w:div w:id="438647171">
      <w:bodyDiv w:val="1"/>
      <w:marLeft w:val="0"/>
      <w:marRight w:val="0"/>
      <w:marTop w:val="0"/>
      <w:marBottom w:val="0"/>
      <w:divBdr>
        <w:top w:val="none" w:sz="0" w:space="0" w:color="auto"/>
        <w:left w:val="none" w:sz="0" w:space="0" w:color="auto"/>
        <w:bottom w:val="none" w:sz="0" w:space="0" w:color="auto"/>
        <w:right w:val="none" w:sz="0" w:space="0" w:color="auto"/>
      </w:divBdr>
    </w:div>
    <w:div w:id="440076488">
      <w:bodyDiv w:val="1"/>
      <w:marLeft w:val="0"/>
      <w:marRight w:val="0"/>
      <w:marTop w:val="0"/>
      <w:marBottom w:val="0"/>
      <w:divBdr>
        <w:top w:val="none" w:sz="0" w:space="0" w:color="auto"/>
        <w:left w:val="none" w:sz="0" w:space="0" w:color="auto"/>
        <w:bottom w:val="none" w:sz="0" w:space="0" w:color="auto"/>
        <w:right w:val="none" w:sz="0" w:space="0" w:color="auto"/>
      </w:divBdr>
    </w:div>
    <w:div w:id="443236101">
      <w:bodyDiv w:val="1"/>
      <w:marLeft w:val="0"/>
      <w:marRight w:val="0"/>
      <w:marTop w:val="0"/>
      <w:marBottom w:val="0"/>
      <w:divBdr>
        <w:top w:val="none" w:sz="0" w:space="0" w:color="auto"/>
        <w:left w:val="none" w:sz="0" w:space="0" w:color="auto"/>
        <w:bottom w:val="none" w:sz="0" w:space="0" w:color="auto"/>
        <w:right w:val="none" w:sz="0" w:space="0" w:color="auto"/>
      </w:divBdr>
    </w:div>
    <w:div w:id="443352808">
      <w:bodyDiv w:val="1"/>
      <w:marLeft w:val="0"/>
      <w:marRight w:val="0"/>
      <w:marTop w:val="0"/>
      <w:marBottom w:val="0"/>
      <w:divBdr>
        <w:top w:val="none" w:sz="0" w:space="0" w:color="auto"/>
        <w:left w:val="none" w:sz="0" w:space="0" w:color="auto"/>
        <w:bottom w:val="none" w:sz="0" w:space="0" w:color="auto"/>
        <w:right w:val="none" w:sz="0" w:space="0" w:color="auto"/>
      </w:divBdr>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49787898">
      <w:bodyDiv w:val="1"/>
      <w:marLeft w:val="0"/>
      <w:marRight w:val="0"/>
      <w:marTop w:val="0"/>
      <w:marBottom w:val="0"/>
      <w:divBdr>
        <w:top w:val="none" w:sz="0" w:space="0" w:color="auto"/>
        <w:left w:val="none" w:sz="0" w:space="0" w:color="auto"/>
        <w:bottom w:val="none" w:sz="0" w:space="0" w:color="auto"/>
        <w:right w:val="none" w:sz="0" w:space="0" w:color="auto"/>
      </w:divBdr>
    </w:div>
    <w:div w:id="450831422">
      <w:bodyDiv w:val="1"/>
      <w:marLeft w:val="0"/>
      <w:marRight w:val="0"/>
      <w:marTop w:val="0"/>
      <w:marBottom w:val="0"/>
      <w:divBdr>
        <w:top w:val="none" w:sz="0" w:space="0" w:color="auto"/>
        <w:left w:val="none" w:sz="0" w:space="0" w:color="auto"/>
        <w:bottom w:val="none" w:sz="0" w:space="0" w:color="auto"/>
        <w:right w:val="none" w:sz="0" w:space="0" w:color="auto"/>
      </w:divBdr>
      <w:divsChild>
        <w:div w:id="1510751117">
          <w:marLeft w:val="0"/>
          <w:marRight w:val="0"/>
          <w:marTop w:val="0"/>
          <w:marBottom w:val="0"/>
          <w:divBdr>
            <w:top w:val="none" w:sz="0" w:space="0" w:color="auto"/>
            <w:left w:val="none" w:sz="0" w:space="0" w:color="auto"/>
            <w:bottom w:val="none" w:sz="0" w:space="0" w:color="auto"/>
            <w:right w:val="none" w:sz="0" w:space="0" w:color="auto"/>
          </w:divBdr>
          <w:divsChild>
            <w:div w:id="1250391000">
              <w:marLeft w:val="0"/>
              <w:marRight w:val="0"/>
              <w:marTop w:val="0"/>
              <w:marBottom w:val="0"/>
              <w:divBdr>
                <w:top w:val="none" w:sz="0" w:space="0" w:color="auto"/>
                <w:left w:val="none" w:sz="0" w:space="0" w:color="auto"/>
                <w:bottom w:val="none" w:sz="0" w:space="0" w:color="auto"/>
                <w:right w:val="none" w:sz="0" w:space="0" w:color="auto"/>
              </w:divBdr>
              <w:divsChild>
                <w:div w:id="759958224">
                  <w:marLeft w:val="0"/>
                  <w:marRight w:val="0"/>
                  <w:marTop w:val="0"/>
                  <w:marBottom w:val="0"/>
                  <w:divBdr>
                    <w:top w:val="none" w:sz="0" w:space="0" w:color="auto"/>
                    <w:left w:val="none" w:sz="0" w:space="0" w:color="auto"/>
                    <w:bottom w:val="none" w:sz="0" w:space="0" w:color="auto"/>
                    <w:right w:val="none" w:sz="0" w:space="0" w:color="auto"/>
                  </w:divBdr>
                  <w:divsChild>
                    <w:div w:id="1436245510">
                      <w:marLeft w:val="0"/>
                      <w:marRight w:val="0"/>
                      <w:marTop w:val="0"/>
                      <w:marBottom w:val="0"/>
                      <w:divBdr>
                        <w:top w:val="none" w:sz="0" w:space="0" w:color="auto"/>
                        <w:left w:val="none" w:sz="0" w:space="0" w:color="auto"/>
                        <w:bottom w:val="none" w:sz="0" w:space="0" w:color="auto"/>
                        <w:right w:val="none" w:sz="0" w:space="0" w:color="auto"/>
                      </w:divBdr>
                      <w:divsChild>
                        <w:div w:id="1708262349">
                          <w:marLeft w:val="0"/>
                          <w:marRight w:val="0"/>
                          <w:marTop w:val="0"/>
                          <w:marBottom w:val="0"/>
                          <w:divBdr>
                            <w:top w:val="none" w:sz="0" w:space="0" w:color="auto"/>
                            <w:left w:val="none" w:sz="0" w:space="0" w:color="auto"/>
                            <w:bottom w:val="none" w:sz="0" w:space="0" w:color="auto"/>
                            <w:right w:val="none" w:sz="0" w:space="0" w:color="auto"/>
                          </w:divBdr>
                          <w:divsChild>
                            <w:div w:id="87193794">
                              <w:marLeft w:val="0"/>
                              <w:marRight w:val="0"/>
                              <w:marTop w:val="160"/>
                              <w:marBottom w:val="0"/>
                              <w:divBdr>
                                <w:top w:val="none" w:sz="0" w:space="0" w:color="auto"/>
                                <w:left w:val="none" w:sz="0" w:space="0" w:color="auto"/>
                                <w:bottom w:val="none" w:sz="0" w:space="0" w:color="auto"/>
                                <w:right w:val="none" w:sz="0" w:space="0" w:color="auto"/>
                              </w:divBdr>
                              <w:divsChild>
                                <w:div w:id="1889953366">
                                  <w:marLeft w:val="0"/>
                                  <w:marRight w:val="0"/>
                                  <w:marTop w:val="0"/>
                                  <w:marBottom w:val="0"/>
                                  <w:divBdr>
                                    <w:top w:val="none" w:sz="0" w:space="0" w:color="auto"/>
                                    <w:left w:val="none" w:sz="0" w:space="0" w:color="auto"/>
                                    <w:bottom w:val="none" w:sz="0" w:space="0" w:color="auto"/>
                                    <w:right w:val="none" w:sz="0" w:space="0" w:color="auto"/>
                                  </w:divBdr>
                                  <w:divsChild>
                                    <w:div w:id="775755410">
                                      <w:marLeft w:val="0"/>
                                      <w:marRight w:val="0"/>
                                      <w:marTop w:val="0"/>
                                      <w:marBottom w:val="0"/>
                                      <w:divBdr>
                                        <w:top w:val="none" w:sz="0" w:space="0" w:color="auto"/>
                                        <w:left w:val="none" w:sz="0" w:space="0" w:color="auto"/>
                                        <w:bottom w:val="none" w:sz="0" w:space="0" w:color="auto"/>
                                        <w:right w:val="none" w:sz="0" w:space="0" w:color="auto"/>
                                      </w:divBdr>
                                      <w:divsChild>
                                        <w:div w:id="3215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690521">
      <w:bodyDiv w:val="1"/>
      <w:marLeft w:val="0"/>
      <w:marRight w:val="0"/>
      <w:marTop w:val="0"/>
      <w:marBottom w:val="0"/>
      <w:divBdr>
        <w:top w:val="none" w:sz="0" w:space="0" w:color="auto"/>
        <w:left w:val="none" w:sz="0" w:space="0" w:color="auto"/>
        <w:bottom w:val="none" w:sz="0" w:space="0" w:color="auto"/>
        <w:right w:val="none" w:sz="0" w:space="0" w:color="auto"/>
      </w:divBdr>
    </w:div>
    <w:div w:id="460154263">
      <w:bodyDiv w:val="1"/>
      <w:marLeft w:val="0"/>
      <w:marRight w:val="0"/>
      <w:marTop w:val="0"/>
      <w:marBottom w:val="0"/>
      <w:divBdr>
        <w:top w:val="none" w:sz="0" w:space="0" w:color="auto"/>
        <w:left w:val="none" w:sz="0" w:space="0" w:color="auto"/>
        <w:bottom w:val="none" w:sz="0" w:space="0" w:color="auto"/>
        <w:right w:val="none" w:sz="0" w:space="0" w:color="auto"/>
      </w:divBdr>
      <w:divsChild>
        <w:div w:id="846672290">
          <w:marLeft w:val="0"/>
          <w:marRight w:val="0"/>
          <w:marTop w:val="0"/>
          <w:marBottom w:val="0"/>
          <w:divBdr>
            <w:top w:val="none" w:sz="0" w:space="0" w:color="auto"/>
            <w:left w:val="none" w:sz="0" w:space="0" w:color="auto"/>
            <w:bottom w:val="none" w:sz="0" w:space="0" w:color="auto"/>
            <w:right w:val="none" w:sz="0" w:space="0" w:color="auto"/>
          </w:divBdr>
          <w:divsChild>
            <w:div w:id="1397784129">
              <w:marLeft w:val="0"/>
              <w:marRight w:val="0"/>
              <w:marTop w:val="0"/>
              <w:marBottom w:val="0"/>
              <w:divBdr>
                <w:top w:val="none" w:sz="0" w:space="0" w:color="auto"/>
                <w:left w:val="none" w:sz="0" w:space="0" w:color="auto"/>
                <w:bottom w:val="none" w:sz="0" w:space="0" w:color="auto"/>
                <w:right w:val="none" w:sz="0" w:space="0" w:color="auto"/>
              </w:divBdr>
              <w:divsChild>
                <w:div w:id="1274359056">
                  <w:marLeft w:val="0"/>
                  <w:marRight w:val="0"/>
                  <w:marTop w:val="0"/>
                  <w:marBottom w:val="0"/>
                  <w:divBdr>
                    <w:top w:val="none" w:sz="0" w:space="0" w:color="auto"/>
                    <w:left w:val="none" w:sz="0" w:space="0" w:color="auto"/>
                    <w:bottom w:val="none" w:sz="0" w:space="0" w:color="auto"/>
                    <w:right w:val="none" w:sz="0" w:space="0" w:color="auto"/>
                  </w:divBdr>
                  <w:divsChild>
                    <w:div w:id="1624531269">
                      <w:marLeft w:val="0"/>
                      <w:marRight w:val="0"/>
                      <w:marTop w:val="0"/>
                      <w:marBottom w:val="0"/>
                      <w:divBdr>
                        <w:top w:val="none" w:sz="0" w:space="0" w:color="auto"/>
                        <w:left w:val="none" w:sz="0" w:space="0" w:color="auto"/>
                        <w:bottom w:val="none" w:sz="0" w:space="0" w:color="auto"/>
                        <w:right w:val="none" w:sz="0" w:space="0" w:color="auto"/>
                      </w:divBdr>
                      <w:divsChild>
                        <w:div w:id="481431609">
                          <w:marLeft w:val="0"/>
                          <w:marRight w:val="0"/>
                          <w:marTop w:val="0"/>
                          <w:marBottom w:val="0"/>
                          <w:divBdr>
                            <w:top w:val="none" w:sz="0" w:space="0" w:color="auto"/>
                            <w:left w:val="none" w:sz="0" w:space="0" w:color="auto"/>
                            <w:bottom w:val="none" w:sz="0" w:space="0" w:color="auto"/>
                            <w:right w:val="none" w:sz="0" w:space="0" w:color="auto"/>
                          </w:divBdr>
                          <w:divsChild>
                            <w:div w:id="2138063200">
                              <w:marLeft w:val="0"/>
                              <w:marRight w:val="0"/>
                              <w:marTop w:val="0"/>
                              <w:marBottom w:val="0"/>
                              <w:divBdr>
                                <w:top w:val="none" w:sz="0" w:space="0" w:color="auto"/>
                                <w:left w:val="none" w:sz="0" w:space="0" w:color="auto"/>
                                <w:bottom w:val="none" w:sz="0" w:space="0" w:color="auto"/>
                                <w:right w:val="none" w:sz="0" w:space="0" w:color="auto"/>
                              </w:divBdr>
                              <w:divsChild>
                                <w:div w:id="19913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506718">
      <w:bodyDiv w:val="1"/>
      <w:marLeft w:val="0"/>
      <w:marRight w:val="0"/>
      <w:marTop w:val="0"/>
      <w:marBottom w:val="0"/>
      <w:divBdr>
        <w:top w:val="none" w:sz="0" w:space="0" w:color="auto"/>
        <w:left w:val="none" w:sz="0" w:space="0" w:color="auto"/>
        <w:bottom w:val="none" w:sz="0" w:space="0" w:color="auto"/>
        <w:right w:val="none" w:sz="0" w:space="0" w:color="auto"/>
      </w:divBdr>
    </w:div>
    <w:div w:id="464349645">
      <w:bodyDiv w:val="1"/>
      <w:marLeft w:val="0"/>
      <w:marRight w:val="0"/>
      <w:marTop w:val="0"/>
      <w:marBottom w:val="0"/>
      <w:divBdr>
        <w:top w:val="none" w:sz="0" w:space="0" w:color="auto"/>
        <w:left w:val="none" w:sz="0" w:space="0" w:color="auto"/>
        <w:bottom w:val="none" w:sz="0" w:space="0" w:color="auto"/>
        <w:right w:val="none" w:sz="0" w:space="0" w:color="auto"/>
      </w:divBdr>
      <w:divsChild>
        <w:div w:id="1371103022">
          <w:marLeft w:val="0"/>
          <w:marRight w:val="0"/>
          <w:marTop w:val="0"/>
          <w:marBottom w:val="0"/>
          <w:divBdr>
            <w:top w:val="none" w:sz="0" w:space="0" w:color="auto"/>
            <w:left w:val="none" w:sz="0" w:space="0" w:color="auto"/>
            <w:bottom w:val="none" w:sz="0" w:space="0" w:color="auto"/>
            <w:right w:val="none" w:sz="0" w:space="0" w:color="auto"/>
          </w:divBdr>
        </w:div>
        <w:div w:id="1690985124">
          <w:marLeft w:val="0"/>
          <w:marRight w:val="0"/>
          <w:marTop w:val="0"/>
          <w:marBottom w:val="0"/>
          <w:divBdr>
            <w:top w:val="none" w:sz="0" w:space="0" w:color="auto"/>
            <w:left w:val="none" w:sz="0" w:space="0" w:color="auto"/>
            <w:bottom w:val="none" w:sz="0" w:space="0" w:color="auto"/>
            <w:right w:val="none" w:sz="0" w:space="0" w:color="auto"/>
          </w:divBdr>
        </w:div>
      </w:divsChild>
    </w:div>
    <w:div w:id="464813909">
      <w:bodyDiv w:val="1"/>
      <w:marLeft w:val="0"/>
      <w:marRight w:val="0"/>
      <w:marTop w:val="0"/>
      <w:marBottom w:val="0"/>
      <w:divBdr>
        <w:top w:val="none" w:sz="0" w:space="0" w:color="auto"/>
        <w:left w:val="none" w:sz="0" w:space="0" w:color="auto"/>
        <w:bottom w:val="none" w:sz="0" w:space="0" w:color="auto"/>
        <w:right w:val="none" w:sz="0" w:space="0" w:color="auto"/>
      </w:divBdr>
      <w:divsChild>
        <w:div w:id="907570835">
          <w:marLeft w:val="0"/>
          <w:marRight w:val="0"/>
          <w:marTop w:val="100"/>
          <w:marBottom w:val="100"/>
          <w:divBdr>
            <w:top w:val="none" w:sz="0" w:space="0" w:color="auto"/>
            <w:left w:val="none" w:sz="0" w:space="0" w:color="auto"/>
            <w:bottom w:val="none" w:sz="0" w:space="0" w:color="auto"/>
            <w:right w:val="none" w:sz="0" w:space="0" w:color="auto"/>
          </w:divBdr>
          <w:divsChild>
            <w:div w:id="75308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03230">
      <w:bodyDiv w:val="1"/>
      <w:marLeft w:val="0"/>
      <w:marRight w:val="0"/>
      <w:marTop w:val="0"/>
      <w:marBottom w:val="0"/>
      <w:divBdr>
        <w:top w:val="none" w:sz="0" w:space="0" w:color="auto"/>
        <w:left w:val="none" w:sz="0" w:space="0" w:color="auto"/>
        <w:bottom w:val="none" w:sz="0" w:space="0" w:color="auto"/>
        <w:right w:val="none" w:sz="0" w:space="0" w:color="auto"/>
      </w:divBdr>
    </w:div>
    <w:div w:id="466170422">
      <w:bodyDiv w:val="1"/>
      <w:marLeft w:val="0"/>
      <w:marRight w:val="0"/>
      <w:marTop w:val="0"/>
      <w:marBottom w:val="0"/>
      <w:divBdr>
        <w:top w:val="none" w:sz="0" w:space="0" w:color="auto"/>
        <w:left w:val="none" w:sz="0" w:space="0" w:color="auto"/>
        <w:bottom w:val="none" w:sz="0" w:space="0" w:color="auto"/>
        <w:right w:val="none" w:sz="0" w:space="0" w:color="auto"/>
      </w:divBdr>
    </w:div>
    <w:div w:id="466317573">
      <w:bodyDiv w:val="1"/>
      <w:marLeft w:val="0"/>
      <w:marRight w:val="0"/>
      <w:marTop w:val="0"/>
      <w:marBottom w:val="0"/>
      <w:divBdr>
        <w:top w:val="none" w:sz="0" w:space="0" w:color="auto"/>
        <w:left w:val="none" w:sz="0" w:space="0" w:color="auto"/>
        <w:bottom w:val="none" w:sz="0" w:space="0" w:color="auto"/>
        <w:right w:val="none" w:sz="0" w:space="0" w:color="auto"/>
      </w:divBdr>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72216644">
      <w:bodyDiv w:val="1"/>
      <w:marLeft w:val="0"/>
      <w:marRight w:val="0"/>
      <w:marTop w:val="0"/>
      <w:marBottom w:val="0"/>
      <w:divBdr>
        <w:top w:val="none" w:sz="0" w:space="0" w:color="auto"/>
        <w:left w:val="none" w:sz="0" w:space="0" w:color="auto"/>
        <w:bottom w:val="none" w:sz="0" w:space="0" w:color="auto"/>
        <w:right w:val="none" w:sz="0" w:space="0" w:color="auto"/>
      </w:divBdr>
    </w:div>
    <w:div w:id="472796273">
      <w:bodyDiv w:val="1"/>
      <w:marLeft w:val="0"/>
      <w:marRight w:val="0"/>
      <w:marTop w:val="0"/>
      <w:marBottom w:val="0"/>
      <w:divBdr>
        <w:top w:val="none" w:sz="0" w:space="0" w:color="auto"/>
        <w:left w:val="none" w:sz="0" w:space="0" w:color="auto"/>
        <w:bottom w:val="none" w:sz="0" w:space="0" w:color="auto"/>
        <w:right w:val="none" w:sz="0" w:space="0" w:color="auto"/>
      </w:divBdr>
    </w:div>
    <w:div w:id="473521162">
      <w:bodyDiv w:val="1"/>
      <w:marLeft w:val="0"/>
      <w:marRight w:val="0"/>
      <w:marTop w:val="0"/>
      <w:marBottom w:val="0"/>
      <w:divBdr>
        <w:top w:val="none" w:sz="0" w:space="0" w:color="auto"/>
        <w:left w:val="none" w:sz="0" w:space="0" w:color="auto"/>
        <w:bottom w:val="none" w:sz="0" w:space="0" w:color="auto"/>
        <w:right w:val="none" w:sz="0" w:space="0" w:color="auto"/>
      </w:divBdr>
    </w:div>
    <w:div w:id="484902309">
      <w:bodyDiv w:val="1"/>
      <w:marLeft w:val="0"/>
      <w:marRight w:val="0"/>
      <w:marTop w:val="0"/>
      <w:marBottom w:val="0"/>
      <w:divBdr>
        <w:top w:val="none" w:sz="0" w:space="0" w:color="auto"/>
        <w:left w:val="none" w:sz="0" w:space="0" w:color="auto"/>
        <w:bottom w:val="none" w:sz="0" w:space="0" w:color="auto"/>
        <w:right w:val="none" w:sz="0" w:space="0" w:color="auto"/>
      </w:divBdr>
    </w:div>
    <w:div w:id="486046226">
      <w:bodyDiv w:val="1"/>
      <w:marLeft w:val="0"/>
      <w:marRight w:val="0"/>
      <w:marTop w:val="0"/>
      <w:marBottom w:val="0"/>
      <w:divBdr>
        <w:top w:val="none" w:sz="0" w:space="0" w:color="auto"/>
        <w:left w:val="none" w:sz="0" w:space="0" w:color="auto"/>
        <w:bottom w:val="none" w:sz="0" w:space="0" w:color="auto"/>
        <w:right w:val="none" w:sz="0" w:space="0" w:color="auto"/>
      </w:divBdr>
    </w:div>
    <w:div w:id="488374576">
      <w:bodyDiv w:val="1"/>
      <w:marLeft w:val="0"/>
      <w:marRight w:val="0"/>
      <w:marTop w:val="0"/>
      <w:marBottom w:val="0"/>
      <w:divBdr>
        <w:top w:val="none" w:sz="0" w:space="0" w:color="auto"/>
        <w:left w:val="none" w:sz="0" w:space="0" w:color="auto"/>
        <w:bottom w:val="none" w:sz="0" w:space="0" w:color="auto"/>
        <w:right w:val="none" w:sz="0" w:space="0" w:color="auto"/>
      </w:divBdr>
    </w:div>
    <w:div w:id="488668400">
      <w:bodyDiv w:val="1"/>
      <w:marLeft w:val="0"/>
      <w:marRight w:val="0"/>
      <w:marTop w:val="0"/>
      <w:marBottom w:val="0"/>
      <w:divBdr>
        <w:top w:val="none" w:sz="0" w:space="0" w:color="auto"/>
        <w:left w:val="none" w:sz="0" w:space="0" w:color="auto"/>
        <w:bottom w:val="none" w:sz="0" w:space="0" w:color="auto"/>
        <w:right w:val="none" w:sz="0" w:space="0" w:color="auto"/>
      </w:divBdr>
      <w:divsChild>
        <w:div w:id="725884171">
          <w:marLeft w:val="0"/>
          <w:marRight w:val="0"/>
          <w:marTop w:val="0"/>
          <w:marBottom w:val="0"/>
          <w:divBdr>
            <w:top w:val="none" w:sz="0" w:space="0" w:color="auto"/>
            <w:left w:val="none" w:sz="0" w:space="0" w:color="auto"/>
            <w:bottom w:val="none" w:sz="0" w:space="0" w:color="auto"/>
            <w:right w:val="none" w:sz="0" w:space="0" w:color="auto"/>
          </w:divBdr>
        </w:div>
        <w:div w:id="1305505480">
          <w:marLeft w:val="0"/>
          <w:marRight w:val="0"/>
          <w:marTop w:val="0"/>
          <w:marBottom w:val="0"/>
          <w:divBdr>
            <w:top w:val="none" w:sz="0" w:space="0" w:color="auto"/>
            <w:left w:val="none" w:sz="0" w:space="0" w:color="auto"/>
            <w:bottom w:val="none" w:sz="0" w:space="0" w:color="auto"/>
            <w:right w:val="none" w:sz="0" w:space="0" w:color="auto"/>
          </w:divBdr>
        </w:div>
      </w:divsChild>
    </w:div>
    <w:div w:id="490558073">
      <w:bodyDiv w:val="1"/>
      <w:marLeft w:val="0"/>
      <w:marRight w:val="0"/>
      <w:marTop w:val="0"/>
      <w:marBottom w:val="0"/>
      <w:divBdr>
        <w:top w:val="none" w:sz="0" w:space="0" w:color="auto"/>
        <w:left w:val="none" w:sz="0" w:space="0" w:color="auto"/>
        <w:bottom w:val="none" w:sz="0" w:space="0" w:color="auto"/>
        <w:right w:val="none" w:sz="0" w:space="0" w:color="auto"/>
      </w:divBdr>
    </w:div>
    <w:div w:id="491719302">
      <w:bodyDiv w:val="1"/>
      <w:marLeft w:val="0"/>
      <w:marRight w:val="0"/>
      <w:marTop w:val="0"/>
      <w:marBottom w:val="0"/>
      <w:divBdr>
        <w:top w:val="none" w:sz="0" w:space="0" w:color="auto"/>
        <w:left w:val="none" w:sz="0" w:space="0" w:color="auto"/>
        <w:bottom w:val="none" w:sz="0" w:space="0" w:color="auto"/>
        <w:right w:val="none" w:sz="0" w:space="0" w:color="auto"/>
      </w:divBdr>
    </w:div>
    <w:div w:id="491873315">
      <w:bodyDiv w:val="1"/>
      <w:marLeft w:val="0"/>
      <w:marRight w:val="0"/>
      <w:marTop w:val="0"/>
      <w:marBottom w:val="0"/>
      <w:divBdr>
        <w:top w:val="none" w:sz="0" w:space="0" w:color="auto"/>
        <w:left w:val="none" w:sz="0" w:space="0" w:color="auto"/>
        <w:bottom w:val="none" w:sz="0" w:space="0" w:color="auto"/>
        <w:right w:val="none" w:sz="0" w:space="0" w:color="auto"/>
      </w:divBdr>
      <w:divsChild>
        <w:div w:id="289871070">
          <w:marLeft w:val="0"/>
          <w:marRight w:val="0"/>
          <w:marTop w:val="0"/>
          <w:marBottom w:val="0"/>
          <w:divBdr>
            <w:top w:val="none" w:sz="0" w:space="0" w:color="auto"/>
            <w:left w:val="none" w:sz="0" w:space="0" w:color="auto"/>
            <w:bottom w:val="none" w:sz="0" w:space="0" w:color="auto"/>
            <w:right w:val="none" w:sz="0" w:space="0" w:color="auto"/>
          </w:divBdr>
        </w:div>
      </w:divsChild>
    </w:div>
    <w:div w:id="493647455">
      <w:bodyDiv w:val="1"/>
      <w:marLeft w:val="0"/>
      <w:marRight w:val="0"/>
      <w:marTop w:val="0"/>
      <w:marBottom w:val="0"/>
      <w:divBdr>
        <w:top w:val="none" w:sz="0" w:space="0" w:color="auto"/>
        <w:left w:val="none" w:sz="0" w:space="0" w:color="auto"/>
        <w:bottom w:val="none" w:sz="0" w:space="0" w:color="auto"/>
        <w:right w:val="none" w:sz="0" w:space="0" w:color="auto"/>
      </w:divBdr>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45377">
      <w:bodyDiv w:val="1"/>
      <w:marLeft w:val="0"/>
      <w:marRight w:val="0"/>
      <w:marTop w:val="0"/>
      <w:marBottom w:val="0"/>
      <w:divBdr>
        <w:top w:val="none" w:sz="0" w:space="0" w:color="auto"/>
        <w:left w:val="none" w:sz="0" w:space="0" w:color="auto"/>
        <w:bottom w:val="none" w:sz="0" w:space="0" w:color="auto"/>
        <w:right w:val="none" w:sz="0" w:space="0" w:color="auto"/>
      </w:divBdr>
      <w:divsChild>
        <w:div w:id="1892959638">
          <w:marLeft w:val="0"/>
          <w:marRight w:val="0"/>
          <w:marTop w:val="0"/>
          <w:marBottom w:val="0"/>
          <w:divBdr>
            <w:top w:val="none" w:sz="0" w:space="0" w:color="auto"/>
            <w:left w:val="none" w:sz="0" w:space="0" w:color="auto"/>
            <w:bottom w:val="none" w:sz="0" w:space="0" w:color="auto"/>
            <w:right w:val="none" w:sz="0" w:space="0" w:color="auto"/>
          </w:divBdr>
          <w:divsChild>
            <w:div w:id="9061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95828">
      <w:bodyDiv w:val="1"/>
      <w:marLeft w:val="0"/>
      <w:marRight w:val="0"/>
      <w:marTop w:val="0"/>
      <w:marBottom w:val="0"/>
      <w:divBdr>
        <w:top w:val="none" w:sz="0" w:space="0" w:color="auto"/>
        <w:left w:val="none" w:sz="0" w:space="0" w:color="auto"/>
        <w:bottom w:val="none" w:sz="0" w:space="0" w:color="auto"/>
        <w:right w:val="none" w:sz="0" w:space="0" w:color="auto"/>
      </w:divBdr>
      <w:divsChild>
        <w:div w:id="260383587">
          <w:marLeft w:val="0"/>
          <w:marRight w:val="0"/>
          <w:marTop w:val="0"/>
          <w:marBottom w:val="0"/>
          <w:divBdr>
            <w:top w:val="none" w:sz="0" w:space="0" w:color="auto"/>
            <w:left w:val="none" w:sz="0" w:space="0" w:color="auto"/>
            <w:bottom w:val="none" w:sz="0" w:space="0" w:color="auto"/>
            <w:right w:val="none" w:sz="0" w:space="0" w:color="auto"/>
          </w:divBdr>
        </w:div>
      </w:divsChild>
    </w:div>
    <w:div w:id="507915549">
      <w:bodyDiv w:val="1"/>
      <w:marLeft w:val="0"/>
      <w:marRight w:val="0"/>
      <w:marTop w:val="0"/>
      <w:marBottom w:val="0"/>
      <w:divBdr>
        <w:top w:val="none" w:sz="0" w:space="0" w:color="auto"/>
        <w:left w:val="none" w:sz="0" w:space="0" w:color="auto"/>
        <w:bottom w:val="none" w:sz="0" w:space="0" w:color="auto"/>
        <w:right w:val="none" w:sz="0" w:space="0" w:color="auto"/>
      </w:divBdr>
    </w:div>
    <w:div w:id="514156339">
      <w:bodyDiv w:val="1"/>
      <w:marLeft w:val="0"/>
      <w:marRight w:val="0"/>
      <w:marTop w:val="0"/>
      <w:marBottom w:val="0"/>
      <w:divBdr>
        <w:top w:val="none" w:sz="0" w:space="0" w:color="auto"/>
        <w:left w:val="none" w:sz="0" w:space="0" w:color="auto"/>
        <w:bottom w:val="none" w:sz="0" w:space="0" w:color="auto"/>
        <w:right w:val="none" w:sz="0" w:space="0" w:color="auto"/>
      </w:divBdr>
    </w:div>
    <w:div w:id="514461808">
      <w:bodyDiv w:val="1"/>
      <w:marLeft w:val="0"/>
      <w:marRight w:val="0"/>
      <w:marTop w:val="0"/>
      <w:marBottom w:val="0"/>
      <w:divBdr>
        <w:top w:val="none" w:sz="0" w:space="0" w:color="auto"/>
        <w:left w:val="none" w:sz="0" w:space="0" w:color="auto"/>
        <w:bottom w:val="none" w:sz="0" w:space="0" w:color="auto"/>
        <w:right w:val="none" w:sz="0" w:space="0" w:color="auto"/>
      </w:divBdr>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5773173">
      <w:bodyDiv w:val="1"/>
      <w:marLeft w:val="0"/>
      <w:marRight w:val="0"/>
      <w:marTop w:val="0"/>
      <w:marBottom w:val="0"/>
      <w:divBdr>
        <w:top w:val="none" w:sz="0" w:space="0" w:color="auto"/>
        <w:left w:val="none" w:sz="0" w:space="0" w:color="auto"/>
        <w:bottom w:val="none" w:sz="0" w:space="0" w:color="auto"/>
        <w:right w:val="none" w:sz="0" w:space="0" w:color="auto"/>
      </w:divBdr>
      <w:divsChild>
        <w:div w:id="1792045431">
          <w:marLeft w:val="0"/>
          <w:marRight w:val="0"/>
          <w:marTop w:val="0"/>
          <w:marBottom w:val="0"/>
          <w:divBdr>
            <w:top w:val="none" w:sz="0" w:space="0" w:color="auto"/>
            <w:left w:val="none" w:sz="0" w:space="0" w:color="auto"/>
            <w:bottom w:val="none" w:sz="0" w:space="0" w:color="auto"/>
            <w:right w:val="none" w:sz="0" w:space="0" w:color="auto"/>
          </w:divBdr>
          <w:divsChild>
            <w:div w:id="244534874">
              <w:marLeft w:val="0"/>
              <w:marRight w:val="0"/>
              <w:marTop w:val="0"/>
              <w:marBottom w:val="0"/>
              <w:divBdr>
                <w:top w:val="none" w:sz="0" w:space="0" w:color="auto"/>
                <w:left w:val="none" w:sz="0" w:space="0" w:color="auto"/>
                <w:bottom w:val="none" w:sz="0" w:space="0" w:color="auto"/>
                <w:right w:val="none" w:sz="0" w:space="0" w:color="auto"/>
              </w:divBdr>
              <w:divsChild>
                <w:div w:id="74598502">
                  <w:marLeft w:val="0"/>
                  <w:marRight w:val="0"/>
                  <w:marTop w:val="0"/>
                  <w:marBottom w:val="0"/>
                  <w:divBdr>
                    <w:top w:val="none" w:sz="0" w:space="0" w:color="auto"/>
                    <w:left w:val="none" w:sz="0" w:space="0" w:color="auto"/>
                    <w:bottom w:val="none" w:sz="0" w:space="0" w:color="auto"/>
                    <w:right w:val="none" w:sz="0" w:space="0" w:color="auto"/>
                  </w:divBdr>
                  <w:divsChild>
                    <w:div w:id="1060178501">
                      <w:marLeft w:val="150"/>
                      <w:marRight w:val="150"/>
                      <w:marTop w:val="0"/>
                      <w:marBottom w:val="0"/>
                      <w:divBdr>
                        <w:top w:val="none" w:sz="0" w:space="0" w:color="auto"/>
                        <w:left w:val="none" w:sz="0" w:space="0" w:color="auto"/>
                        <w:bottom w:val="none" w:sz="0" w:space="0" w:color="auto"/>
                        <w:right w:val="none" w:sz="0" w:space="0" w:color="auto"/>
                      </w:divBdr>
                      <w:divsChild>
                        <w:div w:id="636182867">
                          <w:marLeft w:val="0"/>
                          <w:marRight w:val="0"/>
                          <w:marTop w:val="0"/>
                          <w:marBottom w:val="0"/>
                          <w:divBdr>
                            <w:top w:val="none" w:sz="0" w:space="0" w:color="auto"/>
                            <w:left w:val="none" w:sz="0" w:space="0" w:color="auto"/>
                            <w:bottom w:val="none" w:sz="0" w:space="0" w:color="auto"/>
                            <w:right w:val="none" w:sz="0" w:space="0" w:color="auto"/>
                          </w:divBdr>
                          <w:divsChild>
                            <w:div w:id="1232617711">
                              <w:marLeft w:val="150"/>
                              <w:marRight w:val="150"/>
                              <w:marTop w:val="0"/>
                              <w:marBottom w:val="0"/>
                              <w:divBdr>
                                <w:top w:val="none" w:sz="0" w:space="0" w:color="auto"/>
                                <w:left w:val="none" w:sz="0" w:space="0" w:color="auto"/>
                                <w:bottom w:val="none" w:sz="0" w:space="0" w:color="auto"/>
                                <w:right w:val="none" w:sz="0" w:space="0" w:color="auto"/>
                              </w:divBdr>
                              <w:divsChild>
                                <w:div w:id="54907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2964">
                          <w:marLeft w:val="0"/>
                          <w:marRight w:val="0"/>
                          <w:marTop w:val="0"/>
                          <w:marBottom w:val="0"/>
                          <w:divBdr>
                            <w:top w:val="none" w:sz="0" w:space="0" w:color="auto"/>
                            <w:left w:val="none" w:sz="0" w:space="0" w:color="auto"/>
                            <w:bottom w:val="none" w:sz="0" w:space="0" w:color="auto"/>
                            <w:right w:val="none" w:sz="0" w:space="0" w:color="auto"/>
                          </w:divBdr>
                          <w:divsChild>
                            <w:div w:id="1910536839">
                              <w:marLeft w:val="150"/>
                              <w:marRight w:val="150"/>
                              <w:marTop w:val="0"/>
                              <w:marBottom w:val="0"/>
                              <w:divBdr>
                                <w:top w:val="none" w:sz="0" w:space="0" w:color="auto"/>
                                <w:left w:val="none" w:sz="0" w:space="0" w:color="auto"/>
                                <w:bottom w:val="none" w:sz="0" w:space="0" w:color="auto"/>
                                <w:right w:val="none" w:sz="0" w:space="0" w:color="auto"/>
                              </w:divBdr>
                              <w:divsChild>
                                <w:div w:id="4710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36824">
                          <w:marLeft w:val="0"/>
                          <w:marRight w:val="0"/>
                          <w:marTop w:val="0"/>
                          <w:marBottom w:val="0"/>
                          <w:divBdr>
                            <w:top w:val="none" w:sz="0" w:space="0" w:color="auto"/>
                            <w:left w:val="none" w:sz="0" w:space="0" w:color="auto"/>
                            <w:bottom w:val="none" w:sz="0" w:space="0" w:color="auto"/>
                            <w:right w:val="none" w:sz="0" w:space="0" w:color="auto"/>
                          </w:divBdr>
                          <w:divsChild>
                            <w:div w:id="113715629">
                              <w:marLeft w:val="0"/>
                              <w:marRight w:val="0"/>
                              <w:marTop w:val="0"/>
                              <w:marBottom w:val="0"/>
                              <w:divBdr>
                                <w:top w:val="none" w:sz="0" w:space="0" w:color="auto"/>
                                <w:left w:val="none" w:sz="0" w:space="0" w:color="auto"/>
                                <w:bottom w:val="none" w:sz="0" w:space="0" w:color="auto"/>
                                <w:right w:val="none" w:sz="0" w:space="0" w:color="auto"/>
                              </w:divBdr>
                              <w:divsChild>
                                <w:div w:id="1394936801">
                                  <w:marLeft w:val="0"/>
                                  <w:marRight w:val="0"/>
                                  <w:marTop w:val="0"/>
                                  <w:marBottom w:val="0"/>
                                  <w:divBdr>
                                    <w:top w:val="none" w:sz="0" w:space="0" w:color="auto"/>
                                    <w:left w:val="none" w:sz="0" w:space="0" w:color="auto"/>
                                    <w:bottom w:val="none" w:sz="0" w:space="0" w:color="auto"/>
                                    <w:right w:val="none" w:sz="0" w:space="0" w:color="auto"/>
                                  </w:divBdr>
                                </w:div>
                                <w:div w:id="20362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438898">
      <w:bodyDiv w:val="1"/>
      <w:marLeft w:val="0"/>
      <w:marRight w:val="0"/>
      <w:marTop w:val="0"/>
      <w:marBottom w:val="0"/>
      <w:divBdr>
        <w:top w:val="none" w:sz="0" w:space="0" w:color="auto"/>
        <w:left w:val="none" w:sz="0" w:space="0" w:color="auto"/>
        <w:bottom w:val="none" w:sz="0" w:space="0" w:color="auto"/>
        <w:right w:val="none" w:sz="0" w:space="0" w:color="auto"/>
      </w:divBdr>
    </w:div>
    <w:div w:id="520896501">
      <w:bodyDiv w:val="1"/>
      <w:marLeft w:val="0"/>
      <w:marRight w:val="0"/>
      <w:marTop w:val="0"/>
      <w:marBottom w:val="0"/>
      <w:divBdr>
        <w:top w:val="none" w:sz="0" w:space="0" w:color="auto"/>
        <w:left w:val="none" w:sz="0" w:space="0" w:color="auto"/>
        <w:bottom w:val="none" w:sz="0" w:space="0" w:color="auto"/>
        <w:right w:val="none" w:sz="0" w:space="0" w:color="auto"/>
      </w:divBdr>
      <w:divsChild>
        <w:div w:id="1140613591">
          <w:marLeft w:val="0"/>
          <w:marRight w:val="0"/>
          <w:marTop w:val="0"/>
          <w:marBottom w:val="0"/>
          <w:divBdr>
            <w:top w:val="none" w:sz="0" w:space="0" w:color="auto"/>
            <w:left w:val="none" w:sz="0" w:space="0" w:color="auto"/>
            <w:bottom w:val="none" w:sz="0" w:space="0" w:color="auto"/>
            <w:right w:val="none" w:sz="0" w:space="0" w:color="auto"/>
          </w:divBdr>
        </w:div>
        <w:div w:id="504563433">
          <w:marLeft w:val="0"/>
          <w:marRight w:val="0"/>
          <w:marTop w:val="0"/>
          <w:marBottom w:val="0"/>
          <w:divBdr>
            <w:top w:val="none" w:sz="0" w:space="0" w:color="auto"/>
            <w:left w:val="none" w:sz="0" w:space="0" w:color="auto"/>
            <w:bottom w:val="none" w:sz="0" w:space="0" w:color="auto"/>
            <w:right w:val="none" w:sz="0" w:space="0" w:color="auto"/>
          </w:divBdr>
          <w:divsChild>
            <w:div w:id="1691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6814">
      <w:bodyDiv w:val="1"/>
      <w:marLeft w:val="0"/>
      <w:marRight w:val="0"/>
      <w:marTop w:val="0"/>
      <w:marBottom w:val="0"/>
      <w:divBdr>
        <w:top w:val="none" w:sz="0" w:space="0" w:color="auto"/>
        <w:left w:val="none" w:sz="0" w:space="0" w:color="auto"/>
        <w:bottom w:val="none" w:sz="0" w:space="0" w:color="auto"/>
        <w:right w:val="none" w:sz="0" w:space="0" w:color="auto"/>
      </w:divBdr>
    </w:div>
    <w:div w:id="522669437">
      <w:bodyDiv w:val="1"/>
      <w:marLeft w:val="0"/>
      <w:marRight w:val="0"/>
      <w:marTop w:val="0"/>
      <w:marBottom w:val="0"/>
      <w:divBdr>
        <w:top w:val="none" w:sz="0" w:space="0" w:color="auto"/>
        <w:left w:val="none" w:sz="0" w:space="0" w:color="auto"/>
        <w:bottom w:val="none" w:sz="0" w:space="0" w:color="auto"/>
        <w:right w:val="none" w:sz="0" w:space="0" w:color="auto"/>
      </w:divBdr>
    </w:div>
    <w:div w:id="523790203">
      <w:bodyDiv w:val="1"/>
      <w:marLeft w:val="0"/>
      <w:marRight w:val="0"/>
      <w:marTop w:val="0"/>
      <w:marBottom w:val="0"/>
      <w:divBdr>
        <w:top w:val="none" w:sz="0" w:space="0" w:color="auto"/>
        <w:left w:val="none" w:sz="0" w:space="0" w:color="auto"/>
        <w:bottom w:val="none" w:sz="0" w:space="0" w:color="auto"/>
        <w:right w:val="none" w:sz="0" w:space="0" w:color="auto"/>
      </w:divBdr>
    </w:div>
    <w:div w:id="524178325">
      <w:bodyDiv w:val="1"/>
      <w:marLeft w:val="0"/>
      <w:marRight w:val="0"/>
      <w:marTop w:val="0"/>
      <w:marBottom w:val="0"/>
      <w:divBdr>
        <w:top w:val="none" w:sz="0" w:space="0" w:color="auto"/>
        <w:left w:val="none" w:sz="0" w:space="0" w:color="auto"/>
        <w:bottom w:val="none" w:sz="0" w:space="0" w:color="auto"/>
        <w:right w:val="none" w:sz="0" w:space="0" w:color="auto"/>
      </w:divBdr>
    </w:div>
    <w:div w:id="524443368">
      <w:bodyDiv w:val="1"/>
      <w:marLeft w:val="0"/>
      <w:marRight w:val="0"/>
      <w:marTop w:val="0"/>
      <w:marBottom w:val="0"/>
      <w:divBdr>
        <w:top w:val="none" w:sz="0" w:space="0" w:color="auto"/>
        <w:left w:val="none" w:sz="0" w:space="0" w:color="auto"/>
        <w:bottom w:val="none" w:sz="0" w:space="0" w:color="auto"/>
        <w:right w:val="none" w:sz="0" w:space="0" w:color="auto"/>
      </w:divBdr>
      <w:divsChild>
        <w:div w:id="1079062068">
          <w:marLeft w:val="0"/>
          <w:marRight w:val="0"/>
          <w:marTop w:val="0"/>
          <w:marBottom w:val="0"/>
          <w:divBdr>
            <w:top w:val="none" w:sz="0" w:space="0" w:color="auto"/>
            <w:left w:val="none" w:sz="0" w:space="0" w:color="auto"/>
            <w:bottom w:val="none" w:sz="0" w:space="0" w:color="auto"/>
            <w:right w:val="none" w:sz="0" w:space="0" w:color="auto"/>
          </w:divBdr>
        </w:div>
      </w:divsChild>
    </w:div>
    <w:div w:id="526069412">
      <w:bodyDiv w:val="1"/>
      <w:marLeft w:val="0"/>
      <w:marRight w:val="0"/>
      <w:marTop w:val="0"/>
      <w:marBottom w:val="0"/>
      <w:divBdr>
        <w:top w:val="none" w:sz="0" w:space="0" w:color="auto"/>
        <w:left w:val="none" w:sz="0" w:space="0" w:color="auto"/>
        <w:bottom w:val="none" w:sz="0" w:space="0" w:color="auto"/>
        <w:right w:val="none" w:sz="0" w:space="0" w:color="auto"/>
      </w:divBdr>
    </w:div>
    <w:div w:id="527138441">
      <w:bodyDiv w:val="1"/>
      <w:marLeft w:val="0"/>
      <w:marRight w:val="0"/>
      <w:marTop w:val="0"/>
      <w:marBottom w:val="0"/>
      <w:divBdr>
        <w:top w:val="none" w:sz="0" w:space="0" w:color="auto"/>
        <w:left w:val="none" w:sz="0" w:space="0" w:color="auto"/>
        <w:bottom w:val="none" w:sz="0" w:space="0" w:color="auto"/>
        <w:right w:val="none" w:sz="0" w:space="0" w:color="auto"/>
      </w:divBdr>
      <w:divsChild>
        <w:div w:id="68041786">
          <w:marLeft w:val="0"/>
          <w:marRight w:val="0"/>
          <w:marTop w:val="0"/>
          <w:marBottom w:val="0"/>
          <w:divBdr>
            <w:top w:val="none" w:sz="0" w:space="0" w:color="auto"/>
            <w:left w:val="none" w:sz="0" w:space="0" w:color="auto"/>
            <w:bottom w:val="none" w:sz="0" w:space="0" w:color="auto"/>
            <w:right w:val="none" w:sz="0" w:space="0" w:color="auto"/>
          </w:divBdr>
        </w:div>
      </w:divsChild>
    </w:div>
    <w:div w:id="528182165">
      <w:bodyDiv w:val="1"/>
      <w:marLeft w:val="0"/>
      <w:marRight w:val="0"/>
      <w:marTop w:val="0"/>
      <w:marBottom w:val="0"/>
      <w:divBdr>
        <w:top w:val="none" w:sz="0" w:space="0" w:color="auto"/>
        <w:left w:val="none" w:sz="0" w:space="0" w:color="auto"/>
        <w:bottom w:val="none" w:sz="0" w:space="0" w:color="auto"/>
        <w:right w:val="none" w:sz="0" w:space="0" w:color="auto"/>
      </w:divBdr>
      <w:divsChild>
        <w:div w:id="2018148061">
          <w:marLeft w:val="0"/>
          <w:marRight w:val="0"/>
          <w:marTop w:val="0"/>
          <w:marBottom w:val="0"/>
          <w:divBdr>
            <w:top w:val="none" w:sz="0" w:space="0" w:color="auto"/>
            <w:left w:val="none" w:sz="0" w:space="0" w:color="auto"/>
            <w:bottom w:val="none" w:sz="0" w:space="0" w:color="auto"/>
            <w:right w:val="none" w:sz="0" w:space="0" w:color="auto"/>
          </w:divBdr>
        </w:div>
        <w:div w:id="365985591">
          <w:marLeft w:val="0"/>
          <w:marRight w:val="0"/>
          <w:marTop w:val="0"/>
          <w:marBottom w:val="0"/>
          <w:divBdr>
            <w:top w:val="none" w:sz="0" w:space="0" w:color="auto"/>
            <w:left w:val="none" w:sz="0" w:space="0" w:color="auto"/>
            <w:bottom w:val="none" w:sz="0" w:space="0" w:color="auto"/>
            <w:right w:val="none" w:sz="0" w:space="0" w:color="auto"/>
          </w:divBdr>
        </w:div>
      </w:divsChild>
    </w:div>
    <w:div w:id="536351511">
      <w:bodyDiv w:val="1"/>
      <w:marLeft w:val="0"/>
      <w:marRight w:val="0"/>
      <w:marTop w:val="0"/>
      <w:marBottom w:val="0"/>
      <w:divBdr>
        <w:top w:val="none" w:sz="0" w:space="0" w:color="auto"/>
        <w:left w:val="none" w:sz="0" w:space="0" w:color="auto"/>
        <w:bottom w:val="none" w:sz="0" w:space="0" w:color="auto"/>
        <w:right w:val="none" w:sz="0" w:space="0" w:color="auto"/>
      </w:divBdr>
      <w:divsChild>
        <w:div w:id="423116685">
          <w:marLeft w:val="0"/>
          <w:marRight w:val="0"/>
          <w:marTop w:val="0"/>
          <w:marBottom w:val="0"/>
          <w:divBdr>
            <w:top w:val="none" w:sz="0" w:space="0" w:color="auto"/>
            <w:left w:val="none" w:sz="0" w:space="0" w:color="auto"/>
            <w:bottom w:val="none" w:sz="0" w:space="0" w:color="auto"/>
            <w:right w:val="none" w:sz="0" w:space="0" w:color="auto"/>
          </w:divBdr>
        </w:div>
      </w:divsChild>
    </w:div>
    <w:div w:id="537355551">
      <w:bodyDiv w:val="1"/>
      <w:marLeft w:val="0"/>
      <w:marRight w:val="0"/>
      <w:marTop w:val="0"/>
      <w:marBottom w:val="0"/>
      <w:divBdr>
        <w:top w:val="none" w:sz="0" w:space="0" w:color="auto"/>
        <w:left w:val="none" w:sz="0" w:space="0" w:color="auto"/>
        <w:bottom w:val="none" w:sz="0" w:space="0" w:color="auto"/>
        <w:right w:val="none" w:sz="0" w:space="0" w:color="auto"/>
      </w:divBdr>
    </w:div>
    <w:div w:id="538973847">
      <w:bodyDiv w:val="1"/>
      <w:marLeft w:val="0"/>
      <w:marRight w:val="0"/>
      <w:marTop w:val="0"/>
      <w:marBottom w:val="0"/>
      <w:divBdr>
        <w:top w:val="none" w:sz="0" w:space="0" w:color="auto"/>
        <w:left w:val="none" w:sz="0" w:space="0" w:color="auto"/>
        <w:bottom w:val="none" w:sz="0" w:space="0" w:color="auto"/>
        <w:right w:val="none" w:sz="0" w:space="0" w:color="auto"/>
      </w:divBdr>
    </w:div>
    <w:div w:id="539361303">
      <w:bodyDiv w:val="1"/>
      <w:marLeft w:val="0"/>
      <w:marRight w:val="0"/>
      <w:marTop w:val="180"/>
      <w:marBottom w:val="180"/>
      <w:divBdr>
        <w:top w:val="none" w:sz="0" w:space="0" w:color="auto"/>
        <w:left w:val="none" w:sz="0" w:space="0" w:color="auto"/>
        <w:bottom w:val="none" w:sz="0" w:space="0" w:color="auto"/>
        <w:right w:val="none" w:sz="0" w:space="0" w:color="auto"/>
      </w:divBdr>
      <w:divsChild>
        <w:div w:id="818113274">
          <w:marLeft w:val="0"/>
          <w:marRight w:val="0"/>
          <w:marTop w:val="100"/>
          <w:marBottom w:val="100"/>
          <w:divBdr>
            <w:top w:val="none" w:sz="0" w:space="0" w:color="auto"/>
            <w:left w:val="none" w:sz="0" w:space="0" w:color="auto"/>
            <w:bottom w:val="none" w:sz="0" w:space="0" w:color="auto"/>
            <w:right w:val="none" w:sz="0" w:space="0" w:color="auto"/>
          </w:divBdr>
          <w:divsChild>
            <w:div w:id="339892371">
              <w:marLeft w:val="0"/>
              <w:marRight w:val="0"/>
              <w:marTop w:val="100"/>
              <w:marBottom w:val="100"/>
              <w:divBdr>
                <w:top w:val="none" w:sz="0" w:space="0" w:color="auto"/>
                <w:left w:val="none" w:sz="0" w:space="0" w:color="auto"/>
                <w:bottom w:val="none" w:sz="0" w:space="0" w:color="auto"/>
                <w:right w:val="none" w:sz="0" w:space="0" w:color="auto"/>
              </w:divBdr>
              <w:divsChild>
                <w:div w:id="1888056695">
                  <w:marLeft w:val="0"/>
                  <w:marRight w:val="0"/>
                  <w:marTop w:val="0"/>
                  <w:marBottom w:val="0"/>
                  <w:divBdr>
                    <w:top w:val="none" w:sz="0" w:space="0" w:color="auto"/>
                    <w:left w:val="none" w:sz="0" w:space="0" w:color="auto"/>
                    <w:bottom w:val="none" w:sz="0" w:space="0" w:color="auto"/>
                    <w:right w:val="none" w:sz="0" w:space="0" w:color="auto"/>
                  </w:divBdr>
                  <w:divsChild>
                    <w:div w:id="1914506988">
                      <w:marLeft w:val="0"/>
                      <w:marRight w:val="0"/>
                      <w:marTop w:val="100"/>
                      <w:marBottom w:val="100"/>
                      <w:divBdr>
                        <w:top w:val="none" w:sz="0" w:space="0" w:color="auto"/>
                        <w:left w:val="none" w:sz="0" w:space="0" w:color="auto"/>
                        <w:bottom w:val="none" w:sz="0" w:space="0" w:color="auto"/>
                        <w:right w:val="none" w:sz="0" w:space="0" w:color="auto"/>
                      </w:divBdr>
                      <w:divsChild>
                        <w:div w:id="1507012254">
                          <w:marLeft w:val="0"/>
                          <w:marRight w:val="0"/>
                          <w:marTop w:val="0"/>
                          <w:marBottom w:val="0"/>
                          <w:divBdr>
                            <w:top w:val="none" w:sz="0" w:space="0" w:color="auto"/>
                            <w:left w:val="none" w:sz="0" w:space="0" w:color="auto"/>
                            <w:bottom w:val="none" w:sz="0" w:space="0" w:color="auto"/>
                            <w:right w:val="none" w:sz="0" w:space="0" w:color="auto"/>
                          </w:divBdr>
                          <w:divsChild>
                            <w:div w:id="1151360469">
                              <w:marLeft w:val="0"/>
                              <w:marRight w:val="0"/>
                              <w:marTop w:val="0"/>
                              <w:marBottom w:val="0"/>
                              <w:divBdr>
                                <w:top w:val="none" w:sz="0" w:space="0" w:color="auto"/>
                                <w:left w:val="none" w:sz="0" w:space="0" w:color="auto"/>
                                <w:bottom w:val="none" w:sz="0" w:space="0" w:color="auto"/>
                                <w:right w:val="none" w:sz="0" w:space="0" w:color="auto"/>
                              </w:divBdr>
                              <w:divsChild>
                                <w:div w:id="1328441760">
                                  <w:marLeft w:val="0"/>
                                  <w:marRight w:val="0"/>
                                  <w:marTop w:val="0"/>
                                  <w:marBottom w:val="0"/>
                                  <w:divBdr>
                                    <w:top w:val="none" w:sz="0" w:space="0" w:color="auto"/>
                                    <w:left w:val="none" w:sz="0" w:space="0" w:color="auto"/>
                                    <w:bottom w:val="none" w:sz="0" w:space="0" w:color="auto"/>
                                    <w:right w:val="none" w:sz="0" w:space="0" w:color="auto"/>
                                  </w:divBdr>
                                  <w:divsChild>
                                    <w:div w:id="193008563">
                                      <w:marLeft w:val="0"/>
                                      <w:marRight w:val="0"/>
                                      <w:marTop w:val="0"/>
                                      <w:marBottom w:val="0"/>
                                      <w:divBdr>
                                        <w:top w:val="none" w:sz="0" w:space="0" w:color="auto"/>
                                        <w:left w:val="none" w:sz="0" w:space="0" w:color="auto"/>
                                        <w:bottom w:val="none" w:sz="0" w:space="0" w:color="auto"/>
                                        <w:right w:val="none" w:sz="0" w:space="0" w:color="auto"/>
                                      </w:divBdr>
                                      <w:divsChild>
                                        <w:div w:id="583224372">
                                          <w:marLeft w:val="0"/>
                                          <w:marRight w:val="0"/>
                                          <w:marTop w:val="0"/>
                                          <w:marBottom w:val="0"/>
                                          <w:divBdr>
                                            <w:top w:val="none" w:sz="0" w:space="0" w:color="auto"/>
                                            <w:left w:val="none" w:sz="0" w:space="0" w:color="auto"/>
                                            <w:bottom w:val="none" w:sz="0" w:space="0" w:color="auto"/>
                                            <w:right w:val="none" w:sz="0" w:space="0" w:color="auto"/>
                                          </w:divBdr>
                                          <w:divsChild>
                                            <w:div w:id="1320962381">
                                              <w:marLeft w:val="0"/>
                                              <w:marRight w:val="0"/>
                                              <w:marTop w:val="0"/>
                                              <w:marBottom w:val="0"/>
                                              <w:divBdr>
                                                <w:top w:val="none" w:sz="0" w:space="0" w:color="auto"/>
                                                <w:left w:val="none" w:sz="0" w:space="0" w:color="auto"/>
                                                <w:bottom w:val="none" w:sz="0" w:space="0" w:color="auto"/>
                                                <w:right w:val="none" w:sz="0" w:space="0" w:color="auto"/>
                                              </w:divBdr>
                                              <w:divsChild>
                                                <w:div w:id="1637030135">
                                                  <w:marLeft w:val="0"/>
                                                  <w:marRight w:val="0"/>
                                                  <w:marTop w:val="0"/>
                                                  <w:marBottom w:val="0"/>
                                                  <w:divBdr>
                                                    <w:top w:val="none" w:sz="0" w:space="0" w:color="auto"/>
                                                    <w:left w:val="none" w:sz="0" w:space="0" w:color="auto"/>
                                                    <w:bottom w:val="none" w:sz="0" w:space="0" w:color="auto"/>
                                                    <w:right w:val="none" w:sz="0" w:space="0" w:color="auto"/>
                                                  </w:divBdr>
                                                  <w:divsChild>
                                                    <w:div w:id="17699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3716416">
      <w:bodyDiv w:val="1"/>
      <w:marLeft w:val="0"/>
      <w:marRight w:val="0"/>
      <w:marTop w:val="0"/>
      <w:marBottom w:val="0"/>
      <w:divBdr>
        <w:top w:val="none" w:sz="0" w:space="0" w:color="auto"/>
        <w:left w:val="none" w:sz="0" w:space="0" w:color="auto"/>
        <w:bottom w:val="none" w:sz="0" w:space="0" w:color="auto"/>
        <w:right w:val="none" w:sz="0" w:space="0" w:color="auto"/>
      </w:divBdr>
    </w:div>
    <w:div w:id="545028461">
      <w:bodyDiv w:val="1"/>
      <w:marLeft w:val="0"/>
      <w:marRight w:val="0"/>
      <w:marTop w:val="0"/>
      <w:marBottom w:val="0"/>
      <w:divBdr>
        <w:top w:val="none" w:sz="0" w:space="0" w:color="auto"/>
        <w:left w:val="none" w:sz="0" w:space="0" w:color="auto"/>
        <w:bottom w:val="none" w:sz="0" w:space="0" w:color="auto"/>
        <w:right w:val="none" w:sz="0" w:space="0" w:color="auto"/>
      </w:divBdr>
    </w:div>
    <w:div w:id="546837505">
      <w:bodyDiv w:val="1"/>
      <w:marLeft w:val="0"/>
      <w:marRight w:val="0"/>
      <w:marTop w:val="0"/>
      <w:marBottom w:val="0"/>
      <w:divBdr>
        <w:top w:val="none" w:sz="0" w:space="0" w:color="auto"/>
        <w:left w:val="none" w:sz="0" w:space="0" w:color="auto"/>
        <w:bottom w:val="none" w:sz="0" w:space="0" w:color="auto"/>
        <w:right w:val="none" w:sz="0" w:space="0" w:color="auto"/>
      </w:divBdr>
    </w:div>
    <w:div w:id="547109439">
      <w:bodyDiv w:val="1"/>
      <w:marLeft w:val="0"/>
      <w:marRight w:val="0"/>
      <w:marTop w:val="0"/>
      <w:marBottom w:val="0"/>
      <w:divBdr>
        <w:top w:val="none" w:sz="0" w:space="0" w:color="auto"/>
        <w:left w:val="none" w:sz="0" w:space="0" w:color="auto"/>
        <w:bottom w:val="none" w:sz="0" w:space="0" w:color="auto"/>
        <w:right w:val="none" w:sz="0" w:space="0" w:color="auto"/>
      </w:divBdr>
    </w:div>
    <w:div w:id="552160680">
      <w:bodyDiv w:val="1"/>
      <w:marLeft w:val="0"/>
      <w:marRight w:val="0"/>
      <w:marTop w:val="0"/>
      <w:marBottom w:val="0"/>
      <w:divBdr>
        <w:top w:val="none" w:sz="0" w:space="0" w:color="auto"/>
        <w:left w:val="none" w:sz="0" w:space="0" w:color="auto"/>
        <w:bottom w:val="none" w:sz="0" w:space="0" w:color="auto"/>
        <w:right w:val="none" w:sz="0" w:space="0" w:color="auto"/>
      </w:divBdr>
      <w:divsChild>
        <w:div w:id="602147624">
          <w:marLeft w:val="0"/>
          <w:marRight w:val="0"/>
          <w:marTop w:val="0"/>
          <w:marBottom w:val="0"/>
          <w:divBdr>
            <w:top w:val="none" w:sz="0" w:space="0" w:color="auto"/>
            <w:left w:val="none" w:sz="0" w:space="0" w:color="auto"/>
            <w:bottom w:val="none" w:sz="0" w:space="0" w:color="auto"/>
            <w:right w:val="none" w:sz="0" w:space="0" w:color="auto"/>
          </w:divBdr>
        </w:div>
        <w:div w:id="380442269">
          <w:marLeft w:val="0"/>
          <w:marRight w:val="0"/>
          <w:marTop w:val="0"/>
          <w:marBottom w:val="0"/>
          <w:divBdr>
            <w:top w:val="none" w:sz="0" w:space="0" w:color="auto"/>
            <w:left w:val="none" w:sz="0" w:space="0" w:color="auto"/>
            <w:bottom w:val="none" w:sz="0" w:space="0" w:color="auto"/>
            <w:right w:val="none" w:sz="0" w:space="0" w:color="auto"/>
          </w:divBdr>
        </w:div>
      </w:divsChild>
    </w:div>
    <w:div w:id="555510019">
      <w:bodyDiv w:val="1"/>
      <w:marLeft w:val="0"/>
      <w:marRight w:val="0"/>
      <w:marTop w:val="0"/>
      <w:marBottom w:val="0"/>
      <w:divBdr>
        <w:top w:val="none" w:sz="0" w:space="0" w:color="auto"/>
        <w:left w:val="none" w:sz="0" w:space="0" w:color="auto"/>
        <w:bottom w:val="none" w:sz="0" w:space="0" w:color="auto"/>
        <w:right w:val="none" w:sz="0" w:space="0" w:color="auto"/>
      </w:divBdr>
      <w:divsChild>
        <w:div w:id="777914993">
          <w:marLeft w:val="0"/>
          <w:marRight w:val="0"/>
          <w:marTop w:val="0"/>
          <w:marBottom w:val="0"/>
          <w:divBdr>
            <w:top w:val="none" w:sz="0" w:space="0" w:color="auto"/>
            <w:left w:val="none" w:sz="0" w:space="0" w:color="auto"/>
            <w:bottom w:val="none" w:sz="0" w:space="0" w:color="auto"/>
            <w:right w:val="none" w:sz="0" w:space="0" w:color="auto"/>
          </w:divBdr>
        </w:div>
      </w:divsChild>
    </w:div>
    <w:div w:id="557329078">
      <w:bodyDiv w:val="1"/>
      <w:marLeft w:val="0"/>
      <w:marRight w:val="0"/>
      <w:marTop w:val="0"/>
      <w:marBottom w:val="0"/>
      <w:divBdr>
        <w:top w:val="none" w:sz="0" w:space="0" w:color="auto"/>
        <w:left w:val="none" w:sz="0" w:space="0" w:color="auto"/>
        <w:bottom w:val="none" w:sz="0" w:space="0" w:color="auto"/>
        <w:right w:val="none" w:sz="0" w:space="0" w:color="auto"/>
      </w:divBdr>
    </w:div>
    <w:div w:id="557666182">
      <w:bodyDiv w:val="1"/>
      <w:marLeft w:val="0"/>
      <w:marRight w:val="0"/>
      <w:marTop w:val="0"/>
      <w:marBottom w:val="0"/>
      <w:divBdr>
        <w:top w:val="none" w:sz="0" w:space="0" w:color="auto"/>
        <w:left w:val="none" w:sz="0" w:space="0" w:color="auto"/>
        <w:bottom w:val="none" w:sz="0" w:space="0" w:color="auto"/>
        <w:right w:val="none" w:sz="0" w:space="0" w:color="auto"/>
      </w:divBdr>
    </w:div>
    <w:div w:id="557666916">
      <w:bodyDiv w:val="1"/>
      <w:marLeft w:val="0"/>
      <w:marRight w:val="0"/>
      <w:marTop w:val="0"/>
      <w:marBottom w:val="0"/>
      <w:divBdr>
        <w:top w:val="none" w:sz="0" w:space="0" w:color="auto"/>
        <w:left w:val="none" w:sz="0" w:space="0" w:color="auto"/>
        <w:bottom w:val="none" w:sz="0" w:space="0" w:color="auto"/>
        <w:right w:val="none" w:sz="0" w:space="0" w:color="auto"/>
      </w:divBdr>
    </w:div>
    <w:div w:id="558907276">
      <w:bodyDiv w:val="1"/>
      <w:marLeft w:val="0"/>
      <w:marRight w:val="0"/>
      <w:marTop w:val="0"/>
      <w:marBottom w:val="0"/>
      <w:divBdr>
        <w:top w:val="none" w:sz="0" w:space="0" w:color="auto"/>
        <w:left w:val="none" w:sz="0" w:space="0" w:color="auto"/>
        <w:bottom w:val="none" w:sz="0" w:space="0" w:color="auto"/>
        <w:right w:val="none" w:sz="0" w:space="0" w:color="auto"/>
      </w:divBdr>
      <w:divsChild>
        <w:div w:id="1494681428">
          <w:marLeft w:val="0"/>
          <w:marRight w:val="0"/>
          <w:marTop w:val="0"/>
          <w:marBottom w:val="0"/>
          <w:divBdr>
            <w:top w:val="none" w:sz="0" w:space="0" w:color="auto"/>
            <w:left w:val="none" w:sz="0" w:space="0" w:color="auto"/>
            <w:bottom w:val="none" w:sz="0" w:space="0" w:color="auto"/>
            <w:right w:val="none" w:sz="0" w:space="0" w:color="auto"/>
          </w:divBdr>
        </w:div>
      </w:divsChild>
    </w:div>
    <w:div w:id="559629759">
      <w:bodyDiv w:val="1"/>
      <w:marLeft w:val="0"/>
      <w:marRight w:val="0"/>
      <w:marTop w:val="0"/>
      <w:marBottom w:val="0"/>
      <w:divBdr>
        <w:top w:val="none" w:sz="0" w:space="0" w:color="auto"/>
        <w:left w:val="none" w:sz="0" w:space="0" w:color="auto"/>
        <w:bottom w:val="none" w:sz="0" w:space="0" w:color="auto"/>
        <w:right w:val="none" w:sz="0" w:space="0" w:color="auto"/>
      </w:divBdr>
    </w:div>
    <w:div w:id="561600251">
      <w:bodyDiv w:val="1"/>
      <w:marLeft w:val="0"/>
      <w:marRight w:val="0"/>
      <w:marTop w:val="0"/>
      <w:marBottom w:val="0"/>
      <w:divBdr>
        <w:top w:val="none" w:sz="0" w:space="0" w:color="auto"/>
        <w:left w:val="none" w:sz="0" w:space="0" w:color="auto"/>
        <w:bottom w:val="none" w:sz="0" w:space="0" w:color="auto"/>
        <w:right w:val="none" w:sz="0" w:space="0" w:color="auto"/>
      </w:divBdr>
      <w:divsChild>
        <w:div w:id="26613642">
          <w:marLeft w:val="0"/>
          <w:marRight w:val="0"/>
          <w:marTop w:val="0"/>
          <w:marBottom w:val="0"/>
          <w:divBdr>
            <w:top w:val="none" w:sz="0" w:space="0" w:color="auto"/>
            <w:left w:val="none" w:sz="0" w:space="0" w:color="auto"/>
            <w:bottom w:val="none" w:sz="0" w:space="0" w:color="auto"/>
            <w:right w:val="none" w:sz="0" w:space="0" w:color="auto"/>
          </w:divBdr>
        </w:div>
        <w:div w:id="33892925">
          <w:marLeft w:val="0"/>
          <w:marRight w:val="0"/>
          <w:marTop w:val="0"/>
          <w:marBottom w:val="0"/>
          <w:divBdr>
            <w:top w:val="none" w:sz="0" w:space="0" w:color="auto"/>
            <w:left w:val="none" w:sz="0" w:space="0" w:color="auto"/>
            <w:bottom w:val="none" w:sz="0" w:space="0" w:color="auto"/>
            <w:right w:val="none" w:sz="0" w:space="0" w:color="auto"/>
          </w:divBdr>
        </w:div>
        <w:div w:id="95486052">
          <w:marLeft w:val="0"/>
          <w:marRight w:val="0"/>
          <w:marTop w:val="0"/>
          <w:marBottom w:val="0"/>
          <w:divBdr>
            <w:top w:val="none" w:sz="0" w:space="0" w:color="auto"/>
            <w:left w:val="none" w:sz="0" w:space="0" w:color="auto"/>
            <w:bottom w:val="none" w:sz="0" w:space="0" w:color="auto"/>
            <w:right w:val="none" w:sz="0" w:space="0" w:color="auto"/>
          </w:divBdr>
        </w:div>
        <w:div w:id="643894932">
          <w:marLeft w:val="0"/>
          <w:marRight w:val="0"/>
          <w:marTop w:val="0"/>
          <w:marBottom w:val="0"/>
          <w:divBdr>
            <w:top w:val="none" w:sz="0" w:space="0" w:color="auto"/>
            <w:left w:val="none" w:sz="0" w:space="0" w:color="auto"/>
            <w:bottom w:val="none" w:sz="0" w:space="0" w:color="auto"/>
            <w:right w:val="none" w:sz="0" w:space="0" w:color="auto"/>
          </w:divBdr>
        </w:div>
        <w:div w:id="682780667">
          <w:marLeft w:val="0"/>
          <w:marRight w:val="0"/>
          <w:marTop w:val="0"/>
          <w:marBottom w:val="0"/>
          <w:divBdr>
            <w:top w:val="none" w:sz="0" w:space="0" w:color="auto"/>
            <w:left w:val="none" w:sz="0" w:space="0" w:color="auto"/>
            <w:bottom w:val="none" w:sz="0" w:space="0" w:color="auto"/>
            <w:right w:val="none" w:sz="0" w:space="0" w:color="auto"/>
          </w:divBdr>
        </w:div>
        <w:div w:id="687678891">
          <w:marLeft w:val="0"/>
          <w:marRight w:val="0"/>
          <w:marTop w:val="0"/>
          <w:marBottom w:val="0"/>
          <w:divBdr>
            <w:top w:val="none" w:sz="0" w:space="0" w:color="auto"/>
            <w:left w:val="none" w:sz="0" w:space="0" w:color="auto"/>
            <w:bottom w:val="none" w:sz="0" w:space="0" w:color="auto"/>
            <w:right w:val="none" w:sz="0" w:space="0" w:color="auto"/>
          </w:divBdr>
        </w:div>
        <w:div w:id="700321290">
          <w:marLeft w:val="0"/>
          <w:marRight w:val="0"/>
          <w:marTop w:val="0"/>
          <w:marBottom w:val="0"/>
          <w:divBdr>
            <w:top w:val="none" w:sz="0" w:space="0" w:color="auto"/>
            <w:left w:val="none" w:sz="0" w:space="0" w:color="auto"/>
            <w:bottom w:val="none" w:sz="0" w:space="0" w:color="auto"/>
            <w:right w:val="none" w:sz="0" w:space="0" w:color="auto"/>
          </w:divBdr>
        </w:div>
        <w:div w:id="777719722">
          <w:marLeft w:val="0"/>
          <w:marRight w:val="0"/>
          <w:marTop w:val="0"/>
          <w:marBottom w:val="0"/>
          <w:divBdr>
            <w:top w:val="none" w:sz="0" w:space="0" w:color="auto"/>
            <w:left w:val="none" w:sz="0" w:space="0" w:color="auto"/>
            <w:bottom w:val="none" w:sz="0" w:space="0" w:color="auto"/>
            <w:right w:val="none" w:sz="0" w:space="0" w:color="auto"/>
          </w:divBdr>
        </w:div>
        <w:div w:id="806125174">
          <w:marLeft w:val="0"/>
          <w:marRight w:val="0"/>
          <w:marTop w:val="0"/>
          <w:marBottom w:val="0"/>
          <w:divBdr>
            <w:top w:val="none" w:sz="0" w:space="0" w:color="auto"/>
            <w:left w:val="none" w:sz="0" w:space="0" w:color="auto"/>
            <w:bottom w:val="none" w:sz="0" w:space="0" w:color="auto"/>
            <w:right w:val="none" w:sz="0" w:space="0" w:color="auto"/>
          </w:divBdr>
        </w:div>
        <w:div w:id="807940312">
          <w:marLeft w:val="0"/>
          <w:marRight w:val="0"/>
          <w:marTop w:val="0"/>
          <w:marBottom w:val="0"/>
          <w:divBdr>
            <w:top w:val="none" w:sz="0" w:space="0" w:color="auto"/>
            <w:left w:val="none" w:sz="0" w:space="0" w:color="auto"/>
            <w:bottom w:val="none" w:sz="0" w:space="0" w:color="auto"/>
            <w:right w:val="none" w:sz="0" w:space="0" w:color="auto"/>
          </w:divBdr>
        </w:div>
        <w:div w:id="905578758">
          <w:marLeft w:val="0"/>
          <w:marRight w:val="0"/>
          <w:marTop w:val="0"/>
          <w:marBottom w:val="0"/>
          <w:divBdr>
            <w:top w:val="none" w:sz="0" w:space="0" w:color="auto"/>
            <w:left w:val="none" w:sz="0" w:space="0" w:color="auto"/>
            <w:bottom w:val="none" w:sz="0" w:space="0" w:color="auto"/>
            <w:right w:val="none" w:sz="0" w:space="0" w:color="auto"/>
          </w:divBdr>
        </w:div>
        <w:div w:id="935747146">
          <w:marLeft w:val="0"/>
          <w:marRight w:val="0"/>
          <w:marTop w:val="0"/>
          <w:marBottom w:val="0"/>
          <w:divBdr>
            <w:top w:val="none" w:sz="0" w:space="0" w:color="auto"/>
            <w:left w:val="none" w:sz="0" w:space="0" w:color="auto"/>
            <w:bottom w:val="none" w:sz="0" w:space="0" w:color="auto"/>
            <w:right w:val="none" w:sz="0" w:space="0" w:color="auto"/>
          </w:divBdr>
        </w:div>
        <w:div w:id="1096751843">
          <w:marLeft w:val="0"/>
          <w:marRight w:val="0"/>
          <w:marTop w:val="0"/>
          <w:marBottom w:val="0"/>
          <w:divBdr>
            <w:top w:val="none" w:sz="0" w:space="0" w:color="auto"/>
            <w:left w:val="none" w:sz="0" w:space="0" w:color="auto"/>
            <w:bottom w:val="none" w:sz="0" w:space="0" w:color="auto"/>
            <w:right w:val="none" w:sz="0" w:space="0" w:color="auto"/>
          </w:divBdr>
        </w:div>
        <w:div w:id="1329820624">
          <w:marLeft w:val="0"/>
          <w:marRight w:val="0"/>
          <w:marTop w:val="0"/>
          <w:marBottom w:val="0"/>
          <w:divBdr>
            <w:top w:val="none" w:sz="0" w:space="0" w:color="auto"/>
            <w:left w:val="none" w:sz="0" w:space="0" w:color="auto"/>
            <w:bottom w:val="none" w:sz="0" w:space="0" w:color="auto"/>
            <w:right w:val="none" w:sz="0" w:space="0" w:color="auto"/>
          </w:divBdr>
        </w:div>
        <w:div w:id="1349865931">
          <w:marLeft w:val="0"/>
          <w:marRight w:val="0"/>
          <w:marTop w:val="0"/>
          <w:marBottom w:val="0"/>
          <w:divBdr>
            <w:top w:val="none" w:sz="0" w:space="0" w:color="auto"/>
            <w:left w:val="none" w:sz="0" w:space="0" w:color="auto"/>
            <w:bottom w:val="none" w:sz="0" w:space="0" w:color="auto"/>
            <w:right w:val="none" w:sz="0" w:space="0" w:color="auto"/>
          </w:divBdr>
        </w:div>
        <w:div w:id="1707220710">
          <w:marLeft w:val="0"/>
          <w:marRight w:val="0"/>
          <w:marTop w:val="0"/>
          <w:marBottom w:val="0"/>
          <w:divBdr>
            <w:top w:val="none" w:sz="0" w:space="0" w:color="auto"/>
            <w:left w:val="none" w:sz="0" w:space="0" w:color="auto"/>
            <w:bottom w:val="none" w:sz="0" w:space="0" w:color="auto"/>
            <w:right w:val="none" w:sz="0" w:space="0" w:color="auto"/>
          </w:divBdr>
        </w:div>
        <w:div w:id="1823235409">
          <w:marLeft w:val="0"/>
          <w:marRight w:val="0"/>
          <w:marTop w:val="0"/>
          <w:marBottom w:val="0"/>
          <w:divBdr>
            <w:top w:val="none" w:sz="0" w:space="0" w:color="auto"/>
            <w:left w:val="none" w:sz="0" w:space="0" w:color="auto"/>
            <w:bottom w:val="none" w:sz="0" w:space="0" w:color="auto"/>
            <w:right w:val="none" w:sz="0" w:space="0" w:color="auto"/>
          </w:divBdr>
        </w:div>
        <w:div w:id="1926962281">
          <w:marLeft w:val="0"/>
          <w:marRight w:val="0"/>
          <w:marTop w:val="0"/>
          <w:marBottom w:val="0"/>
          <w:divBdr>
            <w:top w:val="none" w:sz="0" w:space="0" w:color="auto"/>
            <w:left w:val="none" w:sz="0" w:space="0" w:color="auto"/>
            <w:bottom w:val="none" w:sz="0" w:space="0" w:color="auto"/>
            <w:right w:val="none" w:sz="0" w:space="0" w:color="auto"/>
          </w:divBdr>
        </w:div>
        <w:div w:id="1990161130">
          <w:marLeft w:val="0"/>
          <w:marRight w:val="0"/>
          <w:marTop w:val="0"/>
          <w:marBottom w:val="0"/>
          <w:divBdr>
            <w:top w:val="none" w:sz="0" w:space="0" w:color="auto"/>
            <w:left w:val="none" w:sz="0" w:space="0" w:color="auto"/>
            <w:bottom w:val="none" w:sz="0" w:space="0" w:color="auto"/>
            <w:right w:val="none" w:sz="0" w:space="0" w:color="auto"/>
          </w:divBdr>
        </w:div>
        <w:div w:id="2124229429">
          <w:marLeft w:val="0"/>
          <w:marRight w:val="0"/>
          <w:marTop w:val="0"/>
          <w:marBottom w:val="0"/>
          <w:divBdr>
            <w:top w:val="none" w:sz="0" w:space="0" w:color="auto"/>
            <w:left w:val="none" w:sz="0" w:space="0" w:color="auto"/>
            <w:bottom w:val="none" w:sz="0" w:space="0" w:color="auto"/>
            <w:right w:val="none" w:sz="0" w:space="0" w:color="auto"/>
          </w:divBdr>
        </w:div>
        <w:div w:id="2128694632">
          <w:marLeft w:val="0"/>
          <w:marRight w:val="0"/>
          <w:marTop w:val="0"/>
          <w:marBottom w:val="0"/>
          <w:divBdr>
            <w:top w:val="none" w:sz="0" w:space="0" w:color="auto"/>
            <w:left w:val="none" w:sz="0" w:space="0" w:color="auto"/>
            <w:bottom w:val="none" w:sz="0" w:space="0" w:color="auto"/>
            <w:right w:val="none" w:sz="0" w:space="0" w:color="auto"/>
          </w:divBdr>
        </w:div>
      </w:divsChild>
    </w:div>
    <w:div w:id="561792979">
      <w:bodyDiv w:val="1"/>
      <w:marLeft w:val="0"/>
      <w:marRight w:val="0"/>
      <w:marTop w:val="0"/>
      <w:marBottom w:val="0"/>
      <w:divBdr>
        <w:top w:val="none" w:sz="0" w:space="0" w:color="auto"/>
        <w:left w:val="none" w:sz="0" w:space="0" w:color="auto"/>
        <w:bottom w:val="none" w:sz="0" w:space="0" w:color="auto"/>
        <w:right w:val="none" w:sz="0" w:space="0" w:color="auto"/>
      </w:divBdr>
    </w:div>
    <w:div w:id="565262379">
      <w:bodyDiv w:val="1"/>
      <w:marLeft w:val="0"/>
      <w:marRight w:val="0"/>
      <w:marTop w:val="0"/>
      <w:marBottom w:val="0"/>
      <w:divBdr>
        <w:top w:val="none" w:sz="0" w:space="0" w:color="auto"/>
        <w:left w:val="none" w:sz="0" w:space="0" w:color="auto"/>
        <w:bottom w:val="none" w:sz="0" w:space="0" w:color="auto"/>
        <w:right w:val="none" w:sz="0" w:space="0" w:color="auto"/>
      </w:divBdr>
      <w:divsChild>
        <w:div w:id="1808159600">
          <w:marLeft w:val="0"/>
          <w:marRight w:val="0"/>
          <w:marTop w:val="0"/>
          <w:marBottom w:val="0"/>
          <w:divBdr>
            <w:top w:val="none" w:sz="0" w:space="0" w:color="auto"/>
            <w:left w:val="none" w:sz="0" w:space="0" w:color="auto"/>
            <w:bottom w:val="none" w:sz="0" w:space="0" w:color="auto"/>
            <w:right w:val="none" w:sz="0" w:space="0" w:color="auto"/>
          </w:divBdr>
        </w:div>
      </w:divsChild>
    </w:div>
    <w:div w:id="567810938">
      <w:bodyDiv w:val="1"/>
      <w:marLeft w:val="0"/>
      <w:marRight w:val="0"/>
      <w:marTop w:val="0"/>
      <w:marBottom w:val="0"/>
      <w:divBdr>
        <w:top w:val="none" w:sz="0" w:space="0" w:color="auto"/>
        <w:left w:val="none" w:sz="0" w:space="0" w:color="auto"/>
        <w:bottom w:val="none" w:sz="0" w:space="0" w:color="auto"/>
        <w:right w:val="none" w:sz="0" w:space="0" w:color="auto"/>
      </w:divBdr>
    </w:div>
    <w:div w:id="568466615">
      <w:bodyDiv w:val="1"/>
      <w:marLeft w:val="0"/>
      <w:marRight w:val="0"/>
      <w:marTop w:val="0"/>
      <w:marBottom w:val="0"/>
      <w:divBdr>
        <w:top w:val="none" w:sz="0" w:space="0" w:color="auto"/>
        <w:left w:val="none" w:sz="0" w:space="0" w:color="auto"/>
        <w:bottom w:val="none" w:sz="0" w:space="0" w:color="auto"/>
        <w:right w:val="none" w:sz="0" w:space="0" w:color="auto"/>
      </w:divBdr>
    </w:div>
    <w:div w:id="570042320">
      <w:bodyDiv w:val="1"/>
      <w:marLeft w:val="0"/>
      <w:marRight w:val="0"/>
      <w:marTop w:val="0"/>
      <w:marBottom w:val="0"/>
      <w:divBdr>
        <w:top w:val="none" w:sz="0" w:space="0" w:color="auto"/>
        <w:left w:val="none" w:sz="0" w:space="0" w:color="auto"/>
        <w:bottom w:val="none" w:sz="0" w:space="0" w:color="auto"/>
        <w:right w:val="none" w:sz="0" w:space="0" w:color="auto"/>
      </w:divBdr>
    </w:div>
    <w:div w:id="571697718">
      <w:bodyDiv w:val="1"/>
      <w:marLeft w:val="0"/>
      <w:marRight w:val="0"/>
      <w:marTop w:val="0"/>
      <w:marBottom w:val="0"/>
      <w:divBdr>
        <w:top w:val="none" w:sz="0" w:space="0" w:color="auto"/>
        <w:left w:val="none" w:sz="0" w:space="0" w:color="auto"/>
        <w:bottom w:val="none" w:sz="0" w:space="0" w:color="auto"/>
        <w:right w:val="none" w:sz="0" w:space="0" w:color="auto"/>
      </w:divBdr>
    </w:div>
    <w:div w:id="575826346">
      <w:bodyDiv w:val="1"/>
      <w:marLeft w:val="0"/>
      <w:marRight w:val="0"/>
      <w:marTop w:val="0"/>
      <w:marBottom w:val="0"/>
      <w:divBdr>
        <w:top w:val="none" w:sz="0" w:space="0" w:color="auto"/>
        <w:left w:val="none" w:sz="0" w:space="0" w:color="auto"/>
        <w:bottom w:val="none" w:sz="0" w:space="0" w:color="auto"/>
        <w:right w:val="none" w:sz="0" w:space="0" w:color="auto"/>
      </w:divBdr>
      <w:divsChild>
        <w:div w:id="597643364">
          <w:marLeft w:val="0"/>
          <w:marRight w:val="0"/>
          <w:marTop w:val="0"/>
          <w:marBottom w:val="0"/>
          <w:divBdr>
            <w:top w:val="none" w:sz="0" w:space="0" w:color="auto"/>
            <w:left w:val="none" w:sz="0" w:space="0" w:color="auto"/>
            <w:bottom w:val="none" w:sz="0" w:space="0" w:color="auto"/>
            <w:right w:val="none" w:sz="0" w:space="0" w:color="auto"/>
          </w:divBdr>
        </w:div>
      </w:divsChild>
    </w:div>
    <w:div w:id="576135042">
      <w:bodyDiv w:val="1"/>
      <w:marLeft w:val="0"/>
      <w:marRight w:val="0"/>
      <w:marTop w:val="0"/>
      <w:marBottom w:val="0"/>
      <w:divBdr>
        <w:top w:val="none" w:sz="0" w:space="0" w:color="auto"/>
        <w:left w:val="none" w:sz="0" w:space="0" w:color="auto"/>
        <w:bottom w:val="none" w:sz="0" w:space="0" w:color="auto"/>
        <w:right w:val="none" w:sz="0" w:space="0" w:color="auto"/>
      </w:divBdr>
    </w:div>
    <w:div w:id="576520834">
      <w:bodyDiv w:val="1"/>
      <w:marLeft w:val="0"/>
      <w:marRight w:val="0"/>
      <w:marTop w:val="0"/>
      <w:marBottom w:val="0"/>
      <w:divBdr>
        <w:top w:val="none" w:sz="0" w:space="0" w:color="auto"/>
        <w:left w:val="none" w:sz="0" w:space="0" w:color="auto"/>
        <w:bottom w:val="none" w:sz="0" w:space="0" w:color="auto"/>
        <w:right w:val="none" w:sz="0" w:space="0" w:color="auto"/>
      </w:divBdr>
      <w:divsChild>
        <w:div w:id="1581940632">
          <w:marLeft w:val="0"/>
          <w:marRight w:val="0"/>
          <w:marTop w:val="0"/>
          <w:marBottom w:val="0"/>
          <w:divBdr>
            <w:top w:val="none" w:sz="0" w:space="0" w:color="auto"/>
            <w:left w:val="none" w:sz="0" w:space="0" w:color="auto"/>
            <w:bottom w:val="none" w:sz="0" w:space="0" w:color="auto"/>
            <w:right w:val="none" w:sz="0" w:space="0" w:color="auto"/>
          </w:divBdr>
          <w:divsChild>
            <w:div w:id="827671676">
              <w:marLeft w:val="0"/>
              <w:marRight w:val="0"/>
              <w:marTop w:val="0"/>
              <w:marBottom w:val="0"/>
              <w:divBdr>
                <w:top w:val="none" w:sz="0" w:space="0" w:color="auto"/>
                <w:left w:val="none" w:sz="0" w:space="0" w:color="auto"/>
                <w:bottom w:val="none" w:sz="0" w:space="0" w:color="auto"/>
                <w:right w:val="none" w:sz="0" w:space="0" w:color="auto"/>
              </w:divBdr>
              <w:divsChild>
                <w:div w:id="402486338">
                  <w:marLeft w:val="0"/>
                  <w:marRight w:val="0"/>
                  <w:marTop w:val="0"/>
                  <w:marBottom w:val="0"/>
                  <w:divBdr>
                    <w:top w:val="none" w:sz="0" w:space="0" w:color="auto"/>
                    <w:left w:val="none" w:sz="0" w:space="0" w:color="auto"/>
                    <w:bottom w:val="none" w:sz="0" w:space="0" w:color="auto"/>
                    <w:right w:val="none" w:sz="0" w:space="0" w:color="auto"/>
                  </w:divBdr>
                  <w:divsChild>
                    <w:div w:id="1993750946">
                      <w:marLeft w:val="0"/>
                      <w:marRight w:val="0"/>
                      <w:marTop w:val="0"/>
                      <w:marBottom w:val="0"/>
                      <w:divBdr>
                        <w:top w:val="none" w:sz="0" w:space="0" w:color="auto"/>
                        <w:left w:val="none" w:sz="0" w:space="0" w:color="auto"/>
                        <w:bottom w:val="none" w:sz="0" w:space="0" w:color="auto"/>
                        <w:right w:val="none" w:sz="0" w:space="0" w:color="auto"/>
                      </w:divBdr>
                      <w:divsChild>
                        <w:div w:id="1587420742">
                          <w:marLeft w:val="0"/>
                          <w:marRight w:val="0"/>
                          <w:marTop w:val="0"/>
                          <w:marBottom w:val="0"/>
                          <w:divBdr>
                            <w:top w:val="none" w:sz="0" w:space="0" w:color="auto"/>
                            <w:left w:val="none" w:sz="0" w:space="0" w:color="auto"/>
                            <w:bottom w:val="none" w:sz="0" w:space="0" w:color="auto"/>
                            <w:right w:val="none" w:sz="0" w:space="0" w:color="auto"/>
                          </w:divBdr>
                          <w:divsChild>
                            <w:div w:id="1320772727">
                              <w:marLeft w:val="0"/>
                              <w:marRight w:val="0"/>
                              <w:marTop w:val="0"/>
                              <w:marBottom w:val="0"/>
                              <w:divBdr>
                                <w:top w:val="none" w:sz="0" w:space="0" w:color="auto"/>
                                <w:left w:val="none" w:sz="0" w:space="0" w:color="auto"/>
                                <w:bottom w:val="none" w:sz="0" w:space="0" w:color="auto"/>
                                <w:right w:val="none" w:sz="0" w:space="0" w:color="auto"/>
                              </w:divBdr>
                              <w:divsChild>
                                <w:div w:id="197467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6986606">
      <w:bodyDiv w:val="1"/>
      <w:marLeft w:val="0"/>
      <w:marRight w:val="0"/>
      <w:marTop w:val="0"/>
      <w:marBottom w:val="0"/>
      <w:divBdr>
        <w:top w:val="none" w:sz="0" w:space="0" w:color="auto"/>
        <w:left w:val="none" w:sz="0" w:space="0" w:color="auto"/>
        <w:bottom w:val="none" w:sz="0" w:space="0" w:color="auto"/>
        <w:right w:val="none" w:sz="0" w:space="0" w:color="auto"/>
      </w:divBdr>
    </w:div>
    <w:div w:id="578296215">
      <w:bodyDiv w:val="1"/>
      <w:marLeft w:val="0"/>
      <w:marRight w:val="0"/>
      <w:marTop w:val="0"/>
      <w:marBottom w:val="0"/>
      <w:divBdr>
        <w:top w:val="none" w:sz="0" w:space="0" w:color="auto"/>
        <w:left w:val="none" w:sz="0" w:space="0" w:color="auto"/>
        <w:bottom w:val="none" w:sz="0" w:space="0" w:color="auto"/>
        <w:right w:val="none" w:sz="0" w:space="0" w:color="auto"/>
      </w:divBdr>
    </w:div>
    <w:div w:id="579481451">
      <w:bodyDiv w:val="1"/>
      <w:marLeft w:val="0"/>
      <w:marRight w:val="0"/>
      <w:marTop w:val="0"/>
      <w:marBottom w:val="0"/>
      <w:divBdr>
        <w:top w:val="none" w:sz="0" w:space="0" w:color="auto"/>
        <w:left w:val="none" w:sz="0" w:space="0" w:color="auto"/>
        <w:bottom w:val="none" w:sz="0" w:space="0" w:color="auto"/>
        <w:right w:val="none" w:sz="0" w:space="0" w:color="auto"/>
      </w:divBdr>
    </w:div>
    <w:div w:id="583951888">
      <w:bodyDiv w:val="1"/>
      <w:marLeft w:val="0"/>
      <w:marRight w:val="0"/>
      <w:marTop w:val="0"/>
      <w:marBottom w:val="0"/>
      <w:divBdr>
        <w:top w:val="none" w:sz="0" w:space="0" w:color="auto"/>
        <w:left w:val="none" w:sz="0" w:space="0" w:color="auto"/>
        <w:bottom w:val="none" w:sz="0" w:space="0" w:color="auto"/>
        <w:right w:val="none" w:sz="0" w:space="0" w:color="auto"/>
      </w:divBdr>
    </w:div>
    <w:div w:id="589045163">
      <w:bodyDiv w:val="1"/>
      <w:marLeft w:val="0"/>
      <w:marRight w:val="0"/>
      <w:marTop w:val="0"/>
      <w:marBottom w:val="0"/>
      <w:divBdr>
        <w:top w:val="none" w:sz="0" w:space="0" w:color="auto"/>
        <w:left w:val="none" w:sz="0" w:space="0" w:color="auto"/>
        <w:bottom w:val="none" w:sz="0" w:space="0" w:color="auto"/>
        <w:right w:val="none" w:sz="0" w:space="0" w:color="auto"/>
      </w:divBdr>
    </w:div>
    <w:div w:id="591279488">
      <w:bodyDiv w:val="1"/>
      <w:marLeft w:val="0"/>
      <w:marRight w:val="0"/>
      <w:marTop w:val="0"/>
      <w:marBottom w:val="0"/>
      <w:divBdr>
        <w:top w:val="none" w:sz="0" w:space="0" w:color="auto"/>
        <w:left w:val="none" w:sz="0" w:space="0" w:color="auto"/>
        <w:bottom w:val="none" w:sz="0" w:space="0" w:color="auto"/>
        <w:right w:val="none" w:sz="0" w:space="0" w:color="auto"/>
      </w:divBdr>
      <w:divsChild>
        <w:div w:id="627900449">
          <w:marLeft w:val="0"/>
          <w:marRight w:val="0"/>
          <w:marTop w:val="0"/>
          <w:marBottom w:val="0"/>
          <w:divBdr>
            <w:top w:val="none" w:sz="0" w:space="0" w:color="auto"/>
            <w:left w:val="none" w:sz="0" w:space="0" w:color="auto"/>
            <w:bottom w:val="none" w:sz="0" w:space="0" w:color="auto"/>
            <w:right w:val="none" w:sz="0" w:space="0" w:color="auto"/>
          </w:divBdr>
        </w:div>
        <w:div w:id="697776094">
          <w:marLeft w:val="0"/>
          <w:marRight w:val="0"/>
          <w:marTop w:val="0"/>
          <w:marBottom w:val="0"/>
          <w:divBdr>
            <w:top w:val="none" w:sz="0" w:space="0" w:color="auto"/>
            <w:left w:val="none" w:sz="0" w:space="0" w:color="auto"/>
            <w:bottom w:val="none" w:sz="0" w:space="0" w:color="auto"/>
            <w:right w:val="none" w:sz="0" w:space="0" w:color="auto"/>
          </w:divBdr>
        </w:div>
        <w:div w:id="957835966">
          <w:marLeft w:val="0"/>
          <w:marRight w:val="0"/>
          <w:marTop w:val="0"/>
          <w:marBottom w:val="0"/>
          <w:divBdr>
            <w:top w:val="none" w:sz="0" w:space="0" w:color="auto"/>
            <w:left w:val="none" w:sz="0" w:space="0" w:color="auto"/>
            <w:bottom w:val="none" w:sz="0" w:space="0" w:color="auto"/>
            <w:right w:val="none" w:sz="0" w:space="0" w:color="auto"/>
          </w:divBdr>
        </w:div>
        <w:div w:id="1280603669">
          <w:marLeft w:val="0"/>
          <w:marRight w:val="0"/>
          <w:marTop w:val="0"/>
          <w:marBottom w:val="0"/>
          <w:divBdr>
            <w:top w:val="none" w:sz="0" w:space="0" w:color="auto"/>
            <w:left w:val="none" w:sz="0" w:space="0" w:color="auto"/>
            <w:bottom w:val="none" w:sz="0" w:space="0" w:color="auto"/>
            <w:right w:val="none" w:sz="0" w:space="0" w:color="auto"/>
          </w:divBdr>
        </w:div>
        <w:div w:id="1521969154">
          <w:marLeft w:val="0"/>
          <w:marRight w:val="0"/>
          <w:marTop w:val="0"/>
          <w:marBottom w:val="0"/>
          <w:divBdr>
            <w:top w:val="none" w:sz="0" w:space="0" w:color="auto"/>
            <w:left w:val="none" w:sz="0" w:space="0" w:color="auto"/>
            <w:bottom w:val="none" w:sz="0" w:space="0" w:color="auto"/>
            <w:right w:val="none" w:sz="0" w:space="0" w:color="auto"/>
          </w:divBdr>
        </w:div>
        <w:div w:id="1854566605">
          <w:marLeft w:val="0"/>
          <w:marRight w:val="0"/>
          <w:marTop w:val="0"/>
          <w:marBottom w:val="0"/>
          <w:divBdr>
            <w:top w:val="none" w:sz="0" w:space="0" w:color="auto"/>
            <w:left w:val="none" w:sz="0" w:space="0" w:color="auto"/>
            <w:bottom w:val="none" w:sz="0" w:space="0" w:color="auto"/>
            <w:right w:val="none" w:sz="0" w:space="0" w:color="auto"/>
          </w:divBdr>
        </w:div>
      </w:divsChild>
    </w:div>
    <w:div w:id="591427703">
      <w:bodyDiv w:val="1"/>
      <w:marLeft w:val="0"/>
      <w:marRight w:val="0"/>
      <w:marTop w:val="0"/>
      <w:marBottom w:val="0"/>
      <w:divBdr>
        <w:top w:val="none" w:sz="0" w:space="0" w:color="auto"/>
        <w:left w:val="none" w:sz="0" w:space="0" w:color="auto"/>
        <w:bottom w:val="none" w:sz="0" w:space="0" w:color="auto"/>
        <w:right w:val="none" w:sz="0" w:space="0" w:color="auto"/>
      </w:divBdr>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2470980">
      <w:bodyDiv w:val="1"/>
      <w:marLeft w:val="0"/>
      <w:marRight w:val="0"/>
      <w:marTop w:val="0"/>
      <w:marBottom w:val="0"/>
      <w:divBdr>
        <w:top w:val="none" w:sz="0" w:space="0" w:color="auto"/>
        <w:left w:val="none" w:sz="0" w:space="0" w:color="auto"/>
        <w:bottom w:val="none" w:sz="0" w:space="0" w:color="auto"/>
        <w:right w:val="none" w:sz="0" w:space="0" w:color="auto"/>
      </w:divBdr>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26997">
      <w:bodyDiv w:val="1"/>
      <w:marLeft w:val="0"/>
      <w:marRight w:val="0"/>
      <w:marTop w:val="0"/>
      <w:marBottom w:val="0"/>
      <w:divBdr>
        <w:top w:val="none" w:sz="0" w:space="0" w:color="auto"/>
        <w:left w:val="none" w:sz="0" w:space="0" w:color="auto"/>
        <w:bottom w:val="none" w:sz="0" w:space="0" w:color="auto"/>
        <w:right w:val="none" w:sz="0" w:space="0" w:color="auto"/>
      </w:divBdr>
      <w:divsChild>
        <w:div w:id="1293634499">
          <w:marLeft w:val="0"/>
          <w:marRight w:val="0"/>
          <w:marTop w:val="0"/>
          <w:marBottom w:val="0"/>
          <w:divBdr>
            <w:top w:val="none" w:sz="0" w:space="0" w:color="auto"/>
            <w:left w:val="none" w:sz="0" w:space="0" w:color="auto"/>
            <w:bottom w:val="none" w:sz="0" w:space="0" w:color="auto"/>
            <w:right w:val="none" w:sz="0" w:space="0" w:color="auto"/>
          </w:divBdr>
        </w:div>
      </w:divsChild>
    </w:div>
    <w:div w:id="594900738">
      <w:bodyDiv w:val="1"/>
      <w:marLeft w:val="0"/>
      <w:marRight w:val="0"/>
      <w:marTop w:val="0"/>
      <w:marBottom w:val="0"/>
      <w:divBdr>
        <w:top w:val="none" w:sz="0" w:space="0" w:color="auto"/>
        <w:left w:val="none" w:sz="0" w:space="0" w:color="auto"/>
        <w:bottom w:val="none" w:sz="0" w:space="0" w:color="auto"/>
        <w:right w:val="none" w:sz="0" w:space="0" w:color="auto"/>
      </w:divBdr>
    </w:div>
    <w:div w:id="596909714">
      <w:bodyDiv w:val="1"/>
      <w:marLeft w:val="0"/>
      <w:marRight w:val="0"/>
      <w:marTop w:val="0"/>
      <w:marBottom w:val="0"/>
      <w:divBdr>
        <w:top w:val="none" w:sz="0" w:space="0" w:color="auto"/>
        <w:left w:val="none" w:sz="0" w:space="0" w:color="auto"/>
        <w:bottom w:val="none" w:sz="0" w:space="0" w:color="auto"/>
        <w:right w:val="none" w:sz="0" w:space="0" w:color="auto"/>
      </w:divBdr>
    </w:div>
    <w:div w:id="600527663">
      <w:bodyDiv w:val="1"/>
      <w:marLeft w:val="0"/>
      <w:marRight w:val="0"/>
      <w:marTop w:val="0"/>
      <w:marBottom w:val="0"/>
      <w:divBdr>
        <w:top w:val="none" w:sz="0" w:space="0" w:color="auto"/>
        <w:left w:val="none" w:sz="0" w:space="0" w:color="auto"/>
        <w:bottom w:val="none" w:sz="0" w:space="0" w:color="auto"/>
        <w:right w:val="none" w:sz="0" w:space="0" w:color="auto"/>
      </w:divBdr>
      <w:divsChild>
        <w:div w:id="1305353858">
          <w:marLeft w:val="0"/>
          <w:marRight w:val="0"/>
          <w:marTop w:val="0"/>
          <w:marBottom w:val="0"/>
          <w:divBdr>
            <w:top w:val="none" w:sz="0" w:space="0" w:color="auto"/>
            <w:left w:val="none" w:sz="0" w:space="0" w:color="auto"/>
            <w:bottom w:val="none" w:sz="0" w:space="0" w:color="auto"/>
            <w:right w:val="none" w:sz="0" w:space="0" w:color="auto"/>
          </w:divBdr>
        </w:div>
        <w:div w:id="2066024766">
          <w:marLeft w:val="0"/>
          <w:marRight w:val="0"/>
          <w:marTop w:val="0"/>
          <w:marBottom w:val="0"/>
          <w:divBdr>
            <w:top w:val="none" w:sz="0" w:space="0" w:color="auto"/>
            <w:left w:val="none" w:sz="0" w:space="0" w:color="auto"/>
            <w:bottom w:val="none" w:sz="0" w:space="0" w:color="auto"/>
            <w:right w:val="none" w:sz="0" w:space="0" w:color="auto"/>
          </w:divBdr>
        </w:div>
      </w:divsChild>
    </w:div>
    <w:div w:id="604265324">
      <w:bodyDiv w:val="1"/>
      <w:marLeft w:val="0"/>
      <w:marRight w:val="0"/>
      <w:marTop w:val="0"/>
      <w:marBottom w:val="0"/>
      <w:divBdr>
        <w:top w:val="none" w:sz="0" w:space="0" w:color="auto"/>
        <w:left w:val="none" w:sz="0" w:space="0" w:color="auto"/>
        <w:bottom w:val="none" w:sz="0" w:space="0" w:color="auto"/>
        <w:right w:val="none" w:sz="0" w:space="0" w:color="auto"/>
      </w:divBdr>
      <w:divsChild>
        <w:div w:id="1928490843">
          <w:marLeft w:val="0"/>
          <w:marRight w:val="0"/>
          <w:marTop w:val="0"/>
          <w:marBottom w:val="0"/>
          <w:divBdr>
            <w:top w:val="none" w:sz="0" w:space="0" w:color="auto"/>
            <w:left w:val="none" w:sz="0" w:space="0" w:color="auto"/>
            <w:bottom w:val="none" w:sz="0" w:space="0" w:color="auto"/>
            <w:right w:val="none" w:sz="0" w:space="0" w:color="auto"/>
          </w:divBdr>
        </w:div>
      </w:divsChild>
    </w:div>
    <w:div w:id="604655666">
      <w:bodyDiv w:val="1"/>
      <w:marLeft w:val="0"/>
      <w:marRight w:val="0"/>
      <w:marTop w:val="0"/>
      <w:marBottom w:val="0"/>
      <w:divBdr>
        <w:top w:val="none" w:sz="0" w:space="0" w:color="auto"/>
        <w:left w:val="none" w:sz="0" w:space="0" w:color="auto"/>
        <w:bottom w:val="none" w:sz="0" w:space="0" w:color="auto"/>
        <w:right w:val="none" w:sz="0" w:space="0" w:color="auto"/>
      </w:divBdr>
    </w:div>
    <w:div w:id="606231025">
      <w:bodyDiv w:val="1"/>
      <w:marLeft w:val="0"/>
      <w:marRight w:val="0"/>
      <w:marTop w:val="0"/>
      <w:marBottom w:val="0"/>
      <w:divBdr>
        <w:top w:val="none" w:sz="0" w:space="0" w:color="auto"/>
        <w:left w:val="none" w:sz="0" w:space="0" w:color="auto"/>
        <w:bottom w:val="none" w:sz="0" w:space="0" w:color="auto"/>
        <w:right w:val="none" w:sz="0" w:space="0" w:color="auto"/>
      </w:divBdr>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0169546">
      <w:bodyDiv w:val="1"/>
      <w:marLeft w:val="0"/>
      <w:marRight w:val="0"/>
      <w:marTop w:val="0"/>
      <w:marBottom w:val="0"/>
      <w:divBdr>
        <w:top w:val="none" w:sz="0" w:space="0" w:color="auto"/>
        <w:left w:val="none" w:sz="0" w:space="0" w:color="auto"/>
        <w:bottom w:val="none" w:sz="0" w:space="0" w:color="auto"/>
        <w:right w:val="none" w:sz="0" w:space="0" w:color="auto"/>
      </w:divBdr>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87175">
      <w:bodyDiv w:val="1"/>
      <w:marLeft w:val="0"/>
      <w:marRight w:val="0"/>
      <w:marTop w:val="0"/>
      <w:marBottom w:val="0"/>
      <w:divBdr>
        <w:top w:val="none" w:sz="0" w:space="0" w:color="auto"/>
        <w:left w:val="none" w:sz="0" w:space="0" w:color="auto"/>
        <w:bottom w:val="none" w:sz="0" w:space="0" w:color="auto"/>
        <w:right w:val="none" w:sz="0" w:space="0" w:color="auto"/>
      </w:divBdr>
      <w:divsChild>
        <w:div w:id="713191643">
          <w:marLeft w:val="0"/>
          <w:marRight w:val="0"/>
          <w:marTop w:val="0"/>
          <w:marBottom w:val="0"/>
          <w:divBdr>
            <w:top w:val="none" w:sz="0" w:space="0" w:color="auto"/>
            <w:left w:val="none" w:sz="0" w:space="0" w:color="auto"/>
            <w:bottom w:val="none" w:sz="0" w:space="0" w:color="auto"/>
            <w:right w:val="none" w:sz="0" w:space="0" w:color="auto"/>
          </w:divBdr>
          <w:divsChild>
            <w:div w:id="68768394">
              <w:marLeft w:val="0"/>
              <w:marRight w:val="0"/>
              <w:marTop w:val="0"/>
              <w:marBottom w:val="0"/>
              <w:divBdr>
                <w:top w:val="single" w:sz="6" w:space="0" w:color="E2E2E2"/>
                <w:left w:val="single" w:sz="6" w:space="0" w:color="E2E2E2"/>
                <w:bottom w:val="single" w:sz="6" w:space="0" w:color="E2E2E2"/>
                <w:right w:val="single" w:sz="6" w:space="0" w:color="E2E2E2"/>
              </w:divBdr>
              <w:divsChild>
                <w:div w:id="200171997">
                  <w:marLeft w:val="0"/>
                  <w:marRight w:val="0"/>
                  <w:marTop w:val="0"/>
                  <w:marBottom w:val="0"/>
                  <w:divBdr>
                    <w:top w:val="none" w:sz="0" w:space="0" w:color="auto"/>
                    <w:left w:val="none" w:sz="0" w:space="0" w:color="auto"/>
                    <w:bottom w:val="none" w:sz="0" w:space="0" w:color="auto"/>
                    <w:right w:val="single" w:sz="6" w:space="0" w:color="C5C5C5"/>
                  </w:divBdr>
                  <w:divsChild>
                    <w:div w:id="1892645857">
                      <w:marLeft w:val="0"/>
                      <w:marRight w:val="0"/>
                      <w:marTop w:val="0"/>
                      <w:marBottom w:val="0"/>
                      <w:divBdr>
                        <w:top w:val="none" w:sz="0" w:space="0" w:color="auto"/>
                        <w:left w:val="none" w:sz="0" w:space="0" w:color="auto"/>
                        <w:bottom w:val="none" w:sz="0" w:space="0" w:color="auto"/>
                        <w:right w:val="none" w:sz="0" w:space="0" w:color="auto"/>
                      </w:divBdr>
                      <w:divsChild>
                        <w:div w:id="1575122842">
                          <w:marLeft w:val="0"/>
                          <w:marRight w:val="0"/>
                          <w:marTop w:val="0"/>
                          <w:marBottom w:val="0"/>
                          <w:divBdr>
                            <w:top w:val="none" w:sz="0" w:space="0" w:color="auto"/>
                            <w:left w:val="none" w:sz="0" w:space="0" w:color="auto"/>
                            <w:bottom w:val="none" w:sz="0" w:space="0" w:color="auto"/>
                            <w:right w:val="none" w:sz="0" w:space="0" w:color="auto"/>
                          </w:divBdr>
                          <w:divsChild>
                            <w:div w:id="1906837567">
                              <w:marLeft w:val="0"/>
                              <w:marRight w:val="0"/>
                              <w:marTop w:val="0"/>
                              <w:marBottom w:val="0"/>
                              <w:divBdr>
                                <w:top w:val="none" w:sz="0" w:space="0" w:color="auto"/>
                                <w:left w:val="none" w:sz="0" w:space="0" w:color="auto"/>
                                <w:bottom w:val="none" w:sz="0" w:space="0" w:color="auto"/>
                                <w:right w:val="none" w:sz="0" w:space="0" w:color="auto"/>
                              </w:divBdr>
                              <w:divsChild>
                                <w:div w:id="3545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030993">
      <w:bodyDiv w:val="1"/>
      <w:marLeft w:val="0"/>
      <w:marRight w:val="0"/>
      <w:marTop w:val="0"/>
      <w:marBottom w:val="0"/>
      <w:divBdr>
        <w:top w:val="none" w:sz="0" w:space="0" w:color="auto"/>
        <w:left w:val="none" w:sz="0" w:space="0" w:color="auto"/>
        <w:bottom w:val="none" w:sz="0" w:space="0" w:color="auto"/>
        <w:right w:val="none" w:sz="0" w:space="0" w:color="auto"/>
      </w:divBdr>
      <w:divsChild>
        <w:div w:id="338897687">
          <w:marLeft w:val="0"/>
          <w:marRight w:val="0"/>
          <w:marTop w:val="0"/>
          <w:marBottom w:val="0"/>
          <w:divBdr>
            <w:top w:val="none" w:sz="0" w:space="0" w:color="auto"/>
            <w:left w:val="none" w:sz="0" w:space="0" w:color="auto"/>
            <w:bottom w:val="none" w:sz="0" w:space="0" w:color="auto"/>
            <w:right w:val="none" w:sz="0" w:space="0" w:color="auto"/>
          </w:divBdr>
          <w:divsChild>
            <w:div w:id="175315970">
              <w:marLeft w:val="0"/>
              <w:marRight w:val="0"/>
              <w:marTop w:val="0"/>
              <w:marBottom w:val="0"/>
              <w:divBdr>
                <w:top w:val="none" w:sz="0" w:space="0" w:color="auto"/>
                <w:left w:val="none" w:sz="0" w:space="0" w:color="auto"/>
                <w:bottom w:val="none" w:sz="0" w:space="0" w:color="auto"/>
                <w:right w:val="none" w:sz="0" w:space="0" w:color="auto"/>
              </w:divBdr>
              <w:divsChild>
                <w:div w:id="1604797065">
                  <w:marLeft w:val="0"/>
                  <w:marRight w:val="0"/>
                  <w:marTop w:val="0"/>
                  <w:marBottom w:val="0"/>
                  <w:divBdr>
                    <w:top w:val="none" w:sz="0" w:space="0" w:color="auto"/>
                    <w:left w:val="none" w:sz="0" w:space="0" w:color="auto"/>
                    <w:bottom w:val="none" w:sz="0" w:space="0" w:color="auto"/>
                    <w:right w:val="none" w:sz="0" w:space="0" w:color="auto"/>
                  </w:divBdr>
                  <w:divsChild>
                    <w:div w:id="1040324509">
                      <w:marLeft w:val="0"/>
                      <w:marRight w:val="0"/>
                      <w:marTop w:val="0"/>
                      <w:marBottom w:val="0"/>
                      <w:divBdr>
                        <w:top w:val="none" w:sz="0" w:space="0" w:color="auto"/>
                        <w:left w:val="none" w:sz="0" w:space="0" w:color="auto"/>
                        <w:bottom w:val="none" w:sz="0" w:space="0" w:color="auto"/>
                        <w:right w:val="none" w:sz="0" w:space="0" w:color="auto"/>
                      </w:divBdr>
                      <w:divsChild>
                        <w:div w:id="1742095530">
                          <w:marLeft w:val="0"/>
                          <w:marRight w:val="0"/>
                          <w:marTop w:val="0"/>
                          <w:marBottom w:val="0"/>
                          <w:divBdr>
                            <w:top w:val="none" w:sz="0" w:space="0" w:color="auto"/>
                            <w:left w:val="none" w:sz="0" w:space="0" w:color="auto"/>
                            <w:bottom w:val="none" w:sz="0" w:space="0" w:color="auto"/>
                            <w:right w:val="none" w:sz="0" w:space="0" w:color="auto"/>
                          </w:divBdr>
                          <w:divsChild>
                            <w:div w:id="1381318810">
                              <w:marLeft w:val="0"/>
                              <w:marRight w:val="0"/>
                              <w:marTop w:val="0"/>
                              <w:marBottom w:val="0"/>
                              <w:divBdr>
                                <w:top w:val="none" w:sz="0" w:space="0" w:color="auto"/>
                                <w:left w:val="none" w:sz="0" w:space="0" w:color="auto"/>
                                <w:bottom w:val="none" w:sz="0" w:space="0" w:color="auto"/>
                                <w:right w:val="none" w:sz="0" w:space="0" w:color="auto"/>
                              </w:divBdr>
                              <w:divsChild>
                                <w:div w:id="710304023">
                                  <w:marLeft w:val="0"/>
                                  <w:marRight w:val="0"/>
                                  <w:marTop w:val="0"/>
                                  <w:marBottom w:val="0"/>
                                  <w:divBdr>
                                    <w:top w:val="none" w:sz="0" w:space="0" w:color="auto"/>
                                    <w:left w:val="none" w:sz="0" w:space="0" w:color="auto"/>
                                    <w:bottom w:val="none" w:sz="0" w:space="0" w:color="auto"/>
                                    <w:right w:val="none" w:sz="0" w:space="0" w:color="auto"/>
                                  </w:divBdr>
                                  <w:divsChild>
                                    <w:div w:id="20240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8075289">
      <w:bodyDiv w:val="1"/>
      <w:marLeft w:val="0"/>
      <w:marRight w:val="0"/>
      <w:marTop w:val="0"/>
      <w:marBottom w:val="0"/>
      <w:divBdr>
        <w:top w:val="none" w:sz="0" w:space="0" w:color="auto"/>
        <w:left w:val="none" w:sz="0" w:space="0" w:color="auto"/>
        <w:bottom w:val="none" w:sz="0" w:space="0" w:color="auto"/>
        <w:right w:val="none" w:sz="0" w:space="0" w:color="auto"/>
      </w:divBdr>
    </w:div>
    <w:div w:id="618293183">
      <w:bodyDiv w:val="1"/>
      <w:marLeft w:val="0"/>
      <w:marRight w:val="0"/>
      <w:marTop w:val="0"/>
      <w:marBottom w:val="0"/>
      <w:divBdr>
        <w:top w:val="none" w:sz="0" w:space="0" w:color="auto"/>
        <w:left w:val="none" w:sz="0" w:space="0" w:color="auto"/>
        <w:bottom w:val="none" w:sz="0" w:space="0" w:color="auto"/>
        <w:right w:val="none" w:sz="0" w:space="0" w:color="auto"/>
      </w:divBdr>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8504">
      <w:bodyDiv w:val="1"/>
      <w:marLeft w:val="0"/>
      <w:marRight w:val="0"/>
      <w:marTop w:val="0"/>
      <w:marBottom w:val="0"/>
      <w:divBdr>
        <w:top w:val="none" w:sz="0" w:space="0" w:color="auto"/>
        <w:left w:val="none" w:sz="0" w:space="0" w:color="auto"/>
        <w:bottom w:val="none" w:sz="0" w:space="0" w:color="auto"/>
        <w:right w:val="none" w:sz="0" w:space="0" w:color="auto"/>
      </w:divBdr>
    </w:div>
    <w:div w:id="626470306">
      <w:bodyDiv w:val="1"/>
      <w:marLeft w:val="0"/>
      <w:marRight w:val="0"/>
      <w:marTop w:val="0"/>
      <w:marBottom w:val="0"/>
      <w:divBdr>
        <w:top w:val="none" w:sz="0" w:space="0" w:color="auto"/>
        <w:left w:val="none" w:sz="0" w:space="0" w:color="auto"/>
        <w:bottom w:val="none" w:sz="0" w:space="0" w:color="auto"/>
        <w:right w:val="none" w:sz="0" w:space="0" w:color="auto"/>
      </w:divBdr>
    </w:div>
    <w:div w:id="628122377">
      <w:bodyDiv w:val="1"/>
      <w:marLeft w:val="0"/>
      <w:marRight w:val="0"/>
      <w:marTop w:val="0"/>
      <w:marBottom w:val="0"/>
      <w:divBdr>
        <w:top w:val="none" w:sz="0" w:space="0" w:color="auto"/>
        <w:left w:val="none" w:sz="0" w:space="0" w:color="auto"/>
        <w:bottom w:val="none" w:sz="0" w:space="0" w:color="auto"/>
        <w:right w:val="none" w:sz="0" w:space="0" w:color="auto"/>
      </w:divBdr>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34913728">
      <w:bodyDiv w:val="1"/>
      <w:marLeft w:val="0"/>
      <w:marRight w:val="0"/>
      <w:marTop w:val="0"/>
      <w:marBottom w:val="0"/>
      <w:divBdr>
        <w:top w:val="none" w:sz="0" w:space="0" w:color="auto"/>
        <w:left w:val="none" w:sz="0" w:space="0" w:color="auto"/>
        <w:bottom w:val="none" w:sz="0" w:space="0" w:color="auto"/>
        <w:right w:val="none" w:sz="0" w:space="0" w:color="auto"/>
      </w:divBdr>
    </w:div>
    <w:div w:id="637803445">
      <w:bodyDiv w:val="1"/>
      <w:marLeft w:val="0"/>
      <w:marRight w:val="0"/>
      <w:marTop w:val="0"/>
      <w:marBottom w:val="0"/>
      <w:divBdr>
        <w:top w:val="none" w:sz="0" w:space="0" w:color="auto"/>
        <w:left w:val="none" w:sz="0" w:space="0" w:color="auto"/>
        <w:bottom w:val="none" w:sz="0" w:space="0" w:color="auto"/>
        <w:right w:val="none" w:sz="0" w:space="0" w:color="auto"/>
      </w:divBdr>
    </w:div>
    <w:div w:id="641614849">
      <w:bodyDiv w:val="1"/>
      <w:marLeft w:val="0"/>
      <w:marRight w:val="0"/>
      <w:marTop w:val="0"/>
      <w:marBottom w:val="0"/>
      <w:divBdr>
        <w:top w:val="none" w:sz="0" w:space="0" w:color="auto"/>
        <w:left w:val="none" w:sz="0" w:space="0" w:color="auto"/>
        <w:bottom w:val="none" w:sz="0" w:space="0" w:color="auto"/>
        <w:right w:val="none" w:sz="0" w:space="0" w:color="auto"/>
      </w:divBdr>
    </w:div>
    <w:div w:id="641733767">
      <w:bodyDiv w:val="1"/>
      <w:marLeft w:val="0"/>
      <w:marRight w:val="0"/>
      <w:marTop w:val="0"/>
      <w:marBottom w:val="0"/>
      <w:divBdr>
        <w:top w:val="none" w:sz="0" w:space="0" w:color="auto"/>
        <w:left w:val="none" w:sz="0" w:space="0" w:color="auto"/>
        <w:bottom w:val="none" w:sz="0" w:space="0" w:color="auto"/>
        <w:right w:val="none" w:sz="0" w:space="0" w:color="auto"/>
      </w:divBdr>
      <w:divsChild>
        <w:div w:id="1764491744">
          <w:marLeft w:val="0"/>
          <w:marRight w:val="0"/>
          <w:marTop w:val="0"/>
          <w:marBottom w:val="0"/>
          <w:divBdr>
            <w:top w:val="none" w:sz="0" w:space="0" w:color="auto"/>
            <w:left w:val="none" w:sz="0" w:space="0" w:color="auto"/>
            <w:bottom w:val="none" w:sz="0" w:space="0" w:color="auto"/>
            <w:right w:val="none" w:sz="0" w:space="0" w:color="auto"/>
          </w:divBdr>
          <w:divsChild>
            <w:div w:id="1443920284">
              <w:marLeft w:val="0"/>
              <w:marRight w:val="0"/>
              <w:marTop w:val="0"/>
              <w:marBottom w:val="0"/>
              <w:divBdr>
                <w:top w:val="none" w:sz="0" w:space="0" w:color="auto"/>
                <w:left w:val="none" w:sz="0" w:space="0" w:color="auto"/>
                <w:bottom w:val="none" w:sz="0" w:space="0" w:color="auto"/>
                <w:right w:val="none" w:sz="0" w:space="0" w:color="auto"/>
              </w:divBdr>
              <w:divsChild>
                <w:div w:id="1963610166">
                  <w:marLeft w:val="0"/>
                  <w:marRight w:val="0"/>
                  <w:marTop w:val="0"/>
                  <w:marBottom w:val="0"/>
                  <w:divBdr>
                    <w:top w:val="none" w:sz="0" w:space="0" w:color="auto"/>
                    <w:left w:val="none" w:sz="0" w:space="0" w:color="auto"/>
                    <w:bottom w:val="none" w:sz="0" w:space="0" w:color="auto"/>
                    <w:right w:val="none" w:sz="0" w:space="0" w:color="auto"/>
                  </w:divBdr>
                </w:div>
              </w:divsChild>
            </w:div>
            <w:div w:id="2063404536">
              <w:marLeft w:val="0"/>
              <w:marRight w:val="0"/>
              <w:marTop w:val="0"/>
              <w:marBottom w:val="0"/>
              <w:divBdr>
                <w:top w:val="none" w:sz="0" w:space="0" w:color="auto"/>
                <w:left w:val="none" w:sz="0" w:space="0" w:color="auto"/>
                <w:bottom w:val="none" w:sz="0" w:space="0" w:color="auto"/>
                <w:right w:val="none" w:sz="0" w:space="0" w:color="auto"/>
              </w:divBdr>
              <w:divsChild>
                <w:div w:id="1540124706">
                  <w:marLeft w:val="0"/>
                  <w:marRight w:val="0"/>
                  <w:marTop w:val="0"/>
                  <w:marBottom w:val="0"/>
                  <w:divBdr>
                    <w:top w:val="none" w:sz="0" w:space="0" w:color="auto"/>
                    <w:left w:val="none" w:sz="0" w:space="0" w:color="auto"/>
                    <w:bottom w:val="none" w:sz="0" w:space="0" w:color="auto"/>
                    <w:right w:val="none" w:sz="0" w:space="0" w:color="auto"/>
                  </w:divBdr>
                  <w:divsChild>
                    <w:div w:id="1989628592">
                      <w:marLeft w:val="0"/>
                      <w:marRight w:val="0"/>
                      <w:marTop w:val="0"/>
                      <w:marBottom w:val="0"/>
                      <w:divBdr>
                        <w:top w:val="none" w:sz="0" w:space="0" w:color="auto"/>
                        <w:left w:val="none" w:sz="0" w:space="0" w:color="auto"/>
                        <w:bottom w:val="none" w:sz="0" w:space="0" w:color="auto"/>
                        <w:right w:val="none" w:sz="0" w:space="0" w:color="auto"/>
                      </w:divBdr>
                    </w:div>
                    <w:div w:id="17607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122911">
          <w:marLeft w:val="0"/>
          <w:marRight w:val="0"/>
          <w:marTop w:val="0"/>
          <w:marBottom w:val="0"/>
          <w:divBdr>
            <w:top w:val="none" w:sz="0" w:space="0" w:color="auto"/>
            <w:left w:val="none" w:sz="0" w:space="0" w:color="auto"/>
            <w:bottom w:val="none" w:sz="0" w:space="0" w:color="auto"/>
            <w:right w:val="none" w:sz="0" w:space="0" w:color="auto"/>
          </w:divBdr>
          <w:divsChild>
            <w:div w:id="781806576">
              <w:marLeft w:val="0"/>
              <w:marRight w:val="0"/>
              <w:marTop w:val="0"/>
              <w:marBottom w:val="0"/>
              <w:divBdr>
                <w:top w:val="none" w:sz="0" w:space="0" w:color="auto"/>
                <w:left w:val="none" w:sz="0" w:space="0" w:color="auto"/>
                <w:bottom w:val="none" w:sz="0" w:space="0" w:color="auto"/>
                <w:right w:val="none" w:sz="0" w:space="0" w:color="auto"/>
              </w:divBdr>
              <w:divsChild>
                <w:div w:id="755906999">
                  <w:marLeft w:val="0"/>
                  <w:marRight w:val="0"/>
                  <w:marTop w:val="0"/>
                  <w:marBottom w:val="0"/>
                  <w:divBdr>
                    <w:top w:val="none" w:sz="0" w:space="0" w:color="auto"/>
                    <w:left w:val="none" w:sz="0" w:space="0" w:color="auto"/>
                    <w:bottom w:val="none" w:sz="0" w:space="0" w:color="auto"/>
                    <w:right w:val="none" w:sz="0" w:space="0" w:color="auto"/>
                  </w:divBdr>
                  <w:divsChild>
                    <w:div w:id="1567688756">
                      <w:marLeft w:val="0"/>
                      <w:marRight w:val="0"/>
                      <w:marTop w:val="0"/>
                      <w:marBottom w:val="0"/>
                      <w:divBdr>
                        <w:top w:val="none" w:sz="0" w:space="0" w:color="auto"/>
                        <w:left w:val="none" w:sz="0" w:space="0" w:color="auto"/>
                        <w:bottom w:val="none" w:sz="0" w:space="0" w:color="auto"/>
                        <w:right w:val="none" w:sz="0" w:space="0" w:color="auto"/>
                      </w:divBdr>
                      <w:divsChild>
                        <w:div w:id="277494544">
                          <w:marLeft w:val="0"/>
                          <w:marRight w:val="0"/>
                          <w:marTop w:val="0"/>
                          <w:marBottom w:val="0"/>
                          <w:divBdr>
                            <w:top w:val="none" w:sz="0" w:space="0" w:color="auto"/>
                            <w:left w:val="none" w:sz="0" w:space="0" w:color="auto"/>
                            <w:bottom w:val="none" w:sz="0" w:space="0" w:color="auto"/>
                            <w:right w:val="none" w:sz="0" w:space="0" w:color="auto"/>
                          </w:divBdr>
                          <w:divsChild>
                            <w:div w:id="1725982409">
                              <w:marLeft w:val="0"/>
                              <w:marRight w:val="0"/>
                              <w:marTop w:val="0"/>
                              <w:marBottom w:val="0"/>
                              <w:divBdr>
                                <w:top w:val="none" w:sz="0" w:space="0" w:color="auto"/>
                                <w:left w:val="none" w:sz="0" w:space="0" w:color="auto"/>
                                <w:bottom w:val="none" w:sz="0" w:space="0" w:color="auto"/>
                                <w:right w:val="none" w:sz="0" w:space="0" w:color="auto"/>
                              </w:divBdr>
                            </w:div>
                            <w:div w:id="139939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007287">
      <w:bodyDiv w:val="1"/>
      <w:marLeft w:val="0"/>
      <w:marRight w:val="0"/>
      <w:marTop w:val="0"/>
      <w:marBottom w:val="0"/>
      <w:divBdr>
        <w:top w:val="none" w:sz="0" w:space="0" w:color="auto"/>
        <w:left w:val="none" w:sz="0" w:space="0" w:color="auto"/>
        <w:bottom w:val="none" w:sz="0" w:space="0" w:color="auto"/>
        <w:right w:val="none" w:sz="0" w:space="0" w:color="auto"/>
      </w:divBdr>
    </w:div>
    <w:div w:id="647781982">
      <w:bodyDiv w:val="1"/>
      <w:marLeft w:val="0"/>
      <w:marRight w:val="0"/>
      <w:marTop w:val="0"/>
      <w:marBottom w:val="0"/>
      <w:divBdr>
        <w:top w:val="none" w:sz="0" w:space="0" w:color="auto"/>
        <w:left w:val="none" w:sz="0" w:space="0" w:color="auto"/>
        <w:bottom w:val="none" w:sz="0" w:space="0" w:color="auto"/>
        <w:right w:val="none" w:sz="0" w:space="0" w:color="auto"/>
      </w:divBdr>
      <w:divsChild>
        <w:div w:id="274601062">
          <w:marLeft w:val="0"/>
          <w:marRight w:val="0"/>
          <w:marTop w:val="0"/>
          <w:marBottom w:val="0"/>
          <w:divBdr>
            <w:top w:val="none" w:sz="0" w:space="0" w:color="auto"/>
            <w:left w:val="none" w:sz="0" w:space="0" w:color="auto"/>
            <w:bottom w:val="none" w:sz="0" w:space="0" w:color="auto"/>
            <w:right w:val="none" w:sz="0" w:space="0" w:color="auto"/>
          </w:divBdr>
          <w:divsChild>
            <w:div w:id="2075859713">
              <w:marLeft w:val="0"/>
              <w:marRight w:val="0"/>
              <w:marTop w:val="0"/>
              <w:marBottom w:val="0"/>
              <w:divBdr>
                <w:top w:val="single" w:sz="6" w:space="0" w:color="E2E2E2"/>
                <w:left w:val="single" w:sz="6" w:space="0" w:color="E2E2E2"/>
                <w:bottom w:val="single" w:sz="6" w:space="0" w:color="E2E2E2"/>
                <w:right w:val="single" w:sz="6" w:space="0" w:color="E2E2E2"/>
              </w:divBdr>
              <w:divsChild>
                <w:div w:id="1344161850">
                  <w:marLeft w:val="0"/>
                  <w:marRight w:val="0"/>
                  <w:marTop w:val="0"/>
                  <w:marBottom w:val="0"/>
                  <w:divBdr>
                    <w:top w:val="none" w:sz="0" w:space="0" w:color="auto"/>
                    <w:left w:val="none" w:sz="0" w:space="0" w:color="auto"/>
                    <w:bottom w:val="none" w:sz="0" w:space="0" w:color="auto"/>
                    <w:right w:val="single" w:sz="6" w:space="0" w:color="C5C5C5"/>
                  </w:divBdr>
                  <w:divsChild>
                    <w:div w:id="561984818">
                      <w:marLeft w:val="0"/>
                      <w:marRight w:val="0"/>
                      <w:marTop w:val="0"/>
                      <w:marBottom w:val="0"/>
                      <w:divBdr>
                        <w:top w:val="none" w:sz="0" w:space="0" w:color="auto"/>
                        <w:left w:val="none" w:sz="0" w:space="0" w:color="auto"/>
                        <w:bottom w:val="none" w:sz="0" w:space="0" w:color="auto"/>
                        <w:right w:val="none" w:sz="0" w:space="0" w:color="auto"/>
                      </w:divBdr>
                      <w:divsChild>
                        <w:div w:id="340859800">
                          <w:marLeft w:val="0"/>
                          <w:marRight w:val="0"/>
                          <w:marTop w:val="0"/>
                          <w:marBottom w:val="0"/>
                          <w:divBdr>
                            <w:top w:val="none" w:sz="0" w:space="0" w:color="auto"/>
                            <w:left w:val="none" w:sz="0" w:space="0" w:color="auto"/>
                            <w:bottom w:val="none" w:sz="0" w:space="0" w:color="auto"/>
                            <w:right w:val="none" w:sz="0" w:space="0" w:color="auto"/>
                          </w:divBdr>
                          <w:divsChild>
                            <w:div w:id="1550797132">
                              <w:marLeft w:val="0"/>
                              <w:marRight w:val="0"/>
                              <w:marTop w:val="0"/>
                              <w:marBottom w:val="0"/>
                              <w:divBdr>
                                <w:top w:val="none" w:sz="0" w:space="0" w:color="auto"/>
                                <w:left w:val="none" w:sz="0" w:space="0" w:color="auto"/>
                                <w:bottom w:val="none" w:sz="0" w:space="0" w:color="auto"/>
                                <w:right w:val="none" w:sz="0" w:space="0" w:color="auto"/>
                              </w:divBdr>
                              <w:divsChild>
                                <w:div w:id="213590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252090">
      <w:bodyDiv w:val="1"/>
      <w:marLeft w:val="0"/>
      <w:marRight w:val="0"/>
      <w:marTop w:val="0"/>
      <w:marBottom w:val="0"/>
      <w:divBdr>
        <w:top w:val="none" w:sz="0" w:space="0" w:color="auto"/>
        <w:left w:val="none" w:sz="0" w:space="0" w:color="auto"/>
        <w:bottom w:val="none" w:sz="0" w:space="0" w:color="auto"/>
        <w:right w:val="none" w:sz="0" w:space="0" w:color="auto"/>
      </w:divBdr>
    </w:div>
    <w:div w:id="656373534">
      <w:bodyDiv w:val="1"/>
      <w:marLeft w:val="0"/>
      <w:marRight w:val="0"/>
      <w:marTop w:val="0"/>
      <w:marBottom w:val="0"/>
      <w:divBdr>
        <w:top w:val="none" w:sz="0" w:space="0" w:color="auto"/>
        <w:left w:val="none" w:sz="0" w:space="0" w:color="auto"/>
        <w:bottom w:val="none" w:sz="0" w:space="0" w:color="auto"/>
        <w:right w:val="none" w:sz="0" w:space="0" w:color="auto"/>
      </w:divBdr>
    </w:div>
    <w:div w:id="658123046">
      <w:bodyDiv w:val="1"/>
      <w:marLeft w:val="0"/>
      <w:marRight w:val="0"/>
      <w:marTop w:val="0"/>
      <w:marBottom w:val="0"/>
      <w:divBdr>
        <w:top w:val="none" w:sz="0" w:space="0" w:color="auto"/>
        <w:left w:val="none" w:sz="0" w:space="0" w:color="auto"/>
        <w:bottom w:val="none" w:sz="0" w:space="0" w:color="auto"/>
        <w:right w:val="none" w:sz="0" w:space="0" w:color="auto"/>
      </w:divBdr>
      <w:divsChild>
        <w:div w:id="569117284">
          <w:marLeft w:val="0"/>
          <w:marRight w:val="0"/>
          <w:marTop w:val="0"/>
          <w:marBottom w:val="0"/>
          <w:divBdr>
            <w:top w:val="none" w:sz="0" w:space="0" w:color="auto"/>
            <w:left w:val="none" w:sz="0" w:space="0" w:color="auto"/>
            <w:bottom w:val="none" w:sz="0" w:space="0" w:color="auto"/>
            <w:right w:val="none" w:sz="0" w:space="0" w:color="auto"/>
          </w:divBdr>
        </w:div>
      </w:divsChild>
    </w:div>
    <w:div w:id="659309831">
      <w:bodyDiv w:val="1"/>
      <w:marLeft w:val="0"/>
      <w:marRight w:val="0"/>
      <w:marTop w:val="0"/>
      <w:marBottom w:val="0"/>
      <w:divBdr>
        <w:top w:val="none" w:sz="0" w:space="0" w:color="auto"/>
        <w:left w:val="none" w:sz="0" w:space="0" w:color="auto"/>
        <w:bottom w:val="none" w:sz="0" w:space="0" w:color="auto"/>
        <w:right w:val="none" w:sz="0" w:space="0" w:color="auto"/>
      </w:divBdr>
    </w:div>
    <w:div w:id="660238323">
      <w:bodyDiv w:val="1"/>
      <w:marLeft w:val="0"/>
      <w:marRight w:val="0"/>
      <w:marTop w:val="0"/>
      <w:marBottom w:val="0"/>
      <w:divBdr>
        <w:top w:val="none" w:sz="0" w:space="0" w:color="auto"/>
        <w:left w:val="none" w:sz="0" w:space="0" w:color="auto"/>
        <w:bottom w:val="none" w:sz="0" w:space="0" w:color="auto"/>
        <w:right w:val="none" w:sz="0" w:space="0" w:color="auto"/>
      </w:divBdr>
    </w:div>
    <w:div w:id="660472606">
      <w:bodyDiv w:val="1"/>
      <w:marLeft w:val="0"/>
      <w:marRight w:val="0"/>
      <w:marTop w:val="0"/>
      <w:marBottom w:val="0"/>
      <w:divBdr>
        <w:top w:val="none" w:sz="0" w:space="0" w:color="auto"/>
        <w:left w:val="none" w:sz="0" w:space="0" w:color="auto"/>
        <w:bottom w:val="none" w:sz="0" w:space="0" w:color="auto"/>
        <w:right w:val="none" w:sz="0" w:space="0" w:color="auto"/>
      </w:divBdr>
    </w:div>
    <w:div w:id="662126791">
      <w:bodyDiv w:val="1"/>
      <w:marLeft w:val="0"/>
      <w:marRight w:val="0"/>
      <w:marTop w:val="0"/>
      <w:marBottom w:val="0"/>
      <w:divBdr>
        <w:top w:val="none" w:sz="0" w:space="0" w:color="auto"/>
        <w:left w:val="none" w:sz="0" w:space="0" w:color="auto"/>
        <w:bottom w:val="none" w:sz="0" w:space="0" w:color="auto"/>
        <w:right w:val="none" w:sz="0" w:space="0" w:color="auto"/>
      </w:divBdr>
    </w:div>
    <w:div w:id="666984316">
      <w:bodyDiv w:val="1"/>
      <w:marLeft w:val="0"/>
      <w:marRight w:val="0"/>
      <w:marTop w:val="0"/>
      <w:marBottom w:val="0"/>
      <w:divBdr>
        <w:top w:val="none" w:sz="0" w:space="0" w:color="auto"/>
        <w:left w:val="none" w:sz="0" w:space="0" w:color="auto"/>
        <w:bottom w:val="none" w:sz="0" w:space="0" w:color="auto"/>
        <w:right w:val="none" w:sz="0" w:space="0" w:color="auto"/>
      </w:divBdr>
    </w:div>
    <w:div w:id="669719603">
      <w:bodyDiv w:val="1"/>
      <w:marLeft w:val="0"/>
      <w:marRight w:val="0"/>
      <w:marTop w:val="0"/>
      <w:marBottom w:val="0"/>
      <w:divBdr>
        <w:top w:val="none" w:sz="0" w:space="0" w:color="auto"/>
        <w:left w:val="none" w:sz="0" w:space="0" w:color="auto"/>
        <w:bottom w:val="none" w:sz="0" w:space="0" w:color="auto"/>
        <w:right w:val="none" w:sz="0" w:space="0" w:color="auto"/>
      </w:divBdr>
    </w:div>
    <w:div w:id="671302120">
      <w:bodyDiv w:val="1"/>
      <w:marLeft w:val="0"/>
      <w:marRight w:val="0"/>
      <w:marTop w:val="0"/>
      <w:marBottom w:val="0"/>
      <w:divBdr>
        <w:top w:val="none" w:sz="0" w:space="0" w:color="auto"/>
        <w:left w:val="none" w:sz="0" w:space="0" w:color="auto"/>
        <w:bottom w:val="none" w:sz="0" w:space="0" w:color="auto"/>
        <w:right w:val="none" w:sz="0" w:space="0" w:color="auto"/>
      </w:divBdr>
      <w:divsChild>
        <w:div w:id="1555003678">
          <w:marLeft w:val="0"/>
          <w:marRight w:val="0"/>
          <w:marTop w:val="0"/>
          <w:marBottom w:val="0"/>
          <w:divBdr>
            <w:top w:val="none" w:sz="0" w:space="0" w:color="auto"/>
            <w:left w:val="none" w:sz="0" w:space="0" w:color="auto"/>
            <w:bottom w:val="none" w:sz="0" w:space="0" w:color="auto"/>
            <w:right w:val="none" w:sz="0" w:space="0" w:color="auto"/>
          </w:divBdr>
        </w:div>
      </w:divsChild>
    </w:div>
    <w:div w:id="675304960">
      <w:bodyDiv w:val="1"/>
      <w:marLeft w:val="0"/>
      <w:marRight w:val="0"/>
      <w:marTop w:val="0"/>
      <w:marBottom w:val="0"/>
      <w:divBdr>
        <w:top w:val="none" w:sz="0" w:space="0" w:color="auto"/>
        <w:left w:val="none" w:sz="0" w:space="0" w:color="auto"/>
        <w:bottom w:val="none" w:sz="0" w:space="0" w:color="auto"/>
        <w:right w:val="none" w:sz="0" w:space="0" w:color="auto"/>
      </w:divBdr>
    </w:div>
    <w:div w:id="678701438">
      <w:bodyDiv w:val="1"/>
      <w:marLeft w:val="0"/>
      <w:marRight w:val="0"/>
      <w:marTop w:val="0"/>
      <w:marBottom w:val="0"/>
      <w:divBdr>
        <w:top w:val="none" w:sz="0" w:space="0" w:color="auto"/>
        <w:left w:val="none" w:sz="0" w:space="0" w:color="auto"/>
        <w:bottom w:val="none" w:sz="0" w:space="0" w:color="auto"/>
        <w:right w:val="none" w:sz="0" w:space="0" w:color="auto"/>
      </w:divBdr>
      <w:divsChild>
        <w:div w:id="1949390142">
          <w:marLeft w:val="0"/>
          <w:marRight w:val="0"/>
          <w:marTop w:val="0"/>
          <w:marBottom w:val="0"/>
          <w:divBdr>
            <w:top w:val="none" w:sz="0" w:space="0" w:color="auto"/>
            <w:left w:val="none" w:sz="0" w:space="0" w:color="auto"/>
            <w:bottom w:val="none" w:sz="0" w:space="0" w:color="auto"/>
            <w:right w:val="none" w:sz="0" w:space="0" w:color="auto"/>
          </w:divBdr>
          <w:divsChild>
            <w:div w:id="913469364">
              <w:marLeft w:val="0"/>
              <w:marRight w:val="0"/>
              <w:marTop w:val="0"/>
              <w:marBottom w:val="0"/>
              <w:divBdr>
                <w:top w:val="none" w:sz="0" w:space="0" w:color="auto"/>
                <w:left w:val="none" w:sz="0" w:space="0" w:color="auto"/>
                <w:bottom w:val="none" w:sz="0" w:space="0" w:color="auto"/>
                <w:right w:val="none" w:sz="0" w:space="0" w:color="auto"/>
              </w:divBdr>
            </w:div>
            <w:div w:id="1812097119">
              <w:marLeft w:val="0"/>
              <w:marRight w:val="0"/>
              <w:marTop w:val="0"/>
              <w:marBottom w:val="0"/>
              <w:divBdr>
                <w:top w:val="none" w:sz="0" w:space="0" w:color="auto"/>
                <w:left w:val="none" w:sz="0" w:space="0" w:color="auto"/>
                <w:bottom w:val="none" w:sz="0" w:space="0" w:color="auto"/>
                <w:right w:val="none" w:sz="0" w:space="0" w:color="auto"/>
              </w:divBdr>
            </w:div>
            <w:div w:id="425617731">
              <w:marLeft w:val="0"/>
              <w:marRight w:val="0"/>
              <w:marTop w:val="0"/>
              <w:marBottom w:val="0"/>
              <w:divBdr>
                <w:top w:val="none" w:sz="0" w:space="0" w:color="auto"/>
                <w:left w:val="none" w:sz="0" w:space="0" w:color="auto"/>
                <w:bottom w:val="none" w:sz="0" w:space="0" w:color="auto"/>
                <w:right w:val="none" w:sz="0" w:space="0" w:color="auto"/>
              </w:divBdr>
            </w:div>
            <w:div w:id="1546597575">
              <w:marLeft w:val="0"/>
              <w:marRight w:val="0"/>
              <w:marTop w:val="0"/>
              <w:marBottom w:val="0"/>
              <w:divBdr>
                <w:top w:val="none" w:sz="0" w:space="0" w:color="auto"/>
                <w:left w:val="none" w:sz="0" w:space="0" w:color="auto"/>
                <w:bottom w:val="none" w:sz="0" w:space="0" w:color="auto"/>
                <w:right w:val="none" w:sz="0" w:space="0" w:color="auto"/>
              </w:divBdr>
            </w:div>
            <w:div w:id="525607131">
              <w:marLeft w:val="0"/>
              <w:marRight w:val="0"/>
              <w:marTop w:val="150"/>
              <w:marBottom w:val="0"/>
              <w:divBdr>
                <w:top w:val="none" w:sz="0" w:space="0" w:color="auto"/>
                <w:left w:val="none" w:sz="0" w:space="0" w:color="auto"/>
                <w:bottom w:val="none" w:sz="0" w:space="0" w:color="auto"/>
                <w:right w:val="none" w:sz="0" w:space="0" w:color="auto"/>
              </w:divBdr>
              <w:divsChild>
                <w:div w:id="1044407988">
                  <w:marLeft w:val="0"/>
                  <w:marRight w:val="0"/>
                  <w:marTop w:val="0"/>
                  <w:marBottom w:val="0"/>
                  <w:divBdr>
                    <w:top w:val="none" w:sz="0" w:space="0" w:color="auto"/>
                    <w:left w:val="none" w:sz="0" w:space="0" w:color="auto"/>
                    <w:bottom w:val="none" w:sz="0" w:space="0" w:color="auto"/>
                    <w:right w:val="none" w:sz="0" w:space="0" w:color="auto"/>
                  </w:divBdr>
                  <w:divsChild>
                    <w:div w:id="1297252095">
                      <w:marLeft w:val="0"/>
                      <w:marRight w:val="0"/>
                      <w:marTop w:val="0"/>
                      <w:marBottom w:val="0"/>
                      <w:divBdr>
                        <w:top w:val="none" w:sz="0" w:space="0" w:color="auto"/>
                        <w:left w:val="none" w:sz="0" w:space="0" w:color="auto"/>
                        <w:bottom w:val="none" w:sz="0" w:space="0" w:color="auto"/>
                        <w:right w:val="none" w:sz="0" w:space="0" w:color="auto"/>
                      </w:divBdr>
                    </w:div>
                    <w:div w:id="65241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056288">
          <w:marLeft w:val="0"/>
          <w:marRight w:val="0"/>
          <w:marTop w:val="0"/>
          <w:marBottom w:val="0"/>
          <w:divBdr>
            <w:top w:val="none" w:sz="0" w:space="0" w:color="auto"/>
            <w:left w:val="none" w:sz="0" w:space="0" w:color="auto"/>
            <w:bottom w:val="none" w:sz="0" w:space="0" w:color="auto"/>
            <w:right w:val="none" w:sz="0" w:space="0" w:color="auto"/>
          </w:divBdr>
          <w:divsChild>
            <w:div w:id="369033822">
              <w:marLeft w:val="0"/>
              <w:marRight w:val="0"/>
              <w:marTop w:val="0"/>
              <w:marBottom w:val="0"/>
              <w:divBdr>
                <w:top w:val="none" w:sz="0" w:space="0" w:color="auto"/>
                <w:left w:val="none" w:sz="0" w:space="0" w:color="auto"/>
                <w:bottom w:val="none" w:sz="0" w:space="0" w:color="auto"/>
                <w:right w:val="none" w:sz="0" w:space="0" w:color="auto"/>
              </w:divBdr>
              <w:divsChild>
                <w:div w:id="1105229953">
                  <w:marLeft w:val="0"/>
                  <w:marRight w:val="0"/>
                  <w:marTop w:val="0"/>
                  <w:marBottom w:val="0"/>
                  <w:divBdr>
                    <w:top w:val="none" w:sz="0" w:space="0" w:color="auto"/>
                    <w:left w:val="none" w:sz="0" w:space="0" w:color="auto"/>
                    <w:bottom w:val="none" w:sz="0" w:space="0" w:color="auto"/>
                    <w:right w:val="none" w:sz="0" w:space="0" w:color="auto"/>
                  </w:divBdr>
                </w:div>
              </w:divsChild>
            </w:div>
            <w:div w:id="1571307627">
              <w:marLeft w:val="0"/>
              <w:marRight w:val="0"/>
              <w:marTop w:val="150"/>
              <w:marBottom w:val="0"/>
              <w:divBdr>
                <w:top w:val="none" w:sz="0" w:space="0" w:color="auto"/>
                <w:left w:val="none" w:sz="0" w:space="0" w:color="auto"/>
                <w:bottom w:val="none" w:sz="0" w:space="0" w:color="auto"/>
                <w:right w:val="none" w:sz="0" w:space="0" w:color="auto"/>
              </w:divBdr>
              <w:divsChild>
                <w:div w:id="1745685080">
                  <w:marLeft w:val="0"/>
                  <w:marRight w:val="0"/>
                  <w:marTop w:val="0"/>
                  <w:marBottom w:val="0"/>
                  <w:divBdr>
                    <w:top w:val="none" w:sz="0" w:space="0" w:color="auto"/>
                    <w:left w:val="none" w:sz="0" w:space="0" w:color="auto"/>
                    <w:bottom w:val="none" w:sz="0" w:space="0" w:color="auto"/>
                    <w:right w:val="none" w:sz="0" w:space="0" w:color="auto"/>
                  </w:divBdr>
                  <w:divsChild>
                    <w:div w:id="176279679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73675941">
          <w:marLeft w:val="0"/>
          <w:marRight w:val="0"/>
          <w:marTop w:val="0"/>
          <w:marBottom w:val="0"/>
          <w:divBdr>
            <w:top w:val="none" w:sz="0" w:space="0" w:color="auto"/>
            <w:left w:val="none" w:sz="0" w:space="0" w:color="auto"/>
            <w:bottom w:val="none" w:sz="0" w:space="0" w:color="auto"/>
            <w:right w:val="none" w:sz="0" w:space="0" w:color="auto"/>
          </w:divBdr>
          <w:divsChild>
            <w:div w:id="1033774506">
              <w:marLeft w:val="0"/>
              <w:marRight w:val="0"/>
              <w:marTop w:val="0"/>
              <w:marBottom w:val="0"/>
              <w:divBdr>
                <w:top w:val="none" w:sz="0" w:space="0" w:color="auto"/>
                <w:left w:val="none" w:sz="0" w:space="0" w:color="auto"/>
                <w:bottom w:val="none" w:sz="0" w:space="0" w:color="auto"/>
                <w:right w:val="none" w:sz="0" w:space="0" w:color="auto"/>
              </w:divBdr>
              <w:divsChild>
                <w:div w:id="907959140">
                  <w:marLeft w:val="0"/>
                  <w:marRight w:val="0"/>
                  <w:marTop w:val="0"/>
                  <w:marBottom w:val="0"/>
                  <w:divBdr>
                    <w:top w:val="none" w:sz="0" w:space="0" w:color="auto"/>
                    <w:left w:val="none" w:sz="0" w:space="0" w:color="auto"/>
                    <w:bottom w:val="none" w:sz="0" w:space="0" w:color="auto"/>
                    <w:right w:val="none" w:sz="0" w:space="0" w:color="auto"/>
                  </w:divBdr>
                </w:div>
                <w:div w:id="987367339">
                  <w:marLeft w:val="0"/>
                  <w:marRight w:val="0"/>
                  <w:marTop w:val="0"/>
                  <w:marBottom w:val="0"/>
                  <w:divBdr>
                    <w:top w:val="none" w:sz="0" w:space="0" w:color="auto"/>
                    <w:left w:val="none" w:sz="0" w:space="0" w:color="auto"/>
                    <w:bottom w:val="none" w:sz="0" w:space="0" w:color="auto"/>
                    <w:right w:val="none" w:sz="0" w:space="0" w:color="auto"/>
                  </w:divBdr>
                </w:div>
                <w:div w:id="960304451">
                  <w:marLeft w:val="0"/>
                  <w:marRight w:val="0"/>
                  <w:marTop w:val="0"/>
                  <w:marBottom w:val="0"/>
                  <w:divBdr>
                    <w:top w:val="none" w:sz="0" w:space="0" w:color="auto"/>
                    <w:left w:val="none" w:sz="0" w:space="0" w:color="auto"/>
                    <w:bottom w:val="none" w:sz="0" w:space="0" w:color="auto"/>
                    <w:right w:val="none" w:sz="0" w:space="0" w:color="auto"/>
                  </w:divBdr>
                </w:div>
              </w:divsChild>
            </w:div>
            <w:div w:id="1487235557">
              <w:marLeft w:val="0"/>
              <w:marRight w:val="0"/>
              <w:marTop w:val="0"/>
              <w:marBottom w:val="0"/>
              <w:divBdr>
                <w:top w:val="none" w:sz="0" w:space="0" w:color="auto"/>
                <w:left w:val="none" w:sz="0" w:space="0" w:color="auto"/>
                <w:bottom w:val="none" w:sz="0" w:space="0" w:color="auto"/>
                <w:right w:val="none" w:sz="0" w:space="0" w:color="auto"/>
              </w:divBdr>
              <w:divsChild>
                <w:div w:id="1906521970">
                  <w:marLeft w:val="0"/>
                  <w:marRight w:val="0"/>
                  <w:marTop w:val="0"/>
                  <w:marBottom w:val="0"/>
                  <w:divBdr>
                    <w:top w:val="none" w:sz="0" w:space="0" w:color="auto"/>
                    <w:left w:val="none" w:sz="0" w:space="0" w:color="auto"/>
                    <w:bottom w:val="none" w:sz="0" w:space="0" w:color="auto"/>
                    <w:right w:val="none" w:sz="0" w:space="0" w:color="auto"/>
                  </w:divBdr>
                </w:div>
                <w:div w:id="400949788">
                  <w:marLeft w:val="0"/>
                  <w:marRight w:val="0"/>
                  <w:marTop w:val="0"/>
                  <w:marBottom w:val="0"/>
                  <w:divBdr>
                    <w:top w:val="none" w:sz="0" w:space="0" w:color="auto"/>
                    <w:left w:val="none" w:sz="0" w:space="0" w:color="auto"/>
                    <w:bottom w:val="none" w:sz="0" w:space="0" w:color="auto"/>
                    <w:right w:val="none" w:sz="0" w:space="0" w:color="auto"/>
                  </w:divBdr>
                </w:div>
                <w:div w:id="1754424669">
                  <w:marLeft w:val="0"/>
                  <w:marRight w:val="0"/>
                  <w:marTop w:val="0"/>
                  <w:marBottom w:val="0"/>
                  <w:divBdr>
                    <w:top w:val="none" w:sz="0" w:space="0" w:color="auto"/>
                    <w:left w:val="none" w:sz="0" w:space="0" w:color="auto"/>
                    <w:bottom w:val="none" w:sz="0" w:space="0" w:color="auto"/>
                    <w:right w:val="none" w:sz="0" w:space="0" w:color="auto"/>
                  </w:divBdr>
                </w:div>
              </w:divsChild>
            </w:div>
            <w:div w:id="2013095960">
              <w:marLeft w:val="0"/>
              <w:marRight w:val="0"/>
              <w:marTop w:val="0"/>
              <w:marBottom w:val="0"/>
              <w:divBdr>
                <w:top w:val="none" w:sz="0" w:space="0" w:color="auto"/>
                <w:left w:val="none" w:sz="0" w:space="0" w:color="auto"/>
                <w:bottom w:val="none" w:sz="0" w:space="0" w:color="auto"/>
                <w:right w:val="none" w:sz="0" w:space="0" w:color="auto"/>
              </w:divBdr>
              <w:divsChild>
                <w:div w:id="432169667">
                  <w:marLeft w:val="0"/>
                  <w:marRight w:val="0"/>
                  <w:marTop w:val="0"/>
                  <w:marBottom w:val="0"/>
                  <w:divBdr>
                    <w:top w:val="none" w:sz="0" w:space="0" w:color="auto"/>
                    <w:left w:val="none" w:sz="0" w:space="0" w:color="auto"/>
                    <w:bottom w:val="none" w:sz="0" w:space="0" w:color="auto"/>
                    <w:right w:val="none" w:sz="0" w:space="0" w:color="auto"/>
                  </w:divBdr>
                </w:div>
                <w:div w:id="2080319881">
                  <w:marLeft w:val="0"/>
                  <w:marRight w:val="0"/>
                  <w:marTop w:val="0"/>
                  <w:marBottom w:val="0"/>
                  <w:divBdr>
                    <w:top w:val="none" w:sz="0" w:space="0" w:color="auto"/>
                    <w:left w:val="none" w:sz="0" w:space="0" w:color="auto"/>
                    <w:bottom w:val="none" w:sz="0" w:space="0" w:color="auto"/>
                    <w:right w:val="none" w:sz="0" w:space="0" w:color="auto"/>
                  </w:divBdr>
                </w:div>
                <w:div w:id="22445735">
                  <w:marLeft w:val="0"/>
                  <w:marRight w:val="0"/>
                  <w:marTop w:val="0"/>
                  <w:marBottom w:val="0"/>
                  <w:divBdr>
                    <w:top w:val="none" w:sz="0" w:space="0" w:color="auto"/>
                    <w:left w:val="none" w:sz="0" w:space="0" w:color="auto"/>
                    <w:bottom w:val="none" w:sz="0" w:space="0" w:color="auto"/>
                    <w:right w:val="none" w:sz="0" w:space="0" w:color="auto"/>
                  </w:divBdr>
                </w:div>
              </w:divsChild>
            </w:div>
            <w:div w:id="309527441">
              <w:marLeft w:val="0"/>
              <w:marRight w:val="0"/>
              <w:marTop w:val="0"/>
              <w:marBottom w:val="0"/>
              <w:divBdr>
                <w:top w:val="none" w:sz="0" w:space="0" w:color="auto"/>
                <w:left w:val="none" w:sz="0" w:space="0" w:color="auto"/>
                <w:bottom w:val="none" w:sz="0" w:space="0" w:color="auto"/>
                <w:right w:val="none" w:sz="0" w:space="0" w:color="auto"/>
              </w:divBdr>
              <w:divsChild>
                <w:div w:id="2129279196">
                  <w:marLeft w:val="0"/>
                  <w:marRight w:val="0"/>
                  <w:marTop w:val="0"/>
                  <w:marBottom w:val="0"/>
                  <w:divBdr>
                    <w:top w:val="none" w:sz="0" w:space="0" w:color="auto"/>
                    <w:left w:val="none" w:sz="0" w:space="0" w:color="auto"/>
                    <w:bottom w:val="none" w:sz="0" w:space="0" w:color="auto"/>
                    <w:right w:val="none" w:sz="0" w:space="0" w:color="auto"/>
                  </w:divBdr>
                </w:div>
                <w:div w:id="1634562268">
                  <w:marLeft w:val="0"/>
                  <w:marRight w:val="0"/>
                  <w:marTop w:val="0"/>
                  <w:marBottom w:val="0"/>
                  <w:divBdr>
                    <w:top w:val="none" w:sz="0" w:space="0" w:color="auto"/>
                    <w:left w:val="none" w:sz="0" w:space="0" w:color="auto"/>
                    <w:bottom w:val="none" w:sz="0" w:space="0" w:color="auto"/>
                    <w:right w:val="none" w:sz="0" w:space="0" w:color="auto"/>
                  </w:divBdr>
                </w:div>
                <w:div w:id="1394817959">
                  <w:marLeft w:val="0"/>
                  <w:marRight w:val="0"/>
                  <w:marTop w:val="0"/>
                  <w:marBottom w:val="0"/>
                  <w:divBdr>
                    <w:top w:val="none" w:sz="0" w:space="0" w:color="auto"/>
                    <w:left w:val="none" w:sz="0" w:space="0" w:color="auto"/>
                    <w:bottom w:val="none" w:sz="0" w:space="0" w:color="auto"/>
                    <w:right w:val="none" w:sz="0" w:space="0" w:color="auto"/>
                  </w:divBdr>
                </w:div>
              </w:divsChild>
            </w:div>
            <w:div w:id="1649623737">
              <w:marLeft w:val="0"/>
              <w:marRight w:val="0"/>
              <w:marTop w:val="0"/>
              <w:marBottom w:val="0"/>
              <w:divBdr>
                <w:top w:val="none" w:sz="0" w:space="0" w:color="auto"/>
                <w:left w:val="none" w:sz="0" w:space="0" w:color="auto"/>
                <w:bottom w:val="none" w:sz="0" w:space="0" w:color="auto"/>
                <w:right w:val="none" w:sz="0" w:space="0" w:color="auto"/>
              </w:divBdr>
              <w:divsChild>
                <w:div w:id="1701200343">
                  <w:marLeft w:val="0"/>
                  <w:marRight w:val="0"/>
                  <w:marTop w:val="0"/>
                  <w:marBottom w:val="0"/>
                  <w:divBdr>
                    <w:top w:val="none" w:sz="0" w:space="0" w:color="auto"/>
                    <w:left w:val="none" w:sz="0" w:space="0" w:color="auto"/>
                    <w:bottom w:val="none" w:sz="0" w:space="0" w:color="auto"/>
                    <w:right w:val="none" w:sz="0" w:space="0" w:color="auto"/>
                  </w:divBdr>
                </w:div>
                <w:div w:id="1683702732">
                  <w:marLeft w:val="0"/>
                  <w:marRight w:val="0"/>
                  <w:marTop w:val="0"/>
                  <w:marBottom w:val="0"/>
                  <w:divBdr>
                    <w:top w:val="none" w:sz="0" w:space="0" w:color="auto"/>
                    <w:left w:val="none" w:sz="0" w:space="0" w:color="auto"/>
                    <w:bottom w:val="none" w:sz="0" w:space="0" w:color="auto"/>
                    <w:right w:val="none" w:sz="0" w:space="0" w:color="auto"/>
                  </w:divBdr>
                </w:div>
                <w:div w:id="381372884">
                  <w:marLeft w:val="0"/>
                  <w:marRight w:val="0"/>
                  <w:marTop w:val="0"/>
                  <w:marBottom w:val="0"/>
                  <w:divBdr>
                    <w:top w:val="none" w:sz="0" w:space="0" w:color="auto"/>
                    <w:left w:val="none" w:sz="0" w:space="0" w:color="auto"/>
                    <w:bottom w:val="none" w:sz="0" w:space="0" w:color="auto"/>
                    <w:right w:val="none" w:sz="0" w:space="0" w:color="auto"/>
                  </w:divBdr>
                </w:div>
              </w:divsChild>
            </w:div>
            <w:div w:id="1389764534">
              <w:marLeft w:val="0"/>
              <w:marRight w:val="0"/>
              <w:marTop w:val="0"/>
              <w:marBottom w:val="0"/>
              <w:divBdr>
                <w:top w:val="none" w:sz="0" w:space="0" w:color="auto"/>
                <w:left w:val="none" w:sz="0" w:space="0" w:color="auto"/>
                <w:bottom w:val="none" w:sz="0" w:space="0" w:color="auto"/>
                <w:right w:val="none" w:sz="0" w:space="0" w:color="auto"/>
              </w:divBdr>
              <w:divsChild>
                <w:div w:id="1511409761">
                  <w:marLeft w:val="0"/>
                  <w:marRight w:val="0"/>
                  <w:marTop w:val="0"/>
                  <w:marBottom w:val="0"/>
                  <w:divBdr>
                    <w:top w:val="none" w:sz="0" w:space="0" w:color="auto"/>
                    <w:left w:val="none" w:sz="0" w:space="0" w:color="auto"/>
                    <w:bottom w:val="none" w:sz="0" w:space="0" w:color="auto"/>
                    <w:right w:val="none" w:sz="0" w:space="0" w:color="auto"/>
                  </w:divBdr>
                </w:div>
                <w:div w:id="1469317209">
                  <w:marLeft w:val="0"/>
                  <w:marRight w:val="0"/>
                  <w:marTop w:val="0"/>
                  <w:marBottom w:val="0"/>
                  <w:divBdr>
                    <w:top w:val="none" w:sz="0" w:space="0" w:color="auto"/>
                    <w:left w:val="none" w:sz="0" w:space="0" w:color="auto"/>
                    <w:bottom w:val="none" w:sz="0" w:space="0" w:color="auto"/>
                    <w:right w:val="none" w:sz="0" w:space="0" w:color="auto"/>
                  </w:divBdr>
                </w:div>
                <w:div w:id="1308709449">
                  <w:marLeft w:val="0"/>
                  <w:marRight w:val="0"/>
                  <w:marTop w:val="0"/>
                  <w:marBottom w:val="0"/>
                  <w:divBdr>
                    <w:top w:val="none" w:sz="0" w:space="0" w:color="auto"/>
                    <w:left w:val="none" w:sz="0" w:space="0" w:color="auto"/>
                    <w:bottom w:val="none" w:sz="0" w:space="0" w:color="auto"/>
                    <w:right w:val="none" w:sz="0" w:space="0" w:color="auto"/>
                  </w:divBdr>
                </w:div>
              </w:divsChild>
            </w:div>
            <w:div w:id="1272737471">
              <w:marLeft w:val="0"/>
              <w:marRight w:val="0"/>
              <w:marTop w:val="0"/>
              <w:marBottom w:val="0"/>
              <w:divBdr>
                <w:top w:val="none" w:sz="0" w:space="0" w:color="auto"/>
                <w:left w:val="none" w:sz="0" w:space="0" w:color="auto"/>
                <w:bottom w:val="none" w:sz="0" w:space="0" w:color="auto"/>
                <w:right w:val="none" w:sz="0" w:space="0" w:color="auto"/>
              </w:divBdr>
              <w:divsChild>
                <w:div w:id="184442465">
                  <w:marLeft w:val="0"/>
                  <w:marRight w:val="0"/>
                  <w:marTop w:val="0"/>
                  <w:marBottom w:val="0"/>
                  <w:divBdr>
                    <w:top w:val="none" w:sz="0" w:space="0" w:color="auto"/>
                    <w:left w:val="none" w:sz="0" w:space="0" w:color="auto"/>
                    <w:bottom w:val="none" w:sz="0" w:space="0" w:color="auto"/>
                    <w:right w:val="none" w:sz="0" w:space="0" w:color="auto"/>
                  </w:divBdr>
                </w:div>
                <w:div w:id="1253008056">
                  <w:marLeft w:val="0"/>
                  <w:marRight w:val="0"/>
                  <w:marTop w:val="0"/>
                  <w:marBottom w:val="0"/>
                  <w:divBdr>
                    <w:top w:val="none" w:sz="0" w:space="0" w:color="auto"/>
                    <w:left w:val="none" w:sz="0" w:space="0" w:color="auto"/>
                    <w:bottom w:val="none" w:sz="0" w:space="0" w:color="auto"/>
                    <w:right w:val="none" w:sz="0" w:space="0" w:color="auto"/>
                  </w:divBdr>
                </w:div>
                <w:div w:id="1321038955">
                  <w:marLeft w:val="0"/>
                  <w:marRight w:val="0"/>
                  <w:marTop w:val="0"/>
                  <w:marBottom w:val="0"/>
                  <w:divBdr>
                    <w:top w:val="none" w:sz="0" w:space="0" w:color="auto"/>
                    <w:left w:val="none" w:sz="0" w:space="0" w:color="auto"/>
                    <w:bottom w:val="none" w:sz="0" w:space="0" w:color="auto"/>
                    <w:right w:val="none" w:sz="0" w:space="0" w:color="auto"/>
                  </w:divBdr>
                </w:div>
              </w:divsChild>
            </w:div>
            <w:div w:id="1615598561">
              <w:marLeft w:val="0"/>
              <w:marRight w:val="0"/>
              <w:marTop w:val="0"/>
              <w:marBottom w:val="0"/>
              <w:divBdr>
                <w:top w:val="none" w:sz="0" w:space="0" w:color="auto"/>
                <w:left w:val="none" w:sz="0" w:space="0" w:color="auto"/>
                <w:bottom w:val="none" w:sz="0" w:space="0" w:color="auto"/>
                <w:right w:val="none" w:sz="0" w:space="0" w:color="auto"/>
              </w:divBdr>
              <w:divsChild>
                <w:div w:id="741872441">
                  <w:marLeft w:val="0"/>
                  <w:marRight w:val="0"/>
                  <w:marTop w:val="0"/>
                  <w:marBottom w:val="0"/>
                  <w:divBdr>
                    <w:top w:val="none" w:sz="0" w:space="0" w:color="auto"/>
                    <w:left w:val="none" w:sz="0" w:space="0" w:color="auto"/>
                    <w:bottom w:val="none" w:sz="0" w:space="0" w:color="auto"/>
                    <w:right w:val="none" w:sz="0" w:space="0" w:color="auto"/>
                  </w:divBdr>
                </w:div>
                <w:div w:id="47610241">
                  <w:marLeft w:val="0"/>
                  <w:marRight w:val="0"/>
                  <w:marTop w:val="0"/>
                  <w:marBottom w:val="0"/>
                  <w:divBdr>
                    <w:top w:val="none" w:sz="0" w:space="0" w:color="auto"/>
                    <w:left w:val="none" w:sz="0" w:space="0" w:color="auto"/>
                    <w:bottom w:val="none" w:sz="0" w:space="0" w:color="auto"/>
                    <w:right w:val="none" w:sz="0" w:space="0" w:color="auto"/>
                  </w:divBdr>
                </w:div>
                <w:div w:id="1965960057">
                  <w:marLeft w:val="0"/>
                  <w:marRight w:val="0"/>
                  <w:marTop w:val="0"/>
                  <w:marBottom w:val="0"/>
                  <w:divBdr>
                    <w:top w:val="none" w:sz="0" w:space="0" w:color="auto"/>
                    <w:left w:val="none" w:sz="0" w:space="0" w:color="auto"/>
                    <w:bottom w:val="none" w:sz="0" w:space="0" w:color="auto"/>
                    <w:right w:val="none" w:sz="0" w:space="0" w:color="auto"/>
                  </w:divBdr>
                </w:div>
              </w:divsChild>
            </w:div>
            <w:div w:id="465321160">
              <w:marLeft w:val="0"/>
              <w:marRight w:val="0"/>
              <w:marTop w:val="0"/>
              <w:marBottom w:val="0"/>
              <w:divBdr>
                <w:top w:val="none" w:sz="0" w:space="0" w:color="auto"/>
                <w:left w:val="none" w:sz="0" w:space="0" w:color="auto"/>
                <w:bottom w:val="none" w:sz="0" w:space="0" w:color="auto"/>
                <w:right w:val="none" w:sz="0" w:space="0" w:color="auto"/>
              </w:divBdr>
              <w:divsChild>
                <w:div w:id="696464692">
                  <w:marLeft w:val="0"/>
                  <w:marRight w:val="0"/>
                  <w:marTop w:val="0"/>
                  <w:marBottom w:val="0"/>
                  <w:divBdr>
                    <w:top w:val="none" w:sz="0" w:space="0" w:color="auto"/>
                    <w:left w:val="none" w:sz="0" w:space="0" w:color="auto"/>
                    <w:bottom w:val="none" w:sz="0" w:space="0" w:color="auto"/>
                    <w:right w:val="none" w:sz="0" w:space="0" w:color="auto"/>
                  </w:divBdr>
                </w:div>
                <w:div w:id="785320451">
                  <w:marLeft w:val="0"/>
                  <w:marRight w:val="0"/>
                  <w:marTop w:val="0"/>
                  <w:marBottom w:val="0"/>
                  <w:divBdr>
                    <w:top w:val="none" w:sz="0" w:space="0" w:color="auto"/>
                    <w:left w:val="none" w:sz="0" w:space="0" w:color="auto"/>
                    <w:bottom w:val="none" w:sz="0" w:space="0" w:color="auto"/>
                    <w:right w:val="none" w:sz="0" w:space="0" w:color="auto"/>
                  </w:divBdr>
                </w:div>
                <w:div w:id="247467240">
                  <w:marLeft w:val="0"/>
                  <w:marRight w:val="0"/>
                  <w:marTop w:val="0"/>
                  <w:marBottom w:val="0"/>
                  <w:divBdr>
                    <w:top w:val="none" w:sz="0" w:space="0" w:color="auto"/>
                    <w:left w:val="none" w:sz="0" w:space="0" w:color="auto"/>
                    <w:bottom w:val="none" w:sz="0" w:space="0" w:color="auto"/>
                    <w:right w:val="none" w:sz="0" w:space="0" w:color="auto"/>
                  </w:divBdr>
                </w:div>
              </w:divsChild>
            </w:div>
            <w:div w:id="1595239627">
              <w:marLeft w:val="0"/>
              <w:marRight w:val="0"/>
              <w:marTop w:val="0"/>
              <w:marBottom w:val="0"/>
              <w:divBdr>
                <w:top w:val="none" w:sz="0" w:space="0" w:color="auto"/>
                <w:left w:val="none" w:sz="0" w:space="0" w:color="auto"/>
                <w:bottom w:val="none" w:sz="0" w:space="0" w:color="auto"/>
                <w:right w:val="none" w:sz="0" w:space="0" w:color="auto"/>
              </w:divBdr>
              <w:divsChild>
                <w:div w:id="1579821228">
                  <w:marLeft w:val="0"/>
                  <w:marRight w:val="0"/>
                  <w:marTop w:val="0"/>
                  <w:marBottom w:val="0"/>
                  <w:divBdr>
                    <w:top w:val="none" w:sz="0" w:space="0" w:color="auto"/>
                    <w:left w:val="none" w:sz="0" w:space="0" w:color="auto"/>
                    <w:bottom w:val="none" w:sz="0" w:space="0" w:color="auto"/>
                    <w:right w:val="none" w:sz="0" w:space="0" w:color="auto"/>
                  </w:divBdr>
                </w:div>
                <w:div w:id="1355422852">
                  <w:marLeft w:val="0"/>
                  <w:marRight w:val="0"/>
                  <w:marTop w:val="0"/>
                  <w:marBottom w:val="0"/>
                  <w:divBdr>
                    <w:top w:val="none" w:sz="0" w:space="0" w:color="auto"/>
                    <w:left w:val="none" w:sz="0" w:space="0" w:color="auto"/>
                    <w:bottom w:val="none" w:sz="0" w:space="0" w:color="auto"/>
                    <w:right w:val="none" w:sz="0" w:space="0" w:color="auto"/>
                  </w:divBdr>
                </w:div>
                <w:div w:id="129369948">
                  <w:marLeft w:val="0"/>
                  <w:marRight w:val="0"/>
                  <w:marTop w:val="0"/>
                  <w:marBottom w:val="0"/>
                  <w:divBdr>
                    <w:top w:val="none" w:sz="0" w:space="0" w:color="auto"/>
                    <w:left w:val="none" w:sz="0" w:space="0" w:color="auto"/>
                    <w:bottom w:val="none" w:sz="0" w:space="0" w:color="auto"/>
                    <w:right w:val="none" w:sz="0" w:space="0" w:color="auto"/>
                  </w:divBdr>
                </w:div>
              </w:divsChild>
            </w:div>
            <w:div w:id="1733625346">
              <w:marLeft w:val="0"/>
              <w:marRight w:val="0"/>
              <w:marTop w:val="0"/>
              <w:marBottom w:val="0"/>
              <w:divBdr>
                <w:top w:val="none" w:sz="0" w:space="0" w:color="auto"/>
                <w:left w:val="none" w:sz="0" w:space="0" w:color="auto"/>
                <w:bottom w:val="none" w:sz="0" w:space="0" w:color="auto"/>
                <w:right w:val="none" w:sz="0" w:space="0" w:color="auto"/>
              </w:divBdr>
              <w:divsChild>
                <w:div w:id="1467813005">
                  <w:marLeft w:val="0"/>
                  <w:marRight w:val="0"/>
                  <w:marTop w:val="0"/>
                  <w:marBottom w:val="0"/>
                  <w:divBdr>
                    <w:top w:val="none" w:sz="0" w:space="0" w:color="auto"/>
                    <w:left w:val="none" w:sz="0" w:space="0" w:color="auto"/>
                    <w:bottom w:val="none" w:sz="0" w:space="0" w:color="auto"/>
                    <w:right w:val="none" w:sz="0" w:space="0" w:color="auto"/>
                  </w:divBdr>
                </w:div>
                <w:div w:id="437601795">
                  <w:marLeft w:val="0"/>
                  <w:marRight w:val="0"/>
                  <w:marTop w:val="0"/>
                  <w:marBottom w:val="0"/>
                  <w:divBdr>
                    <w:top w:val="none" w:sz="0" w:space="0" w:color="auto"/>
                    <w:left w:val="none" w:sz="0" w:space="0" w:color="auto"/>
                    <w:bottom w:val="none" w:sz="0" w:space="0" w:color="auto"/>
                    <w:right w:val="none" w:sz="0" w:space="0" w:color="auto"/>
                  </w:divBdr>
                </w:div>
                <w:div w:id="2071265359">
                  <w:marLeft w:val="0"/>
                  <w:marRight w:val="0"/>
                  <w:marTop w:val="0"/>
                  <w:marBottom w:val="0"/>
                  <w:divBdr>
                    <w:top w:val="none" w:sz="0" w:space="0" w:color="auto"/>
                    <w:left w:val="none" w:sz="0" w:space="0" w:color="auto"/>
                    <w:bottom w:val="none" w:sz="0" w:space="0" w:color="auto"/>
                    <w:right w:val="none" w:sz="0" w:space="0" w:color="auto"/>
                  </w:divBdr>
                </w:div>
              </w:divsChild>
            </w:div>
            <w:div w:id="629557618">
              <w:marLeft w:val="0"/>
              <w:marRight w:val="0"/>
              <w:marTop w:val="0"/>
              <w:marBottom w:val="0"/>
              <w:divBdr>
                <w:top w:val="none" w:sz="0" w:space="0" w:color="auto"/>
                <w:left w:val="none" w:sz="0" w:space="0" w:color="auto"/>
                <w:bottom w:val="none" w:sz="0" w:space="0" w:color="auto"/>
                <w:right w:val="none" w:sz="0" w:space="0" w:color="auto"/>
              </w:divBdr>
              <w:divsChild>
                <w:div w:id="91517964">
                  <w:marLeft w:val="0"/>
                  <w:marRight w:val="0"/>
                  <w:marTop w:val="0"/>
                  <w:marBottom w:val="0"/>
                  <w:divBdr>
                    <w:top w:val="none" w:sz="0" w:space="0" w:color="auto"/>
                    <w:left w:val="none" w:sz="0" w:space="0" w:color="auto"/>
                    <w:bottom w:val="none" w:sz="0" w:space="0" w:color="auto"/>
                    <w:right w:val="none" w:sz="0" w:space="0" w:color="auto"/>
                  </w:divBdr>
                </w:div>
                <w:div w:id="412895181">
                  <w:marLeft w:val="0"/>
                  <w:marRight w:val="0"/>
                  <w:marTop w:val="0"/>
                  <w:marBottom w:val="0"/>
                  <w:divBdr>
                    <w:top w:val="none" w:sz="0" w:space="0" w:color="auto"/>
                    <w:left w:val="none" w:sz="0" w:space="0" w:color="auto"/>
                    <w:bottom w:val="none" w:sz="0" w:space="0" w:color="auto"/>
                    <w:right w:val="none" w:sz="0" w:space="0" w:color="auto"/>
                  </w:divBdr>
                </w:div>
                <w:div w:id="39729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670147">
          <w:marLeft w:val="0"/>
          <w:marRight w:val="0"/>
          <w:marTop w:val="0"/>
          <w:marBottom w:val="0"/>
          <w:divBdr>
            <w:top w:val="none" w:sz="0" w:space="0" w:color="auto"/>
            <w:left w:val="none" w:sz="0" w:space="0" w:color="auto"/>
            <w:bottom w:val="none" w:sz="0" w:space="0" w:color="auto"/>
            <w:right w:val="none" w:sz="0" w:space="0" w:color="auto"/>
          </w:divBdr>
          <w:divsChild>
            <w:div w:id="1011641811">
              <w:marLeft w:val="0"/>
              <w:marRight w:val="0"/>
              <w:marTop w:val="0"/>
              <w:marBottom w:val="0"/>
              <w:divBdr>
                <w:top w:val="none" w:sz="0" w:space="0" w:color="auto"/>
                <w:left w:val="none" w:sz="0" w:space="0" w:color="auto"/>
                <w:bottom w:val="none" w:sz="0" w:space="0" w:color="auto"/>
                <w:right w:val="none" w:sz="0" w:space="0" w:color="auto"/>
              </w:divBdr>
              <w:divsChild>
                <w:div w:id="870416181">
                  <w:marLeft w:val="0"/>
                  <w:marRight w:val="0"/>
                  <w:marTop w:val="0"/>
                  <w:marBottom w:val="0"/>
                  <w:divBdr>
                    <w:top w:val="none" w:sz="0" w:space="0" w:color="auto"/>
                    <w:left w:val="none" w:sz="0" w:space="0" w:color="auto"/>
                    <w:bottom w:val="none" w:sz="0" w:space="0" w:color="auto"/>
                    <w:right w:val="none" w:sz="0" w:space="0" w:color="auto"/>
                  </w:divBdr>
                  <w:divsChild>
                    <w:div w:id="1309092186">
                      <w:marLeft w:val="0"/>
                      <w:marRight w:val="0"/>
                      <w:marTop w:val="0"/>
                      <w:marBottom w:val="0"/>
                      <w:divBdr>
                        <w:top w:val="none" w:sz="0" w:space="0" w:color="auto"/>
                        <w:left w:val="none" w:sz="0" w:space="0" w:color="auto"/>
                        <w:bottom w:val="none" w:sz="0" w:space="0" w:color="auto"/>
                        <w:right w:val="none" w:sz="0" w:space="0" w:color="auto"/>
                      </w:divBdr>
                      <w:divsChild>
                        <w:div w:id="1592280259">
                          <w:marLeft w:val="0"/>
                          <w:marRight w:val="0"/>
                          <w:marTop w:val="0"/>
                          <w:marBottom w:val="0"/>
                          <w:divBdr>
                            <w:top w:val="none" w:sz="0" w:space="0" w:color="auto"/>
                            <w:left w:val="none" w:sz="0" w:space="0" w:color="auto"/>
                            <w:bottom w:val="none" w:sz="0" w:space="0" w:color="auto"/>
                            <w:right w:val="none" w:sz="0" w:space="0" w:color="auto"/>
                          </w:divBdr>
                        </w:div>
                        <w:div w:id="454910141">
                          <w:marLeft w:val="0"/>
                          <w:marRight w:val="0"/>
                          <w:marTop w:val="0"/>
                          <w:marBottom w:val="0"/>
                          <w:divBdr>
                            <w:top w:val="none" w:sz="0" w:space="0" w:color="auto"/>
                            <w:left w:val="none" w:sz="0" w:space="0" w:color="auto"/>
                            <w:bottom w:val="none" w:sz="0" w:space="0" w:color="auto"/>
                            <w:right w:val="none" w:sz="0" w:space="0" w:color="auto"/>
                          </w:divBdr>
                        </w:div>
                      </w:divsChild>
                    </w:div>
                    <w:div w:id="1020357225">
                      <w:marLeft w:val="0"/>
                      <w:marRight w:val="0"/>
                      <w:marTop w:val="0"/>
                      <w:marBottom w:val="0"/>
                      <w:divBdr>
                        <w:top w:val="none" w:sz="0" w:space="0" w:color="auto"/>
                        <w:left w:val="none" w:sz="0" w:space="0" w:color="auto"/>
                        <w:bottom w:val="none" w:sz="0" w:space="0" w:color="auto"/>
                        <w:right w:val="none" w:sz="0" w:space="0" w:color="auto"/>
                      </w:divBdr>
                      <w:divsChild>
                        <w:div w:id="2069376230">
                          <w:marLeft w:val="0"/>
                          <w:marRight w:val="0"/>
                          <w:marTop w:val="0"/>
                          <w:marBottom w:val="0"/>
                          <w:divBdr>
                            <w:top w:val="none" w:sz="0" w:space="0" w:color="auto"/>
                            <w:left w:val="none" w:sz="0" w:space="0" w:color="auto"/>
                            <w:bottom w:val="none" w:sz="0" w:space="0" w:color="auto"/>
                            <w:right w:val="none" w:sz="0" w:space="0" w:color="auto"/>
                          </w:divBdr>
                        </w:div>
                        <w:div w:id="136343031">
                          <w:marLeft w:val="0"/>
                          <w:marRight w:val="0"/>
                          <w:marTop w:val="0"/>
                          <w:marBottom w:val="0"/>
                          <w:divBdr>
                            <w:top w:val="none" w:sz="0" w:space="0" w:color="auto"/>
                            <w:left w:val="none" w:sz="0" w:space="0" w:color="auto"/>
                            <w:bottom w:val="none" w:sz="0" w:space="0" w:color="auto"/>
                            <w:right w:val="none" w:sz="0" w:space="0" w:color="auto"/>
                          </w:divBdr>
                        </w:div>
                      </w:divsChild>
                    </w:div>
                    <w:div w:id="770591390">
                      <w:marLeft w:val="0"/>
                      <w:marRight w:val="0"/>
                      <w:marTop w:val="0"/>
                      <w:marBottom w:val="0"/>
                      <w:divBdr>
                        <w:top w:val="none" w:sz="0" w:space="0" w:color="auto"/>
                        <w:left w:val="none" w:sz="0" w:space="0" w:color="auto"/>
                        <w:bottom w:val="none" w:sz="0" w:space="0" w:color="auto"/>
                        <w:right w:val="none" w:sz="0" w:space="0" w:color="auto"/>
                      </w:divBdr>
                      <w:divsChild>
                        <w:div w:id="2031254148">
                          <w:marLeft w:val="0"/>
                          <w:marRight w:val="0"/>
                          <w:marTop w:val="0"/>
                          <w:marBottom w:val="0"/>
                          <w:divBdr>
                            <w:top w:val="none" w:sz="0" w:space="0" w:color="auto"/>
                            <w:left w:val="none" w:sz="0" w:space="0" w:color="auto"/>
                            <w:bottom w:val="none" w:sz="0" w:space="0" w:color="auto"/>
                            <w:right w:val="none" w:sz="0" w:space="0" w:color="auto"/>
                          </w:divBdr>
                        </w:div>
                        <w:div w:id="111440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8235">
                  <w:marLeft w:val="0"/>
                  <w:marRight w:val="0"/>
                  <w:marTop w:val="0"/>
                  <w:marBottom w:val="0"/>
                  <w:divBdr>
                    <w:top w:val="none" w:sz="0" w:space="0" w:color="auto"/>
                    <w:left w:val="none" w:sz="0" w:space="0" w:color="auto"/>
                    <w:bottom w:val="none" w:sz="0" w:space="0" w:color="auto"/>
                    <w:right w:val="none" w:sz="0" w:space="0" w:color="auto"/>
                  </w:divBdr>
                  <w:divsChild>
                    <w:div w:id="794717314">
                      <w:marLeft w:val="0"/>
                      <w:marRight w:val="0"/>
                      <w:marTop w:val="0"/>
                      <w:marBottom w:val="0"/>
                      <w:divBdr>
                        <w:top w:val="none" w:sz="0" w:space="0" w:color="auto"/>
                        <w:left w:val="none" w:sz="0" w:space="0" w:color="auto"/>
                        <w:bottom w:val="none" w:sz="0" w:space="0" w:color="auto"/>
                        <w:right w:val="none" w:sz="0" w:space="0" w:color="auto"/>
                      </w:divBdr>
                    </w:div>
                    <w:div w:id="1829176992">
                      <w:marLeft w:val="0"/>
                      <w:marRight w:val="0"/>
                      <w:marTop w:val="0"/>
                      <w:marBottom w:val="0"/>
                      <w:divBdr>
                        <w:top w:val="none" w:sz="0" w:space="0" w:color="auto"/>
                        <w:left w:val="none" w:sz="0" w:space="0" w:color="auto"/>
                        <w:bottom w:val="none" w:sz="0" w:space="0" w:color="auto"/>
                        <w:right w:val="none" w:sz="0" w:space="0" w:color="auto"/>
                      </w:divBdr>
                      <w:divsChild>
                        <w:div w:id="1739672030">
                          <w:marLeft w:val="0"/>
                          <w:marRight w:val="0"/>
                          <w:marTop w:val="0"/>
                          <w:marBottom w:val="0"/>
                          <w:divBdr>
                            <w:top w:val="none" w:sz="0" w:space="0" w:color="auto"/>
                            <w:left w:val="none" w:sz="0" w:space="0" w:color="auto"/>
                            <w:bottom w:val="none" w:sz="0" w:space="0" w:color="auto"/>
                            <w:right w:val="none" w:sz="0" w:space="0" w:color="auto"/>
                          </w:divBdr>
                        </w:div>
                        <w:div w:id="17308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29852">
          <w:marLeft w:val="0"/>
          <w:marRight w:val="0"/>
          <w:marTop w:val="0"/>
          <w:marBottom w:val="0"/>
          <w:divBdr>
            <w:top w:val="none" w:sz="0" w:space="0" w:color="auto"/>
            <w:left w:val="none" w:sz="0" w:space="0" w:color="auto"/>
            <w:bottom w:val="none" w:sz="0" w:space="0" w:color="auto"/>
            <w:right w:val="none" w:sz="0" w:space="0" w:color="auto"/>
          </w:divBdr>
          <w:divsChild>
            <w:div w:id="937910714">
              <w:marLeft w:val="0"/>
              <w:marRight w:val="0"/>
              <w:marTop w:val="0"/>
              <w:marBottom w:val="0"/>
              <w:divBdr>
                <w:top w:val="none" w:sz="0" w:space="0" w:color="auto"/>
                <w:left w:val="none" w:sz="0" w:space="0" w:color="auto"/>
                <w:bottom w:val="none" w:sz="0" w:space="0" w:color="auto"/>
                <w:right w:val="none" w:sz="0" w:space="0" w:color="auto"/>
              </w:divBdr>
              <w:divsChild>
                <w:div w:id="1999570686">
                  <w:marLeft w:val="0"/>
                  <w:marRight w:val="0"/>
                  <w:marTop w:val="0"/>
                  <w:marBottom w:val="0"/>
                  <w:divBdr>
                    <w:top w:val="none" w:sz="0" w:space="0" w:color="auto"/>
                    <w:left w:val="none" w:sz="0" w:space="0" w:color="auto"/>
                    <w:bottom w:val="none" w:sz="0" w:space="0" w:color="auto"/>
                    <w:right w:val="none" w:sz="0" w:space="0" w:color="auto"/>
                  </w:divBdr>
                  <w:divsChild>
                    <w:div w:id="160310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474554">
          <w:marLeft w:val="0"/>
          <w:marRight w:val="0"/>
          <w:marTop w:val="0"/>
          <w:marBottom w:val="0"/>
          <w:divBdr>
            <w:top w:val="none" w:sz="0" w:space="0" w:color="auto"/>
            <w:left w:val="none" w:sz="0" w:space="0" w:color="auto"/>
            <w:bottom w:val="none" w:sz="0" w:space="0" w:color="auto"/>
            <w:right w:val="none" w:sz="0" w:space="0" w:color="auto"/>
          </w:divBdr>
          <w:divsChild>
            <w:div w:id="1096949874">
              <w:marLeft w:val="0"/>
              <w:marRight w:val="0"/>
              <w:marTop w:val="0"/>
              <w:marBottom w:val="0"/>
              <w:divBdr>
                <w:top w:val="none" w:sz="0" w:space="0" w:color="auto"/>
                <w:left w:val="none" w:sz="0" w:space="0" w:color="auto"/>
                <w:bottom w:val="none" w:sz="0" w:space="0" w:color="auto"/>
                <w:right w:val="none" w:sz="0" w:space="0" w:color="auto"/>
              </w:divBdr>
            </w:div>
          </w:divsChild>
        </w:div>
        <w:div w:id="1681396364">
          <w:marLeft w:val="0"/>
          <w:marRight w:val="0"/>
          <w:marTop w:val="0"/>
          <w:marBottom w:val="0"/>
          <w:divBdr>
            <w:top w:val="none" w:sz="0" w:space="0" w:color="auto"/>
            <w:left w:val="none" w:sz="0" w:space="0" w:color="auto"/>
            <w:bottom w:val="none" w:sz="0" w:space="0" w:color="auto"/>
            <w:right w:val="none" w:sz="0" w:space="0" w:color="auto"/>
          </w:divBdr>
        </w:div>
        <w:div w:id="1297099479">
          <w:marLeft w:val="0"/>
          <w:marRight w:val="0"/>
          <w:marTop w:val="0"/>
          <w:marBottom w:val="0"/>
          <w:divBdr>
            <w:top w:val="none" w:sz="0" w:space="0" w:color="auto"/>
            <w:left w:val="none" w:sz="0" w:space="0" w:color="auto"/>
            <w:bottom w:val="none" w:sz="0" w:space="0" w:color="auto"/>
            <w:right w:val="none" w:sz="0" w:space="0" w:color="auto"/>
          </w:divBdr>
          <w:divsChild>
            <w:div w:id="1772701059">
              <w:marLeft w:val="0"/>
              <w:marRight w:val="0"/>
              <w:marTop w:val="0"/>
              <w:marBottom w:val="0"/>
              <w:divBdr>
                <w:top w:val="none" w:sz="0" w:space="0" w:color="auto"/>
                <w:left w:val="none" w:sz="0" w:space="0" w:color="auto"/>
                <w:bottom w:val="none" w:sz="0" w:space="0" w:color="auto"/>
                <w:right w:val="none" w:sz="0" w:space="0" w:color="auto"/>
              </w:divBdr>
              <w:divsChild>
                <w:div w:id="37932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1969">
          <w:marLeft w:val="0"/>
          <w:marRight w:val="0"/>
          <w:marTop w:val="0"/>
          <w:marBottom w:val="0"/>
          <w:divBdr>
            <w:top w:val="none" w:sz="0" w:space="0" w:color="auto"/>
            <w:left w:val="none" w:sz="0" w:space="0" w:color="auto"/>
            <w:bottom w:val="none" w:sz="0" w:space="0" w:color="auto"/>
            <w:right w:val="none" w:sz="0" w:space="0" w:color="auto"/>
          </w:divBdr>
          <w:divsChild>
            <w:div w:id="154806498">
              <w:marLeft w:val="0"/>
              <w:marRight w:val="0"/>
              <w:marTop w:val="0"/>
              <w:marBottom w:val="0"/>
              <w:divBdr>
                <w:top w:val="none" w:sz="0" w:space="0" w:color="auto"/>
                <w:left w:val="none" w:sz="0" w:space="0" w:color="auto"/>
                <w:bottom w:val="none" w:sz="0" w:space="0" w:color="auto"/>
                <w:right w:val="none" w:sz="0" w:space="0" w:color="auto"/>
              </w:divBdr>
            </w:div>
            <w:div w:id="1995257210">
              <w:marLeft w:val="0"/>
              <w:marRight w:val="0"/>
              <w:marTop w:val="0"/>
              <w:marBottom w:val="0"/>
              <w:divBdr>
                <w:top w:val="none" w:sz="0" w:space="0" w:color="auto"/>
                <w:left w:val="none" w:sz="0" w:space="0" w:color="auto"/>
                <w:bottom w:val="none" w:sz="0" w:space="0" w:color="auto"/>
                <w:right w:val="none" w:sz="0" w:space="0" w:color="auto"/>
              </w:divBdr>
            </w:div>
            <w:div w:id="278344509">
              <w:marLeft w:val="0"/>
              <w:marRight w:val="0"/>
              <w:marTop w:val="0"/>
              <w:marBottom w:val="0"/>
              <w:divBdr>
                <w:top w:val="none" w:sz="0" w:space="0" w:color="auto"/>
                <w:left w:val="none" w:sz="0" w:space="0" w:color="auto"/>
                <w:bottom w:val="none" w:sz="0" w:space="0" w:color="auto"/>
                <w:right w:val="none" w:sz="0" w:space="0" w:color="auto"/>
              </w:divBdr>
            </w:div>
            <w:div w:id="1038627116">
              <w:marLeft w:val="0"/>
              <w:marRight w:val="0"/>
              <w:marTop w:val="0"/>
              <w:marBottom w:val="0"/>
              <w:divBdr>
                <w:top w:val="none" w:sz="0" w:space="0" w:color="auto"/>
                <w:left w:val="none" w:sz="0" w:space="0" w:color="auto"/>
                <w:bottom w:val="none" w:sz="0" w:space="0" w:color="auto"/>
                <w:right w:val="none" w:sz="0" w:space="0" w:color="auto"/>
              </w:divBdr>
            </w:div>
          </w:divsChild>
        </w:div>
        <w:div w:id="301733539">
          <w:marLeft w:val="0"/>
          <w:marRight w:val="0"/>
          <w:marTop w:val="0"/>
          <w:marBottom w:val="0"/>
          <w:divBdr>
            <w:top w:val="none" w:sz="0" w:space="0" w:color="auto"/>
            <w:left w:val="none" w:sz="0" w:space="0" w:color="auto"/>
            <w:bottom w:val="none" w:sz="0" w:space="0" w:color="auto"/>
            <w:right w:val="none" w:sz="0" w:space="0" w:color="auto"/>
          </w:divBdr>
          <w:divsChild>
            <w:div w:id="507253154">
              <w:marLeft w:val="0"/>
              <w:marRight w:val="75"/>
              <w:marTop w:val="75"/>
              <w:marBottom w:val="75"/>
              <w:divBdr>
                <w:top w:val="none" w:sz="0" w:space="0" w:color="auto"/>
                <w:left w:val="none" w:sz="0" w:space="0" w:color="auto"/>
                <w:bottom w:val="none" w:sz="0" w:space="0" w:color="auto"/>
                <w:right w:val="none" w:sz="0" w:space="0" w:color="auto"/>
              </w:divBdr>
            </w:div>
          </w:divsChild>
        </w:div>
        <w:div w:id="283582311">
          <w:marLeft w:val="0"/>
          <w:marRight w:val="0"/>
          <w:marTop w:val="0"/>
          <w:marBottom w:val="0"/>
          <w:divBdr>
            <w:top w:val="none" w:sz="0" w:space="0" w:color="auto"/>
            <w:left w:val="none" w:sz="0" w:space="0" w:color="auto"/>
            <w:bottom w:val="none" w:sz="0" w:space="0" w:color="auto"/>
            <w:right w:val="none" w:sz="0" w:space="0" w:color="auto"/>
          </w:divBdr>
          <w:divsChild>
            <w:div w:id="1966737965">
              <w:marLeft w:val="0"/>
              <w:marRight w:val="0"/>
              <w:marTop w:val="0"/>
              <w:marBottom w:val="0"/>
              <w:divBdr>
                <w:top w:val="none" w:sz="0" w:space="0" w:color="auto"/>
                <w:left w:val="none" w:sz="0" w:space="0" w:color="auto"/>
                <w:bottom w:val="none" w:sz="0" w:space="0" w:color="auto"/>
                <w:right w:val="none" w:sz="0" w:space="0" w:color="auto"/>
              </w:divBdr>
            </w:div>
            <w:div w:id="1849831281">
              <w:marLeft w:val="0"/>
              <w:marRight w:val="0"/>
              <w:marTop w:val="0"/>
              <w:marBottom w:val="0"/>
              <w:divBdr>
                <w:top w:val="none" w:sz="0" w:space="0" w:color="auto"/>
                <w:left w:val="none" w:sz="0" w:space="0" w:color="auto"/>
                <w:bottom w:val="none" w:sz="0" w:space="0" w:color="auto"/>
                <w:right w:val="none" w:sz="0" w:space="0" w:color="auto"/>
              </w:divBdr>
            </w:div>
            <w:div w:id="316421758">
              <w:marLeft w:val="0"/>
              <w:marRight w:val="0"/>
              <w:marTop w:val="0"/>
              <w:marBottom w:val="0"/>
              <w:divBdr>
                <w:top w:val="none" w:sz="0" w:space="0" w:color="auto"/>
                <w:left w:val="none" w:sz="0" w:space="0" w:color="auto"/>
                <w:bottom w:val="none" w:sz="0" w:space="0" w:color="auto"/>
                <w:right w:val="none" w:sz="0" w:space="0" w:color="auto"/>
              </w:divBdr>
            </w:div>
            <w:div w:id="465775919">
              <w:marLeft w:val="0"/>
              <w:marRight w:val="0"/>
              <w:marTop w:val="0"/>
              <w:marBottom w:val="0"/>
              <w:divBdr>
                <w:top w:val="none" w:sz="0" w:space="0" w:color="auto"/>
                <w:left w:val="none" w:sz="0" w:space="0" w:color="auto"/>
                <w:bottom w:val="none" w:sz="0" w:space="0" w:color="auto"/>
                <w:right w:val="none" w:sz="0" w:space="0" w:color="auto"/>
              </w:divBdr>
            </w:div>
            <w:div w:id="1914509830">
              <w:marLeft w:val="0"/>
              <w:marRight w:val="0"/>
              <w:marTop w:val="0"/>
              <w:marBottom w:val="0"/>
              <w:divBdr>
                <w:top w:val="none" w:sz="0" w:space="0" w:color="auto"/>
                <w:left w:val="none" w:sz="0" w:space="0" w:color="auto"/>
                <w:bottom w:val="none" w:sz="0" w:space="0" w:color="auto"/>
                <w:right w:val="none" w:sz="0" w:space="0" w:color="auto"/>
              </w:divBdr>
            </w:div>
            <w:div w:id="1729919187">
              <w:marLeft w:val="0"/>
              <w:marRight w:val="0"/>
              <w:marTop w:val="0"/>
              <w:marBottom w:val="0"/>
              <w:divBdr>
                <w:top w:val="none" w:sz="0" w:space="0" w:color="auto"/>
                <w:left w:val="none" w:sz="0" w:space="0" w:color="auto"/>
                <w:bottom w:val="none" w:sz="0" w:space="0" w:color="auto"/>
                <w:right w:val="none" w:sz="0" w:space="0" w:color="auto"/>
              </w:divBdr>
            </w:div>
            <w:div w:id="1673096810">
              <w:marLeft w:val="0"/>
              <w:marRight w:val="0"/>
              <w:marTop w:val="0"/>
              <w:marBottom w:val="0"/>
              <w:divBdr>
                <w:top w:val="none" w:sz="0" w:space="0" w:color="auto"/>
                <w:left w:val="none" w:sz="0" w:space="0" w:color="auto"/>
                <w:bottom w:val="none" w:sz="0" w:space="0" w:color="auto"/>
                <w:right w:val="none" w:sz="0" w:space="0" w:color="auto"/>
              </w:divBdr>
            </w:div>
          </w:divsChild>
        </w:div>
        <w:div w:id="1067148752">
          <w:marLeft w:val="0"/>
          <w:marRight w:val="0"/>
          <w:marTop w:val="0"/>
          <w:marBottom w:val="0"/>
          <w:divBdr>
            <w:top w:val="none" w:sz="0" w:space="0" w:color="auto"/>
            <w:left w:val="none" w:sz="0" w:space="0" w:color="auto"/>
            <w:bottom w:val="none" w:sz="0" w:space="0" w:color="auto"/>
            <w:right w:val="none" w:sz="0" w:space="0" w:color="auto"/>
          </w:divBdr>
          <w:divsChild>
            <w:div w:id="1172135928">
              <w:marLeft w:val="0"/>
              <w:marRight w:val="0"/>
              <w:marTop w:val="0"/>
              <w:marBottom w:val="0"/>
              <w:divBdr>
                <w:top w:val="none" w:sz="0" w:space="0" w:color="auto"/>
                <w:left w:val="none" w:sz="0" w:space="0" w:color="auto"/>
                <w:bottom w:val="none" w:sz="0" w:space="0" w:color="auto"/>
                <w:right w:val="none" w:sz="0" w:space="0" w:color="auto"/>
              </w:divBdr>
            </w:div>
          </w:divsChild>
        </w:div>
        <w:div w:id="1986545617">
          <w:marLeft w:val="0"/>
          <w:marRight w:val="0"/>
          <w:marTop w:val="0"/>
          <w:marBottom w:val="0"/>
          <w:divBdr>
            <w:top w:val="none" w:sz="0" w:space="0" w:color="auto"/>
            <w:left w:val="none" w:sz="0" w:space="0" w:color="auto"/>
            <w:bottom w:val="none" w:sz="0" w:space="0" w:color="auto"/>
            <w:right w:val="none" w:sz="0" w:space="0" w:color="auto"/>
          </w:divBdr>
        </w:div>
        <w:div w:id="1265114288">
          <w:marLeft w:val="0"/>
          <w:marRight w:val="0"/>
          <w:marTop w:val="0"/>
          <w:marBottom w:val="0"/>
          <w:divBdr>
            <w:top w:val="none" w:sz="0" w:space="0" w:color="auto"/>
            <w:left w:val="none" w:sz="0" w:space="0" w:color="auto"/>
            <w:bottom w:val="none" w:sz="0" w:space="0" w:color="auto"/>
            <w:right w:val="none" w:sz="0" w:space="0" w:color="auto"/>
          </w:divBdr>
        </w:div>
        <w:div w:id="502670851">
          <w:marLeft w:val="0"/>
          <w:marRight w:val="0"/>
          <w:marTop w:val="0"/>
          <w:marBottom w:val="0"/>
          <w:divBdr>
            <w:top w:val="none" w:sz="0" w:space="0" w:color="auto"/>
            <w:left w:val="none" w:sz="0" w:space="0" w:color="auto"/>
            <w:bottom w:val="none" w:sz="0" w:space="0" w:color="auto"/>
            <w:right w:val="none" w:sz="0" w:space="0" w:color="auto"/>
          </w:divBdr>
          <w:divsChild>
            <w:div w:id="167643833">
              <w:marLeft w:val="0"/>
              <w:marRight w:val="0"/>
              <w:marTop w:val="0"/>
              <w:marBottom w:val="0"/>
              <w:divBdr>
                <w:top w:val="none" w:sz="0" w:space="0" w:color="auto"/>
                <w:left w:val="none" w:sz="0" w:space="0" w:color="auto"/>
                <w:bottom w:val="none" w:sz="0" w:space="0" w:color="auto"/>
                <w:right w:val="none" w:sz="0" w:space="0" w:color="auto"/>
              </w:divBdr>
            </w:div>
            <w:div w:id="1976523286">
              <w:marLeft w:val="0"/>
              <w:marRight w:val="0"/>
              <w:marTop w:val="0"/>
              <w:marBottom w:val="0"/>
              <w:divBdr>
                <w:top w:val="none" w:sz="0" w:space="0" w:color="auto"/>
                <w:left w:val="none" w:sz="0" w:space="0" w:color="auto"/>
                <w:bottom w:val="none" w:sz="0" w:space="0" w:color="auto"/>
                <w:right w:val="none" w:sz="0" w:space="0" w:color="auto"/>
              </w:divBdr>
            </w:div>
            <w:div w:id="288362718">
              <w:marLeft w:val="0"/>
              <w:marRight w:val="0"/>
              <w:marTop w:val="0"/>
              <w:marBottom w:val="0"/>
              <w:divBdr>
                <w:top w:val="none" w:sz="0" w:space="0" w:color="auto"/>
                <w:left w:val="none" w:sz="0" w:space="0" w:color="auto"/>
                <w:bottom w:val="none" w:sz="0" w:space="0" w:color="auto"/>
                <w:right w:val="none" w:sz="0" w:space="0" w:color="auto"/>
              </w:divBdr>
            </w:div>
          </w:divsChild>
        </w:div>
        <w:div w:id="607858697">
          <w:marLeft w:val="0"/>
          <w:marRight w:val="0"/>
          <w:marTop w:val="0"/>
          <w:marBottom w:val="0"/>
          <w:divBdr>
            <w:top w:val="none" w:sz="0" w:space="0" w:color="auto"/>
            <w:left w:val="none" w:sz="0" w:space="0" w:color="auto"/>
            <w:bottom w:val="none" w:sz="0" w:space="0" w:color="auto"/>
            <w:right w:val="none" w:sz="0" w:space="0" w:color="auto"/>
          </w:divBdr>
          <w:divsChild>
            <w:div w:id="1199122035">
              <w:marLeft w:val="0"/>
              <w:marRight w:val="75"/>
              <w:marTop w:val="75"/>
              <w:marBottom w:val="75"/>
              <w:divBdr>
                <w:top w:val="none" w:sz="0" w:space="0" w:color="auto"/>
                <w:left w:val="none" w:sz="0" w:space="0" w:color="auto"/>
                <w:bottom w:val="none" w:sz="0" w:space="0" w:color="auto"/>
                <w:right w:val="none" w:sz="0" w:space="0" w:color="auto"/>
              </w:divBdr>
            </w:div>
          </w:divsChild>
        </w:div>
        <w:div w:id="386270573">
          <w:marLeft w:val="0"/>
          <w:marRight w:val="0"/>
          <w:marTop w:val="0"/>
          <w:marBottom w:val="0"/>
          <w:divBdr>
            <w:top w:val="none" w:sz="0" w:space="0" w:color="auto"/>
            <w:left w:val="none" w:sz="0" w:space="0" w:color="auto"/>
            <w:bottom w:val="none" w:sz="0" w:space="0" w:color="auto"/>
            <w:right w:val="none" w:sz="0" w:space="0" w:color="auto"/>
          </w:divBdr>
          <w:divsChild>
            <w:div w:id="1728601482">
              <w:marLeft w:val="0"/>
              <w:marRight w:val="0"/>
              <w:marTop w:val="0"/>
              <w:marBottom w:val="0"/>
              <w:divBdr>
                <w:top w:val="none" w:sz="0" w:space="0" w:color="auto"/>
                <w:left w:val="none" w:sz="0" w:space="0" w:color="auto"/>
                <w:bottom w:val="none" w:sz="0" w:space="0" w:color="auto"/>
                <w:right w:val="none" w:sz="0" w:space="0" w:color="auto"/>
              </w:divBdr>
            </w:div>
          </w:divsChild>
        </w:div>
        <w:div w:id="81269356">
          <w:marLeft w:val="0"/>
          <w:marRight w:val="0"/>
          <w:marTop w:val="0"/>
          <w:marBottom w:val="0"/>
          <w:divBdr>
            <w:top w:val="none" w:sz="0" w:space="0" w:color="auto"/>
            <w:left w:val="none" w:sz="0" w:space="0" w:color="auto"/>
            <w:bottom w:val="none" w:sz="0" w:space="0" w:color="auto"/>
            <w:right w:val="none" w:sz="0" w:space="0" w:color="auto"/>
          </w:divBdr>
          <w:divsChild>
            <w:div w:id="1102216507">
              <w:marLeft w:val="0"/>
              <w:marRight w:val="0"/>
              <w:marTop w:val="0"/>
              <w:marBottom w:val="0"/>
              <w:divBdr>
                <w:top w:val="none" w:sz="0" w:space="0" w:color="auto"/>
                <w:left w:val="none" w:sz="0" w:space="0" w:color="auto"/>
                <w:bottom w:val="none" w:sz="0" w:space="0" w:color="auto"/>
                <w:right w:val="none" w:sz="0" w:space="0" w:color="auto"/>
              </w:divBdr>
            </w:div>
            <w:div w:id="1726559576">
              <w:marLeft w:val="0"/>
              <w:marRight w:val="0"/>
              <w:marTop w:val="0"/>
              <w:marBottom w:val="0"/>
              <w:divBdr>
                <w:top w:val="none" w:sz="0" w:space="0" w:color="auto"/>
                <w:left w:val="none" w:sz="0" w:space="0" w:color="auto"/>
                <w:bottom w:val="none" w:sz="0" w:space="0" w:color="auto"/>
                <w:right w:val="none" w:sz="0" w:space="0" w:color="auto"/>
              </w:divBdr>
            </w:div>
          </w:divsChild>
        </w:div>
        <w:div w:id="2059546425">
          <w:marLeft w:val="0"/>
          <w:marRight w:val="0"/>
          <w:marTop w:val="0"/>
          <w:marBottom w:val="0"/>
          <w:divBdr>
            <w:top w:val="none" w:sz="0" w:space="0" w:color="auto"/>
            <w:left w:val="none" w:sz="0" w:space="0" w:color="auto"/>
            <w:bottom w:val="none" w:sz="0" w:space="0" w:color="auto"/>
            <w:right w:val="none" w:sz="0" w:space="0" w:color="auto"/>
          </w:divBdr>
          <w:divsChild>
            <w:div w:id="1401824067">
              <w:marLeft w:val="0"/>
              <w:marRight w:val="0"/>
              <w:marTop w:val="0"/>
              <w:marBottom w:val="0"/>
              <w:divBdr>
                <w:top w:val="none" w:sz="0" w:space="0" w:color="auto"/>
                <w:left w:val="none" w:sz="0" w:space="0" w:color="auto"/>
                <w:bottom w:val="none" w:sz="0" w:space="0" w:color="auto"/>
                <w:right w:val="none" w:sz="0" w:space="0" w:color="auto"/>
              </w:divBdr>
            </w:div>
            <w:div w:id="1129208441">
              <w:marLeft w:val="0"/>
              <w:marRight w:val="0"/>
              <w:marTop w:val="0"/>
              <w:marBottom w:val="0"/>
              <w:divBdr>
                <w:top w:val="none" w:sz="0" w:space="0" w:color="auto"/>
                <w:left w:val="none" w:sz="0" w:space="0" w:color="auto"/>
                <w:bottom w:val="none" w:sz="0" w:space="0" w:color="auto"/>
                <w:right w:val="none" w:sz="0" w:space="0" w:color="auto"/>
              </w:divBdr>
            </w:div>
          </w:divsChild>
        </w:div>
        <w:div w:id="1144010741">
          <w:marLeft w:val="0"/>
          <w:marRight w:val="0"/>
          <w:marTop w:val="75"/>
          <w:marBottom w:val="75"/>
          <w:divBdr>
            <w:top w:val="none" w:sz="0" w:space="0" w:color="auto"/>
            <w:left w:val="none" w:sz="0" w:space="0" w:color="auto"/>
            <w:bottom w:val="none" w:sz="0" w:space="0" w:color="auto"/>
            <w:right w:val="none" w:sz="0" w:space="0" w:color="auto"/>
          </w:divBdr>
        </w:div>
        <w:div w:id="1940865928">
          <w:marLeft w:val="0"/>
          <w:marRight w:val="0"/>
          <w:marTop w:val="0"/>
          <w:marBottom w:val="0"/>
          <w:divBdr>
            <w:top w:val="none" w:sz="0" w:space="0" w:color="auto"/>
            <w:left w:val="none" w:sz="0" w:space="0" w:color="auto"/>
            <w:bottom w:val="none" w:sz="0" w:space="0" w:color="auto"/>
            <w:right w:val="none" w:sz="0" w:space="0" w:color="auto"/>
          </w:divBdr>
          <w:divsChild>
            <w:div w:id="1360278611">
              <w:marLeft w:val="0"/>
              <w:marRight w:val="0"/>
              <w:marTop w:val="0"/>
              <w:marBottom w:val="0"/>
              <w:divBdr>
                <w:top w:val="none" w:sz="0" w:space="0" w:color="auto"/>
                <w:left w:val="none" w:sz="0" w:space="0" w:color="auto"/>
                <w:bottom w:val="none" w:sz="0" w:space="0" w:color="auto"/>
                <w:right w:val="none" w:sz="0" w:space="0" w:color="auto"/>
              </w:divBdr>
            </w:div>
            <w:div w:id="1745107848">
              <w:marLeft w:val="0"/>
              <w:marRight w:val="0"/>
              <w:marTop w:val="0"/>
              <w:marBottom w:val="0"/>
              <w:divBdr>
                <w:top w:val="none" w:sz="0" w:space="0" w:color="auto"/>
                <w:left w:val="none" w:sz="0" w:space="0" w:color="auto"/>
                <w:bottom w:val="none" w:sz="0" w:space="0" w:color="auto"/>
                <w:right w:val="none" w:sz="0" w:space="0" w:color="auto"/>
              </w:divBdr>
            </w:div>
            <w:div w:id="2033530967">
              <w:marLeft w:val="0"/>
              <w:marRight w:val="0"/>
              <w:marTop w:val="0"/>
              <w:marBottom w:val="0"/>
              <w:divBdr>
                <w:top w:val="none" w:sz="0" w:space="0" w:color="auto"/>
                <w:left w:val="none" w:sz="0" w:space="0" w:color="auto"/>
                <w:bottom w:val="none" w:sz="0" w:space="0" w:color="auto"/>
                <w:right w:val="none" w:sz="0" w:space="0" w:color="auto"/>
              </w:divBdr>
            </w:div>
            <w:div w:id="29654041">
              <w:marLeft w:val="0"/>
              <w:marRight w:val="0"/>
              <w:marTop w:val="0"/>
              <w:marBottom w:val="0"/>
              <w:divBdr>
                <w:top w:val="none" w:sz="0" w:space="0" w:color="auto"/>
                <w:left w:val="none" w:sz="0" w:space="0" w:color="auto"/>
                <w:bottom w:val="none" w:sz="0" w:space="0" w:color="auto"/>
                <w:right w:val="none" w:sz="0" w:space="0" w:color="auto"/>
              </w:divBdr>
            </w:div>
          </w:divsChild>
        </w:div>
        <w:div w:id="1515655565">
          <w:marLeft w:val="0"/>
          <w:marRight w:val="0"/>
          <w:marTop w:val="75"/>
          <w:marBottom w:val="75"/>
          <w:divBdr>
            <w:top w:val="none" w:sz="0" w:space="0" w:color="auto"/>
            <w:left w:val="none" w:sz="0" w:space="0" w:color="auto"/>
            <w:bottom w:val="none" w:sz="0" w:space="0" w:color="auto"/>
            <w:right w:val="none" w:sz="0" w:space="0" w:color="auto"/>
          </w:divBdr>
        </w:div>
        <w:div w:id="1106148436">
          <w:marLeft w:val="0"/>
          <w:marRight w:val="0"/>
          <w:marTop w:val="0"/>
          <w:marBottom w:val="0"/>
          <w:divBdr>
            <w:top w:val="none" w:sz="0" w:space="0" w:color="auto"/>
            <w:left w:val="none" w:sz="0" w:space="0" w:color="auto"/>
            <w:bottom w:val="none" w:sz="0" w:space="0" w:color="auto"/>
            <w:right w:val="none" w:sz="0" w:space="0" w:color="auto"/>
          </w:divBdr>
          <w:divsChild>
            <w:div w:id="969552337">
              <w:marLeft w:val="0"/>
              <w:marRight w:val="0"/>
              <w:marTop w:val="0"/>
              <w:marBottom w:val="0"/>
              <w:divBdr>
                <w:top w:val="none" w:sz="0" w:space="0" w:color="auto"/>
                <w:left w:val="none" w:sz="0" w:space="0" w:color="auto"/>
                <w:bottom w:val="none" w:sz="0" w:space="0" w:color="auto"/>
                <w:right w:val="none" w:sz="0" w:space="0" w:color="auto"/>
              </w:divBdr>
              <w:divsChild>
                <w:div w:id="1289552583">
                  <w:marLeft w:val="0"/>
                  <w:marRight w:val="0"/>
                  <w:marTop w:val="0"/>
                  <w:marBottom w:val="0"/>
                  <w:divBdr>
                    <w:top w:val="none" w:sz="0" w:space="0" w:color="auto"/>
                    <w:left w:val="none" w:sz="0" w:space="0" w:color="auto"/>
                    <w:bottom w:val="none" w:sz="0" w:space="0" w:color="auto"/>
                    <w:right w:val="none" w:sz="0" w:space="0" w:color="auto"/>
                  </w:divBdr>
                </w:div>
                <w:div w:id="64867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15496">
          <w:marLeft w:val="0"/>
          <w:marRight w:val="0"/>
          <w:marTop w:val="0"/>
          <w:marBottom w:val="0"/>
          <w:divBdr>
            <w:top w:val="none" w:sz="0" w:space="0" w:color="auto"/>
            <w:left w:val="none" w:sz="0" w:space="0" w:color="auto"/>
            <w:bottom w:val="none" w:sz="0" w:space="0" w:color="auto"/>
            <w:right w:val="none" w:sz="0" w:space="0" w:color="auto"/>
          </w:divBdr>
          <w:divsChild>
            <w:div w:id="132238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06208">
      <w:bodyDiv w:val="1"/>
      <w:marLeft w:val="0"/>
      <w:marRight w:val="0"/>
      <w:marTop w:val="0"/>
      <w:marBottom w:val="0"/>
      <w:divBdr>
        <w:top w:val="none" w:sz="0" w:space="0" w:color="auto"/>
        <w:left w:val="none" w:sz="0" w:space="0" w:color="auto"/>
        <w:bottom w:val="none" w:sz="0" w:space="0" w:color="auto"/>
        <w:right w:val="none" w:sz="0" w:space="0" w:color="auto"/>
      </w:divBdr>
      <w:divsChild>
        <w:div w:id="1119107837">
          <w:marLeft w:val="0"/>
          <w:marRight w:val="0"/>
          <w:marTop w:val="0"/>
          <w:marBottom w:val="0"/>
          <w:divBdr>
            <w:top w:val="none" w:sz="0" w:space="0" w:color="auto"/>
            <w:left w:val="none" w:sz="0" w:space="0" w:color="auto"/>
            <w:bottom w:val="none" w:sz="0" w:space="0" w:color="auto"/>
            <w:right w:val="none" w:sz="0" w:space="0" w:color="auto"/>
          </w:divBdr>
        </w:div>
      </w:divsChild>
    </w:div>
    <w:div w:id="681011563">
      <w:bodyDiv w:val="1"/>
      <w:marLeft w:val="0"/>
      <w:marRight w:val="0"/>
      <w:marTop w:val="0"/>
      <w:marBottom w:val="0"/>
      <w:divBdr>
        <w:top w:val="none" w:sz="0" w:space="0" w:color="auto"/>
        <w:left w:val="none" w:sz="0" w:space="0" w:color="auto"/>
        <w:bottom w:val="none" w:sz="0" w:space="0" w:color="auto"/>
        <w:right w:val="none" w:sz="0" w:space="0" w:color="auto"/>
      </w:divBdr>
    </w:div>
    <w:div w:id="681588766">
      <w:bodyDiv w:val="1"/>
      <w:marLeft w:val="0"/>
      <w:marRight w:val="0"/>
      <w:marTop w:val="0"/>
      <w:marBottom w:val="0"/>
      <w:divBdr>
        <w:top w:val="none" w:sz="0" w:space="0" w:color="auto"/>
        <w:left w:val="none" w:sz="0" w:space="0" w:color="auto"/>
        <w:bottom w:val="none" w:sz="0" w:space="0" w:color="auto"/>
        <w:right w:val="none" w:sz="0" w:space="0" w:color="auto"/>
      </w:divBdr>
      <w:divsChild>
        <w:div w:id="321206404">
          <w:marLeft w:val="0"/>
          <w:marRight w:val="0"/>
          <w:marTop w:val="0"/>
          <w:marBottom w:val="0"/>
          <w:divBdr>
            <w:top w:val="none" w:sz="0" w:space="0" w:color="auto"/>
            <w:left w:val="none" w:sz="0" w:space="0" w:color="auto"/>
            <w:bottom w:val="none" w:sz="0" w:space="0" w:color="auto"/>
            <w:right w:val="none" w:sz="0" w:space="0" w:color="auto"/>
          </w:divBdr>
          <w:divsChild>
            <w:div w:id="34889676">
              <w:marLeft w:val="0"/>
              <w:marRight w:val="0"/>
              <w:marTop w:val="0"/>
              <w:marBottom w:val="0"/>
              <w:divBdr>
                <w:top w:val="none" w:sz="0" w:space="0" w:color="auto"/>
                <w:left w:val="none" w:sz="0" w:space="0" w:color="auto"/>
                <w:bottom w:val="none" w:sz="0" w:space="0" w:color="auto"/>
                <w:right w:val="none" w:sz="0" w:space="0" w:color="auto"/>
              </w:divBdr>
            </w:div>
            <w:div w:id="89083886">
              <w:marLeft w:val="0"/>
              <w:marRight w:val="0"/>
              <w:marTop w:val="0"/>
              <w:marBottom w:val="0"/>
              <w:divBdr>
                <w:top w:val="none" w:sz="0" w:space="0" w:color="auto"/>
                <w:left w:val="none" w:sz="0" w:space="0" w:color="auto"/>
                <w:bottom w:val="none" w:sz="0" w:space="0" w:color="auto"/>
                <w:right w:val="none" w:sz="0" w:space="0" w:color="auto"/>
              </w:divBdr>
            </w:div>
            <w:div w:id="126821748">
              <w:marLeft w:val="0"/>
              <w:marRight w:val="0"/>
              <w:marTop w:val="0"/>
              <w:marBottom w:val="0"/>
              <w:divBdr>
                <w:top w:val="none" w:sz="0" w:space="0" w:color="auto"/>
                <w:left w:val="none" w:sz="0" w:space="0" w:color="auto"/>
                <w:bottom w:val="none" w:sz="0" w:space="0" w:color="auto"/>
                <w:right w:val="none" w:sz="0" w:space="0" w:color="auto"/>
              </w:divBdr>
            </w:div>
            <w:div w:id="306403485">
              <w:marLeft w:val="0"/>
              <w:marRight w:val="0"/>
              <w:marTop w:val="0"/>
              <w:marBottom w:val="0"/>
              <w:divBdr>
                <w:top w:val="none" w:sz="0" w:space="0" w:color="auto"/>
                <w:left w:val="none" w:sz="0" w:space="0" w:color="auto"/>
                <w:bottom w:val="none" w:sz="0" w:space="0" w:color="auto"/>
                <w:right w:val="none" w:sz="0" w:space="0" w:color="auto"/>
              </w:divBdr>
              <w:divsChild>
                <w:div w:id="531653001">
                  <w:marLeft w:val="0"/>
                  <w:marRight w:val="0"/>
                  <w:marTop w:val="0"/>
                  <w:marBottom w:val="0"/>
                  <w:divBdr>
                    <w:top w:val="none" w:sz="0" w:space="0" w:color="auto"/>
                    <w:left w:val="none" w:sz="0" w:space="0" w:color="auto"/>
                    <w:bottom w:val="none" w:sz="0" w:space="0" w:color="auto"/>
                    <w:right w:val="none" w:sz="0" w:space="0" w:color="auto"/>
                  </w:divBdr>
                </w:div>
                <w:div w:id="556554999">
                  <w:marLeft w:val="0"/>
                  <w:marRight w:val="0"/>
                  <w:marTop w:val="0"/>
                  <w:marBottom w:val="0"/>
                  <w:divBdr>
                    <w:top w:val="none" w:sz="0" w:space="0" w:color="auto"/>
                    <w:left w:val="none" w:sz="0" w:space="0" w:color="auto"/>
                    <w:bottom w:val="none" w:sz="0" w:space="0" w:color="auto"/>
                    <w:right w:val="none" w:sz="0" w:space="0" w:color="auto"/>
                  </w:divBdr>
                </w:div>
                <w:div w:id="670111029">
                  <w:marLeft w:val="0"/>
                  <w:marRight w:val="0"/>
                  <w:marTop w:val="0"/>
                  <w:marBottom w:val="0"/>
                  <w:divBdr>
                    <w:top w:val="none" w:sz="0" w:space="0" w:color="auto"/>
                    <w:left w:val="none" w:sz="0" w:space="0" w:color="auto"/>
                    <w:bottom w:val="none" w:sz="0" w:space="0" w:color="auto"/>
                    <w:right w:val="none" w:sz="0" w:space="0" w:color="auto"/>
                  </w:divBdr>
                </w:div>
                <w:div w:id="688525532">
                  <w:marLeft w:val="0"/>
                  <w:marRight w:val="0"/>
                  <w:marTop w:val="0"/>
                  <w:marBottom w:val="0"/>
                  <w:divBdr>
                    <w:top w:val="none" w:sz="0" w:space="0" w:color="auto"/>
                    <w:left w:val="none" w:sz="0" w:space="0" w:color="auto"/>
                    <w:bottom w:val="none" w:sz="0" w:space="0" w:color="auto"/>
                    <w:right w:val="none" w:sz="0" w:space="0" w:color="auto"/>
                  </w:divBdr>
                </w:div>
                <w:div w:id="770393457">
                  <w:marLeft w:val="0"/>
                  <w:marRight w:val="0"/>
                  <w:marTop w:val="0"/>
                  <w:marBottom w:val="0"/>
                  <w:divBdr>
                    <w:top w:val="none" w:sz="0" w:space="0" w:color="auto"/>
                    <w:left w:val="none" w:sz="0" w:space="0" w:color="auto"/>
                    <w:bottom w:val="none" w:sz="0" w:space="0" w:color="auto"/>
                    <w:right w:val="none" w:sz="0" w:space="0" w:color="auto"/>
                  </w:divBdr>
                </w:div>
                <w:div w:id="848104103">
                  <w:marLeft w:val="0"/>
                  <w:marRight w:val="0"/>
                  <w:marTop w:val="0"/>
                  <w:marBottom w:val="0"/>
                  <w:divBdr>
                    <w:top w:val="none" w:sz="0" w:space="0" w:color="auto"/>
                    <w:left w:val="none" w:sz="0" w:space="0" w:color="auto"/>
                    <w:bottom w:val="none" w:sz="0" w:space="0" w:color="auto"/>
                    <w:right w:val="none" w:sz="0" w:space="0" w:color="auto"/>
                  </w:divBdr>
                </w:div>
                <w:div w:id="931359362">
                  <w:marLeft w:val="0"/>
                  <w:marRight w:val="0"/>
                  <w:marTop w:val="0"/>
                  <w:marBottom w:val="0"/>
                  <w:divBdr>
                    <w:top w:val="none" w:sz="0" w:space="0" w:color="auto"/>
                    <w:left w:val="none" w:sz="0" w:space="0" w:color="auto"/>
                    <w:bottom w:val="none" w:sz="0" w:space="0" w:color="auto"/>
                    <w:right w:val="none" w:sz="0" w:space="0" w:color="auto"/>
                  </w:divBdr>
                </w:div>
                <w:div w:id="1121994576">
                  <w:marLeft w:val="0"/>
                  <w:marRight w:val="0"/>
                  <w:marTop w:val="0"/>
                  <w:marBottom w:val="0"/>
                  <w:divBdr>
                    <w:top w:val="none" w:sz="0" w:space="0" w:color="auto"/>
                    <w:left w:val="none" w:sz="0" w:space="0" w:color="auto"/>
                    <w:bottom w:val="none" w:sz="0" w:space="0" w:color="auto"/>
                    <w:right w:val="none" w:sz="0" w:space="0" w:color="auto"/>
                  </w:divBdr>
                </w:div>
                <w:div w:id="1389499171">
                  <w:marLeft w:val="0"/>
                  <w:marRight w:val="0"/>
                  <w:marTop w:val="0"/>
                  <w:marBottom w:val="0"/>
                  <w:divBdr>
                    <w:top w:val="none" w:sz="0" w:space="0" w:color="auto"/>
                    <w:left w:val="none" w:sz="0" w:space="0" w:color="auto"/>
                    <w:bottom w:val="none" w:sz="0" w:space="0" w:color="auto"/>
                    <w:right w:val="none" w:sz="0" w:space="0" w:color="auto"/>
                  </w:divBdr>
                </w:div>
                <w:div w:id="1434353137">
                  <w:marLeft w:val="0"/>
                  <w:marRight w:val="0"/>
                  <w:marTop w:val="0"/>
                  <w:marBottom w:val="0"/>
                  <w:divBdr>
                    <w:top w:val="none" w:sz="0" w:space="0" w:color="auto"/>
                    <w:left w:val="none" w:sz="0" w:space="0" w:color="auto"/>
                    <w:bottom w:val="none" w:sz="0" w:space="0" w:color="auto"/>
                    <w:right w:val="none" w:sz="0" w:space="0" w:color="auto"/>
                  </w:divBdr>
                </w:div>
                <w:div w:id="1479762827">
                  <w:marLeft w:val="0"/>
                  <w:marRight w:val="0"/>
                  <w:marTop w:val="0"/>
                  <w:marBottom w:val="0"/>
                  <w:divBdr>
                    <w:top w:val="none" w:sz="0" w:space="0" w:color="auto"/>
                    <w:left w:val="none" w:sz="0" w:space="0" w:color="auto"/>
                    <w:bottom w:val="none" w:sz="0" w:space="0" w:color="auto"/>
                    <w:right w:val="none" w:sz="0" w:space="0" w:color="auto"/>
                  </w:divBdr>
                </w:div>
                <w:div w:id="1594893651">
                  <w:marLeft w:val="0"/>
                  <w:marRight w:val="0"/>
                  <w:marTop w:val="0"/>
                  <w:marBottom w:val="0"/>
                  <w:divBdr>
                    <w:top w:val="none" w:sz="0" w:space="0" w:color="auto"/>
                    <w:left w:val="none" w:sz="0" w:space="0" w:color="auto"/>
                    <w:bottom w:val="none" w:sz="0" w:space="0" w:color="auto"/>
                    <w:right w:val="none" w:sz="0" w:space="0" w:color="auto"/>
                  </w:divBdr>
                </w:div>
                <w:div w:id="1687125766">
                  <w:marLeft w:val="0"/>
                  <w:marRight w:val="0"/>
                  <w:marTop w:val="0"/>
                  <w:marBottom w:val="0"/>
                  <w:divBdr>
                    <w:top w:val="none" w:sz="0" w:space="0" w:color="auto"/>
                    <w:left w:val="none" w:sz="0" w:space="0" w:color="auto"/>
                    <w:bottom w:val="none" w:sz="0" w:space="0" w:color="auto"/>
                    <w:right w:val="none" w:sz="0" w:space="0" w:color="auto"/>
                  </w:divBdr>
                </w:div>
                <w:div w:id="1730569549">
                  <w:marLeft w:val="0"/>
                  <w:marRight w:val="0"/>
                  <w:marTop w:val="0"/>
                  <w:marBottom w:val="0"/>
                  <w:divBdr>
                    <w:top w:val="none" w:sz="0" w:space="0" w:color="auto"/>
                    <w:left w:val="none" w:sz="0" w:space="0" w:color="auto"/>
                    <w:bottom w:val="none" w:sz="0" w:space="0" w:color="auto"/>
                    <w:right w:val="none" w:sz="0" w:space="0" w:color="auto"/>
                  </w:divBdr>
                </w:div>
                <w:div w:id="1730617949">
                  <w:marLeft w:val="0"/>
                  <w:marRight w:val="0"/>
                  <w:marTop w:val="0"/>
                  <w:marBottom w:val="0"/>
                  <w:divBdr>
                    <w:top w:val="none" w:sz="0" w:space="0" w:color="auto"/>
                    <w:left w:val="none" w:sz="0" w:space="0" w:color="auto"/>
                    <w:bottom w:val="none" w:sz="0" w:space="0" w:color="auto"/>
                    <w:right w:val="none" w:sz="0" w:space="0" w:color="auto"/>
                  </w:divBdr>
                </w:div>
                <w:div w:id="1733111909">
                  <w:marLeft w:val="0"/>
                  <w:marRight w:val="0"/>
                  <w:marTop w:val="0"/>
                  <w:marBottom w:val="0"/>
                  <w:divBdr>
                    <w:top w:val="none" w:sz="0" w:space="0" w:color="auto"/>
                    <w:left w:val="none" w:sz="0" w:space="0" w:color="auto"/>
                    <w:bottom w:val="none" w:sz="0" w:space="0" w:color="auto"/>
                    <w:right w:val="none" w:sz="0" w:space="0" w:color="auto"/>
                  </w:divBdr>
                </w:div>
                <w:div w:id="1916082748">
                  <w:marLeft w:val="0"/>
                  <w:marRight w:val="0"/>
                  <w:marTop w:val="0"/>
                  <w:marBottom w:val="0"/>
                  <w:divBdr>
                    <w:top w:val="none" w:sz="0" w:space="0" w:color="auto"/>
                    <w:left w:val="none" w:sz="0" w:space="0" w:color="auto"/>
                    <w:bottom w:val="none" w:sz="0" w:space="0" w:color="auto"/>
                    <w:right w:val="none" w:sz="0" w:space="0" w:color="auto"/>
                  </w:divBdr>
                </w:div>
              </w:divsChild>
            </w:div>
            <w:div w:id="585116769">
              <w:marLeft w:val="0"/>
              <w:marRight w:val="0"/>
              <w:marTop w:val="0"/>
              <w:marBottom w:val="0"/>
              <w:divBdr>
                <w:top w:val="none" w:sz="0" w:space="0" w:color="auto"/>
                <w:left w:val="none" w:sz="0" w:space="0" w:color="auto"/>
                <w:bottom w:val="none" w:sz="0" w:space="0" w:color="auto"/>
                <w:right w:val="none" w:sz="0" w:space="0" w:color="auto"/>
              </w:divBdr>
            </w:div>
            <w:div w:id="702441907">
              <w:marLeft w:val="0"/>
              <w:marRight w:val="0"/>
              <w:marTop w:val="0"/>
              <w:marBottom w:val="0"/>
              <w:divBdr>
                <w:top w:val="none" w:sz="0" w:space="0" w:color="auto"/>
                <w:left w:val="none" w:sz="0" w:space="0" w:color="auto"/>
                <w:bottom w:val="none" w:sz="0" w:space="0" w:color="auto"/>
                <w:right w:val="none" w:sz="0" w:space="0" w:color="auto"/>
              </w:divBdr>
            </w:div>
            <w:div w:id="733234731">
              <w:marLeft w:val="0"/>
              <w:marRight w:val="0"/>
              <w:marTop w:val="0"/>
              <w:marBottom w:val="0"/>
              <w:divBdr>
                <w:top w:val="none" w:sz="0" w:space="0" w:color="auto"/>
                <w:left w:val="none" w:sz="0" w:space="0" w:color="auto"/>
                <w:bottom w:val="none" w:sz="0" w:space="0" w:color="auto"/>
                <w:right w:val="none" w:sz="0" w:space="0" w:color="auto"/>
              </w:divBdr>
            </w:div>
            <w:div w:id="740634974">
              <w:marLeft w:val="0"/>
              <w:marRight w:val="0"/>
              <w:marTop w:val="0"/>
              <w:marBottom w:val="0"/>
              <w:divBdr>
                <w:top w:val="none" w:sz="0" w:space="0" w:color="auto"/>
                <w:left w:val="none" w:sz="0" w:space="0" w:color="auto"/>
                <w:bottom w:val="none" w:sz="0" w:space="0" w:color="auto"/>
                <w:right w:val="none" w:sz="0" w:space="0" w:color="auto"/>
              </w:divBdr>
            </w:div>
            <w:div w:id="1266503802">
              <w:marLeft w:val="0"/>
              <w:marRight w:val="0"/>
              <w:marTop w:val="0"/>
              <w:marBottom w:val="0"/>
              <w:divBdr>
                <w:top w:val="none" w:sz="0" w:space="0" w:color="auto"/>
                <w:left w:val="none" w:sz="0" w:space="0" w:color="auto"/>
                <w:bottom w:val="none" w:sz="0" w:space="0" w:color="auto"/>
                <w:right w:val="none" w:sz="0" w:space="0" w:color="auto"/>
              </w:divBdr>
            </w:div>
            <w:div w:id="1878393347">
              <w:marLeft w:val="0"/>
              <w:marRight w:val="0"/>
              <w:marTop w:val="0"/>
              <w:marBottom w:val="0"/>
              <w:divBdr>
                <w:top w:val="none" w:sz="0" w:space="0" w:color="auto"/>
                <w:left w:val="none" w:sz="0" w:space="0" w:color="auto"/>
                <w:bottom w:val="none" w:sz="0" w:space="0" w:color="auto"/>
                <w:right w:val="none" w:sz="0" w:space="0" w:color="auto"/>
              </w:divBdr>
            </w:div>
            <w:div w:id="19959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07595">
      <w:bodyDiv w:val="1"/>
      <w:marLeft w:val="0"/>
      <w:marRight w:val="0"/>
      <w:marTop w:val="0"/>
      <w:marBottom w:val="0"/>
      <w:divBdr>
        <w:top w:val="none" w:sz="0" w:space="0" w:color="auto"/>
        <w:left w:val="none" w:sz="0" w:space="0" w:color="auto"/>
        <w:bottom w:val="none" w:sz="0" w:space="0" w:color="auto"/>
        <w:right w:val="none" w:sz="0" w:space="0" w:color="auto"/>
      </w:divBdr>
    </w:div>
    <w:div w:id="682973444">
      <w:bodyDiv w:val="1"/>
      <w:marLeft w:val="0"/>
      <w:marRight w:val="0"/>
      <w:marTop w:val="0"/>
      <w:marBottom w:val="0"/>
      <w:divBdr>
        <w:top w:val="none" w:sz="0" w:space="0" w:color="auto"/>
        <w:left w:val="none" w:sz="0" w:space="0" w:color="auto"/>
        <w:bottom w:val="none" w:sz="0" w:space="0" w:color="auto"/>
        <w:right w:val="none" w:sz="0" w:space="0" w:color="auto"/>
      </w:divBdr>
    </w:div>
    <w:div w:id="682977523">
      <w:bodyDiv w:val="1"/>
      <w:marLeft w:val="0"/>
      <w:marRight w:val="0"/>
      <w:marTop w:val="0"/>
      <w:marBottom w:val="0"/>
      <w:divBdr>
        <w:top w:val="none" w:sz="0" w:space="0" w:color="auto"/>
        <w:left w:val="none" w:sz="0" w:space="0" w:color="auto"/>
        <w:bottom w:val="none" w:sz="0" w:space="0" w:color="auto"/>
        <w:right w:val="none" w:sz="0" w:space="0" w:color="auto"/>
      </w:divBdr>
    </w:div>
    <w:div w:id="683286171">
      <w:bodyDiv w:val="1"/>
      <w:marLeft w:val="0"/>
      <w:marRight w:val="0"/>
      <w:marTop w:val="0"/>
      <w:marBottom w:val="0"/>
      <w:divBdr>
        <w:top w:val="none" w:sz="0" w:space="0" w:color="auto"/>
        <w:left w:val="none" w:sz="0" w:space="0" w:color="auto"/>
        <w:bottom w:val="none" w:sz="0" w:space="0" w:color="auto"/>
        <w:right w:val="none" w:sz="0" w:space="0" w:color="auto"/>
      </w:divBdr>
    </w:div>
    <w:div w:id="683753353">
      <w:bodyDiv w:val="1"/>
      <w:marLeft w:val="0"/>
      <w:marRight w:val="0"/>
      <w:marTop w:val="0"/>
      <w:marBottom w:val="0"/>
      <w:divBdr>
        <w:top w:val="none" w:sz="0" w:space="0" w:color="auto"/>
        <w:left w:val="none" w:sz="0" w:space="0" w:color="auto"/>
        <w:bottom w:val="none" w:sz="0" w:space="0" w:color="auto"/>
        <w:right w:val="none" w:sz="0" w:space="0" w:color="auto"/>
      </w:divBdr>
    </w:div>
    <w:div w:id="685134229">
      <w:bodyDiv w:val="1"/>
      <w:marLeft w:val="0"/>
      <w:marRight w:val="0"/>
      <w:marTop w:val="0"/>
      <w:marBottom w:val="0"/>
      <w:divBdr>
        <w:top w:val="none" w:sz="0" w:space="0" w:color="auto"/>
        <w:left w:val="none" w:sz="0" w:space="0" w:color="auto"/>
        <w:bottom w:val="none" w:sz="0" w:space="0" w:color="auto"/>
        <w:right w:val="none" w:sz="0" w:space="0" w:color="auto"/>
      </w:divBdr>
      <w:divsChild>
        <w:div w:id="368189740">
          <w:marLeft w:val="0"/>
          <w:marRight w:val="0"/>
          <w:marTop w:val="0"/>
          <w:marBottom w:val="0"/>
          <w:divBdr>
            <w:top w:val="none" w:sz="0" w:space="0" w:color="auto"/>
            <w:left w:val="none" w:sz="0" w:space="0" w:color="auto"/>
            <w:bottom w:val="none" w:sz="0" w:space="0" w:color="auto"/>
            <w:right w:val="none" w:sz="0" w:space="0" w:color="auto"/>
          </w:divBdr>
        </w:div>
      </w:divsChild>
    </w:div>
    <w:div w:id="685249986">
      <w:bodyDiv w:val="1"/>
      <w:marLeft w:val="0"/>
      <w:marRight w:val="0"/>
      <w:marTop w:val="0"/>
      <w:marBottom w:val="0"/>
      <w:divBdr>
        <w:top w:val="none" w:sz="0" w:space="0" w:color="auto"/>
        <w:left w:val="none" w:sz="0" w:space="0" w:color="auto"/>
        <w:bottom w:val="none" w:sz="0" w:space="0" w:color="auto"/>
        <w:right w:val="none" w:sz="0" w:space="0" w:color="auto"/>
      </w:divBdr>
    </w:div>
    <w:div w:id="686912217">
      <w:bodyDiv w:val="1"/>
      <w:marLeft w:val="0"/>
      <w:marRight w:val="0"/>
      <w:marTop w:val="0"/>
      <w:marBottom w:val="0"/>
      <w:divBdr>
        <w:top w:val="none" w:sz="0" w:space="0" w:color="auto"/>
        <w:left w:val="none" w:sz="0" w:space="0" w:color="auto"/>
        <w:bottom w:val="none" w:sz="0" w:space="0" w:color="auto"/>
        <w:right w:val="none" w:sz="0" w:space="0" w:color="auto"/>
      </w:divBdr>
      <w:divsChild>
        <w:div w:id="82118519">
          <w:marLeft w:val="0"/>
          <w:marRight w:val="0"/>
          <w:marTop w:val="0"/>
          <w:marBottom w:val="0"/>
          <w:divBdr>
            <w:top w:val="none" w:sz="0" w:space="0" w:color="auto"/>
            <w:left w:val="none" w:sz="0" w:space="0" w:color="auto"/>
            <w:bottom w:val="none" w:sz="0" w:space="0" w:color="auto"/>
            <w:right w:val="none" w:sz="0" w:space="0" w:color="auto"/>
          </w:divBdr>
        </w:div>
        <w:div w:id="670959262">
          <w:marLeft w:val="0"/>
          <w:marRight w:val="0"/>
          <w:marTop w:val="0"/>
          <w:marBottom w:val="0"/>
          <w:divBdr>
            <w:top w:val="none" w:sz="0" w:space="0" w:color="auto"/>
            <w:left w:val="none" w:sz="0" w:space="0" w:color="auto"/>
            <w:bottom w:val="none" w:sz="0" w:space="0" w:color="auto"/>
            <w:right w:val="none" w:sz="0" w:space="0" w:color="auto"/>
          </w:divBdr>
        </w:div>
        <w:div w:id="798570422">
          <w:marLeft w:val="0"/>
          <w:marRight w:val="0"/>
          <w:marTop w:val="0"/>
          <w:marBottom w:val="0"/>
          <w:divBdr>
            <w:top w:val="none" w:sz="0" w:space="0" w:color="auto"/>
            <w:left w:val="none" w:sz="0" w:space="0" w:color="auto"/>
            <w:bottom w:val="none" w:sz="0" w:space="0" w:color="auto"/>
            <w:right w:val="none" w:sz="0" w:space="0" w:color="auto"/>
          </w:divBdr>
        </w:div>
        <w:div w:id="1093673147">
          <w:marLeft w:val="0"/>
          <w:marRight w:val="0"/>
          <w:marTop w:val="0"/>
          <w:marBottom w:val="0"/>
          <w:divBdr>
            <w:top w:val="none" w:sz="0" w:space="0" w:color="auto"/>
            <w:left w:val="none" w:sz="0" w:space="0" w:color="auto"/>
            <w:bottom w:val="none" w:sz="0" w:space="0" w:color="auto"/>
            <w:right w:val="none" w:sz="0" w:space="0" w:color="auto"/>
          </w:divBdr>
        </w:div>
        <w:div w:id="1174881529">
          <w:marLeft w:val="0"/>
          <w:marRight w:val="0"/>
          <w:marTop w:val="0"/>
          <w:marBottom w:val="0"/>
          <w:divBdr>
            <w:top w:val="none" w:sz="0" w:space="0" w:color="auto"/>
            <w:left w:val="none" w:sz="0" w:space="0" w:color="auto"/>
            <w:bottom w:val="none" w:sz="0" w:space="0" w:color="auto"/>
            <w:right w:val="none" w:sz="0" w:space="0" w:color="auto"/>
          </w:divBdr>
        </w:div>
        <w:div w:id="1380744331">
          <w:marLeft w:val="0"/>
          <w:marRight w:val="0"/>
          <w:marTop w:val="0"/>
          <w:marBottom w:val="0"/>
          <w:divBdr>
            <w:top w:val="none" w:sz="0" w:space="0" w:color="auto"/>
            <w:left w:val="none" w:sz="0" w:space="0" w:color="auto"/>
            <w:bottom w:val="none" w:sz="0" w:space="0" w:color="auto"/>
            <w:right w:val="none" w:sz="0" w:space="0" w:color="auto"/>
          </w:divBdr>
        </w:div>
        <w:div w:id="1448738925">
          <w:marLeft w:val="0"/>
          <w:marRight w:val="0"/>
          <w:marTop w:val="0"/>
          <w:marBottom w:val="0"/>
          <w:divBdr>
            <w:top w:val="none" w:sz="0" w:space="0" w:color="auto"/>
            <w:left w:val="none" w:sz="0" w:space="0" w:color="auto"/>
            <w:bottom w:val="none" w:sz="0" w:space="0" w:color="auto"/>
            <w:right w:val="none" w:sz="0" w:space="0" w:color="auto"/>
          </w:divBdr>
        </w:div>
        <w:div w:id="1554930229">
          <w:marLeft w:val="0"/>
          <w:marRight w:val="0"/>
          <w:marTop w:val="0"/>
          <w:marBottom w:val="0"/>
          <w:divBdr>
            <w:top w:val="none" w:sz="0" w:space="0" w:color="auto"/>
            <w:left w:val="none" w:sz="0" w:space="0" w:color="auto"/>
            <w:bottom w:val="none" w:sz="0" w:space="0" w:color="auto"/>
            <w:right w:val="none" w:sz="0" w:space="0" w:color="auto"/>
          </w:divBdr>
        </w:div>
        <w:div w:id="1706759494">
          <w:marLeft w:val="0"/>
          <w:marRight w:val="0"/>
          <w:marTop w:val="0"/>
          <w:marBottom w:val="0"/>
          <w:divBdr>
            <w:top w:val="none" w:sz="0" w:space="0" w:color="auto"/>
            <w:left w:val="none" w:sz="0" w:space="0" w:color="auto"/>
            <w:bottom w:val="none" w:sz="0" w:space="0" w:color="auto"/>
            <w:right w:val="none" w:sz="0" w:space="0" w:color="auto"/>
          </w:divBdr>
        </w:div>
        <w:div w:id="1846437266">
          <w:marLeft w:val="0"/>
          <w:marRight w:val="0"/>
          <w:marTop w:val="0"/>
          <w:marBottom w:val="0"/>
          <w:divBdr>
            <w:top w:val="none" w:sz="0" w:space="0" w:color="auto"/>
            <w:left w:val="none" w:sz="0" w:space="0" w:color="auto"/>
            <w:bottom w:val="none" w:sz="0" w:space="0" w:color="auto"/>
            <w:right w:val="none" w:sz="0" w:space="0" w:color="auto"/>
          </w:divBdr>
        </w:div>
        <w:div w:id="1853955649">
          <w:marLeft w:val="0"/>
          <w:marRight w:val="0"/>
          <w:marTop w:val="0"/>
          <w:marBottom w:val="0"/>
          <w:divBdr>
            <w:top w:val="none" w:sz="0" w:space="0" w:color="auto"/>
            <w:left w:val="none" w:sz="0" w:space="0" w:color="auto"/>
            <w:bottom w:val="none" w:sz="0" w:space="0" w:color="auto"/>
            <w:right w:val="none" w:sz="0" w:space="0" w:color="auto"/>
          </w:divBdr>
        </w:div>
      </w:divsChild>
    </w:div>
    <w:div w:id="692651369">
      <w:bodyDiv w:val="1"/>
      <w:marLeft w:val="0"/>
      <w:marRight w:val="0"/>
      <w:marTop w:val="0"/>
      <w:marBottom w:val="0"/>
      <w:divBdr>
        <w:top w:val="none" w:sz="0" w:space="0" w:color="auto"/>
        <w:left w:val="none" w:sz="0" w:space="0" w:color="auto"/>
        <w:bottom w:val="none" w:sz="0" w:space="0" w:color="auto"/>
        <w:right w:val="none" w:sz="0" w:space="0" w:color="auto"/>
      </w:divBdr>
      <w:divsChild>
        <w:div w:id="471025266">
          <w:marLeft w:val="0"/>
          <w:marRight w:val="0"/>
          <w:marTop w:val="0"/>
          <w:marBottom w:val="0"/>
          <w:divBdr>
            <w:top w:val="none" w:sz="0" w:space="0" w:color="auto"/>
            <w:left w:val="none" w:sz="0" w:space="0" w:color="auto"/>
            <w:bottom w:val="none" w:sz="0" w:space="0" w:color="auto"/>
            <w:right w:val="none" w:sz="0" w:space="0" w:color="auto"/>
          </w:divBdr>
        </w:div>
      </w:divsChild>
    </w:div>
    <w:div w:id="693309289">
      <w:bodyDiv w:val="1"/>
      <w:marLeft w:val="0"/>
      <w:marRight w:val="0"/>
      <w:marTop w:val="0"/>
      <w:marBottom w:val="0"/>
      <w:divBdr>
        <w:top w:val="none" w:sz="0" w:space="0" w:color="auto"/>
        <w:left w:val="none" w:sz="0" w:space="0" w:color="auto"/>
        <w:bottom w:val="none" w:sz="0" w:space="0" w:color="auto"/>
        <w:right w:val="none" w:sz="0" w:space="0" w:color="auto"/>
      </w:divBdr>
      <w:divsChild>
        <w:div w:id="181939107">
          <w:marLeft w:val="0"/>
          <w:marRight w:val="0"/>
          <w:marTop w:val="0"/>
          <w:marBottom w:val="0"/>
          <w:divBdr>
            <w:top w:val="none" w:sz="0" w:space="0" w:color="auto"/>
            <w:left w:val="none" w:sz="0" w:space="0" w:color="auto"/>
            <w:bottom w:val="none" w:sz="0" w:space="0" w:color="auto"/>
            <w:right w:val="none" w:sz="0" w:space="0" w:color="auto"/>
          </w:divBdr>
        </w:div>
      </w:divsChild>
    </w:div>
    <w:div w:id="693651614">
      <w:bodyDiv w:val="1"/>
      <w:marLeft w:val="0"/>
      <w:marRight w:val="0"/>
      <w:marTop w:val="0"/>
      <w:marBottom w:val="0"/>
      <w:divBdr>
        <w:top w:val="none" w:sz="0" w:space="0" w:color="auto"/>
        <w:left w:val="none" w:sz="0" w:space="0" w:color="auto"/>
        <w:bottom w:val="none" w:sz="0" w:space="0" w:color="auto"/>
        <w:right w:val="none" w:sz="0" w:space="0" w:color="auto"/>
      </w:divBdr>
    </w:div>
    <w:div w:id="693918396">
      <w:bodyDiv w:val="1"/>
      <w:marLeft w:val="0"/>
      <w:marRight w:val="0"/>
      <w:marTop w:val="0"/>
      <w:marBottom w:val="0"/>
      <w:divBdr>
        <w:top w:val="none" w:sz="0" w:space="0" w:color="auto"/>
        <w:left w:val="none" w:sz="0" w:space="0" w:color="auto"/>
        <w:bottom w:val="none" w:sz="0" w:space="0" w:color="auto"/>
        <w:right w:val="none" w:sz="0" w:space="0" w:color="auto"/>
      </w:divBdr>
    </w:div>
    <w:div w:id="695734351">
      <w:bodyDiv w:val="1"/>
      <w:marLeft w:val="0"/>
      <w:marRight w:val="0"/>
      <w:marTop w:val="0"/>
      <w:marBottom w:val="0"/>
      <w:divBdr>
        <w:top w:val="none" w:sz="0" w:space="0" w:color="auto"/>
        <w:left w:val="none" w:sz="0" w:space="0" w:color="auto"/>
        <w:bottom w:val="none" w:sz="0" w:space="0" w:color="auto"/>
        <w:right w:val="none" w:sz="0" w:space="0" w:color="auto"/>
      </w:divBdr>
    </w:div>
    <w:div w:id="695738420">
      <w:bodyDiv w:val="1"/>
      <w:marLeft w:val="0"/>
      <w:marRight w:val="0"/>
      <w:marTop w:val="0"/>
      <w:marBottom w:val="0"/>
      <w:divBdr>
        <w:top w:val="none" w:sz="0" w:space="0" w:color="auto"/>
        <w:left w:val="none" w:sz="0" w:space="0" w:color="auto"/>
        <w:bottom w:val="none" w:sz="0" w:space="0" w:color="auto"/>
        <w:right w:val="none" w:sz="0" w:space="0" w:color="auto"/>
      </w:divBdr>
    </w:div>
    <w:div w:id="696006555">
      <w:bodyDiv w:val="1"/>
      <w:marLeft w:val="0"/>
      <w:marRight w:val="0"/>
      <w:marTop w:val="0"/>
      <w:marBottom w:val="0"/>
      <w:divBdr>
        <w:top w:val="none" w:sz="0" w:space="0" w:color="auto"/>
        <w:left w:val="none" w:sz="0" w:space="0" w:color="auto"/>
        <w:bottom w:val="none" w:sz="0" w:space="0" w:color="auto"/>
        <w:right w:val="none" w:sz="0" w:space="0" w:color="auto"/>
      </w:divBdr>
    </w:div>
    <w:div w:id="697582701">
      <w:bodyDiv w:val="1"/>
      <w:marLeft w:val="0"/>
      <w:marRight w:val="0"/>
      <w:marTop w:val="0"/>
      <w:marBottom w:val="0"/>
      <w:divBdr>
        <w:top w:val="none" w:sz="0" w:space="0" w:color="auto"/>
        <w:left w:val="none" w:sz="0" w:space="0" w:color="auto"/>
        <w:bottom w:val="none" w:sz="0" w:space="0" w:color="auto"/>
        <w:right w:val="none" w:sz="0" w:space="0" w:color="auto"/>
      </w:divBdr>
      <w:divsChild>
        <w:div w:id="1905600045">
          <w:marLeft w:val="0"/>
          <w:marRight w:val="0"/>
          <w:marTop w:val="0"/>
          <w:marBottom w:val="0"/>
          <w:divBdr>
            <w:top w:val="none" w:sz="0" w:space="0" w:color="auto"/>
            <w:left w:val="none" w:sz="0" w:space="0" w:color="auto"/>
            <w:bottom w:val="none" w:sz="0" w:space="0" w:color="auto"/>
            <w:right w:val="none" w:sz="0" w:space="0" w:color="auto"/>
          </w:divBdr>
        </w:div>
      </w:divsChild>
    </w:div>
    <w:div w:id="698428918">
      <w:bodyDiv w:val="1"/>
      <w:marLeft w:val="0"/>
      <w:marRight w:val="0"/>
      <w:marTop w:val="0"/>
      <w:marBottom w:val="0"/>
      <w:divBdr>
        <w:top w:val="none" w:sz="0" w:space="0" w:color="auto"/>
        <w:left w:val="none" w:sz="0" w:space="0" w:color="auto"/>
        <w:bottom w:val="none" w:sz="0" w:space="0" w:color="auto"/>
        <w:right w:val="none" w:sz="0" w:space="0" w:color="auto"/>
      </w:divBdr>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0672430">
      <w:bodyDiv w:val="1"/>
      <w:marLeft w:val="0"/>
      <w:marRight w:val="0"/>
      <w:marTop w:val="0"/>
      <w:marBottom w:val="0"/>
      <w:divBdr>
        <w:top w:val="none" w:sz="0" w:space="0" w:color="auto"/>
        <w:left w:val="none" w:sz="0" w:space="0" w:color="auto"/>
        <w:bottom w:val="none" w:sz="0" w:space="0" w:color="auto"/>
        <w:right w:val="none" w:sz="0" w:space="0" w:color="auto"/>
      </w:divBdr>
    </w:div>
    <w:div w:id="704258260">
      <w:bodyDiv w:val="1"/>
      <w:marLeft w:val="0"/>
      <w:marRight w:val="0"/>
      <w:marTop w:val="0"/>
      <w:marBottom w:val="0"/>
      <w:divBdr>
        <w:top w:val="none" w:sz="0" w:space="0" w:color="auto"/>
        <w:left w:val="none" w:sz="0" w:space="0" w:color="auto"/>
        <w:bottom w:val="none" w:sz="0" w:space="0" w:color="auto"/>
        <w:right w:val="none" w:sz="0" w:space="0" w:color="auto"/>
      </w:divBdr>
      <w:divsChild>
        <w:div w:id="694186749">
          <w:marLeft w:val="0"/>
          <w:marRight w:val="0"/>
          <w:marTop w:val="0"/>
          <w:marBottom w:val="0"/>
          <w:divBdr>
            <w:top w:val="none" w:sz="0" w:space="0" w:color="auto"/>
            <w:left w:val="none" w:sz="0" w:space="0" w:color="auto"/>
            <w:bottom w:val="none" w:sz="0" w:space="0" w:color="auto"/>
            <w:right w:val="none" w:sz="0" w:space="0" w:color="auto"/>
          </w:divBdr>
        </w:div>
        <w:div w:id="968583496">
          <w:marLeft w:val="0"/>
          <w:marRight w:val="0"/>
          <w:marTop w:val="0"/>
          <w:marBottom w:val="0"/>
          <w:divBdr>
            <w:top w:val="none" w:sz="0" w:space="0" w:color="auto"/>
            <w:left w:val="none" w:sz="0" w:space="0" w:color="auto"/>
            <w:bottom w:val="none" w:sz="0" w:space="0" w:color="auto"/>
            <w:right w:val="none" w:sz="0" w:space="0" w:color="auto"/>
          </w:divBdr>
        </w:div>
        <w:div w:id="1409232455">
          <w:marLeft w:val="0"/>
          <w:marRight w:val="0"/>
          <w:marTop w:val="0"/>
          <w:marBottom w:val="0"/>
          <w:divBdr>
            <w:top w:val="none" w:sz="0" w:space="0" w:color="auto"/>
            <w:left w:val="none" w:sz="0" w:space="0" w:color="auto"/>
            <w:bottom w:val="none" w:sz="0" w:space="0" w:color="auto"/>
            <w:right w:val="none" w:sz="0" w:space="0" w:color="auto"/>
          </w:divBdr>
        </w:div>
        <w:div w:id="1670406959">
          <w:marLeft w:val="0"/>
          <w:marRight w:val="0"/>
          <w:marTop w:val="0"/>
          <w:marBottom w:val="0"/>
          <w:divBdr>
            <w:top w:val="none" w:sz="0" w:space="0" w:color="auto"/>
            <w:left w:val="none" w:sz="0" w:space="0" w:color="auto"/>
            <w:bottom w:val="none" w:sz="0" w:space="0" w:color="auto"/>
            <w:right w:val="none" w:sz="0" w:space="0" w:color="auto"/>
          </w:divBdr>
        </w:div>
        <w:div w:id="1812333394">
          <w:marLeft w:val="0"/>
          <w:marRight w:val="0"/>
          <w:marTop w:val="0"/>
          <w:marBottom w:val="0"/>
          <w:divBdr>
            <w:top w:val="none" w:sz="0" w:space="0" w:color="auto"/>
            <w:left w:val="none" w:sz="0" w:space="0" w:color="auto"/>
            <w:bottom w:val="none" w:sz="0" w:space="0" w:color="auto"/>
            <w:right w:val="none" w:sz="0" w:space="0" w:color="auto"/>
          </w:divBdr>
        </w:div>
        <w:div w:id="1979068031">
          <w:marLeft w:val="0"/>
          <w:marRight w:val="0"/>
          <w:marTop w:val="0"/>
          <w:marBottom w:val="0"/>
          <w:divBdr>
            <w:top w:val="none" w:sz="0" w:space="0" w:color="auto"/>
            <w:left w:val="none" w:sz="0" w:space="0" w:color="auto"/>
            <w:bottom w:val="none" w:sz="0" w:space="0" w:color="auto"/>
            <w:right w:val="none" w:sz="0" w:space="0" w:color="auto"/>
          </w:divBdr>
        </w:div>
        <w:div w:id="2007172187">
          <w:marLeft w:val="0"/>
          <w:marRight w:val="0"/>
          <w:marTop w:val="0"/>
          <w:marBottom w:val="0"/>
          <w:divBdr>
            <w:top w:val="none" w:sz="0" w:space="0" w:color="auto"/>
            <w:left w:val="none" w:sz="0" w:space="0" w:color="auto"/>
            <w:bottom w:val="none" w:sz="0" w:space="0" w:color="auto"/>
            <w:right w:val="none" w:sz="0" w:space="0" w:color="auto"/>
          </w:divBdr>
          <w:divsChild>
            <w:div w:id="61802594">
              <w:marLeft w:val="0"/>
              <w:marRight w:val="0"/>
              <w:marTop w:val="0"/>
              <w:marBottom w:val="0"/>
              <w:divBdr>
                <w:top w:val="none" w:sz="0" w:space="0" w:color="auto"/>
                <w:left w:val="none" w:sz="0" w:space="0" w:color="auto"/>
                <w:bottom w:val="none" w:sz="0" w:space="0" w:color="auto"/>
                <w:right w:val="none" w:sz="0" w:space="0" w:color="auto"/>
              </w:divBdr>
            </w:div>
            <w:div w:id="86924457">
              <w:marLeft w:val="0"/>
              <w:marRight w:val="0"/>
              <w:marTop w:val="0"/>
              <w:marBottom w:val="0"/>
              <w:divBdr>
                <w:top w:val="none" w:sz="0" w:space="0" w:color="auto"/>
                <w:left w:val="none" w:sz="0" w:space="0" w:color="auto"/>
                <w:bottom w:val="none" w:sz="0" w:space="0" w:color="auto"/>
                <w:right w:val="none" w:sz="0" w:space="0" w:color="auto"/>
              </w:divBdr>
            </w:div>
            <w:div w:id="120537179">
              <w:marLeft w:val="0"/>
              <w:marRight w:val="0"/>
              <w:marTop w:val="0"/>
              <w:marBottom w:val="0"/>
              <w:divBdr>
                <w:top w:val="none" w:sz="0" w:space="0" w:color="auto"/>
                <w:left w:val="none" w:sz="0" w:space="0" w:color="auto"/>
                <w:bottom w:val="none" w:sz="0" w:space="0" w:color="auto"/>
                <w:right w:val="none" w:sz="0" w:space="0" w:color="auto"/>
              </w:divBdr>
            </w:div>
            <w:div w:id="347635321">
              <w:marLeft w:val="0"/>
              <w:marRight w:val="0"/>
              <w:marTop w:val="0"/>
              <w:marBottom w:val="0"/>
              <w:divBdr>
                <w:top w:val="none" w:sz="0" w:space="0" w:color="auto"/>
                <w:left w:val="none" w:sz="0" w:space="0" w:color="auto"/>
                <w:bottom w:val="none" w:sz="0" w:space="0" w:color="auto"/>
                <w:right w:val="none" w:sz="0" w:space="0" w:color="auto"/>
              </w:divBdr>
            </w:div>
            <w:div w:id="443427348">
              <w:marLeft w:val="0"/>
              <w:marRight w:val="0"/>
              <w:marTop w:val="0"/>
              <w:marBottom w:val="0"/>
              <w:divBdr>
                <w:top w:val="none" w:sz="0" w:space="0" w:color="auto"/>
                <w:left w:val="none" w:sz="0" w:space="0" w:color="auto"/>
                <w:bottom w:val="none" w:sz="0" w:space="0" w:color="auto"/>
                <w:right w:val="none" w:sz="0" w:space="0" w:color="auto"/>
              </w:divBdr>
            </w:div>
            <w:div w:id="492334932">
              <w:marLeft w:val="0"/>
              <w:marRight w:val="0"/>
              <w:marTop w:val="0"/>
              <w:marBottom w:val="0"/>
              <w:divBdr>
                <w:top w:val="none" w:sz="0" w:space="0" w:color="auto"/>
                <w:left w:val="none" w:sz="0" w:space="0" w:color="auto"/>
                <w:bottom w:val="none" w:sz="0" w:space="0" w:color="auto"/>
                <w:right w:val="none" w:sz="0" w:space="0" w:color="auto"/>
              </w:divBdr>
            </w:div>
            <w:div w:id="559169060">
              <w:marLeft w:val="0"/>
              <w:marRight w:val="0"/>
              <w:marTop w:val="0"/>
              <w:marBottom w:val="0"/>
              <w:divBdr>
                <w:top w:val="none" w:sz="0" w:space="0" w:color="auto"/>
                <w:left w:val="none" w:sz="0" w:space="0" w:color="auto"/>
                <w:bottom w:val="none" w:sz="0" w:space="0" w:color="auto"/>
                <w:right w:val="none" w:sz="0" w:space="0" w:color="auto"/>
              </w:divBdr>
            </w:div>
            <w:div w:id="575866743">
              <w:marLeft w:val="0"/>
              <w:marRight w:val="0"/>
              <w:marTop w:val="0"/>
              <w:marBottom w:val="0"/>
              <w:divBdr>
                <w:top w:val="none" w:sz="0" w:space="0" w:color="auto"/>
                <w:left w:val="none" w:sz="0" w:space="0" w:color="auto"/>
                <w:bottom w:val="none" w:sz="0" w:space="0" w:color="auto"/>
                <w:right w:val="none" w:sz="0" w:space="0" w:color="auto"/>
              </w:divBdr>
              <w:divsChild>
                <w:div w:id="231427645">
                  <w:marLeft w:val="0"/>
                  <w:marRight w:val="0"/>
                  <w:marTop w:val="0"/>
                  <w:marBottom w:val="0"/>
                  <w:divBdr>
                    <w:top w:val="none" w:sz="0" w:space="0" w:color="auto"/>
                    <w:left w:val="none" w:sz="0" w:space="0" w:color="auto"/>
                    <w:bottom w:val="none" w:sz="0" w:space="0" w:color="auto"/>
                    <w:right w:val="none" w:sz="0" w:space="0" w:color="auto"/>
                  </w:divBdr>
                </w:div>
              </w:divsChild>
            </w:div>
            <w:div w:id="643244839">
              <w:marLeft w:val="0"/>
              <w:marRight w:val="0"/>
              <w:marTop w:val="0"/>
              <w:marBottom w:val="0"/>
              <w:divBdr>
                <w:top w:val="none" w:sz="0" w:space="0" w:color="auto"/>
                <w:left w:val="none" w:sz="0" w:space="0" w:color="auto"/>
                <w:bottom w:val="none" w:sz="0" w:space="0" w:color="auto"/>
                <w:right w:val="none" w:sz="0" w:space="0" w:color="auto"/>
              </w:divBdr>
            </w:div>
            <w:div w:id="1551383003">
              <w:marLeft w:val="0"/>
              <w:marRight w:val="0"/>
              <w:marTop w:val="0"/>
              <w:marBottom w:val="0"/>
              <w:divBdr>
                <w:top w:val="none" w:sz="0" w:space="0" w:color="auto"/>
                <w:left w:val="none" w:sz="0" w:space="0" w:color="auto"/>
                <w:bottom w:val="none" w:sz="0" w:space="0" w:color="auto"/>
                <w:right w:val="none" w:sz="0" w:space="0" w:color="auto"/>
              </w:divBdr>
            </w:div>
            <w:div w:id="1588616608">
              <w:marLeft w:val="0"/>
              <w:marRight w:val="0"/>
              <w:marTop w:val="0"/>
              <w:marBottom w:val="0"/>
              <w:divBdr>
                <w:top w:val="none" w:sz="0" w:space="0" w:color="auto"/>
                <w:left w:val="none" w:sz="0" w:space="0" w:color="auto"/>
                <w:bottom w:val="none" w:sz="0" w:space="0" w:color="auto"/>
                <w:right w:val="none" w:sz="0" w:space="0" w:color="auto"/>
              </w:divBdr>
            </w:div>
            <w:div w:id="1871141451">
              <w:marLeft w:val="0"/>
              <w:marRight w:val="0"/>
              <w:marTop w:val="0"/>
              <w:marBottom w:val="0"/>
              <w:divBdr>
                <w:top w:val="none" w:sz="0" w:space="0" w:color="auto"/>
                <w:left w:val="none" w:sz="0" w:space="0" w:color="auto"/>
                <w:bottom w:val="none" w:sz="0" w:space="0" w:color="auto"/>
                <w:right w:val="none" w:sz="0" w:space="0" w:color="auto"/>
              </w:divBdr>
            </w:div>
          </w:divsChild>
        </w:div>
        <w:div w:id="2018575860">
          <w:marLeft w:val="0"/>
          <w:marRight w:val="0"/>
          <w:marTop w:val="0"/>
          <w:marBottom w:val="0"/>
          <w:divBdr>
            <w:top w:val="none" w:sz="0" w:space="0" w:color="auto"/>
            <w:left w:val="none" w:sz="0" w:space="0" w:color="auto"/>
            <w:bottom w:val="none" w:sz="0" w:space="0" w:color="auto"/>
            <w:right w:val="none" w:sz="0" w:space="0" w:color="auto"/>
          </w:divBdr>
        </w:div>
      </w:divsChild>
    </w:div>
    <w:div w:id="704404279">
      <w:bodyDiv w:val="1"/>
      <w:marLeft w:val="0"/>
      <w:marRight w:val="0"/>
      <w:marTop w:val="0"/>
      <w:marBottom w:val="0"/>
      <w:divBdr>
        <w:top w:val="none" w:sz="0" w:space="0" w:color="auto"/>
        <w:left w:val="none" w:sz="0" w:space="0" w:color="auto"/>
        <w:bottom w:val="none" w:sz="0" w:space="0" w:color="auto"/>
        <w:right w:val="none" w:sz="0" w:space="0" w:color="auto"/>
      </w:divBdr>
    </w:div>
    <w:div w:id="704524107">
      <w:bodyDiv w:val="1"/>
      <w:marLeft w:val="0"/>
      <w:marRight w:val="0"/>
      <w:marTop w:val="0"/>
      <w:marBottom w:val="0"/>
      <w:divBdr>
        <w:top w:val="none" w:sz="0" w:space="0" w:color="auto"/>
        <w:left w:val="none" w:sz="0" w:space="0" w:color="auto"/>
        <w:bottom w:val="none" w:sz="0" w:space="0" w:color="auto"/>
        <w:right w:val="none" w:sz="0" w:space="0" w:color="auto"/>
      </w:divBdr>
    </w:div>
    <w:div w:id="705064252">
      <w:bodyDiv w:val="1"/>
      <w:marLeft w:val="0"/>
      <w:marRight w:val="0"/>
      <w:marTop w:val="0"/>
      <w:marBottom w:val="0"/>
      <w:divBdr>
        <w:top w:val="none" w:sz="0" w:space="0" w:color="auto"/>
        <w:left w:val="none" w:sz="0" w:space="0" w:color="auto"/>
        <w:bottom w:val="none" w:sz="0" w:space="0" w:color="auto"/>
        <w:right w:val="none" w:sz="0" w:space="0" w:color="auto"/>
      </w:divBdr>
    </w:div>
    <w:div w:id="707489033">
      <w:bodyDiv w:val="1"/>
      <w:marLeft w:val="0"/>
      <w:marRight w:val="0"/>
      <w:marTop w:val="0"/>
      <w:marBottom w:val="0"/>
      <w:divBdr>
        <w:top w:val="none" w:sz="0" w:space="0" w:color="auto"/>
        <w:left w:val="none" w:sz="0" w:space="0" w:color="auto"/>
        <w:bottom w:val="none" w:sz="0" w:space="0" w:color="auto"/>
        <w:right w:val="none" w:sz="0" w:space="0" w:color="auto"/>
      </w:divBdr>
    </w:div>
    <w:div w:id="707803204">
      <w:bodyDiv w:val="1"/>
      <w:marLeft w:val="0"/>
      <w:marRight w:val="0"/>
      <w:marTop w:val="0"/>
      <w:marBottom w:val="0"/>
      <w:divBdr>
        <w:top w:val="none" w:sz="0" w:space="0" w:color="auto"/>
        <w:left w:val="none" w:sz="0" w:space="0" w:color="auto"/>
        <w:bottom w:val="none" w:sz="0" w:space="0" w:color="auto"/>
        <w:right w:val="none" w:sz="0" w:space="0" w:color="auto"/>
      </w:divBdr>
    </w:div>
    <w:div w:id="709578013">
      <w:bodyDiv w:val="1"/>
      <w:marLeft w:val="0"/>
      <w:marRight w:val="0"/>
      <w:marTop w:val="0"/>
      <w:marBottom w:val="0"/>
      <w:divBdr>
        <w:top w:val="none" w:sz="0" w:space="0" w:color="auto"/>
        <w:left w:val="none" w:sz="0" w:space="0" w:color="auto"/>
        <w:bottom w:val="none" w:sz="0" w:space="0" w:color="auto"/>
        <w:right w:val="none" w:sz="0" w:space="0" w:color="auto"/>
      </w:divBdr>
      <w:divsChild>
        <w:div w:id="2120297276">
          <w:marLeft w:val="0"/>
          <w:marRight w:val="0"/>
          <w:marTop w:val="0"/>
          <w:marBottom w:val="0"/>
          <w:divBdr>
            <w:top w:val="none" w:sz="0" w:space="0" w:color="auto"/>
            <w:left w:val="none" w:sz="0" w:space="0" w:color="auto"/>
            <w:bottom w:val="none" w:sz="0" w:space="0" w:color="auto"/>
            <w:right w:val="none" w:sz="0" w:space="0" w:color="auto"/>
          </w:divBdr>
          <w:divsChild>
            <w:div w:id="107050309">
              <w:marLeft w:val="0"/>
              <w:marRight w:val="0"/>
              <w:marTop w:val="0"/>
              <w:marBottom w:val="0"/>
              <w:divBdr>
                <w:top w:val="single" w:sz="6" w:space="0" w:color="E2E2E2"/>
                <w:left w:val="single" w:sz="6" w:space="0" w:color="E2E2E2"/>
                <w:bottom w:val="single" w:sz="6" w:space="0" w:color="E2E2E2"/>
                <w:right w:val="single" w:sz="6" w:space="0" w:color="E2E2E2"/>
              </w:divBdr>
              <w:divsChild>
                <w:div w:id="169487163">
                  <w:marLeft w:val="0"/>
                  <w:marRight w:val="0"/>
                  <w:marTop w:val="0"/>
                  <w:marBottom w:val="0"/>
                  <w:divBdr>
                    <w:top w:val="none" w:sz="0" w:space="0" w:color="auto"/>
                    <w:left w:val="none" w:sz="0" w:space="0" w:color="auto"/>
                    <w:bottom w:val="none" w:sz="0" w:space="0" w:color="auto"/>
                    <w:right w:val="single" w:sz="6" w:space="0" w:color="C5C5C5"/>
                  </w:divBdr>
                  <w:divsChild>
                    <w:div w:id="1846743058">
                      <w:marLeft w:val="0"/>
                      <w:marRight w:val="0"/>
                      <w:marTop w:val="0"/>
                      <w:marBottom w:val="0"/>
                      <w:divBdr>
                        <w:top w:val="none" w:sz="0" w:space="0" w:color="auto"/>
                        <w:left w:val="none" w:sz="0" w:space="0" w:color="auto"/>
                        <w:bottom w:val="none" w:sz="0" w:space="0" w:color="auto"/>
                        <w:right w:val="none" w:sz="0" w:space="0" w:color="auto"/>
                      </w:divBdr>
                      <w:divsChild>
                        <w:div w:id="882450050">
                          <w:marLeft w:val="0"/>
                          <w:marRight w:val="0"/>
                          <w:marTop w:val="0"/>
                          <w:marBottom w:val="0"/>
                          <w:divBdr>
                            <w:top w:val="none" w:sz="0" w:space="0" w:color="auto"/>
                            <w:left w:val="none" w:sz="0" w:space="0" w:color="auto"/>
                            <w:bottom w:val="none" w:sz="0" w:space="0" w:color="auto"/>
                            <w:right w:val="none" w:sz="0" w:space="0" w:color="auto"/>
                          </w:divBdr>
                          <w:divsChild>
                            <w:div w:id="977799937">
                              <w:marLeft w:val="0"/>
                              <w:marRight w:val="0"/>
                              <w:marTop w:val="0"/>
                              <w:marBottom w:val="0"/>
                              <w:divBdr>
                                <w:top w:val="none" w:sz="0" w:space="0" w:color="auto"/>
                                <w:left w:val="none" w:sz="0" w:space="0" w:color="auto"/>
                                <w:bottom w:val="none" w:sz="0" w:space="0" w:color="auto"/>
                                <w:right w:val="none" w:sz="0" w:space="0" w:color="auto"/>
                              </w:divBdr>
                              <w:divsChild>
                                <w:div w:id="771777598">
                                  <w:marLeft w:val="0"/>
                                  <w:marRight w:val="0"/>
                                  <w:marTop w:val="0"/>
                                  <w:marBottom w:val="0"/>
                                  <w:divBdr>
                                    <w:top w:val="none" w:sz="0" w:space="0" w:color="auto"/>
                                    <w:left w:val="none" w:sz="0" w:space="0" w:color="auto"/>
                                    <w:bottom w:val="none" w:sz="0" w:space="0" w:color="auto"/>
                                    <w:right w:val="none" w:sz="0" w:space="0" w:color="auto"/>
                                  </w:divBdr>
                                </w:div>
                                <w:div w:id="1118254637">
                                  <w:marLeft w:val="0"/>
                                  <w:marRight w:val="0"/>
                                  <w:marTop w:val="150"/>
                                  <w:marBottom w:val="150"/>
                                  <w:divBdr>
                                    <w:top w:val="single" w:sz="6" w:space="0" w:color="E4E4E4"/>
                                    <w:left w:val="single" w:sz="6" w:space="0" w:color="E4E4E4"/>
                                    <w:bottom w:val="single" w:sz="6" w:space="0" w:color="E4E4E4"/>
                                    <w:right w:val="single" w:sz="6" w:space="0" w:color="E4E4E4"/>
                                  </w:divBdr>
                                </w:div>
                              </w:divsChild>
                            </w:div>
                          </w:divsChild>
                        </w:div>
                      </w:divsChild>
                    </w:div>
                  </w:divsChild>
                </w:div>
              </w:divsChild>
            </w:div>
          </w:divsChild>
        </w:div>
      </w:divsChild>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687203">
      <w:bodyDiv w:val="1"/>
      <w:marLeft w:val="0"/>
      <w:marRight w:val="0"/>
      <w:marTop w:val="0"/>
      <w:marBottom w:val="0"/>
      <w:divBdr>
        <w:top w:val="none" w:sz="0" w:space="0" w:color="auto"/>
        <w:left w:val="none" w:sz="0" w:space="0" w:color="auto"/>
        <w:bottom w:val="none" w:sz="0" w:space="0" w:color="auto"/>
        <w:right w:val="none" w:sz="0" w:space="0" w:color="auto"/>
      </w:divBdr>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17434048">
      <w:bodyDiv w:val="1"/>
      <w:marLeft w:val="0"/>
      <w:marRight w:val="0"/>
      <w:marTop w:val="0"/>
      <w:marBottom w:val="0"/>
      <w:divBdr>
        <w:top w:val="none" w:sz="0" w:space="0" w:color="auto"/>
        <w:left w:val="none" w:sz="0" w:space="0" w:color="auto"/>
        <w:bottom w:val="none" w:sz="0" w:space="0" w:color="auto"/>
        <w:right w:val="none" w:sz="0" w:space="0" w:color="auto"/>
      </w:divBdr>
      <w:divsChild>
        <w:div w:id="1917474560">
          <w:marLeft w:val="0"/>
          <w:marRight w:val="0"/>
          <w:marTop w:val="0"/>
          <w:marBottom w:val="0"/>
          <w:divBdr>
            <w:top w:val="none" w:sz="0" w:space="0" w:color="auto"/>
            <w:left w:val="none" w:sz="0" w:space="0" w:color="auto"/>
            <w:bottom w:val="none" w:sz="0" w:space="0" w:color="auto"/>
            <w:right w:val="none" w:sz="0" w:space="0" w:color="auto"/>
          </w:divBdr>
          <w:divsChild>
            <w:div w:id="1766223546">
              <w:marLeft w:val="0"/>
              <w:marRight w:val="0"/>
              <w:marTop w:val="0"/>
              <w:marBottom w:val="0"/>
              <w:divBdr>
                <w:top w:val="none" w:sz="0" w:space="0" w:color="auto"/>
                <w:left w:val="none" w:sz="0" w:space="0" w:color="auto"/>
                <w:bottom w:val="none" w:sz="0" w:space="0" w:color="auto"/>
                <w:right w:val="none" w:sz="0" w:space="0" w:color="auto"/>
              </w:divBdr>
              <w:divsChild>
                <w:div w:id="1661350998">
                  <w:marLeft w:val="0"/>
                  <w:marRight w:val="0"/>
                  <w:marTop w:val="0"/>
                  <w:marBottom w:val="0"/>
                  <w:divBdr>
                    <w:top w:val="none" w:sz="0" w:space="0" w:color="auto"/>
                    <w:left w:val="none" w:sz="0" w:space="0" w:color="auto"/>
                    <w:bottom w:val="none" w:sz="0" w:space="0" w:color="auto"/>
                    <w:right w:val="none" w:sz="0" w:space="0" w:color="auto"/>
                  </w:divBdr>
                  <w:divsChild>
                    <w:div w:id="622922512">
                      <w:marLeft w:val="150"/>
                      <w:marRight w:val="150"/>
                      <w:marTop w:val="0"/>
                      <w:marBottom w:val="0"/>
                      <w:divBdr>
                        <w:top w:val="none" w:sz="0" w:space="0" w:color="auto"/>
                        <w:left w:val="none" w:sz="0" w:space="0" w:color="auto"/>
                        <w:bottom w:val="none" w:sz="0" w:space="0" w:color="auto"/>
                        <w:right w:val="none" w:sz="0" w:space="0" w:color="auto"/>
                      </w:divBdr>
                      <w:divsChild>
                        <w:div w:id="207928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632963">
      <w:bodyDiv w:val="1"/>
      <w:marLeft w:val="0"/>
      <w:marRight w:val="0"/>
      <w:marTop w:val="0"/>
      <w:marBottom w:val="0"/>
      <w:divBdr>
        <w:top w:val="none" w:sz="0" w:space="0" w:color="auto"/>
        <w:left w:val="none" w:sz="0" w:space="0" w:color="auto"/>
        <w:bottom w:val="none" w:sz="0" w:space="0" w:color="auto"/>
        <w:right w:val="none" w:sz="0" w:space="0" w:color="auto"/>
      </w:divBdr>
      <w:divsChild>
        <w:div w:id="1715108663">
          <w:marLeft w:val="0"/>
          <w:marRight w:val="0"/>
          <w:marTop w:val="0"/>
          <w:marBottom w:val="0"/>
          <w:divBdr>
            <w:top w:val="none" w:sz="0" w:space="0" w:color="auto"/>
            <w:left w:val="none" w:sz="0" w:space="0" w:color="auto"/>
            <w:bottom w:val="none" w:sz="0" w:space="0" w:color="auto"/>
            <w:right w:val="none" w:sz="0" w:space="0" w:color="auto"/>
          </w:divBdr>
        </w:div>
      </w:divsChild>
    </w:div>
    <w:div w:id="719520694">
      <w:bodyDiv w:val="1"/>
      <w:marLeft w:val="0"/>
      <w:marRight w:val="0"/>
      <w:marTop w:val="0"/>
      <w:marBottom w:val="0"/>
      <w:divBdr>
        <w:top w:val="none" w:sz="0" w:space="0" w:color="auto"/>
        <w:left w:val="none" w:sz="0" w:space="0" w:color="auto"/>
        <w:bottom w:val="none" w:sz="0" w:space="0" w:color="auto"/>
        <w:right w:val="none" w:sz="0" w:space="0" w:color="auto"/>
      </w:divBdr>
      <w:divsChild>
        <w:div w:id="1783111189">
          <w:marLeft w:val="0"/>
          <w:marRight w:val="0"/>
          <w:marTop w:val="0"/>
          <w:marBottom w:val="0"/>
          <w:divBdr>
            <w:top w:val="none" w:sz="0" w:space="0" w:color="auto"/>
            <w:left w:val="none" w:sz="0" w:space="0" w:color="auto"/>
            <w:bottom w:val="none" w:sz="0" w:space="0" w:color="auto"/>
            <w:right w:val="none" w:sz="0" w:space="0" w:color="auto"/>
          </w:divBdr>
        </w:div>
      </w:divsChild>
    </w:div>
    <w:div w:id="719670172">
      <w:bodyDiv w:val="1"/>
      <w:marLeft w:val="0"/>
      <w:marRight w:val="0"/>
      <w:marTop w:val="0"/>
      <w:marBottom w:val="0"/>
      <w:divBdr>
        <w:top w:val="none" w:sz="0" w:space="0" w:color="auto"/>
        <w:left w:val="none" w:sz="0" w:space="0" w:color="auto"/>
        <w:bottom w:val="none" w:sz="0" w:space="0" w:color="auto"/>
        <w:right w:val="none" w:sz="0" w:space="0" w:color="auto"/>
      </w:divBdr>
    </w:div>
    <w:div w:id="724527302">
      <w:bodyDiv w:val="1"/>
      <w:marLeft w:val="0"/>
      <w:marRight w:val="0"/>
      <w:marTop w:val="0"/>
      <w:marBottom w:val="0"/>
      <w:divBdr>
        <w:top w:val="none" w:sz="0" w:space="0" w:color="auto"/>
        <w:left w:val="none" w:sz="0" w:space="0" w:color="auto"/>
        <w:bottom w:val="none" w:sz="0" w:space="0" w:color="auto"/>
        <w:right w:val="none" w:sz="0" w:space="0" w:color="auto"/>
      </w:divBdr>
      <w:divsChild>
        <w:div w:id="34696694">
          <w:marLeft w:val="0"/>
          <w:marRight w:val="0"/>
          <w:marTop w:val="0"/>
          <w:marBottom w:val="0"/>
          <w:divBdr>
            <w:top w:val="none" w:sz="0" w:space="0" w:color="auto"/>
            <w:left w:val="none" w:sz="0" w:space="0" w:color="auto"/>
            <w:bottom w:val="none" w:sz="0" w:space="0" w:color="auto"/>
            <w:right w:val="none" w:sz="0" w:space="0" w:color="auto"/>
          </w:divBdr>
        </w:div>
        <w:div w:id="205677483">
          <w:marLeft w:val="0"/>
          <w:marRight w:val="0"/>
          <w:marTop w:val="0"/>
          <w:marBottom w:val="0"/>
          <w:divBdr>
            <w:top w:val="none" w:sz="0" w:space="0" w:color="auto"/>
            <w:left w:val="none" w:sz="0" w:space="0" w:color="auto"/>
            <w:bottom w:val="none" w:sz="0" w:space="0" w:color="auto"/>
            <w:right w:val="none" w:sz="0" w:space="0" w:color="auto"/>
          </w:divBdr>
        </w:div>
        <w:div w:id="342055348">
          <w:marLeft w:val="0"/>
          <w:marRight w:val="0"/>
          <w:marTop w:val="0"/>
          <w:marBottom w:val="0"/>
          <w:divBdr>
            <w:top w:val="none" w:sz="0" w:space="0" w:color="auto"/>
            <w:left w:val="none" w:sz="0" w:space="0" w:color="auto"/>
            <w:bottom w:val="none" w:sz="0" w:space="0" w:color="auto"/>
            <w:right w:val="none" w:sz="0" w:space="0" w:color="auto"/>
          </w:divBdr>
        </w:div>
        <w:div w:id="591010924">
          <w:marLeft w:val="0"/>
          <w:marRight w:val="0"/>
          <w:marTop w:val="0"/>
          <w:marBottom w:val="0"/>
          <w:divBdr>
            <w:top w:val="none" w:sz="0" w:space="0" w:color="auto"/>
            <w:left w:val="none" w:sz="0" w:space="0" w:color="auto"/>
            <w:bottom w:val="none" w:sz="0" w:space="0" w:color="auto"/>
            <w:right w:val="none" w:sz="0" w:space="0" w:color="auto"/>
          </w:divBdr>
        </w:div>
        <w:div w:id="821388370">
          <w:marLeft w:val="0"/>
          <w:marRight w:val="0"/>
          <w:marTop w:val="0"/>
          <w:marBottom w:val="0"/>
          <w:divBdr>
            <w:top w:val="none" w:sz="0" w:space="0" w:color="auto"/>
            <w:left w:val="none" w:sz="0" w:space="0" w:color="auto"/>
            <w:bottom w:val="none" w:sz="0" w:space="0" w:color="auto"/>
            <w:right w:val="none" w:sz="0" w:space="0" w:color="auto"/>
          </w:divBdr>
        </w:div>
        <w:div w:id="916012807">
          <w:marLeft w:val="0"/>
          <w:marRight w:val="0"/>
          <w:marTop w:val="0"/>
          <w:marBottom w:val="0"/>
          <w:divBdr>
            <w:top w:val="none" w:sz="0" w:space="0" w:color="auto"/>
            <w:left w:val="none" w:sz="0" w:space="0" w:color="auto"/>
            <w:bottom w:val="none" w:sz="0" w:space="0" w:color="auto"/>
            <w:right w:val="none" w:sz="0" w:space="0" w:color="auto"/>
          </w:divBdr>
        </w:div>
        <w:div w:id="1107850994">
          <w:marLeft w:val="0"/>
          <w:marRight w:val="0"/>
          <w:marTop w:val="0"/>
          <w:marBottom w:val="0"/>
          <w:divBdr>
            <w:top w:val="none" w:sz="0" w:space="0" w:color="auto"/>
            <w:left w:val="none" w:sz="0" w:space="0" w:color="auto"/>
            <w:bottom w:val="none" w:sz="0" w:space="0" w:color="auto"/>
            <w:right w:val="none" w:sz="0" w:space="0" w:color="auto"/>
          </w:divBdr>
        </w:div>
        <w:div w:id="1198272383">
          <w:marLeft w:val="0"/>
          <w:marRight w:val="0"/>
          <w:marTop w:val="0"/>
          <w:marBottom w:val="0"/>
          <w:divBdr>
            <w:top w:val="none" w:sz="0" w:space="0" w:color="auto"/>
            <w:left w:val="none" w:sz="0" w:space="0" w:color="auto"/>
            <w:bottom w:val="none" w:sz="0" w:space="0" w:color="auto"/>
            <w:right w:val="none" w:sz="0" w:space="0" w:color="auto"/>
          </w:divBdr>
        </w:div>
        <w:div w:id="1230267244">
          <w:marLeft w:val="0"/>
          <w:marRight w:val="0"/>
          <w:marTop w:val="0"/>
          <w:marBottom w:val="0"/>
          <w:divBdr>
            <w:top w:val="none" w:sz="0" w:space="0" w:color="auto"/>
            <w:left w:val="none" w:sz="0" w:space="0" w:color="auto"/>
            <w:bottom w:val="none" w:sz="0" w:space="0" w:color="auto"/>
            <w:right w:val="none" w:sz="0" w:space="0" w:color="auto"/>
          </w:divBdr>
        </w:div>
        <w:div w:id="1409183122">
          <w:marLeft w:val="0"/>
          <w:marRight w:val="0"/>
          <w:marTop w:val="0"/>
          <w:marBottom w:val="0"/>
          <w:divBdr>
            <w:top w:val="none" w:sz="0" w:space="0" w:color="auto"/>
            <w:left w:val="none" w:sz="0" w:space="0" w:color="auto"/>
            <w:bottom w:val="none" w:sz="0" w:space="0" w:color="auto"/>
            <w:right w:val="none" w:sz="0" w:space="0" w:color="auto"/>
          </w:divBdr>
        </w:div>
        <w:div w:id="1478841318">
          <w:marLeft w:val="0"/>
          <w:marRight w:val="0"/>
          <w:marTop w:val="0"/>
          <w:marBottom w:val="0"/>
          <w:divBdr>
            <w:top w:val="none" w:sz="0" w:space="0" w:color="auto"/>
            <w:left w:val="none" w:sz="0" w:space="0" w:color="auto"/>
            <w:bottom w:val="none" w:sz="0" w:space="0" w:color="auto"/>
            <w:right w:val="none" w:sz="0" w:space="0" w:color="auto"/>
          </w:divBdr>
        </w:div>
        <w:div w:id="1484472898">
          <w:marLeft w:val="0"/>
          <w:marRight w:val="0"/>
          <w:marTop w:val="0"/>
          <w:marBottom w:val="0"/>
          <w:divBdr>
            <w:top w:val="none" w:sz="0" w:space="0" w:color="auto"/>
            <w:left w:val="none" w:sz="0" w:space="0" w:color="auto"/>
            <w:bottom w:val="none" w:sz="0" w:space="0" w:color="auto"/>
            <w:right w:val="none" w:sz="0" w:space="0" w:color="auto"/>
          </w:divBdr>
        </w:div>
        <w:div w:id="1824001386">
          <w:marLeft w:val="0"/>
          <w:marRight w:val="0"/>
          <w:marTop w:val="0"/>
          <w:marBottom w:val="0"/>
          <w:divBdr>
            <w:top w:val="none" w:sz="0" w:space="0" w:color="auto"/>
            <w:left w:val="none" w:sz="0" w:space="0" w:color="auto"/>
            <w:bottom w:val="none" w:sz="0" w:space="0" w:color="auto"/>
            <w:right w:val="none" w:sz="0" w:space="0" w:color="auto"/>
          </w:divBdr>
        </w:div>
      </w:divsChild>
    </w:div>
    <w:div w:id="725418335">
      <w:bodyDiv w:val="1"/>
      <w:marLeft w:val="0"/>
      <w:marRight w:val="0"/>
      <w:marTop w:val="0"/>
      <w:marBottom w:val="0"/>
      <w:divBdr>
        <w:top w:val="none" w:sz="0" w:space="0" w:color="auto"/>
        <w:left w:val="none" w:sz="0" w:space="0" w:color="auto"/>
        <w:bottom w:val="none" w:sz="0" w:space="0" w:color="auto"/>
        <w:right w:val="none" w:sz="0" w:space="0" w:color="auto"/>
      </w:divBdr>
    </w:div>
    <w:div w:id="732049714">
      <w:bodyDiv w:val="1"/>
      <w:marLeft w:val="0"/>
      <w:marRight w:val="0"/>
      <w:marTop w:val="0"/>
      <w:marBottom w:val="0"/>
      <w:divBdr>
        <w:top w:val="none" w:sz="0" w:space="0" w:color="auto"/>
        <w:left w:val="none" w:sz="0" w:space="0" w:color="auto"/>
        <w:bottom w:val="none" w:sz="0" w:space="0" w:color="auto"/>
        <w:right w:val="none" w:sz="0" w:space="0" w:color="auto"/>
      </w:divBdr>
    </w:div>
    <w:div w:id="734398402">
      <w:bodyDiv w:val="1"/>
      <w:marLeft w:val="0"/>
      <w:marRight w:val="0"/>
      <w:marTop w:val="0"/>
      <w:marBottom w:val="0"/>
      <w:divBdr>
        <w:top w:val="none" w:sz="0" w:space="0" w:color="auto"/>
        <w:left w:val="none" w:sz="0" w:space="0" w:color="auto"/>
        <w:bottom w:val="none" w:sz="0" w:space="0" w:color="auto"/>
        <w:right w:val="none" w:sz="0" w:space="0" w:color="auto"/>
      </w:divBdr>
    </w:div>
    <w:div w:id="734475347">
      <w:bodyDiv w:val="1"/>
      <w:marLeft w:val="0"/>
      <w:marRight w:val="0"/>
      <w:marTop w:val="0"/>
      <w:marBottom w:val="0"/>
      <w:divBdr>
        <w:top w:val="none" w:sz="0" w:space="0" w:color="auto"/>
        <w:left w:val="none" w:sz="0" w:space="0" w:color="auto"/>
        <w:bottom w:val="none" w:sz="0" w:space="0" w:color="auto"/>
        <w:right w:val="none" w:sz="0" w:space="0" w:color="auto"/>
      </w:divBdr>
      <w:divsChild>
        <w:div w:id="885217858">
          <w:marLeft w:val="0"/>
          <w:marRight w:val="0"/>
          <w:marTop w:val="0"/>
          <w:marBottom w:val="0"/>
          <w:divBdr>
            <w:top w:val="none" w:sz="0" w:space="0" w:color="auto"/>
            <w:left w:val="none" w:sz="0" w:space="0" w:color="auto"/>
            <w:bottom w:val="none" w:sz="0" w:space="0" w:color="auto"/>
            <w:right w:val="none" w:sz="0" w:space="0" w:color="auto"/>
          </w:divBdr>
        </w:div>
        <w:div w:id="1110708283">
          <w:marLeft w:val="0"/>
          <w:marRight w:val="0"/>
          <w:marTop w:val="0"/>
          <w:marBottom w:val="0"/>
          <w:divBdr>
            <w:top w:val="none" w:sz="0" w:space="0" w:color="auto"/>
            <w:left w:val="none" w:sz="0" w:space="0" w:color="auto"/>
            <w:bottom w:val="none" w:sz="0" w:space="0" w:color="auto"/>
            <w:right w:val="none" w:sz="0" w:space="0" w:color="auto"/>
          </w:divBdr>
          <w:divsChild>
            <w:div w:id="570818722">
              <w:marLeft w:val="0"/>
              <w:marRight w:val="0"/>
              <w:marTop w:val="0"/>
              <w:marBottom w:val="0"/>
              <w:divBdr>
                <w:top w:val="none" w:sz="0" w:space="0" w:color="auto"/>
                <w:left w:val="none" w:sz="0" w:space="0" w:color="auto"/>
                <w:bottom w:val="none" w:sz="0" w:space="0" w:color="auto"/>
                <w:right w:val="none" w:sz="0" w:space="0" w:color="auto"/>
              </w:divBdr>
              <w:divsChild>
                <w:div w:id="1659070876">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737365470">
      <w:bodyDiv w:val="1"/>
      <w:marLeft w:val="0"/>
      <w:marRight w:val="0"/>
      <w:marTop w:val="0"/>
      <w:marBottom w:val="0"/>
      <w:divBdr>
        <w:top w:val="none" w:sz="0" w:space="0" w:color="auto"/>
        <w:left w:val="none" w:sz="0" w:space="0" w:color="auto"/>
        <w:bottom w:val="none" w:sz="0" w:space="0" w:color="auto"/>
        <w:right w:val="none" w:sz="0" w:space="0" w:color="auto"/>
      </w:divBdr>
    </w:div>
    <w:div w:id="739327258">
      <w:bodyDiv w:val="1"/>
      <w:marLeft w:val="0"/>
      <w:marRight w:val="0"/>
      <w:marTop w:val="0"/>
      <w:marBottom w:val="0"/>
      <w:divBdr>
        <w:top w:val="none" w:sz="0" w:space="0" w:color="auto"/>
        <w:left w:val="none" w:sz="0" w:space="0" w:color="auto"/>
        <w:bottom w:val="none" w:sz="0" w:space="0" w:color="auto"/>
        <w:right w:val="none" w:sz="0" w:space="0" w:color="auto"/>
      </w:divBdr>
      <w:divsChild>
        <w:div w:id="1361203016">
          <w:marLeft w:val="0"/>
          <w:marRight w:val="0"/>
          <w:marTop w:val="0"/>
          <w:marBottom w:val="0"/>
          <w:divBdr>
            <w:top w:val="none" w:sz="0" w:space="0" w:color="auto"/>
            <w:left w:val="none" w:sz="0" w:space="0" w:color="auto"/>
            <w:bottom w:val="none" w:sz="0" w:space="0" w:color="auto"/>
            <w:right w:val="none" w:sz="0" w:space="0" w:color="auto"/>
          </w:divBdr>
        </w:div>
      </w:divsChild>
    </w:div>
    <w:div w:id="742603220">
      <w:bodyDiv w:val="1"/>
      <w:marLeft w:val="0"/>
      <w:marRight w:val="0"/>
      <w:marTop w:val="0"/>
      <w:marBottom w:val="0"/>
      <w:divBdr>
        <w:top w:val="none" w:sz="0" w:space="0" w:color="auto"/>
        <w:left w:val="none" w:sz="0" w:space="0" w:color="auto"/>
        <w:bottom w:val="none" w:sz="0" w:space="0" w:color="auto"/>
        <w:right w:val="none" w:sz="0" w:space="0" w:color="auto"/>
      </w:divBdr>
    </w:div>
    <w:div w:id="746342831">
      <w:bodyDiv w:val="1"/>
      <w:marLeft w:val="0"/>
      <w:marRight w:val="0"/>
      <w:marTop w:val="0"/>
      <w:marBottom w:val="0"/>
      <w:divBdr>
        <w:top w:val="none" w:sz="0" w:space="0" w:color="auto"/>
        <w:left w:val="none" w:sz="0" w:space="0" w:color="auto"/>
        <w:bottom w:val="none" w:sz="0" w:space="0" w:color="auto"/>
        <w:right w:val="none" w:sz="0" w:space="0" w:color="auto"/>
      </w:divBdr>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202916">
      <w:bodyDiv w:val="1"/>
      <w:marLeft w:val="0"/>
      <w:marRight w:val="0"/>
      <w:marTop w:val="0"/>
      <w:marBottom w:val="0"/>
      <w:divBdr>
        <w:top w:val="none" w:sz="0" w:space="0" w:color="auto"/>
        <w:left w:val="none" w:sz="0" w:space="0" w:color="auto"/>
        <w:bottom w:val="none" w:sz="0" w:space="0" w:color="auto"/>
        <w:right w:val="none" w:sz="0" w:space="0" w:color="auto"/>
      </w:divBdr>
    </w:div>
    <w:div w:id="751701332">
      <w:bodyDiv w:val="1"/>
      <w:marLeft w:val="0"/>
      <w:marRight w:val="0"/>
      <w:marTop w:val="0"/>
      <w:marBottom w:val="0"/>
      <w:divBdr>
        <w:top w:val="none" w:sz="0" w:space="0" w:color="auto"/>
        <w:left w:val="none" w:sz="0" w:space="0" w:color="auto"/>
        <w:bottom w:val="none" w:sz="0" w:space="0" w:color="auto"/>
        <w:right w:val="none" w:sz="0" w:space="0" w:color="auto"/>
      </w:divBdr>
      <w:divsChild>
        <w:div w:id="142236669">
          <w:marLeft w:val="0"/>
          <w:marRight w:val="0"/>
          <w:marTop w:val="40"/>
          <w:marBottom w:val="0"/>
          <w:divBdr>
            <w:top w:val="single" w:sz="4" w:space="0" w:color="B4B4B4"/>
            <w:left w:val="single" w:sz="4" w:space="0" w:color="B4B4B4"/>
            <w:bottom w:val="single" w:sz="4" w:space="0" w:color="B4B4B4"/>
            <w:right w:val="single" w:sz="4" w:space="0" w:color="B4B4B4"/>
          </w:divBdr>
          <w:divsChild>
            <w:div w:id="1235435014">
              <w:marLeft w:val="0"/>
              <w:marRight w:val="0"/>
              <w:marTop w:val="0"/>
              <w:marBottom w:val="0"/>
              <w:divBdr>
                <w:top w:val="none" w:sz="0" w:space="0" w:color="auto"/>
                <w:left w:val="none" w:sz="0" w:space="0" w:color="auto"/>
                <w:bottom w:val="none" w:sz="0" w:space="0" w:color="auto"/>
                <w:right w:val="none" w:sz="0" w:space="0" w:color="auto"/>
              </w:divBdr>
              <w:divsChild>
                <w:div w:id="74515535">
                  <w:marLeft w:val="0"/>
                  <w:marRight w:val="0"/>
                  <w:marTop w:val="0"/>
                  <w:marBottom w:val="240"/>
                  <w:divBdr>
                    <w:top w:val="none" w:sz="0" w:space="0" w:color="auto"/>
                    <w:left w:val="none" w:sz="0" w:space="0" w:color="auto"/>
                    <w:bottom w:val="dotted" w:sz="4" w:space="12" w:color="CCCCCC"/>
                    <w:right w:val="none" w:sz="0" w:space="0" w:color="auto"/>
                  </w:divBdr>
                  <w:divsChild>
                    <w:div w:id="94596677">
                      <w:marLeft w:val="0"/>
                      <w:marRight w:val="0"/>
                      <w:marTop w:val="0"/>
                      <w:marBottom w:val="0"/>
                      <w:divBdr>
                        <w:top w:val="none" w:sz="0" w:space="0" w:color="auto"/>
                        <w:left w:val="none" w:sz="0" w:space="0" w:color="auto"/>
                        <w:bottom w:val="none" w:sz="0" w:space="0" w:color="auto"/>
                        <w:right w:val="none" w:sz="0" w:space="0" w:color="auto"/>
                      </w:divBdr>
                    </w:div>
                    <w:div w:id="16525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552">
      <w:bodyDiv w:val="1"/>
      <w:marLeft w:val="0"/>
      <w:marRight w:val="0"/>
      <w:marTop w:val="0"/>
      <w:marBottom w:val="0"/>
      <w:divBdr>
        <w:top w:val="none" w:sz="0" w:space="0" w:color="auto"/>
        <w:left w:val="none" w:sz="0" w:space="0" w:color="auto"/>
        <w:bottom w:val="none" w:sz="0" w:space="0" w:color="auto"/>
        <w:right w:val="none" w:sz="0" w:space="0" w:color="auto"/>
      </w:divBdr>
      <w:divsChild>
        <w:div w:id="1111240629">
          <w:marLeft w:val="0"/>
          <w:marRight w:val="0"/>
          <w:marTop w:val="0"/>
          <w:marBottom w:val="0"/>
          <w:divBdr>
            <w:top w:val="none" w:sz="0" w:space="0" w:color="auto"/>
            <w:left w:val="none" w:sz="0" w:space="0" w:color="auto"/>
            <w:bottom w:val="none" w:sz="0" w:space="0" w:color="auto"/>
            <w:right w:val="none" w:sz="0" w:space="0" w:color="auto"/>
          </w:divBdr>
        </w:div>
        <w:div w:id="1483543321">
          <w:marLeft w:val="0"/>
          <w:marRight w:val="0"/>
          <w:marTop w:val="0"/>
          <w:marBottom w:val="0"/>
          <w:divBdr>
            <w:top w:val="none" w:sz="0" w:space="0" w:color="auto"/>
            <w:left w:val="none" w:sz="0" w:space="0" w:color="auto"/>
            <w:bottom w:val="none" w:sz="0" w:space="0" w:color="auto"/>
            <w:right w:val="none" w:sz="0" w:space="0" w:color="auto"/>
          </w:divBdr>
        </w:div>
      </w:divsChild>
    </w:div>
    <w:div w:id="756557819">
      <w:bodyDiv w:val="1"/>
      <w:marLeft w:val="0"/>
      <w:marRight w:val="0"/>
      <w:marTop w:val="0"/>
      <w:marBottom w:val="0"/>
      <w:divBdr>
        <w:top w:val="none" w:sz="0" w:space="0" w:color="auto"/>
        <w:left w:val="none" w:sz="0" w:space="0" w:color="auto"/>
        <w:bottom w:val="none" w:sz="0" w:space="0" w:color="auto"/>
        <w:right w:val="none" w:sz="0" w:space="0" w:color="auto"/>
      </w:divBdr>
      <w:divsChild>
        <w:div w:id="80609291">
          <w:marLeft w:val="0"/>
          <w:marRight w:val="0"/>
          <w:marTop w:val="0"/>
          <w:marBottom w:val="0"/>
          <w:divBdr>
            <w:top w:val="none" w:sz="0" w:space="0" w:color="auto"/>
            <w:left w:val="none" w:sz="0" w:space="0" w:color="auto"/>
            <w:bottom w:val="none" w:sz="0" w:space="0" w:color="auto"/>
            <w:right w:val="none" w:sz="0" w:space="0" w:color="auto"/>
          </w:divBdr>
          <w:divsChild>
            <w:div w:id="19022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62235">
      <w:bodyDiv w:val="1"/>
      <w:marLeft w:val="0"/>
      <w:marRight w:val="0"/>
      <w:marTop w:val="0"/>
      <w:marBottom w:val="0"/>
      <w:divBdr>
        <w:top w:val="none" w:sz="0" w:space="0" w:color="auto"/>
        <w:left w:val="none" w:sz="0" w:space="0" w:color="auto"/>
        <w:bottom w:val="none" w:sz="0" w:space="0" w:color="auto"/>
        <w:right w:val="none" w:sz="0" w:space="0" w:color="auto"/>
      </w:divBdr>
    </w:div>
    <w:div w:id="761418214">
      <w:bodyDiv w:val="1"/>
      <w:marLeft w:val="0"/>
      <w:marRight w:val="0"/>
      <w:marTop w:val="0"/>
      <w:marBottom w:val="0"/>
      <w:divBdr>
        <w:top w:val="none" w:sz="0" w:space="0" w:color="auto"/>
        <w:left w:val="none" w:sz="0" w:space="0" w:color="auto"/>
        <w:bottom w:val="none" w:sz="0" w:space="0" w:color="auto"/>
        <w:right w:val="none" w:sz="0" w:space="0" w:color="auto"/>
      </w:divBdr>
    </w:div>
    <w:div w:id="763377205">
      <w:bodyDiv w:val="1"/>
      <w:marLeft w:val="0"/>
      <w:marRight w:val="0"/>
      <w:marTop w:val="0"/>
      <w:marBottom w:val="0"/>
      <w:divBdr>
        <w:top w:val="none" w:sz="0" w:space="0" w:color="auto"/>
        <w:left w:val="none" w:sz="0" w:space="0" w:color="auto"/>
        <w:bottom w:val="none" w:sz="0" w:space="0" w:color="auto"/>
        <w:right w:val="none" w:sz="0" w:space="0" w:color="auto"/>
      </w:divBdr>
    </w:div>
    <w:div w:id="764690674">
      <w:bodyDiv w:val="1"/>
      <w:marLeft w:val="0"/>
      <w:marRight w:val="0"/>
      <w:marTop w:val="0"/>
      <w:marBottom w:val="0"/>
      <w:divBdr>
        <w:top w:val="none" w:sz="0" w:space="0" w:color="auto"/>
        <w:left w:val="none" w:sz="0" w:space="0" w:color="auto"/>
        <w:bottom w:val="none" w:sz="0" w:space="0" w:color="auto"/>
        <w:right w:val="none" w:sz="0" w:space="0" w:color="auto"/>
      </w:divBdr>
      <w:divsChild>
        <w:div w:id="112211175">
          <w:marLeft w:val="0"/>
          <w:marRight w:val="0"/>
          <w:marTop w:val="0"/>
          <w:marBottom w:val="0"/>
          <w:divBdr>
            <w:top w:val="none" w:sz="0" w:space="0" w:color="auto"/>
            <w:left w:val="none" w:sz="0" w:space="0" w:color="auto"/>
            <w:bottom w:val="none" w:sz="0" w:space="0" w:color="auto"/>
            <w:right w:val="none" w:sz="0" w:space="0" w:color="auto"/>
          </w:divBdr>
          <w:divsChild>
            <w:div w:id="1601445930">
              <w:marLeft w:val="0"/>
              <w:marRight w:val="0"/>
              <w:marTop w:val="0"/>
              <w:marBottom w:val="0"/>
              <w:divBdr>
                <w:top w:val="none" w:sz="0" w:space="0" w:color="auto"/>
                <w:left w:val="none" w:sz="0" w:space="0" w:color="auto"/>
                <w:bottom w:val="none" w:sz="0" w:space="0" w:color="auto"/>
                <w:right w:val="none" w:sz="0" w:space="0" w:color="auto"/>
              </w:divBdr>
              <w:divsChild>
                <w:div w:id="188614686">
                  <w:marLeft w:val="0"/>
                  <w:marRight w:val="0"/>
                  <w:marTop w:val="0"/>
                  <w:marBottom w:val="0"/>
                  <w:divBdr>
                    <w:top w:val="none" w:sz="0" w:space="0" w:color="auto"/>
                    <w:left w:val="none" w:sz="0" w:space="0" w:color="auto"/>
                    <w:bottom w:val="none" w:sz="0" w:space="0" w:color="auto"/>
                    <w:right w:val="none" w:sz="0" w:space="0" w:color="auto"/>
                  </w:divBdr>
                </w:div>
                <w:div w:id="223882410">
                  <w:marLeft w:val="0"/>
                  <w:marRight w:val="0"/>
                  <w:marTop w:val="0"/>
                  <w:marBottom w:val="0"/>
                  <w:divBdr>
                    <w:top w:val="none" w:sz="0" w:space="0" w:color="auto"/>
                    <w:left w:val="none" w:sz="0" w:space="0" w:color="auto"/>
                    <w:bottom w:val="none" w:sz="0" w:space="0" w:color="auto"/>
                    <w:right w:val="none" w:sz="0" w:space="0" w:color="auto"/>
                  </w:divBdr>
                </w:div>
                <w:div w:id="266239291">
                  <w:marLeft w:val="0"/>
                  <w:marRight w:val="0"/>
                  <w:marTop w:val="0"/>
                  <w:marBottom w:val="0"/>
                  <w:divBdr>
                    <w:top w:val="none" w:sz="0" w:space="0" w:color="auto"/>
                    <w:left w:val="none" w:sz="0" w:space="0" w:color="auto"/>
                    <w:bottom w:val="none" w:sz="0" w:space="0" w:color="auto"/>
                    <w:right w:val="none" w:sz="0" w:space="0" w:color="auto"/>
                  </w:divBdr>
                </w:div>
                <w:div w:id="456334760">
                  <w:marLeft w:val="0"/>
                  <w:marRight w:val="0"/>
                  <w:marTop w:val="0"/>
                  <w:marBottom w:val="0"/>
                  <w:divBdr>
                    <w:top w:val="none" w:sz="0" w:space="0" w:color="auto"/>
                    <w:left w:val="none" w:sz="0" w:space="0" w:color="auto"/>
                    <w:bottom w:val="none" w:sz="0" w:space="0" w:color="auto"/>
                    <w:right w:val="none" w:sz="0" w:space="0" w:color="auto"/>
                  </w:divBdr>
                </w:div>
                <w:div w:id="643974890">
                  <w:marLeft w:val="0"/>
                  <w:marRight w:val="0"/>
                  <w:marTop w:val="0"/>
                  <w:marBottom w:val="0"/>
                  <w:divBdr>
                    <w:top w:val="none" w:sz="0" w:space="0" w:color="auto"/>
                    <w:left w:val="none" w:sz="0" w:space="0" w:color="auto"/>
                    <w:bottom w:val="none" w:sz="0" w:space="0" w:color="auto"/>
                    <w:right w:val="none" w:sz="0" w:space="0" w:color="auto"/>
                  </w:divBdr>
                </w:div>
                <w:div w:id="1156872287">
                  <w:marLeft w:val="0"/>
                  <w:marRight w:val="0"/>
                  <w:marTop w:val="0"/>
                  <w:marBottom w:val="0"/>
                  <w:divBdr>
                    <w:top w:val="none" w:sz="0" w:space="0" w:color="auto"/>
                    <w:left w:val="none" w:sz="0" w:space="0" w:color="auto"/>
                    <w:bottom w:val="none" w:sz="0" w:space="0" w:color="auto"/>
                    <w:right w:val="none" w:sz="0" w:space="0" w:color="auto"/>
                  </w:divBdr>
                </w:div>
                <w:div w:id="1168014622">
                  <w:marLeft w:val="0"/>
                  <w:marRight w:val="0"/>
                  <w:marTop w:val="0"/>
                  <w:marBottom w:val="0"/>
                  <w:divBdr>
                    <w:top w:val="none" w:sz="0" w:space="0" w:color="auto"/>
                    <w:left w:val="none" w:sz="0" w:space="0" w:color="auto"/>
                    <w:bottom w:val="none" w:sz="0" w:space="0" w:color="auto"/>
                    <w:right w:val="none" w:sz="0" w:space="0" w:color="auto"/>
                  </w:divBdr>
                  <w:divsChild>
                    <w:div w:id="36397129">
                      <w:marLeft w:val="0"/>
                      <w:marRight w:val="0"/>
                      <w:marTop w:val="0"/>
                      <w:marBottom w:val="0"/>
                      <w:divBdr>
                        <w:top w:val="none" w:sz="0" w:space="0" w:color="auto"/>
                        <w:left w:val="none" w:sz="0" w:space="0" w:color="auto"/>
                        <w:bottom w:val="none" w:sz="0" w:space="0" w:color="auto"/>
                        <w:right w:val="none" w:sz="0" w:space="0" w:color="auto"/>
                      </w:divBdr>
                    </w:div>
                    <w:div w:id="91096315">
                      <w:marLeft w:val="0"/>
                      <w:marRight w:val="0"/>
                      <w:marTop w:val="0"/>
                      <w:marBottom w:val="0"/>
                      <w:divBdr>
                        <w:top w:val="none" w:sz="0" w:space="0" w:color="auto"/>
                        <w:left w:val="none" w:sz="0" w:space="0" w:color="auto"/>
                        <w:bottom w:val="none" w:sz="0" w:space="0" w:color="auto"/>
                        <w:right w:val="none" w:sz="0" w:space="0" w:color="auto"/>
                      </w:divBdr>
                    </w:div>
                    <w:div w:id="529495374">
                      <w:marLeft w:val="0"/>
                      <w:marRight w:val="0"/>
                      <w:marTop w:val="0"/>
                      <w:marBottom w:val="0"/>
                      <w:divBdr>
                        <w:top w:val="none" w:sz="0" w:space="0" w:color="auto"/>
                        <w:left w:val="none" w:sz="0" w:space="0" w:color="auto"/>
                        <w:bottom w:val="none" w:sz="0" w:space="0" w:color="auto"/>
                        <w:right w:val="none" w:sz="0" w:space="0" w:color="auto"/>
                      </w:divBdr>
                    </w:div>
                    <w:div w:id="559944113">
                      <w:marLeft w:val="0"/>
                      <w:marRight w:val="0"/>
                      <w:marTop w:val="0"/>
                      <w:marBottom w:val="0"/>
                      <w:divBdr>
                        <w:top w:val="none" w:sz="0" w:space="0" w:color="auto"/>
                        <w:left w:val="none" w:sz="0" w:space="0" w:color="auto"/>
                        <w:bottom w:val="none" w:sz="0" w:space="0" w:color="auto"/>
                        <w:right w:val="none" w:sz="0" w:space="0" w:color="auto"/>
                      </w:divBdr>
                    </w:div>
                    <w:div w:id="802432590">
                      <w:marLeft w:val="0"/>
                      <w:marRight w:val="0"/>
                      <w:marTop w:val="0"/>
                      <w:marBottom w:val="0"/>
                      <w:divBdr>
                        <w:top w:val="none" w:sz="0" w:space="0" w:color="auto"/>
                        <w:left w:val="none" w:sz="0" w:space="0" w:color="auto"/>
                        <w:bottom w:val="none" w:sz="0" w:space="0" w:color="auto"/>
                        <w:right w:val="none" w:sz="0" w:space="0" w:color="auto"/>
                      </w:divBdr>
                    </w:div>
                    <w:div w:id="948657256">
                      <w:marLeft w:val="0"/>
                      <w:marRight w:val="0"/>
                      <w:marTop w:val="0"/>
                      <w:marBottom w:val="0"/>
                      <w:divBdr>
                        <w:top w:val="none" w:sz="0" w:space="0" w:color="auto"/>
                        <w:left w:val="none" w:sz="0" w:space="0" w:color="auto"/>
                        <w:bottom w:val="none" w:sz="0" w:space="0" w:color="auto"/>
                        <w:right w:val="none" w:sz="0" w:space="0" w:color="auto"/>
                      </w:divBdr>
                    </w:div>
                    <w:div w:id="1016998256">
                      <w:marLeft w:val="0"/>
                      <w:marRight w:val="0"/>
                      <w:marTop w:val="0"/>
                      <w:marBottom w:val="0"/>
                      <w:divBdr>
                        <w:top w:val="none" w:sz="0" w:space="0" w:color="auto"/>
                        <w:left w:val="none" w:sz="0" w:space="0" w:color="auto"/>
                        <w:bottom w:val="none" w:sz="0" w:space="0" w:color="auto"/>
                        <w:right w:val="none" w:sz="0" w:space="0" w:color="auto"/>
                      </w:divBdr>
                    </w:div>
                    <w:div w:id="1222475445">
                      <w:marLeft w:val="0"/>
                      <w:marRight w:val="0"/>
                      <w:marTop w:val="0"/>
                      <w:marBottom w:val="0"/>
                      <w:divBdr>
                        <w:top w:val="none" w:sz="0" w:space="0" w:color="auto"/>
                        <w:left w:val="none" w:sz="0" w:space="0" w:color="auto"/>
                        <w:bottom w:val="none" w:sz="0" w:space="0" w:color="auto"/>
                        <w:right w:val="none" w:sz="0" w:space="0" w:color="auto"/>
                      </w:divBdr>
                    </w:div>
                    <w:div w:id="1237940061">
                      <w:marLeft w:val="0"/>
                      <w:marRight w:val="0"/>
                      <w:marTop w:val="0"/>
                      <w:marBottom w:val="0"/>
                      <w:divBdr>
                        <w:top w:val="none" w:sz="0" w:space="0" w:color="auto"/>
                        <w:left w:val="none" w:sz="0" w:space="0" w:color="auto"/>
                        <w:bottom w:val="none" w:sz="0" w:space="0" w:color="auto"/>
                        <w:right w:val="none" w:sz="0" w:space="0" w:color="auto"/>
                      </w:divBdr>
                    </w:div>
                    <w:div w:id="1264076119">
                      <w:marLeft w:val="0"/>
                      <w:marRight w:val="0"/>
                      <w:marTop w:val="0"/>
                      <w:marBottom w:val="0"/>
                      <w:divBdr>
                        <w:top w:val="none" w:sz="0" w:space="0" w:color="auto"/>
                        <w:left w:val="none" w:sz="0" w:space="0" w:color="auto"/>
                        <w:bottom w:val="none" w:sz="0" w:space="0" w:color="auto"/>
                        <w:right w:val="none" w:sz="0" w:space="0" w:color="auto"/>
                      </w:divBdr>
                    </w:div>
                    <w:div w:id="1440294506">
                      <w:marLeft w:val="0"/>
                      <w:marRight w:val="0"/>
                      <w:marTop w:val="0"/>
                      <w:marBottom w:val="0"/>
                      <w:divBdr>
                        <w:top w:val="none" w:sz="0" w:space="0" w:color="auto"/>
                        <w:left w:val="none" w:sz="0" w:space="0" w:color="auto"/>
                        <w:bottom w:val="none" w:sz="0" w:space="0" w:color="auto"/>
                        <w:right w:val="none" w:sz="0" w:space="0" w:color="auto"/>
                      </w:divBdr>
                    </w:div>
                    <w:div w:id="1673607210">
                      <w:marLeft w:val="0"/>
                      <w:marRight w:val="0"/>
                      <w:marTop w:val="0"/>
                      <w:marBottom w:val="0"/>
                      <w:divBdr>
                        <w:top w:val="none" w:sz="0" w:space="0" w:color="auto"/>
                        <w:left w:val="none" w:sz="0" w:space="0" w:color="auto"/>
                        <w:bottom w:val="none" w:sz="0" w:space="0" w:color="auto"/>
                        <w:right w:val="none" w:sz="0" w:space="0" w:color="auto"/>
                      </w:divBdr>
                    </w:div>
                    <w:div w:id="1861551560">
                      <w:marLeft w:val="0"/>
                      <w:marRight w:val="0"/>
                      <w:marTop w:val="0"/>
                      <w:marBottom w:val="0"/>
                      <w:divBdr>
                        <w:top w:val="none" w:sz="0" w:space="0" w:color="auto"/>
                        <w:left w:val="none" w:sz="0" w:space="0" w:color="auto"/>
                        <w:bottom w:val="none" w:sz="0" w:space="0" w:color="auto"/>
                        <w:right w:val="none" w:sz="0" w:space="0" w:color="auto"/>
                      </w:divBdr>
                    </w:div>
                  </w:divsChild>
                </w:div>
                <w:div w:id="1255550123">
                  <w:marLeft w:val="0"/>
                  <w:marRight w:val="0"/>
                  <w:marTop w:val="0"/>
                  <w:marBottom w:val="0"/>
                  <w:divBdr>
                    <w:top w:val="none" w:sz="0" w:space="0" w:color="auto"/>
                    <w:left w:val="none" w:sz="0" w:space="0" w:color="auto"/>
                    <w:bottom w:val="none" w:sz="0" w:space="0" w:color="auto"/>
                    <w:right w:val="none" w:sz="0" w:space="0" w:color="auto"/>
                  </w:divBdr>
                </w:div>
                <w:div w:id="1821917937">
                  <w:marLeft w:val="0"/>
                  <w:marRight w:val="0"/>
                  <w:marTop w:val="0"/>
                  <w:marBottom w:val="0"/>
                  <w:divBdr>
                    <w:top w:val="none" w:sz="0" w:space="0" w:color="auto"/>
                    <w:left w:val="none" w:sz="0" w:space="0" w:color="auto"/>
                    <w:bottom w:val="none" w:sz="0" w:space="0" w:color="auto"/>
                    <w:right w:val="none" w:sz="0" w:space="0" w:color="auto"/>
                  </w:divBdr>
                </w:div>
                <w:div w:id="2137409271">
                  <w:marLeft w:val="0"/>
                  <w:marRight w:val="0"/>
                  <w:marTop w:val="0"/>
                  <w:marBottom w:val="0"/>
                  <w:divBdr>
                    <w:top w:val="none" w:sz="0" w:space="0" w:color="auto"/>
                    <w:left w:val="none" w:sz="0" w:space="0" w:color="auto"/>
                    <w:bottom w:val="none" w:sz="0" w:space="0" w:color="auto"/>
                    <w:right w:val="none" w:sz="0" w:space="0" w:color="auto"/>
                  </w:divBdr>
                </w:div>
              </w:divsChild>
            </w:div>
            <w:div w:id="1972708281">
              <w:marLeft w:val="0"/>
              <w:marRight w:val="0"/>
              <w:marTop w:val="0"/>
              <w:marBottom w:val="0"/>
              <w:divBdr>
                <w:top w:val="none" w:sz="0" w:space="0" w:color="auto"/>
                <w:left w:val="none" w:sz="0" w:space="0" w:color="auto"/>
                <w:bottom w:val="none" w:sz="0" w:space="0" w:color="auto"/>
                <w:right w:val="none" w:sz="0" w:space="0" w:color="auto"/>
              </w:divBdr>
            </w:div>
          </w:divsChild>
        </w:div>
        <w:div w:id="310211927">
          <w:marLeft w:val="0"/>
          <w:marRight w:val="0"/>
          <w:marTop w:val="0"/>
          <w:marBottom w:val="0"/>
          <w:divBdr>
            <w:top w:val="none" w:sz="0" w:space="0" w:color="auto"/>
            <w:left w:val="none" w:sz="0" w:space="0" w:color="auto"/>
            <w:bottom w:val="none" w:sz="0" w:space="0" w:color="auto"/>
            <w:right w:val="none" w:sz="0" w:space="0" w:color="auto"/>
          </w:divBdr>
          <w:divsChild>
            <w:div w:id="187259837">
              <w:marLeft w:val="0"/>
              <w:marRight w:val="0"/>
              <w:marTop w:val="0"/>
              <w:marBottom w:val="0"/>
              <w:divBdr>
                <w:top w:val="none" w:sz="0" w:space="0" w:color="auto"/>
                <w:left w:val="none" w:sz="0" w:space="0" w:color="auto"/>
                <w:bottom w:val="none" w:sz="0" w:space="0" w:color="auto"/>
                <w:right w:val="none" w:sz="0" w:space="0" w:color="auto"/>
              </w:divBdr>
            </w:div>
            <w:div w:id="251554730">
              <w:marLeft w:val="0"/>
              <w:marRight w:val="0"/>
              <w:marTop w:val="0"/>
              <w:marBottom w:val="0"/>
              <w:divBdr>
                <w:top w:val="none" w:sz="0" w:space="0" w:color="auto"/>
                <w:left w:val="none" w:sz="0" w:space="0" w:color="auto"/>
                <w:bottom w:val="none" w:sz="0" w:space="0" w:color="auto"/>
                <w:right w:val="none" w:sz="0" w:space="0" w:color="auto"/>
              </w:divBdr>
            </w:div>
            <w:div w:id="4804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856626">
      <w:bodyDiv w:val="1"/>
      <w:marLeft w:val="0"/>
      <w:marRight w:val="0"/>
      <w:marTop w:val="0"/>
      <w:marBottom w:val="0"/>
      <w:divBdr>
        <w:top w:val="none" w:sz="0" w:space="0" w:color="auto"/>
        <w:left w:val="none" w:sz="0" w:space="0" w:color="auto"/>
        <w:bottom w:val="none" w:sz="0" w:space="0" w:color="auto"/>
        <w:right w:val="none" w:sz="0" w:space="0" w:color="auto"/>
      </w:divBdr>
    </w:div>
    <w:div w:id="770929509">
      <w:bodyDiv w:val="1"/>
      <w:marLeft w:val="0"/>
      <w:marRight w:val="0"/>
      <w:marTop w:val="0"/>
      <w:marBottom w:val="0"/>
      <w:divBdr>
        <w:top w:val="none" w:sz="0" w:space="0" w:color="auto"/>
        <w:left w:val="none" w:sz="0" w:space="0" w:color="auto"/>
        <w:bottom w:val="none" w:sz="0" w:space="0" w:color="auto"/>
        <w:right w:val="none" w:sz="0" w:space="0" w:color="auto"/>
      </w:divBdr>
    </w:div>
    <w:div w:id="771436213">
      <w:bodyDiv w:val="1"/>
      <w:marLeft w:val="0"/>
      <w:marRight w:val="0"/>
      <w:marTop w:val="0"/>
      <w:marBottom w:val="0"/>
      <w:divBdr>
        <w:top w:val="none" w:sz="0" w:space="0" w:color="auto"/>
        <w:left w:val="none" w:sz="0" w:space="0" w:color="auto"/>
        <w:bottom w:val="none" w:sz="0" w:space="0" w:color="auto"/>
        <w:right w:val="none" w:sz="0" w:space="0" w:color="auto"/>
      </w:divBdr>
      <w:divsChild>
        <w:div w:id="12190471">
          <w:marLeft w:val="0"/>
          <w:marRight w:val="0"/>
          <w:marTop w:val="0"/>
          <w:marBottom w:val="0"/>
          <w:divBdr>
            <w:top w:val="none" w:sz="0" w:space="0" w:color="auto"/>
            <w:left w:val="none" w:sz="0" w:space="0" w:color="auto"/>
            <w:bottom w:val="none" w:sz="0" w:space="0" w:color="auto"/>
            <w:right w:val="none" w:sz="0" w:space="0" w:color="auto"/>
          </w:divBdr>
        </w:div>
      </w:divsChild>
    </w:div>
    <w:div w:id="771634588">
      <w:bodyDiv w:val="1"/>
      <w:marLeft w:val="0"/>
      <w:marRight w:val="0"/>
      <w:marTop w:val="0"/>
      <w:marBottom w:val="0"/>
      <w:divBdr>
        <w:top w:val="none" w:sz="0" w:space="0" w:color="auto"/>
        <w:left w:val="none" w:sz="0" w:space="0" w:color="auto"/>
        <w:bottom w:val="none" w:sz="0" w:space="0" w:color="auto"/>
        <w:right w:val="none" w:sz="0" w:space="0" w:color="auto"/>
      </w:divBdr>
    </w:div>
    <w:div w:id="772435051">
      <w:bodyDiv w:val="1"/>
      <w:marLeft w:val="0"/>
      <w:marRight w:val="0"/>
      <w:marTop w:val="0"/>
      <w:marBottom w:val="0"/>
      <w:divBdr>
        <w:top w:val="none" w:sz="0" w:space="0" w:color="auto"/>
        <w:left w:val="none" w:sz="0" w:space="0" w:color="auto"/>
        <w:bottom w:val="none" w:sz="0" w:space="0" w:color="auto"/>
        <w:right w:val="none" w:sz="0" w:space="0" w:color="auto"/>
      </w:divBdr>
    </w:div>
    <w:div w:id="773133148">
      <w:bodyDiv w:val="1"/>
      <w:marLeft w:val="0"/>
      <w:marRight w:val="0"/>
      <w:marTop w:val="0"/>
      <w:marBottom w:val="0"/>
      <w:divBdr>
        <w:top w:val="none" w:sz="0" w:space="0" w:color="auto"/>
        <w:left w:val="none" w:sz="0" w:space="0" w:color="auto"/>
        <w:bottom w:val="none" w:sz="0" w:space="0" w:color="auto"/>
        <w:right w:val="none" w:sz="0" w:space="0" w:color="auto"/>
      </w:divBdr>
      <w:divsChild>
        <w:div w:id="1890338240">
          <w:marLeft w:val="0"/>
          <w:marRight w:val="0"/>
          <w:marTop w:val="0"/>
          <w:marBottom w:val="0"/>
          <w:divBdr>
            <w:top w:val="none" w:sz="0" w:space="0" w:color="auto"/>
            <w:left w:val="none" w:sz="0" w:space="0" w:color="auto"/>
            <w:bottom w:val="none" w:sz="0" w:space="0" w:color="auto"/>
            <w:right w:val="none" w:sz="0" w:space="0" w:color="auto"/>
          </w:divBdr>
        </w:div>
        <w:div w:id="2058385040">
          <w:marLeft w:val="0"/>
          <w:marRight w:val="0"/>
          <w:marTop w:val="0"/>
          <w:marBottom w:val="0"/>
          <w:divBdr>
            <w:top w:val="none" w:sz="0" w:space="0" w:color="auto"/>
            <w:left w:val="none" w:sz="0" w:space="0" w:color="auto"/>
            <w:bottom w:val="none" w:sz="0" w:space="0" w:color="auto"/>
            <w:right w:val="none" w:sz="0" w:space="0" w:color="auto"/>
          </w:divBdr>
        </w:div>
      </w:divsChild>
    </w:div>
    <w:div w:id="773748620">
      <w:bodyDiv w:val="1"/>
      <w:marLeft w:val="0"/>
      <w:marRight w:val="0"/>
      <w:marTop w:val="0"/>
      <w:marBottom w:val="0"/>
      <w:divBdr>
        <w:top w:val="none" w:sz="0" w:space="0" w:color="auto"/>
        <w:left w:val="none" w:sz="0" w:space="0" w:color="auto"/>
        <w:bottom w:val="none" w:sz="0" w:space="0" w:color="auto"/>
        <w:right w:val="none" w:sz="0" w:space="0" w:color="auto"/>
      </w:divBdr>
    </w:div>
    <w:div w:id="774330664">
      <w:bodyDiv w:val="1"/>
      <w:marLeft w:val="0"/>
      <w:marRight w:val="0"/>
      <w:marTop w:val="0"/>
      <w:marBottom w:val="0"/>
      <w:divBdr>
        <w:top w:val="none" w:sz="0" w:space="0" w:color="auto"/>
        <w:left w:val="none" w:sz="0" w:space="0" w:color="auto"/>
        <w:bottom w:val="none" w:sz="0" w:space="0" w:color="auto"/>
        <w:right w:val="none" w:sz="0" w:space="0" w:color="auto"/>
      </w:divBdr>
    </w:div>
    <w:div w:id="775684424">
      <w:bodyDiv w:val="1"/>
      <w:marLeft w:val="0"/>
      <w:marRight w:val="0"/>
      <w:marTop w:val="0"/>
      <w:marBottom w:val="0"/>
      <w:divBdr>
        <w:top w:val="none" w:sz="0" w:space="0" w:color="auto"/>
        <w:left w:val="none" w:sz="0" w:space="0" w:color="auto"/>
        <w:bottom w:val="none" w:sz="0" w:space="0" w:color="auto"/>
        <w:right w:val="none" w:sz="0" w:space="0" w:color="auto"/>
      </w:divBdr>
    </w:div>
    <w:div w:id="777523545">
      <w:bodyDiv w:val="1"/>
      <w:marLeft w:val="0"/>
      <w:marRight w:val="0"/>
      <w:marTop w:val="0"/>
      <w:marBottom w:val="0"/>
      <w:divBdr>
        <w:top w:val="none" w:sz="0" w:space="0" w:color="auto"/>
        <w:left w:val="none" w:sz="0" w:space="0" w:color="auto"/>
        <w:bottom w:val="none" w:sz="0" w:space="0" w:color="auto"/>
        <w:right w:val="none" w:sz="0" w:space="0" w:color="auto"/>
      </w:divBdr>
      <w:divsChild>
        <w:div w:id="1497651988">
          <w:marLeft w:val="0"/>
          <w:marRight w:val="0"/>
          <w:marTop w:val="0"/>
          <w:marBottom w:val="0"/>
          <w:divBdr>
            <w:top w:val="none" w:sz="0" w:space="0" w:color="auto"/>
            <w:left w:val="none" w:sz="0" w:space="0" w:color="auto"/>
            <w:bottom w:val="none" w:sz="0" w:space="0" w:color="auto"/>
            <w:right w:val="none" w:sz="0" w:space="0" w:color="auto"/>
          </w:divBdr>
          <w:divsChild>
            <w:div w:id="1235160988">
              <w:marLeft w:val="0"/>
              <w:marRight w:val="0"/>
              <w:marTop w:val="0"/>
              <w:marBottom w:val="0"/>
              <w:divBdr>
                <w:top w:val="none" w:sz="0" w:space="0" w:color="auto"/>
                <w:left w:val="none" w:sz="0" w:space="0" w:color="auto"/>
                <w:bottom w:val="none" w:sz="0" w:space="0" w:color="auto"/>
                <w:right w:val="none" w:sz="0" w:space="0" w:color="auto"/>
              </w:divBdr>
              <w:divsChild>
                <w:div w:id="1897814768">
                  <w:marLeft w:val="0"/>
                  <w:marRight w:val="0"/>
                  <w:marTop w:val="0"/>
                  <w:marBottom w:val="0"/>
                  <w:divBdr>
                    <w:top w:val="none" w:sz="0" w:space="0" w:color="auto"/>
                    <w:left w:val="none" w:sz="0" w:space="0" w:color="auto"/>
                    <w:bottom w:val="none" w:sz="0" w:space="0" w:color="auto"/>
                    <w:right w:val="none" w:sz="0" w:space="0" w:color="auto"/>
                  </w:divBdr>
                  <w:divsChild>
                    <w:div w:id="1972442390">
                      <w:marLeft w:val="150"/>
                      <w:marRight w:val="150"/>
                      <w:marTop w:val="0"/>
                      <w:marBottom w:val="0"/>
                      <w:divBdr>
                        <w:top w:val="none" w:sz="0" w:space="0" w:color="auto"/>
                        <w:left w:val="none" w:sz="0" w:space="0" w:color="auto"/>
                        <w:bottom w:val="none" w:sz="0" w:space="0" w:color="auto"/>
                        <w:right w:val="none" w:sz="0" w:space="0" w:color="auto"/>
                      </w:divBdr>
                      <w:divsChild>
                        <w:div w:id="694187466">
                          <w:marLeft w:val="0"/>
                          <w:marRight w:val="0"/>
                          <w:marTop w:val="0"/>
                          <w:marBottom w:val="0"/>
                          <w:divBdr>
                            <w:top w:val="none" w:sz="0" w:space="0" w:color="auto"/>
                            <w:left w:val="none" w:sz="0" w:space="0" w:color="auto"/>
                            <w:bottom w:val="none" w:sz="0" w:space="0" w:color="auto"/>
                            <w:right w:val="none" w:sz="0" w:space="0" w:color="auto"/>
                          </w:divBdr>
                          <w:divsChild>
                            <w:div w:id="1247223301">
                              <w:marLeft w:val="0"/>
                              <w:marRight w:val="0"/>
                              <w:marTop w:val="0"/>
                              <w:marBottom w:val="0"/>
                              <w:divBdr>
                                <w:top w:val="none" w:sz="0" w:space="0" w:color="auto"/>
                                <w:left w:val="none" w:sz="0" w:space="0" w:color="auto"/>
                                <w:bottom w:val="none" w:sz="0" w:space="0" w:color="auto"/>
                                <w:right w:val="none" w:sz="0" w:space="0" w:color="auto"/>
                              </w:divBdr>
                              <w:divsChild>
                                <w:div w:id="45895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185726">
      <w:bodyDiv w:val="1"/>
      <w:marLeft w:val="0"/>
      <w:marRight w:val="0"/>
      <w:marTop w:val="0"/>
      <w:marBottom w:val="0"/>
      <w:divBdr>
        <w:top w:val="none" w:sz="0" w:space="0" w:color="auto"/>
        <w:left w:val="none" w:sz="0" w:space="0" w:color="auto"/>
        <w:bottom w:val="none" w:sz="0" w:space="0" w:color="auto"/>
        <w:right w:val="none" w:sz="0" w:space="0" w:color="auto"/>
      </w:divBdr>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55781">
      <w:bodyDiv w:val="1"/>
      <w:marLeft w:val="0"/>
      <w:marRight w:val="0"/>
      <w:marTop w:val="0"/>
      <w:marBottom w:val="0"/>
      <w:divBdr>
        <w:top w:val="none" w:sz="0" w:space="0" w:color="auto"/>
        <w:left w:val="none" w:sz="0" w:space="0" w:color="auto"/>
        <w:bottom w:val="none" w:sz="0" w:space="0" w:color="auto"/>
        <w:right w:val="none" w:sz="0" w:space="0" w:color="auto"/>
      </w:divBdr>
    </w:div>
    <w:div w:id="787235560">
      <w:bodyDiv w:val="1"/>
      <w:marLeft w:val="0"/>
      <w:marRight w:val="0"/>
      <w:marTop w:val="0"/>
      <w:marBottom w:val="0"/>
      <w:divBdr>
        <w:top w:val="none" w:sz="0" w:space="0" w:color="auto"/>
        <w:left w:val="none" w:sz="0" w:space="0" w:color="auto"/>
        <w:bottom w:val="none" w:sz="0" w:space="0" w:color="auto"/>
        <w:right w:val="none" w:sz="0" w:space="0" w:color="auto"/>
      </w:divBdr>
      <w:divsChild>
        <w:div w:id="914171771">
          <w:marLeft w:val="0"/>
          <w:marRight w:val="0"/>
          <w:marTop w:val="0"/>
          <w:marBottom w:val="0"/>
          <w:divBdr>
            <w:top w:val="none" w:sz="0" w:space="0" w:color="auto"/>
            <w:left w:val="none" w:sz="0" w:space="0" w:color="auto"/>
            <w:bottom w:val="none" w:sz="0" w:space="0" w:color="auto"/>
            <w:right w:val="none" w:sz="0" w:space="0" w:color="auto"/>
          </w:divBdr>
        </w:div>
        <w:div w:id="1687562371">
          <w:marLeft w:val="0"/>
          <w:marRight w:val="0"/>
          <w:marTop w:val="0"/>
          <w:marBottom w:val="0"/>
          <w:divBdr>
            <w:top w:val="none" w:sz="0" w:space="0" w:color="auto"/>
            <w:left w:val="none" w:sz="0" w:space="0" w:color="auto"/>
            <w:bottom w:val="none" w:sz="0" w:space="0" w:color="auto"/>
            <w:right w:val="none" w:sz="0" w:space="0" w:color="auto"/>
          </w:divBdr>
        </w:div>
      </w:divsChild>
    </w:div>
    <w:div w:id="787357435">
      <w:bodyDiv w:val="1"/>
      <w:marLeft w:val="0"/>
      <w:marRight w:val="0"/>
      <w:marTop w:val="0"/>
      <w:marBottom w:val="0"/>
      <w:divBdr>
        <w:top w:val="none" w:sz="0" w:space="0" w:color="auto"/>
        <w:left w:val="none" w:sz="0" w:space="0" w:color="auto"/>
        <w:bottom w:val="none" w:sz="0" w:space="0" w:color="auto"/>
        <w:right w:val="none" w:sz="0" w:space="0" w:color="auto"/>
      </w:divBdr>
    </w:div>
    <w:div w:id="791170131">
      <w:bodyDiv w:val="1"/>
      <w:marLeft w:val="0"/>
      <w:marRight w:val="0"/>
      <w:marTop w:val="0"/>
      <w:marBottom w:val="0"/>
      <w:divBdr>
        <w:top w:val="none" w:sz="0" w:space="0" w:color="auto"/>
        <w:left w:val="none" w:sz="0" w:space="0" w:color="auto"/>
        <w:bottom w:val="none" w:sz="0" w:space="0" w:color="auto"/>
        <w:right w:val="none" w:sz="0" w:space="0" w:color="auto"/>
      </w:divBdr>
    </w:div>
    <w:div w:id="792676515">
      <w:bodyDiv w:val="1"/>
      <w:marLeft w:val="0"/>
      <w:marRight w:val="0"/>
      <w:marTop w:val="0"/>
      <w:marBottom w:val="0"/>
      <w:divBdr>
        <w:top w:val="none" w:sz="0" w:space="0" w:color="auto"/>
        <w:left w:val="none" w:sz="0" w:space="0" w:color="auto"/>
        <w:bottom w:val="none" w:sz="0" w:space="0" w:color="auto"/>
        <w:right w:val="none" w:sz="0" w:space="0" w:color="auto"/>
      </w:divBdr>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3435">
      <w:bodyDiv w:val="1"/>
      <w:marLeft w:val="0"/>
      <w:marRight w:val="0"/>
      <w:marTop w:val="0"/>
      <w:marBottom w:val="0"/>
      <w:divBdr>
        <w:top w:val="none" w:sz="0" w:space="0" w:color="auto"/>
        <w:left w:val="none" w:sz="0" w:space="0" w:color="auto"/>
        <w:bottom w:val="none" w:sz="0" w:space="0" w:color="auto"/>
        <w:right w:val="none" w:sz="0" w:space="0" w:color="auto"/>
      </w:divBdr>
    </w:div>
    <w:div w:id="795025530">
      <w:bodyDiv w:val="1"/>
      <w:marLeft w:val="0"/>
      <w:marRight w:val="0"/>
      <w:marTop w:val="0"/>
      <w:marBottom w:val="0"/>
      <w:divBdr>
        <w:top w:val="none" w:sz="0" w:space="0" w:color="auto"/>
        <w:left w:val="none" w:sz="0" w:space="0" w:color="auto"/>
        <w:bottom w:val="none" w:sz="0" w:space="0" w:color="auto"/>
        <w:right w:val="none" w:sz="0" w:space="0" w:color="auto"/>
      </w:divBdr>
    </w:div>
    <w:div w:id="795608515">
      <w:bodyDiv w:val="1"/>
      <w:marLeft w:val="0"/>
      <w:marRight w:val="0"/>
      <w:marTop w:val="0"/>
      <w:marBottom w:val="0"/>
      <w:divBdr>
        <w:top w:val="none" w:sz="0" w:space="0" w:color="auto"/>
        <w:left w:val="none" w:sz="0" w:space="0" w:color="auto"/>
        <w:bottom w:val="none" w:sz="0" w:space="0" w:color="auto"/>
        <w:right w:val="none" w:sz="0" w:space="0" w:color="auto"/>
      </w:divBdr>
    </w:div>
    <w:div w:id="796334570">
      <w:bodyDiv w:val="1"/>
      <w:marLeft w:val="0"/>
      <w:marRight w:val="0"/>
      <w:marTop w:val="0"/>
      <w:marBottom w:val="0"/>
      <w:divBdr>
        <w:top w:val="none" w:sz="0" w:space="0" w:color="auto"/>
        <w:left w:val="none" w:sz="0" w:space="0" w:color="auto"/>
        <w:bottom w:val="none" w:sz="0" w:space="0" w:color="auto"/>
        <w:right w:val="none" w:sz="0" w:space="0" w:color="auto"/>
      </w:divBdr>
    </w:div>
    <w:div w:id="796528694">
      <w:bodyDiv w:val="1"/>
      <w:marLeft w:val="0"/>
      <w:marRight w:val="0"/>
      <w:marTop w:val="0"/>
      <w:marBottom w:val="0"/>
      <w:divBdr>
        <w:top w:val="none" w:sz="0" w:space="0" w:color="auto"/>
        <w:left w:val="none" w:sz="0" w:space="0" w:color="auto"/>
        <w:bottom w:val="none" w:sz="0" w:space="0" w:color="auto"/>
        <w:right w:val="none" w:sz="0" w:space="0" w:color="auto"/>
      </w:divBdr>
      <w:divsChild>
        <w:div w:id="345640762">
          <w:marLeft w:val="0"/>
          <w:marRight w:val="0"/>
          <w:marTop w:val="0"/>
          <w:marBottom w:val="0"/>
          <w:divBdr>
            <w:top w:val="none" w:sz="0" w:space="0" w:color="auto"/>
            <w:left w:val="none" w:sz="0" w:space="0" w:color="auto"/>
            <w:bottom w:val="none" w:sz="0" w:space="0" w:color="auto"/>
            <w:right w:val="none" w:sz="0" w:space="0" w:color="auto"/>
          </w:divBdr>
        </w:div>
        <w:div w:id="1813980473">
          <w:marLeft w:val="0"/>
          <w:marRight w:val="0"/>
          <w:marTop w:val="0"/>
          <w:marBottom w:val="0"/>
          <w:divBdr>
            <w:top w:val="none" w:sz="0" w:space="0" w:color="auto"/>
            <w:left w:val="none" w:sz="0" w:space="0" w:color="auto"/>
            <w:bottom w:val="none" w:sz="0" w:space="0" w:color="auto"/>
            <w:right w:val="none" w:sz="0" w:space="0" w:color="auto"/>
          </w:divBdr>
        </w:div>
      </w:divsChild>
    </w:div>
    <w:div w:id="796678323">
      <w:bodyDiv w:val="1"/>
      <w:marLeft w:val="0"/>
      <w:marRight w:val="0"/>
      <w:marTop w:val="0"/>
      <w:marBottom w:val="0"/>
      <w:divBdr>
        <w:top w:val="none" w:sz="0" w:space="0" w:color="auto"/>
        <w:left w:val="none" w:sz="0" w:space="0" w:color="auto"/>
        <w:bottom w:val="none" w:sz="0" w:space="0" w:color="auto"/>
        <w:right w:val="none" w:sz="0" w:space="0" w:color="auto"/>
      </w:divBdr>
      <w:divsChild>
        <w:div w:id="108086759">
          <w:marLeft w:val="0"/>
          <w:marRight w:val="0"/>
          <w:marTop w:val="0"/>
          <w:marBottom w:val="0"/>
          <w:divBdr>
            <w:top w:val="none" w:sz="0" w:space="0" w:color="auto"/>
            <w:left w:val="none" w:sz="0" w:space="0" w:color="auto"/>
            <w:bottom w:val="none" w:sz="0" w:space="0" w:color="auto"/>
            <w:right w:val="none" w:sz="0" w:space="0" w:color="auto"/>
          </w:divBdr>
        </w:div>
        <w:div w:id="296422776">
          <w:marLeft w:val="0"/>
          <w:marRight w:val="0"/>
          <w:marTop w:val="0"/>
          <w:marBottom w:val="0"/>
          <w:divBdr>
            <w:top w:val="none" w:sz="0" w:space="0" w:color="auto"/>
            <w:left w:val="none" w:sz="0" w:space="0" w:color="auto"/>
            <w:bottom w:val="none" w:sz="0" w:space="0" w:color="auto"/>
            <w:right w:val="none" w:sz="0" w:space="0" w:color="auto"/>
          </w:divBdr>
        </w:div>
        <w:div w:id="342436173">
          <w:marLeft w:val="0"/>
          <w:marRight w:val="0"/>
          <w:marTop w:val="0"/>
          <w:marBottom w:val="0"/>
          <w:divBdr>
            <w:top w:val="none" w:sz="0" w:space="0" w:color="auto"/>
            <w:left w:val="none" w:sz="0" w:space="0" w:color="auto"/>
            <w:bottom w:val="none" w:sz="0" w:space="0" w:color="auto"/>
            <w:right w:val="none" w:sz="0" w:space="0" w:color="auto"/>
          </w:divBdr>
        </w:div>
        <w:div w:id="401297326">
          <w:marLeft w:val="0"/>
          <w:marRight w:val="0"/>
          <w:marTop w:val="0"/>
          <w:marBottom w:val="0"/>
          <w:divBdr>
            <w:top w:val="none" w:sz="0" w:space="0" w:color="auto"/>
            <w:left w:val="none" w:sz="0" w:space="0" w:color="auto"/>
            <w:bottom w:val="none" w:sz="0" w:space="0" w:color="auto"/>
            <w:right w:val="none" w:sz="0" w:space="0" w:color="auto"/>
          </w:divBdr>
        </w:div>
        <w:div w:id="519708472">
          <w:marLeft w:val="0"/>
          <w:marRight w:val="0"/>
          <w:marTop w:val="0"/>
          <w:marBottom w:val="0"/>
          <w:divBdr>
            <w:top w:val="none" w:sz="0" w:space="0" w:color="auto"/>
            <w:left w:val="none" w:sz="0" w:space="0" w:color="auto"/>
            <w:bottom w:val="none" w:sz="0" w:space="0" w:color="auto"/>
            <w:right w:val="none" w:sz="0" w:space="0" w:color="auto"/>
          </w:divBdr>
        </w:div>
        <w:div w:id="521433323">
          <w:marLeft w:val="0"/>
          <w:marRight w:val="0"/>
          <w:marTop w:val="0"/>
          <w:marBottom w:val="0"/>
          <w:divBdr>
            <w:top w:val="none" w:sz="0" w:space="0" w:color="auto"/>
            <w:left w:val="none" w:sz="0" w:space="0" w:color="auto"/>
            <w:bottom w:val="none" w:sz="0" w:space="0" w:color="auto"/>
            <w:right w:val="none" w:sz="0" w:space="0" w:color="auto"/>
          </w:divBdr>
        </w:div>
        <w:div w:id="728456598">
          <w:marLeft w:val="0"/>
          <w:marRight w:val="0"/>
          <w:marTop w:val="0"/>
          <w:marBottom w:val="0"/>
          <w:divBdr>
            <w:top w:val="none" w:sz="0" w:space="0" w:color="auto"/>
            <w:left w:val="none" w:sz="0" w:space="0" w:color="auto"/>
            <w:bottom w:val="none" w:sz="0" w:space="0" w:color="auto"/>
            <w:right w:val="none" w:sz="0" w:space="0" w:color="auto"/>
          </w:divBdr>
        </w:div>
        <w:div w:id="733283019">
          <w:marLeft w:val="0"/>
          <w:marRight w:val="0"/>
          <w:marTop w:val="0"/>
          <w:marBottom w:val="0"/>
          <w:divBdr>
            <w:top w:val="none" w:sz="0" w:space="0" w:color="auto"/>
            <w:left w:val="none" w:sz="0" w:space="0" w:color="auto"/>
            <w:bottom w:val="none" w:sz="0" w:space="0" w:color="auto"/>
            <w:right w:val="none" w:sz="0" w:space="0" w:color="auto"/>
          </w:divBdr>
        </w:div>
        <w:div w:id="963120767">
          <w:marLeft w:val="0"/>
          <w:marRight w:val="0"/>
          <w:marTop w:val="0"/>
          <w:marBottom w:val="0"/>
          <w:divBdr>
            <w:top w:val="none" w:sz="0" w:space="0" w:color="auto"/>
            <w:left w:val="none" w:sz="0" w:space="0" w:color="auto"/>
            <w:bottom w:val="none" w:sz="0" w:space="0" w:color="auto"/>
            <w:right w:val="none" w:sz="0" w:space="0" w:color="auto"/>
          </w:divBdr>
        </w:div>
        <w:div w:id="1095132095">
          <w:marLeft w:val="0"/>
          <w:marRight w:val="0"/>
          <w:marTop w:val="0"/>
          <w:marBottom w:val="0"/>
          <w:divBdr>
            <w:top w:val="none" w:sz="0" w:space="0" w:color="auto"/>
            <w:left w:val="none" w:sz="0" w:space="0" w:color="auto"/>
            <w:bottom w:val="none" w:sz="0" w:space="0" w:color="auto"/>
            <w:right w:val="none" w:sz="0" w:space="0" w:color="auto"/>
          </w:divBdr>
        </w:div>
        <w:div w:id="1188909310">
          <w:marLeft w:val="0"/>
          <w:marRight w:val="0"/>
          <w:marTop w:val="0"/>
          <w:marBottom w:val="0"/>
          <w:divBdr>
            <w:top w:val="none" w:sz="0" w:space="0" w:color="auto"/>
            <w:left w:val="none" w:sz="0" w:space="0" w:color="auto"/>
            <w:bottom w:val="none" w:sz="0" w:space="0" w:color="auto"/>
            <w:right w:val="none" w:sz="0" w:space="0" w:color="auto"/>
          </w:divBdr>
        </w:div>
        <w:div w:id="1334842375">
          <w:marLeft w:val="0"/>
          <w:marRight w:val="0"/>
          <w:marTop w:val="0"/>
          <w:marBottom w:val="0"/>
          <w:divBdr>
            <w:top w:val="none" w:sz="0" w:space="0" w:color="auto"/>
            <w:left w:val="none" w:sz="0" w:space="0" w:color="auto"/>
            <w:bottom w:val="none" w:sz="0" w:space="0" w:color="auto"/>
            <w:right w:val="none" w:sz="0" w:space="0" w:color="auto"/>
          </w:divBdr>
        </w:div>
        <w:div w:id="1646202487">
          <w:marLeft w:val="0"/>
          <w:marRight w:val="0"/>
          <w:marTop w:val="0"/>
          <w:marBottom w:val="0"/>
          <w:divBdr>
            <w:top w:val="none" w:sz="0" w:space="0" w:color="auto"/>
            <w:left w:val="none" w:sz="0" w:space="0" w:color="auto"/>
            <w:bottom w:val="none" w:sz="0" w:space="0" w:color="auto"/>
            <w:right w:val="none" w:sz="0" w:space="0" w:color="auto"/>
          </w:divBdr>
        </w:div>
        <w:div w:id="1688823449">
          <w:marLeft w:val="0"/>
          <w:marRight w:val="0"/>
          <w:marTop w:val="0"/>
          <w:marBottom w:val="0"/>
          <w:divBdr>
            <w:top w:val="none" w:sz="0" w:space="0" w:color="auto"/>
            <w:left w:val="none" w:sz="0" w:space="0" w:color="auto"/>
            <w:bottom w:val="none" w:sz="0" w:space="0" w:color="auto"/>
            <w:right w:val="none" w:sz="0" w:space="0" w:color="auto"/>
          </w:divBdr>
        </w:div>
        <w:div w:id="1754816625">
          <w:marLeft w:val="0"/>
          <w:marRight w:val="0"/>
          <w:marTop w:val="0"/>
          <w:marBottom w:val="0"/>
          <w:divBdr>
            <w:top w:val="none" w:sz="0" w:space="0" w:color="auto"/>
            <w:left w:val="none" w:sz="0" w:space="0" w:color="auto"/>
            <w:bottom w:val="none" w:sz="0" w:space="0" w:color="auto"/>
            <w:right w:val="none" w:sz="0" w:space="0" w:color="auto"/>
          </w:divBdr>
        </w:div>
        <w:div w:id="1777216504">
          <w:marLeft w:val="0"/>
          <w:marRight w:val="0"/>
          <w:marTop w:val="0"/>
          <w:marBottom w:val="0"/>
          <w:divBdr>
            <w:top w:val="none" w:sz="0" w:space="0" w:color="auto"/>
            <w:left w:val="none" w:sz="0" w:space="0" w:color="auto"/>
            <w:bottom w:val="none" w:sz="0" w:space="0" w:color="auto"/>
            <w:right w:val="none" w:sz="0" w:space="0" w:color="auto"/>
          </w:divBdr>
        </w:div>
        <w:div w:id="1851605020">
          <w:marLeft w:val="0"/>
          <w:marRight w:val="0"/>
          <w:marTop w:val="0"/>
          <w:marBottom w:val="0"/>
          <w:divBdr>
            <w:top w:val="none" w:sz="0" w:space="0" w:color="auto"/>
            <w:left w:val="none" w:sz="0" w:space="0" w:color="auto"/>
            <w:bottom w:val="none" w:sz="0" w:space="0" w:color="auto"/>
            <w:right w:val="none" w:sz="0" w:space="0" w:color="auto"/>
          </w:divBdr>
        </w:div>
        <w:div w:id="1900824750">
          <w:marLeft w:val="0"/>
          <w:marRight w:val="0"/>
          <w:marTop w:val="0"/>
          <w:marBottom w:val="0"/>
          <w:divBdr>
            <w:top w:val="none" w:sz="0" w:space="0" w:color="auto"/>
            <w:left w:val="none" w:sz="0" w:space="0" w:color="auto"/>
            <w:bottom w:val="none" w:sz="0" w:space="0" w:color="auto"/>
            <w:right w:val="none" w:sz="0" w:space="0" w:color="auto"/>
          </w:divBdr>
        </w:div>
        <w:div w:id="1927491156">
          <w:marLeft w:val="0"/>
          <w:marRight w:val="0"/>
          <w:marTop w:val="0"/>
          <w:marBottom w:val="0"/>
          <w:divBdr>
            <w:top w:val="none" w:sz="0" w:space="0" w:color="auto"/>
            <w:left w:val="none" w:sz="0" w:space="0" w:color="auto"/>
            <w:bottom w:val="none" w:sz="0" w:space="0" w:color="auto"/>
            <w:right w:val="none" w:sz="0" w:space="0" w:color="auto"/>
          </w:divBdr>
        </w:div>
        <w:div w:id="1966538776">
          <w:marLeft w:val="0"/>
          <w:marRight w:val="0"/>
          <w:marTop w:val="0"/>
          <w:marBottom w:val="0"/>
          <w:divBdr>
            <w:top w:val="none" w:sz="0" w:space="0" w:color="auto"/>
            <w:left w:val="none" w:sz="0" w:space="0" w:color="auto"/>
            <w:bottom w:val="none" w:sz="0" w:space="0" w:color="auto"/>
            <w:right w:val="none" w:sz="0" w:space="0" w:color="auto"/>
          </w:divBdr>
        </w:div>
      </w:divsChild>
    </w:div>
    <w:div w:id="797602931">
      <w:bodyDiv w:val="1"/>
      <w:marLeft w:val="0"/>
      <w:marRight w:val="0"/>
      <w:marTop w:val="0"/>
      <w:marBottom w:val="0"/>
      <w:divBdr>
        <w:top w:val="none" w:sz="0" w:space="0" w:color="auto"/>
        <w:left w:val="none" w:sz="0" w:space="0" w:color="auto"/>
        <w:bottom w:val="none" w:sz="0" w:space="0" w:color="auto"/>
        <w:right w:val="none" w:sz="0" w:space="0" w:color="auto"/>
      </w:divBdr>
    </w:div>
    <w:div w:id="798762353">
      <w:bodyDiv w:val="1"/>
      <w:marLeft w:val="0"/>
      <w:marRight w:val="0"/>
      <w:marTop w:val="0"/>
      <w:marBottom w:val="0"/>
      <w:divBdr>
        <w:top w:val="none" w:sz="0" w:space="0" w:color="auto"/>
        <w:left w:val="none" w:sz="0" w:space="0" w:color="auto"/>
        <w:bottom w:val="none" w:sz="0" w:space="0" w:color="auto"/>
        <w:right w:val="none" w:sz="0" w:space="0" w:color="auto"/>
      </w:divBdr>
    </w:div>
    <w:div w:id="800880433">
      <w:bodyDiv w:val="1"/>
      <w:marLeft w:val="0"/>
      <w:marRight w:val="0"/>
      <w:marTop w:val="0"/>
      <w:marBottom w:val="0"/>
      <w:divBdr>
        <w:top w:val="none" w:sz="0" w:space="0" w:color="auto"/>
        <w:left w:val="none" w:sz="0" w:space="0" w:color="auto"/>
        <w:bottom w:val="none" w:sz="0" w:space="0" w:color="auto"/>
        <w:right w:val="none" w:sz="0" w:space="0" w:color="auto"/>
      </w:divBdr>
    </w:div>
    <w:div w:id="801852362">
      <w:bodyDiv w:val="1"/>
      <w:marLeft w:val="0"/>
      <w:marRight w:val="0"/>
      <w:marTop w:val="0"/>
      <w:marBottom w:val="0"/>
      <w:divBdr>
        <w:top w:val="none" w:sz="0" w:space="0" w:color="auto"/>
        <w:left w:val="none" w:sz="0" w:space="0" w:color="auto"/>
        <w:bottom w:val="none" w:sz="0" w:space="0" w:color="auto"/>
        <w:right w:val="none" w:sz="0" w:space="0" w:color="auto"/>
      </w:divBdr>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3350825">
      <w:bodyDiv w:val="1"/>
      <w:marLeft w:val="0"/>
      <w:marRight w:val="0"/>
      <w:marTop w:val="0"/>
      <w:marBottom w:val="0"/>
      <w:divBdr>
        <w:top w:val="none" w:sz="0" w:space="0" w:color="auto"/>
        <w:left w:val="none" w:sz="0" w:space="0" w:color="auto"/>
        <w:bottom w:val="none" w:sz="0" w:space="0" w:color="auto"/>
        <w:right w:val="none" w:sz="0" w:space="0" w:color="auto"/>
      </w:divBdr>
    </w:div>
    <w:div w:id="805201409">
      <w:bodyDiv w:val="1"/>
      <w:marLeft w:val="0"/>
      <w:marRight w:val="0"/>
      <w:marTop w:val="0"/>
      <w:marBottom w:val="0"/>
      <w:divBdr>
        <w:top w:val="none" w:sz="0" w:space="0" w:color="auto"/>
        <w:left w:val="none" w:sz="0" w:space="0" w:color="auto"/>
        <w:bottom w:val="none" w:sz="0" w:space="0" w:color="auto"/>
        <w:right w:val="none" w:sz="0" w:space="0" w:color="auto"/>
      </w:divBdr>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50837">
      <w:bodyDiv w:val="1"/>
      <w:marLeft w:val="0"/>
      <w:marRight w:val="0"/>
      <w:marTop w:val="0"/>
      <w:marBottom w:val="0"/>
      <w:divBdr>
        <w:top w:val="none" w:sz="0" w:space="0" w:color="auto"/>
        <w:left w:val="none" w:sz="0" w:space="0" w:color="auto"/>
        <w:bottom w:val="none" w:sz="0" w:space="0" w:color="auto"/>
        <w:right w:val="none" w:sz="0" w:space="0" w:color="auto"/>
      </w:divBdr>
    </w:div>
    <w:div w:id="814177658">
      <w:bodyDiv w:val="1"/>
      <w:marLeft w:val="0"/>
      <w:marRight w:val="0"/>
      <w:marTop w:val="0"/>
      <w:marBottom w:val="0"/>
      <w:divBdr>
        <w:top w:val="none" w:sz="0" w:space="0" w:color="auto"/>
        <w:left w:val="none" w:sz="0" w:space="0" w:color="auto"/>
        <w:bottom w:val="none" w:sz="0" w:space="0" w:color="auto"/>
        <w:right w:val="none" w:sz="0" w:space="0" w:color="auto"/>
      </w:divBdr>
    </w:div>
    <w:div w:id="816070362">
      <w:bodyDiv w:val="1"/>
      <w:marLeft w:val="0"/>
      <w:marRight w:val="0"/>
      <w:marTop w:val="0"/>
      <w:marBottom w:val="0"/>
      <w:divBdr>
        <w:top w:val="none" w:sz="0" w:space="0" w:color="auto"/>
        <w:left w:val="none" w:sz="0" w:space="0" w:color="auto"/>
        <w:bottom w:val="none" w:sz="0" w:space="0" w:color="auto"/>
        <w:right w:val="none" w:sz="0" w:space="0" w:color="auto"/>
      </w:divBdr>
    </w:div>
    <w:div w:id="816142960">
      <w:bodyDiv w:val="1"/>
      <w:marLeft w:val="0"/>
      <w:marRight w:val="0"/>
      <w:marTop w:val="0"/>
      <w:marBottom w:val="0"/>
      <w:divBdr>
        <w:top w:val="none" w:sz="0" w:space="0" w:color="auto"/>
        <w:left w:val="none" w:sz="0" w:space="0" w:color="auto"/>
        <w:bottom w:val="none" w:sz="0" w:space="0" w:color="auto"/>
        <w:right w:val="none" w:sz="0" w:space="0" w:color="auto"/>
      </w:divBdr>
    </w:div>
    <w:div w:id="816189460">
      <w:bodyDiv w:val="1"/>
      <w:marLeft w:val="0"/>
      <w:marRight w:val="0"/>
      <w:marTop w:val="0"/>
      <w:marBottom w:val="0"/>
      <w:divBdr>
        <w:top w:val="none" w:sz="0" w:space="0" w:color="auto"/>
        <w:left w:val="none" w:sz="0" w:space="0" w:color="auto"/>
        <w:bottom w:val="none" w:sz="0" w:space="0" w:color="auto"/>
        <w:right w:val="none" w:sz="0" w:space="0" w:color="auto"/>
      </w:divBdr>
    </w:div>
    <w:div w:id="818770198">
      <w:bodyDiv w:val="1"/>
      <w:marLeft w:val="0"/>
      <w:marRight w:val="0"/>
      <w:marTop w:val="0"/>
      <w:marBottom w:val="0"/>
      <w:divBdr>
        <w:top w:val="none" w:sz="0" w:space="0" w:color="auto"/>
        <w:left w:val="none" w:sz="0" w:space="0" w:color="auto"/>
        <w:bottom w:val="none" w:sz="0" w:space="0" w:color="auto"/>
        <w:right w:val="none" w:sz="0" w:space="0" w:color="auto"/>
      </w:divBdr>
    </w:div>
    <w:div w:id="819151104">
      <w:bodyDiv w:val="1"/>
      <w:marLeft w:val="0"/>
      <w:marRight w:val="0"/>
      <w:marTop w:val="0"/>
      <w:marBottom w:val="0"/>
      <w:divBdr>
        <w:top w:val="none" w:sz="0" w:space="0" w:color="auto"/>
        <w:left w:val="none" w:sz="0" w:space="0" w:color="auto"/>
        <w:bottom w:val="none" w:sz="0" w:space="0" w:color="auto"/>
        <w:right w:val="none" w:sz="0" w:space="0" w:color="auto"/>
      </w:divBdr>
    </w:div>
    <w:div w:id="821890732">
      <w:bodyDiv w:val="1"/>
      <w:marLeft w:val="0"/>
      <w:marRight w:val="0"/>
      <w:marTop w:val="0"/>
      <w:marBottom w:val="0"/>
      <w:divBdr>
        <w:top w:val="none" w:sz="0" w:space="0" w:color="auto"/>
        <w:left w:val="none" w:sz="0" w:space="0" w:color="auto"/>
        <w:bottom w:val="none" w:sz="0" w:space="0" w:color="auto"/>
        <w:right w:val="none" w:sz="0" w:space="0" w:color="auto"/>
      </w:divBdr>
    </w:div>
    <w:div w:id="822699024">
      <w:bodyDiv w:val="1"/>
      <w:marLeft w:val="0"/>
      <w:marRight w:val="0"/>
      <w:marTop w:val="0"/>
      <w:marBottom w:val="0"/>
      <w:divBdr>
        <w:top w:val="none" w:sz="0" w:space="0" w:color="auto"/>
        <w:left w:val="none" w:sz="0" w:space="0" w:color="auto"/>
        <w:bottom w:val="none" w:sz="0" w:space="0" w:color="auto"/>
        <w:right w:val="none" w:sz="0" w:space="0" w:color="auto"/>
      </w:divBdr>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5441948">
      <w:bodyDiv w:val="1"/>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
        <w:div w:id="2042708449">
          <w:marLeft w:val="0"/>
          <w:marRight w:val="0"/>
          <w:marTop w:val="0"/>
          <w:marBottom w:val="0"/>
          <w:divBdr>
            <w:top w:val="none" w:sz="0" w:space="0" w:color="auto"/>
            <w:left w:val="none" w:sz="0" w:space="0" w:color="auto"/>
            <w:bottom w:val="none" w:sz="0" w:space="0" w:color="auto"/>
            <w:right w:val="none" w:sz="0" w:space="0" w:color="auto"/>
          </w:divBdr>
        </w:div>
      </w:divsChild>
    </w:div>
    <w:div w:id="832645348">
      <w:bodyDiv w:val="1"/>
      <w:marLeft w:val="0"/>
      <w:marRight w:val="0"/>
      <w:marTop w:val="0"/>
      <w:marBottom w:val="0"/>
      <w:divBdr>
        <w:top w:val="none" w:sz="0" w:space="0" w:color="auto"/>
        <w:left w:val="none" w:sz="0" w:space="0" w:color="auto"/>
        <w:bottom w:val="none" w:sz="0" w:space="0" w:color="auto"/>
        <w:right w:val="none" w:sz="0" w:space="0" w:color="auto"/>
      </w:divBdr>
    </w:div>
    <w:div w:id="834690605">
      <w:bodyDiv w:val="1"/>
      <w:marLeft w:val="0"/>
      <w:marRight w:val="0"/>
      <w:marTop w:val="0"/>
      <w:marBottom w:val="0"/>
      <w:divBdr>
        <w:top w:val="none" w:sz="0" w:space="0" w:color="auto"/>
        <w:left w:val="none" w:sz="0" w:space="0" w:color="auto"/>
        <w:bottom w:val="none" w:sz="0" w:space="0" w:color="auto"/>
        <w:right w:val="none" w:sz="0" w:space="0" w:color="auto"/>
      </w:divBdr>
    </w:div>
    <w:div w:id="839737303">
      <w:bodyDiv w:val="1"/>
      <w:marLeft w:val="0"/>
      <w:marRight w:val="0"/>
      <w:marTop w:val="0"/>
      <w:marBottom w:val="0"/>
      <w:divBdr>
        <w:top w:val="none" w:sz="0" w:space="0" w:color="auto"/>
        <w:left w:val="none" w:sz="0" w:space="0" w:color="auto"/>
        <w:bottom w:val="none" w:sz="0" w:space="0" w:color="auto"/>
        <w:right w:val="none" w:sz="0" w:space="0" w:color="auto"/>
      </w:divBdr>
      <w:divsChild>
        <w:div w:id="814689554">
          <w:marLeft w:val="0"/>
          <w:marRight w:val="0"/>
          <w:marTop w:val="0"/>
          <w:marBottom w:val="0"/>
          <w:divBdr>
            <w:top w:val="none" w:sz="0" w:space="0" w:color="auto"/>
            <w:left w:val="none" w:sz="0" w:space="0" w:color="auto"/>
            <w:bottom w:val="none" w:sz="0" w:space="0" w:color="auto"/>
            <w:right w:val="none" w:sz="0" w:space="0" w:color="auto"/>
          </w:divBdr>
        </w:div>
        <w:div w:id="1091895984">
          <w:marLeft w:val="0"/>
          <w:marRight w:val="0"/>
          <w:marTop w:val="0"/>
          <w:marBottom w:val="0"/>
          <w:divBdr>
            <w:top w:val="none" w:sz="0" w:space="0" w:color="auto"/>
            <w:left w:val="none" w:sz="0" w:space="0" w:color="auto"/>
            <w:bottom w:val="none" w:sz="0" w:space="0" w:color="auto"/>
            <w:right w:val="none" w:sz="0" w:space="0" w:color="auto"/>
          </w:divBdr>
        </w:div>
      </w:divsChild>
    </w:div>
    <w:div w:id="840194901">
      <w:bodyDiv w:val="1"/>
      <w:marLeft w:val="0"/>
      <w:marRight w:val="0"/>
      <w:marTop w:val="0"/>
      <w:marBottom w:val="0"/>
      <w:divBdr>
        <w:top w:val="none" w:sz="0" w:space="0" w:color="auto"/>
        <w:left w:val="none" w:sz="0" w:space="0" w:color="auto"/>
        <w:bottom w:val="none" w:sz="0" w:space="0" w:color="auto"/>
        <w:right w:val="none" w:sz="0" w:space="0" w:color="auto"/>
      </w:divBdr>
    </w:div>
    <w:div w:id="843014105">
      <w:bodyDiv w:val="1"/>
      <w:marLeft w:val="0"/>
      <w:marRight w:val="0"/>
      <w:marTop w:val="0"/>
      <w:marBottom w:val="0"/>
      <w:divBdr>
        <w:top w:val="none" w:sz="0" w:space="0" w:color="auto"/>
        <w:left w:val="none" w:sz="0" w:space="0" w:color="auto"/>
        <w:bottom w:val="none" w:sz="0" w:space="0" w:color="auto"/>
        <w:right w:val="none" w:sz="0" w:space="0" w:color="auto"/>
      </w:divBdr>
    </w:div>
    <w:div w:id="851722492">
      <w:bodyDiv w:val="1"/>
      <w:marLeft w:val="0"/>
      <w:marRight w:val="0"/>
      <w:marTop w:val="0"/>
      <w:marBottom w:val="0"/>
      <w:divBdr>
        <w:top w:val="none" w:sz="0" w:space="0" w:color="auto"/>
        <w:left w:val="none" w:sz="0" w:space="0" w:color="auto"/>
        <w:bottom w:val="none" w:sz="0" w:space="0" w:color="auto"/>
        <w:right w:val="none" w:sz="0" w:space="0" w:color="auto"/>
      </w:divBdr>
    </w:div>
    <w:div w:id="857894918">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59587424">
      <w:bodyDiv w:val="1"/>
      <w:marLeft w:val="0"/>
      <w:marRight w:val="0"/>
      <w:marTop w:val="0"/>
      <w:marBottom w:val="0"/>
      <w:divBdr>
        <w:top w:val="none" w:sz="0" w:space="0" w:color="auto"/>
        <w:left w:val="none" w:sz="0" w:space="0" w:color="auto"/>
        <w:bottom w:val="none" w:sz="0" w:space="0" w:color="auto"/>
        <w:right w:val="none" w:sz="0" w:space="0" w:color="auto"/>
      </w:divBdr>
      <w:divsChild>
        <w:div w:id="2142384753">
          <w:marLeft w:val="0"/>
          <w:marRight w:val="0"/>
          <w:marTop w:val="0"/>
          <w:marBottom w:val="0"/>
          <w:divBdr>
            <w:top w:val="none" w:sz="0" w:space="0" w:color="auto"/>
            <w:left w:val="none" w:sz="0" w:space="0" w:color="auto"/>
            <w:bottom w:val="none" w:sz="0" w:space="0" w:color="auto"/>
            <w:right w:val="none" w:sz="0" w:space="0" w:color="auto"/>
          </w:divBdr>
          <w:divsChild>
            <w:div w:id="359859193">
              <w:marLeft w:val="0"/>
              <w:marRight w:val="0"/>
              <w:marTop w:val="0"/>
              <w:marBottom w:val="0"/>
              <w:divBdr>
                <w:top w:val="none" w:sz="0" w:space="0" w:color="auto"/>
                <w:left w:val="none" w:sz="0" w:space="0" w:color="auto"/>
                <w:bottom w:val="none" w:sz="0" w:space="0" w:color="auto"/>
                <w:right w:val="none" w:sz="0" w:space="0" w:color="auto"/>
              </w:divBdr>
              <w:divsChild>
                <w:div w:id="517735812">
                  <w:marLeft w:val="0"/>
                  <w:marRight w:val="0"/>
                  <w:marTop w:val="0"/>
                  <w:marBottom w:val="0"/>
                  <w:divBdr>
                    <w:top w:val="none" w:sz="0" w:space="0" w:color="auto"/>
                    <w:left w:val="none" w:sz="0" w:space="0" w:color="auto"/>
                    <w:bottom w:val="none" w:sz="0" w:space="0" w:color="auto"/>
                    <w:right w:val="none" w:sz="0" w:space="0" w:color="auto"/>
                  </w:divBdr>
                  <w:divsChild>
                    <w:div w:id="227889071">
                      <w:marLeft w:val="150"/>
                      <w:marRight w:val="150"/>
                      <w:marTop w:val="0"/>
                      <w:marBottom w:val="0"/>
                      <w:divBdr>
                        <w:top w:val="none" w:sz="0" w:space="0" w:color="auto"/>
                        <w:left w:val="none" w:sz="0" w:space="0" w:color="auto"/>
                        <w:bottom w:val="none" w:sz="0" w:space="0" w:color="auto"/>
                        <w:right w:val="none" w:sz="0" w:space="0" w:color="auto"/>
                      </w:divBdr>
                      <w:divsChild>
                        <w:div w:id="457381049">
                          <w:marLeft w:val="0"/>
                          <w:marRight w:val="0"/>
                          <w:marTop w:val="0"/>
                          <w:marBottom w:val="0"/>
                          <w:divBdr>
                            <w:top w:val="none" w:sz="0" w:space="0" w:color="auto"/>
                            <w:left w:val="none" w:sz="0" w:space="0" w:color="auto"/>
                            <w:bottom w:val="none" w:sz="0" w:space="0" w:color="auto"/>
                            <w:right w:val="none" w:sz="0" w:space="0" w:color="auto"/>
                          </w:divBdr>
                          <w:divsChild>
                            <w:div w:id="542248842">
                              <w:marLeft w:val="0"/>
                              <w:marRight w:val="0"/>
                              <w:marTop w:val="0"/>
                              <w:marBottom w:val="300"/>
                              <w:divBdr>
                                <w:top w:val="none" w:sz="0" w:space="0" w:color="auto"/>
                                <w:left w:val="none" w:sz="0" w:space="0" w:color="auto"/>
                                <w:bottom w:val="none" w:sz="0" w:space="0" w:color="auto"/>
                                <w:right w:val="none" w:sz="0" w:space="0" w:color="auto"/>
                              </w:divBdr>
                              <w:divsChild>
                                <w:div w:id="516651441">
                                  <w:marLeft w:val="0"/>
                                  <w:marRight w:val="0"/>
                                  <w:marTop w:val="0"/>
                                  <w:marBottom w:val="0"/>
                                  <w:divBdr>
                                    <w:top w:val="none" w:sz="0" w:space="0" w:color="auto"/>
                                    <w:left w:val="none" w:sz="0" w:space="0" w:color="auto"/>
                                    <w:bottom w:val="none" w:sz="0" w:space="0" w:color="auto"/>
                                    <w:right w:val="none" w:sz="0" w:space="0" w:color="auto"/>
                                  </w:divBdr>
                                  <w:divsChild>
                                    <w:div w:id="1450199099">
                                      <w:marLeft w:val="0"/>
                                      <w:marRight w:val="0"/>
                                      <w:marTop w:val="0"/>
                                      <w:marBottom w:val="0"/>
                                      <w:divBdr>
                                        <w:top w:val="none" w:sz="0" w:space="0" w:color="auto"/>
                                        <w:left w:val="none" w:sz="0" w:space="0" w:color="auto"/>
                                        <w:bottom w:val="none" w:sz="0" w:space="0" w:color="auto"/>
                                        <w:right w:val="none" w:sz="0" w:space="0" w:color="auto"/>
                                      </w:divBdr>
                                      <w:divsChild>
                                        <w:div w:id="1375809224">
                                          <w:marLeft w:val="0"/>
                                          <w:marRight w:val="0"/>
                                          <w:marTop w:val="0"/>
                                          <w:marBottom w:val="0"/>
                                          <w:divBdr>
                                            <w:top w:val="none" w:sz="0" w:space="0" w:color="auto"/>
                                            <w:left w:val="none" w:sz="0" w:space="0" w:color="auto"/>
                                            <w:bottom w:val="none" w:sz="0" w:space="0" w:color="auto"/>
                                            <w:right w:val="none" w:sz="0" w:space="0" w:color="auto"/>
                                          </w:divBdr>
                                          <w:divsChild>
                                            <w:div w:id="1521502732">
                                              <w:marLeft w:val="0"/>
                                              <w:marRight w:val="0"/>
                                              <w:marTop w:val="0"/>
                                              <w:marBottom w:val="0"/>
                                              <w:divBdr>
                                                <w:top w:val="none" w:sz="0" w:space="0" w:color="auto"/>
                                                <w:left w:val="none" w:sz="0" w:space="0" w:color="auto"/>
                                                <w:bottom w:val="none" w:sz="0" w:space="0" w:color="auto"/>
                                                <w:right w:val="none" w:sz="0" w:space="0" w:color="auto"/>
                                              </w:divBdr>
                                              <w:divsChild>
                                                <w:div w:id="860900623">
                                                  <w:marLeft w:val="0"/>
                                                  <w:marRight w:val="0"/>
                                                  <w:marTop w:val="0"/>
                                                  <w:marBottom w:val="0"/>
                                                  <w:divBdr>
                                                    <w:top w:val="none" w:sz="0" w:space="0" w:color="auto"/>
                                                    <w:left w:val="none" w:sz="0" w:space="0" w:color="auto"/>
                                                    <w:bottom w:val="none" w:sz="0" w:space="0" w:color="auto"/>
                                                    <w:right w:val="none" w:sz="0" w:space="0" w:color="auto"/>
                                                  </w:divBdr>
                                                  <w:divsChild>
                                                    <w:div w:id="225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1280871">
      <w:bodyDiv w:val="1"/>
      <w:marLeft w:val="0"/>
      <w:marRight w:val="0"/>
      <w:marTop w:val="0"/>
      <w:marBottom w:val="0"/>
      <w:divBdr>
        <w:top w:val="none" w:sz="0" w:space="0" w:color="auto"/>
        <w:left w:val="none" w:sz="0" w:space="0" w:color="auto"/>
        <w:bottom w:val="none" w:sz="0" w:space="0" w:color="auto"/>
        <w:right w:val="none" w:sz="0" w:space="0" w:color="auto"/>
      </w:divBdr>
      <w:divsChild>
        <w:div w:id="1080560378">
          <w:marLeft w:val="0"/>
          <w:marRight w:val="0"/>
          <w:marTop w:val="0"/>
          <w:marBottom w:val="0"/>
          <w:divBdr>
            <w:top w:val="single" w:sz="6" w:space="8" w:color="FFFFFF"/>
            <w:left w:val="none" w:sz="0" w:space="0" w:color="auto"/>
            <w:bottom w:val="none" w:sz="0" w:space="0" w:color="auto"/>
            <w:right w:val="none" w:sz="0" w:space="0" w:color="auto"/>
          </w:divBdr>
          <w:divsChild>
            <w:div w:id="512260319">
              <w:marLeft w:val="0"/>
              <w:marRight w:val="0"/>
              <w:marTop w:val="0"/>
              <w:marBottom w:val="0"/>
              <w:divBdr>
                <w:top w:val="none" w:sz="0" w:space="0" w:color="auto"/>
                <w:left w:val="none" w:sz="0" w:space="0" w:color="auto"/>
                <w:bottom w:val="none" w:sz="0" w:space="0" w:color="auto"/>
                <w:right w:val="none" w:sz="0" w:space="0" w:color="auto"/>
              </w:divBdr>
              <w:divsChild>
                <w:div w:id="846865108">
                  <w:marLeft w:val="0"/>
                  <w:marRight w:val="0"/>
                  <w:marTop w:val="0"/>
                  <w:marBottom w:val="0"/>
                  <w:divBdr>
                    <w:top w:val="none" w:sz="0" w:space="0" w:color="auto"/>
                    <w:left w:val="none" w:sz="0" w:space="0" w:color="auto"/>
                    <w:bottom w:val="none" w:sz="0" w:space="0" w:color="auto"/>
                    <w:right w:val="none" w:sz="0" w:space="0" w:color="auto"/>
                  </w:divBdr>
                  <w:divsChild>
                    <w:div w:id="476722094">
                      <w:marLeft w:val="0"/>
                      <w:marRight w:val="0"/>
                      <w:marTop w:val="0"/>
                      <w:marBottom w:val="0"/>
                      <w:divBdr>
                        <w:top w:val="none" w:sz="0" w:space="0" w:color="auto"/>
                        <w:left w:val="none" w:sz="0" w:space="0" w:color="auto"/>
                        <w:bottom w:val="none" w:sz="0" w:space="0" w:color="auto"/>
                        <w:right w:val="none" w:sz="0" w:space="0" w:color="auto"/>
                      </w:divBdr>
                      <w:divsChild>
                        <w:div w:id="1002397043">
                          <w:marLeft w:val="0"/>
                          <w:marRight w:val="0"/>
                          <w:marTop w:val="0"/>
                          <w:marBottom w:val="0"/>
                          <w:divBdr>
                            <w:top w:val="none" w:sz="0" w:space="0" w:color="auto"/>
                            <w:left w:val="none" w:sz="0" w:space="0" w:color="auto"/>
                            <w:bottom w:val="none" w:sz="0" w:space="0" w:color="auto"/>
                            <w:right w:val="none" w:sz="0" w:space="0" w:color="auto"/>
                          </w:divBdr>
                          <w:divsChild>
                            <w:div w:id="502278218">
                              <w:marLeft w:val="0"/>
                              <w:marRight w:val="0"/>
                              <w:marTop w:val="0"/>
                              <w:marBottom w:val="0"/>
                              <w:divBdr>
                                <w:top w:val="none" w:sz="0" w:space="0" w:color="auto"/>
                                <w:left w:val="none" w:sz="0" w:space="0" w:color="auto"/>
                                <w:bottom w:val="none" w:sz="0" w:space="0" w:color="auto"/>
                                <w:right w:val="none" w:sz="0" w:space="0" w:color="auto"/>
                              </w:divBdr>
                              <w:divsChild>
                                <w:div w:id="975187128">
                                  <w:marLeft w:val="0"/>
                                  <w:marRight w:val="0"/>
                                  <w:marTop w:val="0"/>
                                  <w:marBottom w:val="0"/>
                                  <w:divBdr>
                                    <w:top w:val="none" w:sz="0" w:space="0" w:color="auto"/>
                                    <w:left w:val="none" w:sz="0" w:space="0" w:color="auto"/>
                                    <w:bottom w:val="none" w:sz="0" w:space="0" w:color="auto"/>
                                    <w:right w:val="none" w:sz="0" w:space="0" w:color="auto"/>
                                  </w:divBdr>
                                </w:div>
                                <w:div w:id="20921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550203">
      <w:bodyDiv w:val="1"/>
      <w:marLeft w:val="0"/>
      <w:marRight w:val="0"/>
      <w:marTop w:val="0"/>
      <w:marBottom w:val="0"/>
      <w:divBdr>
        <w:top w:val="none" w:sz="0" w:space="0" w:color="auto"/>
        <w:left w:val="none" w:sz="0" w:space="0" w:color="auto"/>
        <w:bottom w:val="none" w:sz="0" w:space="0" w:color="auto"/>
        <w:right w:val="none" w:sz="0" w:space="0" w:color="auto"/>
      </w:divBdr>
    </w:div>
    <w:div w:id="862596858">
      <w:bodyDiv w:val="1"/>
      <w:marLeft w:val="0"/>
      <w:marRight w:val="0"/>
      <w:marTop w:val="0"/>
      <w:marBottom w:val="0"/>
      <w:divBdr>
        <w:top w:val="none" w:sz="0" w:space="0" w:color="auto"/>
        <w:left w:val="none" w:sz="0" w:space="0" w:color="auto"/>
        <w:bottom w:val="none" w:sz="0" w:space="0" w:color="auto"/>
        <w:right w:val="none" w:sz="0" w:space="0" w:color="auto"/>
      </w:divBdr>
    </w:div>
    <w:div w:id="864296528">
      <w:bodyDiv w:val="1"/>
      <w:marLeft w:val="0"/>
      <w:marRight w:val="0"/>
      <w:marTop w:val="0"/>
      <w:marBottom w:val="0"/>
      <w:divBdr>
        <w:top w:val="none" w:sz="0" w:space="0" w:color="auto"/>
        <w:left w:val="none" w:sz="0" w:space="0" w:color="auto"/>
        <w:bottom w:val="none" w:sz="0" w:space="0" w:color="auto"/>
        <w:right w:val="none" w:sz="0" w:space="0" w:color="auto"/>
      </w:divBdr>
    </w:div>
    <w:div w:id="866530556">
      <w:bodyDiv w:val="1"/>
      <w:marLeft w:val="0"/>
      <w:marRight w:val="0"/>
      <w:marTop w:val="0"/>
      <w:marBottom w:val="0"/>
      <w:divBdr>
        <w:top w:val="none" w:sz="0" w:space="0" w:color="auto"/>
        <w:left w:val="none" w:sz="0" w:space="0" w:color="auto"/>
        <w:bottom w:val="none" w:sz="0" w:space="0" w:color="auto"/>
        <w:right w:val="none" w:sz="0" w:space="0" w:color="auto"/>
      </w:divBdr>
    </w:div>
    <w:div w:id="866673277">
      <w:bodyDiv w:val="1"/>
      <w:marLeft w:val="0"/>
      <w:marRight w:val="0"/>
      <w:marTop w:val="0"/>
      <w:marBottom w:val="0"/>
      <w:divBdr>
        <w:top w:val="none" w:sz="0" w:space="0" w:color="auto"/>
        <w:left w:val="none" w:sz="0" w:space="0" w:color="auto"/>
        <w:bottom w:val="none" w:sz="0" w:space="0" w:color="auto"/>
        <w:right w:val="none" w:sz="0" w:space="0" w:color="auto"/>
      </w:divBdr>
      <w:divsChild>
        <w:div w:id="1205749139">
          <w:marLeft w:val="0"/>
          <w:marRight w:val="0"/>
          <w:marTop w:val="0"/>
          <w:marBottom w:val="0"/>
          <w:divBdr>
            <w:top w:val="none" w:sz="0" w:space="0" w:color="auto"/>
            <w:left w:val="none" w:sz="0" w:space="0" w:color="auto"/>
            <w:bottom w:val="none" w:sz="0" w:space="0" w:color="auto"/>
            <w:right w:val="none" w:sz="0" w:space="0" w:color="auto"/>
          </w:divBdr>
        </w:div>
      </w:divsChild>
    </w:div>
    <w:div w:id="875193753">
      <w:bodyDiv w:val="1"/>
      <w:marLeft w:val="0"/>
      <w:marRight w:val="0"/>
      <w:marTop w:val="0"/>
      <w:marBottom w:val="0"/>
      <w:divBdr>
        <w:top w:val="none" w:sz="0" w:space="0" w:color="auto"/>
        <w:left w:val="none" w:sz="0" w:space="0" w:color="auto"/>
        <w:bottom w:val="none" w:sz="0" w:space="0" w:color="auto"/>
        <w:right w:val="none" w:sz="0" w:space="0" w:color="auto"/>
      </w:divBdr>
      <w:divsChild>
        <w:div w:id="1997369196">
          <w:marLeft w:val="0"/>
          <w:marRight w:val="0"/>
          <w:marTop w:val="0"/>
          <w:marBottom w:val="0"/>
          <w:divBdr>
            <w:top w:val="none" w:sz="0" w:space="0" w:color="auto"/>
            <w:left w:val="none" w:sz="0" w:space="0" w:color="auto"/>
            <w:bottom w:val="none" w:sz="0" w:space="0" w:color="auto"/>
            <w:right w:val="none" w:sz="0" w:space="0" w:color="auto"/>
          </w:divBdr>
        </w:div>
      </w:divsChild>
    </w:div>
    <w:div w:id="876046287">
      <w:bodyDiv w:val="1"/>
      <w:marLeft w:val="0"/>
      <w:marRight w:val="0"/>
      <w:marTop w:val="0"/>
      <w:marBottom w:val="0"/>
      <w:divBdr>
        <w:top w:val="none" w:sz="0" w:space="0" w:color="auto"/>
        <w:left w:val="none" w:sz="0" w:space="0" w:color="auto"/>
        <w:bottom w:val="none" w:sz="0" w:space="0" w:color="auto"/>
        <w:right w:val="none" w:sz="0" w:space="0" w:color="auto"/>
      </w:divBdr>
    </w:div>
    <w:div w:id="878204624">
      <w:bodyDiv w:val="1"/>
      <w:marLeft w:val="0"/>
      <w:marRight w:val="0"/>
      <w:marTop w:val="0"/>
      <w:marBottom w:val="0"/>
      <w:divBdr>
        <w:top w:val="none" w:sz="0" w:space="0" w:color="auto"/>
        <w:left w:val="none" w:sz="0" w:space="0" w:color="auto"/>
        <w:bottom w:val="none" w:sz="0" w:space="0" w:color="auto"/>
        <w:right w:val="none" w:sz="0" w:space="0" w:color="auto"/>
      </w:divBdr>
    </w:div>
    <w:div w:id="880822535">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82984575">
      <w:bodyDiv w:val="1"/>
      <w:marLeft w:val="0"/>
      <w:marRight w:val="0"/>
      <w:marTop w:val="0"/>
      <w:marBottom w:val="0"/>
      <w:divBdr>
        <w:top w:val="none" w:sz="0" w:space="0" w:color="auto"/>
        <w:left w:val="none" w:sz="0" w:space="0" w:color="auto"/>
        <w:bottom w:val="none" w:sz="0" w:space="0" w:color="auto"/>
        <w:right w:val="none" w:sz="0" w:space="0" w:color="auto"/>
      </w:divBdr>
      <w:divsChild>
        <w:div w:id="1729839290">
          <w:marLeft w:val="0"/>
          <w:marRight w:val="0"/>
          <w:marTop w:val="0"/>
          <w:marBottom w:val="0"/>
          <w:divBdr>
            <w:top w:val="none" w:sz="0" w:space="0" w:color="auto"/>
            <w:left w:val="none" w:sz="0" w:space="0" w:color="auto"/>
            <w:bottom w:val="none" w:sz="0" w:space="0" w:color="auto"/>
            <w:right w:val="none" w:sz="0" w:space="0" w:color="auto"/>
          </w:divBdr>
          <w:divsChild>
            <w:div w:id="20573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52209">
      <w:bodyDiv w:val="1"/>
      <w:marLeft w:val="0"/>
      <w:marRight w:val="0"/>
      <w:marTop w:val="0"/>
      <w:marBottom w:val="0"/>
      <w:divBdr>
        <w:top w:val="none" w:sz="0" w:space="0" w:color="auto"/>
        <w:left w:val="none" w:sz="0" w:space="0" w:color="auto"/>
        <w:bottom w:val="none" w:sz="0" w:space="0" w:color="auto"/>
        <w:right w:val="none" w:sz="0" w:space="0" w:color="auto"/>
      </w:divBdr>
    </w:div>
    <w:div w:id="887379834">
      <w:bodyDiv w:val="1"/>
      <w:marLeft w:val="0"/>
      <w:marRight w:val="0"/>
      <w:marTop w:val="0"/>
      <w:marBottom w:val="0"/>
      <w:divBdr>
        <w:top w:val="none" w:sz="0" w:space="0" w:color="auto"/>
        <w:left w:val="none" w:sz="0" w:space="0" w:color="auto"/>
        <w:bottom w:val="none" w:sz="0" w:space="0" w:color="auto"/>
        <w:right w:val="none" w:sz="0" w:space="0" w:color="auto"/>
      </w:divBdr>
      <w:divsChild>
        <w:div w:id="601186452">
          <w:marLeft w:val="0"/>
          <w:marRight w:val="0"/>
          <w:marTop w:val="0"/>
          <w:marBottom w:val="0"/>
          <w:divBdr>
            <w:top w:val="none" w:sz="0" w:space="0" w:color="auto"/>
            <w:left w:val="none" w:sz="0" w:space="0" w:color="auto"/>
            <w:bottom w:val="none" w:sz="0" w:space="0" w:color="auto"/>
            <w:right w:val="none" w:sz="0" w:space="0" w:color="auto"/>
          </w:divBdr>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158774">
      <w:bodyDiv w:val="1"/>
      <w:marLeft w:val="0"/>
      <w:marRight w:val="0"/>
      <w:marTop w:val="0"/>
      <w:marBottom w:val="0"/>
      <w:divBdr>
        <w:top w:val="none" w:sz="0" w:space="0" w:color="auto"/>
        <w:left w:val="none" w:sz="0" w:space="0" w:color="auto"/>
        <w:bottom w:val="none" w:sz="0" w:space="0" w:color="auto"/>
        <w:right w:val="none" w:sz="0" w:space="0" w:color="auto"/>
      </w:divBdr>
    </w:div>
    <w:div w:id="892275897">
      <w:bodyDiv w:val="1"/>
      <w:marLeft w:val="0"/>
      <w:marRight w:val="0"/>
      <w:marTop w:val="0"/>
      <w:marBottom w:val="0"/>
      <w:divBdr>
        <w:top w:val="none" w:sz="0" w:space="0" w:color="auto"/>
        <w:left w:val="none" w:sz="0" w:space="0" w:color="auto"/>
        <w:bottom w:val="none" w:sz="0" w:space="0" w:color="auto"/>
        <w:right w:val="none" w:sz="0" w:space="0" w:color="auto"/>
      </w:divBdr>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6431984">
      <w:bodyDiv w:val="1"/>
      <w:marLeft w:val="0"/>
      <w:marRight w:val="0"/>
      <w:marTop w:val="0"/>
      <w:marBottom w:val="0"/>
      <w:divBdr>
        <w:top w:val="none" w:sz="0" w:space="0" w:color="auto"/>
        <w:left w:val="none" w:sz="0" w:space="0" w:color="auto"/>
        <w:bottom w:val="none" w:sz="0" w:space="0" w:color="auto"/>
        <w:right w:val="none" w:sz="0" w:space="0" w:color="auto"/>
      </w:divBdr>
    </w:div>
    <w:div w:id="898899152">
      <w:bodyDiv w:val="1"/>
      <w:marLeft w:val="0"/>
      <w:marRight w:val="0"/>
      <w:marTop w:val="0"/>
      <w:marBottom w:val="0"/>
      <w:divBdr>
        <w:top w:val="none" w:sz="0" w:space="0" w:color="auto"/>
        <w:left w:val="none" w:sz="0" w:space="0" w:color="auto"/>
        <w:bottom w:val="none" w:sz="0" w:space="0" w:color="auto"/>
        <w:right w:val="none" w:sz="0" w:space="0" w:color="auto"/>
      </w:divBdr>
    </w:div>
    <w:div w:id="898975219">
      <w:bodyDiv w:val="1"/>
      <w:marLeft w:val="0"/>
      <w:marRight w:val="0"/>
      <w:marTop w:val="0"/>
      <w:marBottom w:val="0"/>
      <w:divBdr>
        <w:top w:val="none" w:sz="0" w:space="0" w:color="auto"/>
        <w:left w:val="none" w:sz="0" w:space="0" w:color="auto"/>
        <w:bottom w:val="none" w:sz="0" w:space="0" w:color="auto"/>
        <w:right w:val="none" w:sz="0" w:space="0" w:color="auto"/>
      </w:divBdr>
      <w:divsChild>
        <w:div w:id="1184170015">
          <w:marLeft w:val="0"/>
          <w:marRight w:val="0"/>
          <w:marTop w:val="0"/>
          <w:marBottom w:val="0"/>
          <w:divBdr>
            <w:top w:val="none" w:sz="0" w:space="0" w:color="auto"/>
            <w:left w:val="none" w:sz="0" w:space="0" w:color="auto"/>
            <w:bottom w:val="none" w:sz="0" w:space="0" w:color="auto"/>
            <w:right w:val="none" w:sz="0" w:space="0" w:color="auto"/>
          </w:divBdr>
          <w:divsChild>
            <w:div w:id="981232522">
              <w:marLeft w:val="0"/>
              <w:marRight w:val="0"/>
              <w:marTop w:val="0"/>
              <w:marBottom w:val="0"/>
              <w:divBdr>
                <w:top w:val="none" w:sz="0" w:space="0" w:color="auto"/>
                <w:left w:val="none" w:sz="0" w:space="0" w:color="auto"/>
                <w:bottom w:val="none" w:sz="0" w:space="0" w:color="auto"/>
                <w:right w:val="none" w:sz="0" w:space="0" w:color="auto"/>
              </w:divBdr>
              <w:divsChild>
                <w:div w:id="1027104159">
                  <w:marLeft w:val="0"/>
                  <w:marRight w:val="0"/>
                  <w:marTop w:val="0"/>
                  <w:marBottom w:val="0"/>
                  <w:divBdr>
                    <w:top w:val="none" w:sz="0" w:space="0" w:color="auto"/>
                    <w:left w:val="none" w:sz="0" w:space="0" w:color="auto"/>
                    <w:bottom w:val="none" w:sz="0" w:space="0" w:color="auto"/>
                    <w:right w:val="none" w:sz="0" w:space="0" w:color="auto"/>
                  </w:divBdr>
                  <w:divsChild>
                    <w:div w:id="1500660826">
                      <w:marLeft w:val="150"/>
                      <w:marRight w:val="150"/>
                      <w:marTop w:val="0"/>
                      <w:marBottom w:val="0"/>
                      <w:divBdr>
                        <w:top w:val="none" w:sz="0" w:space="0" w:color="auto"/>
                        <w:left w:val="none" w:sz="0" w:space="0" w:color="auto"/>
                        <w:bottom w:val="none" w:sz="0" w:space="0" w:color="auto"/>
                        <w:right w:val="none" w:sz="0" w:space="0" w:color="auto"/>
                      </w:divBdr>
                      <w:divsChild>
                        <w:div w:id="197132540">
                          <w:marLeft w:val="0"/>
                          <w:marRight w:val="0"/>
                          <w:marTop w:val="0"/>
                          <w:marBottom w:val="0"/>
                          <w:divBdr>
                            <w:top w:val="none" w:sz="0" w:space="0" w:color="auto"/>
                            <w:left w:val="none" w:sz="0" w:space="0" w:color="auto"/>
                            <w:bottom w:val="none" w:sz="0" w:space="0" w:color="auto"/>
                            <w:right w:val="none" w:sz="0" w:space="0" w:color="auto"/>
                          </w:divBdr>
                          <w:divsChild>
                            <w:div w:id="434902888">
                              <w:marLeft w:val="0"/>
                              <w:marRight w:val="0"/>
                              <w:marTop w:val="0"/>
                              <w:marBottom w:val="300"/>
                              <w:divBdr>
                                <w:top w:val="none" w:sz="0" w:space="0" w:color="auto"/>
                                <w:left w:val="none" w:sz="0" w:space="0" w:color="auto"/>
                                <w:bottom w:val="none" w:sz="0" w:space="0" w:color="auto"/>
                                <w:right w:val="none" w:sz="0" w:space="0" w:color="auto"/>
                              </w:divBdr>
                              <w:divsChild>
                                <w:div w:id="1378314305">
                                  <w:marLeft w:val="0"/>
                                  <w:marRight w:val="0"/>
                                  <w:marTop w:val="0"/>
                                  <w:marBottom w:val="0"/>
                                  <w:divBdr>
                                    <w:top w:val="none" w:sz="0" w:space="0" w:color="auto"/>
                                    <w:left w:val="none" w:sz="0" w:space="0" w:color="auto"/>
                                    <w:bottom w:val="none" w:sz="0" w:space="0" w:color="auto"/>
                                    <w:right w:val="none" w:sz="0" w:space="0" w:color="auto"/>
                                  </w:divBdr>
                                  <w:divsChild>
                                    <w:div w:id="67264397">
                                      <w:marLeft w:val="0"/>
                                      <w:marRight w:val="0"/>
                                      <w:marTop w:val="0"/>
                                      <w:marBottom w:val="0"/>
                                      <w:divBdr>
                                        <w:top w:val="none" w:sz="0" w:space="0" w:color="auto"/>
                                        <w:left w:val="none" w:sz="0" w:space="0" w:color="auto"/>
                                        <w:bottom w:val="none" w:sz="0" w:space="0" w:color="auto"/>
                                        <w:right w:val="none" w:sz="0" w:space="0" w:color="auto"/>
                                      </w:divBdr>
                                      <w:divsChild>
                                        <w:div w:id="1522284871">
                                          <w:marLeft w:val="0"/>
                                          <w:marRight w:val="0"/>
                                          <w:marTop w:val="0"/>
                                          <w:marBottom w:val="0"/>
                                          <w:divBdr>
                                            <w:top w:val="none" w:sz="0" w:space="0" w:color="auto"/>
                                            <w:left w:val="none" w:sz="0" w:space="0" w:color="auto"/>
                                            <w:bottom w:val="none" w:sz="0" w:space="0" w:color="auto"/>
                                            <w:right w:val="none" w:sz="0" w:space="0" w:color="auto"/>
                                          </w:divBdr>
                                          <w:divsChild>
                                            <w:div w:id="507409976">
                                              <w:marLeft w:val="0"/>
                                              <w:marRight w:val="0"/>
                                              <w:marTop w:val="0"/>
                                              <w:marBottom w:val="0"/>
                                              <w:divBdr>
                                                <w:top w:val="none" w:sz="0" w:space="0" w:color="auto"/>
                                                <w:left w:val="none" w:sz="0" w:space="0" w:color="auto"/>
                                                <w:bottom w:val="none" w:sz="0" w:space="0" w:color="auto"/>
                                                <w:right w:val="none" w:sz="0" w:space="0" w:color="auto"/>
                                              </w:divBdr>
                                              <w:divsChild>
                                                <w:div w:id="2089110564">
                                                  <w:marLeft w:val="0"/>
                                                  <w:marRight w:val="0"/>
                                                  <w:marTop w:val="0"/>
                                                  <w:marBottom w:val="0"/>
                                                  <w:divBdr>
                                                    <w:top w:val="none" w:sz="0" w:space="0" w:color="auto"/>
                                                    <w:left w:val="none" w:sz="0" w:space="0" w:color="auto"/>
                                                    <w:bottom w:val="none" w:sz="0" w:space="0" w:color="auto"/>
                                                    <w:right w:val="none" w:sz="0" w:space="0" w:color="auto"/>
                                                  </w:divBdr>
                                                  <w:divsChild>
                                                    <w:div w:id="156942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1407">
                                          <w:marLeft w:val="0"/>
                                          <w:marRight w:val="0"/>
                                          <w:marTop w:val="0"/>
                                          <w:marBottom w:val="0"/>
                                          <w:divBdr>
                                            <w:top w:val="none" w:sz="0" w:space="0" w:color="auto"/>
                                            <w:left w:val="none" w:sz="0" w:space="0" w:color="auto"/>
                                            <w:bottom w:val="none" w:sz="0" w:space="0" w:color="auto"/>
                                            <w:right w:val="none" w:sz="0" w:space="0" w:color="auto"/>
                                          </w:divBdr>
                                          <w:divsChild>
                                            <w:div w:id="1872495862">
                                              <w:marLeft w:val="0"/>
                                              <w:marRight w:val="0"/>
                                              <w:marTop w:val="225"/>
                                              <w:marBottom w:val="0"/>
                                              <w:divBdr>
                                                <w:top w:val="single" w:sz="18" w:space="8" w:color="41B7D8"/>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2714349">
      <w:bodyDiv w:val="1"/>
      <w:marLeft w:val="0"/>
      <w:marRight w:val="0"/>
      <w:marTop w:val="0"/>
      <w:marBottom w:val="0"/>
      <w:divBdr>
        <w:top w:val="none" w:sz="0" w:space="0" w:color="auto"/>
        <w:left w:val="none" w:sz="0" w:space="0" w:color="auto"/>
        <w:bottom w:val="none" w:sz="0" w:space="0" w:color="auto"/>
        <w:right w:val="none" w:sz="0" w:space="0" w:color="auto"/>
      </w:divBdr>
      <w:divsChild>
        <w:div w:id="48498626">
          <w:marLeft w:val="0"/>
          <w:marRight w:val="0"/>
          <w:marTop w:val="0"/>
          <w:marBottom w:val="0"/>
          <w:divBdr>
            <w:top w:val="none" w:sz="0" w:space="0" w:color="auto"/>
            <w:left w:val="none" w:sz="0" w:space="0" w:color="auto"/>
            <w:bottom w:val="none" w:sz="0" w:space="0" w:color="auto"/>
            <w:right w:val="none" w:sz="0" w:space="0" w:color="auto"/>
          </w:divBdr>
        </w:div>
      </w:divsChild>
    </w:div>
    <w:div w:id="903443606">
      <w:bodyDiv w:val="1"/>
      <w:marLeft w:val="0"/>
      <w:marRight w:val="0"/>
      <w:marTop w:val="0"/>
      <w:marBottom w:val="0"/>
      <w:divBdr>
        <w:top w:val="none" w:sz="0" w:space="0" w:color="auto"/>
        <w:left w:val="none" w:sz="0" w:space="0" w:color="auto"/>
        <w:bottom w:val="none" w:sz="0" w:space="0" w:color="auto"/>
        <w:right w:val="none" w:sz="0" w:space="0" w:color="auto"/>
      </w:divBdr>
    </w:div>
    <w:div w:id="910851754">
      <w:bodyDiv w:val="1"/>
      <w:marLeft w:val="0"/>
      <w:marRight w:val="0"/>
      <w:marTop w:val="0"/>
      <w:marBottom w:val="0"/>
      <w:divBdr>
        <w:top w:val="none" w:sz="0" w:space="0" w:color="auto"/>
        <w:left w:val="none" w:sz="0" w:space="0" w:color="auto"/>
        <w:bottom w:val="none" w:sz="0" w:space="0" w:color="auto"/>
        <w:right w:val="none" w:sz="0" w:space="0" w:color="auto"/>
      </w:divBdr>
    </w:div>
    <w:div w:id="911164302">
      <w:bodyDiv w:val="1"/>
      <w:marLeft w:val="0"/>
      <w:marRight w:val="0"/>
      <w:marTop w:val="0"/>
      <w:marBottom w:val="0"/>
      <w:divBdr>
        <w:top w:val="none" w:sz="0" w:space="0" w:color="auto"/>
        <w:left w:val="none" w:sz="0" w:space="0" w:color="auto"/>
        <w:bottom w:val="none" w:sz="0" w:space="0" w:color="auto"/>
        <w:right w:val="none" w:sz="0" w:space="0" w:color="auto"/>
      </w:divBdr>
      <w:divsChild>
        <w:div w:id="1620408023">
          <w:marLeft w:val="0"/>
          <w:marRight w:val="0"/>
          <w:marTop w:val="0"/>
          <w:marBottom w:val="0"/>
          <w:divBdr>
            <w:top w:val="single" w:sz="6" w:space="8" w:color="FFFFFF"/>
            <w:left w:val="none" w:sz="0" w:space="0" w:color="auto"/>
            <w:bottom w:val="none" w:sz="0" w:space="0" w:color="auto"/>
            <w:right w:val="none" w:sz="0" w:space="0" w:color="auto"/>
          </w:divBdr>
          <w:divsChild>
            <w:div w:id="1303534584">
              <w:marLeft w:val="0"/>
              <w:marRight w:val="0"/>
              <w:marTop w:val="0"/>
              <w:marBottom w:val="0"/>
              <w:divBdr>
                <w:top w:val="none" w:sz="0" w:space="0" w:color="auto"/>
                <w:left w:val="none" w:sz="0" w:space="0" w:color="auto"/>
                <w:bottom w:val="none" w:sz="0" w:space="0" w:color="auto"/>
                <w:right w:val="none" w:sz="0" w:space="0" w:color="auto"/>
              </w:divBdr>
              <w:divsChild>
                <w:div w:id="1032001106">
                  <w:marLeft w:val="0"/>
                  <w:marRight w:val="0"/>
                  <w:marTop w:val="0"/>
                  <w:marBottom w:val="0"/>
                  <w:divBdr>
                    <w:top w:val="none" w:sz="0" w:space="0" w:color="auto"/>
                    <w:left w:val="none" w:sz="0" w:space="0" w:color="auto"/>
                    <w:bottom w:val="none" w:sz="0" w:space="0" w:color="auto"/>
                    <w:right w:val="none" w:sz="0" w:space="0" w:color="auto"/>
                  </w:divBdr>
                  <w:divsChild>
                    <w:div w:id="1696687613">
                      <w:marLeft w:val="0"/>
                      <w:marRight w:val="0"/>
                      <w:marTop w:val="0"/>
                      <w:marBottom w:val="0"/>
                      <w:divBdr>
                        <w:top w:val="none" w:sz="0" w:space="0" w:color="auto"/>
                        <w:left w:val="none" w:sz="0" w:space="0" w:color="auto"/>
                        <w:bottom w:val="none" w:sz="0" w:space="0" w:color="auto"/>
                        <w:right w:val="none" w:sz="0" w:space="0" w:color="auto"/>
                      </w:divBdr>
                      <w:divsChild>
                        <w:div w:id="371660924">
                          <w:marLeft w:val="0"/>
                          <w:marRight w:val="0"/>
                          <w:marTop w:val="0"/>
                          <w:marBottom w:val="0"/>
                          <w:divBdr>
                            <w:top w:val="none" w:sz="0" w:space="0" w:color="auto"/>
                            <w:left w:val="none" w:sz="0" w:space="0" w:color="auto"/>
                            <w:bottom w:val="none" w:sz="0" w:space="0" w:color="auto"/>
                            <w:right w:val="none" w:sz="0" w:space="0" w:color="auto"/>
                          </w:divBdr>
                          <w:divsChild>
                            <w:div w:id="770704738">
                              <w:marLeft w:val="0"/>
                              <w:marRight w:val="0"/>
                              <w:marTop w:val="0"/>
                              <w:marBottom w:val="0"/>
                              <w:divBdr>
                                <w:top w:val="none" w:sz="0" w:space="0" w:color="auto"/>
                                <w:left w:val="none" w:sz="0" w:space="0" w:color="auto"/>
                                <w:bottom w:val="none" w:sz="0" w:space="0" w:color="auto"/>
                                <w:right w:val="none" w:sz="0" w:space="0" w:color="auto"/>
                              </w:divBdr>
                              <w:divsChild>
                                <w:div w:id="66994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88171">
      <w:bodyDiv w:val="1"/>
      <w:marLeft w:val="0"/>
      <w:marRight w:val="0"/>
      <w:marTop w:val="0"/>
      <w:marBottom w:val="0"/>
      <w:divBdr>
        <w:top w:val="none" w:sz="0" w:space="0" w:color="auto"/>
        <w:left w:val="none" w:sz="0" w:space="0" w:color="auto"/>
        <w:bottom w:val="none" w:sz="0" w:space="0" w:color="auto"/>
        <w:right w:val="none" w:sz="0" w:space="0" w:color="auto"/>
      </w:divBdr>
      <w:divsChild>
        <w:div w:id="393741741">
          <w:marLeft w:val="0"/>
          <w:marRight w:val="0"/>
          <w:marTop w:val="0"/>
          <w:marBottom w:val="0"/>
          <w:divBdr>
            <w:top w:val="none" w:sz="0" w:space="0" w:color="auto"/>
            <w:left w:val="none" w:sz="0" w:space="0" w:color="auto"/>
            <w:bottom w:val="none" w:sz="0" w:space="0" w:color="auto"/>
            <w:right w:val="none" w:sz="0" w:space="0" w:color="auto"/>
          </w:divBdr>
        </w:div>
        <w:div w:id="991834414">
          <w:marLeft w:val="0"/>
          <w:marRight w:val="0"/>
          <w:marTop w:val="0"/>
          <w:marBottom w:val="0"/>
          <w:divBdr>
            <w:top w:val="none" w:sz="0" w:space="0" w:color="auto"/>
            <w:left w:val="none" w:sz="0" w:space="0" w:color="auto"/>
            <w:bottom w:val="none" w:sz="0" w:space="0" w:color="auto"/>
            <w:right w:val="none" w:sz="0" w:space="0" w:color="auto"/>
          </w:divBdr>
        </w:div>
      </w:divsChild>
    </w:div>
    <w:div w:id="913247604">
      <w:bodyDiv w:val="1"/>
      <w:marLeft w:val="0"/>
      <w:marRight w:val="0"/>
      <w:marTop w:val="0"/>
      <w:marBottom w:val="0"/>
      <w:divBdr>
        <w:top w:val="none" w:sz="0" w:space="0" w:color="auto"/>
        <w:left w:val="none" w:sz="0" w:space="0" w:color="auto"/>
        <w:bottom w:val="none" w:sz="0" w:space="0" w:color="auto"/>
        <w:right w:val="none" w:sz="0" w:space="0" w:color="auto"/>
      </w:divBdr>
    </w:div>
    <w:div w:id="917858645">
      <w:bodyDiv w:val="1"/>
      <w:marLeft w:val="0"/>
      <w:marRight w:val="0"/>
      <w:marTop w:val="0"/>
      <w:marBottom w:val="0"/>
      <w:divBdr>
        <w:top w:val="none" w:sz="0" w:space="0" w:color="auto"/>
        <w:left w:val="none" w:sz="0" w:space="0" w:color="auto"/>
        <w:bottom w:val="none" w:sz="0" w:space="0" w:color="auto"/>
        <w:right w:val="none" w:sz="0" w:space="0" w:color="auto"/>
      </w:divBdr>
      <w:divsChild>
        <w:div w:id="279386472">
          <w:marLeft w:val="0"/>
          <w:marRight w:val="0"/>
          <w:marTop w:val="0"/>
          <w:marBottom w:val="0"/>
          <w:divBdr>
            <w:top w:val="none" w:sz="0" w:space="0" w:color="auto"/>
            <w:left w:val="none" w:sz="0" w:space="0" w:color="auto"/>
            <w:bottom w:val="none" w:sz="0" w:space="0" w:color="auto"/>
            <w:right w:val="none" w:sz="0" w:space="0" w:color="auto"/>
          </w:divBdr>
        </w:div>
      </w:divsChild>
    </w:div>
    <w:div w:id="921372488">
      <w:bodyDiv w:val="1"/>
      <w:marLeft w:val="0"/>
      <w:marRight w:val="0"/>
      <w:marTop w:val="0"/>
      <w:marBottom w:val="0"/>
      <w:divBdr>
        <w:top w:val="none" w:sz="0" w:space="0" w:color="auto"/>
        <w:left w:val="none" w:sz="0" w:space="0" w:color="auto"/>
        <w:bottom w:val="none" w:sz="0" w:space="0" w:color="auto"/>
        <w:right w:val="none" w:sz="0" w:space="0" w:color="auto"/>
      </w:divBdr>
      <w:divsChild>
        <w:div w:id="277301124">
          <w:marLeft w:val="0"/>
          <w:marRight w:val="0"/>
          <w:marTop w:val="0"/>
          <w:marBottom w:val="0"/>
          <w:divBdr>
            <w:top w:val="none" w:sz="0" w:space="0" w:color="auto"/>
            <w:left w:val="none" w:sz="0" w:space="0" w:color="auto"/>
            <w:bottom w:val="none" w:sz="0" w:space="0" w:color="auto"/>
            <w:right w:val="none" w:sz="0" w:space="0" w:color="auto"/>
          </w:divBdr>
        </w:div>
      </w:divsChild>
    </w:div>
    <w:div w:id="921375147">
      <w:bodyDiv w:val="1"/>
      <w:marLeft w:val="0"/>
      <w:marRight w:val="0"/>
      <w:marTop w:val="0"/>
      <w:marBottom w:val="0"/>
      <w:divBdr>
        <w:top w:val="none" w:sz="0" w:space="0" w:color="auto"/>
        <w:left w:val="none" w:sz="0" w:space="0" w:color="auto"/>
        <w:bottom w:val="none" w:sz="0" w:space="0" w:color="auto"/>
        <w:right w:val="none" w:sz="0" w:space="0" w:color="auto"/>
      </w:divBdr>
    </w:div>
    <w:div w:id="921375423">
      <w:bodyDiv w:val="1"/>
      <w:marLeft w:val="0"/>
      <w:marRight w:val="0"/>
      <w:marTop w:val="0"/>
      <w:marBottom w:val="0"/>
      <w:divBdr>
        <w:top w:val="none" w:sz="0" w:space="0" w:color="auto"/>
        <w:left w:val="none" w:sz="0" w:space="0" w:color="auto"/>
        <w:bottom w:val="none" w:sz="0" w:space="0" w:color="auto"/>
        <w:right w:val="none" w:sz="0" w:space="0" w:color="auto"/>
      </w:divBdr>
      <w:divsChild>
        <w:div w:id="1544366085">
          <w:marLeft w:val="0"/>
          <w:marRight w:val="0"/>
          <w:marTop w:val="0"/>
          <w:marBottom w:val="0"/>
          <w:divBdr>
            <w:top w:val="none" w:sz="0" w:space="0" w:color="auto"/>
            <w:left w:val="none" w:sz="0" w:space="0" w:color="auto"/>
            <w:bottom w:val="none" w:sz="0" w:space="0" w:color="auto"/>
            <w:right w:val="none" w:sz="0" w:space="0" w:color="auto"/>
          </w:divBdr>
          <w:divsChild>
            <w:div w:id="875315172">
              <w:marLeft w:val="0"/>
              <w:marRight w:val="0"/>
              <w:marTop w:val="0"/>
              <w:marBottom w:val="0"/>
              <w:divBdr>
                <w:top w:val="none" w:sz="0" w:space="0" w:color="auto"/>
                <w:left w:val="none" w:sz="0" w:space="0" w:color="auto"/>
                <w:bottom w:val="none" w:sz="0" w:space="0" w:color="auto"/>
                <w:right w:val="none" w:sz="0" w:space="0" w:color="auto"/>
              </w:divBdr>
            </w:div>
            <w:div w:id="1689023022">
              <w:marLeft w:val="0"/>
              <w:marRight w:val="0"/>
              <w:marTop w:val="0"/>
              <w:marBottom w:val="0"/>
              <w:divBdr>
                <w:top w:val="none" w:sz="0" w:space="0" w:color="auto"/>
                <w:left w:val="none" w:sz="0" w:space="0" w:color="auto"/>
                <w:bottom w:val="none" w:sz="0" w:space="0" w:color="auto"/>
                <w:right w:val="none" w:sz="0" w:space="0" w:color="auto"/>
              </w:divBdr>
              <w:divsChild>
                <w:div w:id="377583533">
                  <w:marLeft w:val="0"/>
                  <w:marRight w:val="0"/>
                  <w:marTop w:val="0"/>
                  <w:marBottom w:val="0"/>
                  <w:divBdr>
                    <w:top w:val="none" w:sz="0" w:space="0" w:color="auto"/>
                    <w:left w:val="none" w:sz="0" w:space="0" w:color="auto"/>
                    <w:bottom w:val="none" w:sz="0" w:space="0" w:color="auto"/>
                    <w:right w:val="none" w:sz="0" w:space="0" w:color="auto"/>
                  </w:divBdr>
                </w:div>
              </w:divsChild>
            </w:div>
            <w:div w:id="1086267630">
              <w:marLeft w:val="0"/>
              <w:marRight w:val="0"/>
              <w:marTop w:val="0"/>
              <w:marBottom w:val="0"/>
              <w:divBdr>
                <w:top w:val="none" w:sz="0" w:space="0" w:color="auto"/>
                <w:left w:val="none" w:sz="0" w:space="0" w:color="auto"/>
                <w:bottom w:val="none" w:sz="0" w:space="0" w:color="auto"/>
                <w:right w:val="none" w:sz="0" w:space="0" w:color="auto"/>
              </w:divBdr>
              <w:divsChild>
                <w:div w:id="19698955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50645437">
          <w:marLeft w:val="0"/>
          <w:marRight w:val="0"/>
          <w:marTop w:val="0"/>
          <w:marBottom w:val="0"/>
          <w:divBdr>
            <w:top w:val="none" w:sz="0" w:space="0" w:color="auto"/>
            <w:left w:val="none" w:sz="0" w:space="0" w:color="auto"/>
            <w:bottom w:val="none" w:sz="0" w:space="0" w:color="auto"/>
            <w:right w:val="none" w:sz="0" w:space="0" w:color="auto"/>
          </w:divBdr>
          <w:divsChild>
            <w:div w:id="1750614117">
              <w:marLeft w:val="0"/>
              <w:marRight w:val="0"/>
              <w:marTop w:val="0"/>
              <w:marBottom w:val="0"/>
              <w:divBdr>
                <w:top w:val="none" w:sz="0" w:space="0" w:color="auto"/>
                <w:left w:val="none" w:sz="0" w:space="0" w:color="auto"/>
                <w:bottom w:val="none" w:sz="0" w:space="0" w:color="auto"/>
                <w:right w:val="none" w:sz="0" w:space="0" w:color="auto"/>
              </w:divBdr>
            </w:div>
            <w:div w:id="1933201037">
              <w:marLeft w:val="0"/>
              <w:marRight w:val="0"/>
              <w:marTop w:val="0"/>
              <w:marBottom w:val="0"/>
              <w:divBdr>
                <w:top w:val="none" w:sz="0" w:space="0" w:color="auto"/>
                <w:left w:val="none" w:sz="0" w:space="0" w:color="auto"/>
                <w:bottom w:val="none" w:sz="0" w:space="0" w:color="auto"/>
                <w:right w:val="none" w:sz="0" w:space="0" w:color="auto"/>
              </w:divBdr>
            </w:div>
          </w:divsChild>
        </w:div>
        <w:div w:id="1362630282">
          <w:marLeft w:val="0"/>
          <w:marRight w:val="0"/>
          <w:marTop w:val="0"/>
          <w:marBottom w:val="0"/>
          <w:divBdr>
            <w:top w:val="none" w:sz="0" w:space="0" w:color="auto"/>
            <w:left w:val="none" w:sz="0" w:space="0" w:color="auto"/>
            <w:bottom w:val="none" w:sz="0" w:space="0" w:color="auto"/>
            <w:right w:val="none" w:sz="0" w:space="0" w:color="auto"/>
          </w:divBdr>
          <w:divsChild>
            <w:div w:id="2016033537">
              <w:marLeft w:val="0"/>
              <w:marRight w:val="0"/>
              <w:marTop w:val="0"/>
              <w:marBottom w:val="0"/>
              <w:divBdr>
                <w:top w:val="none" w:sz="0" w:space="0" w:color="auto"/>
                <w:left w:val="none" w:sz="0" w:space="0" w:color="auto"/>
                <w:bottom w:val="none" w:sz="0" w:space="0" w:color="auto"/>
                <w:right w:val="none" w:sz="0" w:space="0" w:color="auto"/>
              </w:divBdr>
              <w:divsChild>
                <w:div w:id="859511026">
                  <w:marLeft w:val="0"/>
                  <w:marRight w:val="0"/>
                  <w:marTop w:val="0"/>
                  <w:marBottom w:val="0"/>
                  <w:divBdr>
                    <w:top w:val="none" w:sz="0" w:space="0" w:color="auto"/>
                    <w:left w:val="none" w:sz="0" w:space="0" w:color="auto"/>
                    <w:bottom w:val="none" w:sz="0" w:space="0" w:color="auto"/>
                    <w:right w:val="none" w:sz="0" w:space="0" w:color="auto"/>
                  </w:divBdr>
                </w:div>
              </w:divsChild>
            </w:div>
            <w:div w:id="881328854">
              <w:marLeft w:val="0"/>
              <w:marRight w:val="0"/>
              <w:marTop w:val="0"/>
              <w:marBottom w:val="0"/>
              <w:divBdr>
                <w:top w:val="none" w:sz="0" w:space="0" w:color="auto"/>
                <w:left w:val="none" w:sz="0" w:space="0" w:color="auto"/>
                <w:bottom w:val="none" w:sz="0" w:space="0" w:color="auto"/>
                <w:right w:val="none" w:sz="0" w:space="0" w:color="auto"/>
              </w:divBdr>
            </w:div>
          </w:divsChild>
        </w:div>
        <w:div w:id="1002316789">
          <w:marLeft w:val="0"/>
          <w:marRight w:val="0"/>
          <w:marTop w:val="0"/>
          <w:marBottom w:val="0"/>
          <w:divBdr>
            <w:top w:val="none" w:sz="0" w:space="0" w:color="auto"/>
            <w:left w:val="none" w:sz="0" w:space="0" w:color="auto"/>
            <w:bottom w:val="none" w:sz="0" w:space="0" w:color="auto"/>
            <w:right w:val="none" w:sz="0" w:space="0" w:color="auto"/>
          </w:divBdr>
          <w:divsChild>
            <w:div w:id="1203203085">
              <w:marLeft w:val="0"/>
              <w:marRight w:val="0"/>
              <w:marTop w:val="0"/>
              <w:marBottom w:val="0"/>
              <w:divBdr>
                <w:top w:val="none" w:sz="0" w:space="0" w:color="auto"/>
                <w:left w:val="none" w:sz="0" w:space="0" w:color="auto"/>
                <w:bottom w:val="none" w:sz="0" w:space="0" w:color="auto"/>
                <w:right w:val="none" w:sz="0" w:space="0" w:color="auto"/>
              </w:divBdr>
            </w:div>
            <w:div w:id="1707021258">
              <w:marLeft w:val="0"/>
              <w:marRight w:val="0"/>
              <w:marTop w:val="0"/>
              <w:marBottom w:val="0"/>
              <w:divBdr>
                <w:top w:val="none" w:sz="0" w:space="0" w:color="auto"/>
                <w:left w:val="none" w:sz="0" w:space="0" w:color="auto"/>
                <w:bottom w:val="none" w:sz="0" w:space="0" w:color="auto"/>
                <w:right w:val="none" w:sz="0" w:space="0" w:color="auto"/>
              </w:divBdr>
            </w:div>
          </w:divsChild>
        </w:div>
        <w:div w:id="687876181">
          <w:marLeft w:val="0"/>
          <w:marRight w:val="0"/>
          <w:marTop w:val="0"/>
          <w:marBottom w:val="0"/>
          <w:divBdr>
            <w:top w:val="none" w:sz="0" w:space="0" w:color="auto"/>
            <w:left w:val="none" w:sz="0" w:space="0" w:color="auto"/>
            <w:bottom w:val="none" w:sz="0" w:space="0" w:color="auto"/>
            <w:right w:val="none" w:sz="0" w:space="0" w:color="auto"/>
          </w:divBdr>
          <w:divsChild>
            <w:div w:id="95561109">
              <w:marLeft w:val="0"/>
              <w:marRight w:val="0"/>
              <w:marTop w:val="0"/>
              <w:marBottom w:val="0"/>
              <w:divBdr>
                <w:top w:val="none" w:sz="0" w:space="0" w:color="auto"/>
                <w:left w:val="none" w:sz="0" w:space="0" w:color="auto"/>
                <w:bottom w:val="none" w:sz="0" w:space="0" w:color="auto"/>
                <w:right w:val="none" w:sz="0" w:space="0" w:color="auto"/>
              </w:divBdr>
            </w:div>
            <w:div w:id="1623221159">
              <w:marLeft w:val="0"/>
              <w:marRight w:val="0"/>
              <w:marTop w:val="0"/>
              <w:marBottom w:val="0"/>
              <w:divBdr>
                <w:top w:val="none" w:sz="0" w:space="0" w:color="auto"/>
                <w:left w:val="none" w:sz="0" w:space="0" w:color="auto"/>
                <w:bottom w:val="none" w:sz="0" w:space="0" w:color="auto"/>
                <w:right w:val="none" w:sz="0" w:space="0" w:color="auto"/>
              </w:divBdr>
            </w:div>
          </w:divsChild>
        </w:div>
        <w:div w:id="209462302">
          <w:marLeft w:val="0"/>
          <w:marRight w:val="0"/>
          <w:marTop w:val="0"/>
          <w:marBottom w:val="0"/>
          <w:divBdr>
            <w:top w:val="none" w:sz="0" w:space="0" w:color="auto"/>
            <w:left w:val="none" w:sz="0" w:space="0" w:color="auto"/>
            <w:bottom w:val="none" w:sz="0" w:space="0" w:color="auto"/>
            <w:right w:val="none" w:sz="0" w:space="0" w:color="auto"/>
          </w:divBdr>
          <w:divsChild>
            <w:div w:id="789398226">
              <w:marLeft w:val="0"/>
              <w:marRight w:val="0"/>
              <w:marTop w:val="0"/>
              <w:marBottom w:val="0"/>
              <w:divBdr>
                <w:top w:val="none" w:sz="0" w:space="0" w:color="auto"/>
                <w:left w:val="none" w:sz="0" w:space="0" w:color="auto"/>
                <w:bottom w:val="none" w:sz="0" w:space="0" w:color="auto"/>
                <w:right w:val="none" w:sz="0" w:space="0" w:color="auto"/>
              </w:divBdr>
              <w:divsChild>
                <w:div w:id="15946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9552">
          <w:marLeft w:val="0"/>
          <w:marRight w:val="0"/>
          <w:marTop w:val="0"/>
          <w:marBottom w:val="0"/>
          <w:divBdr>
            <w:top w:val="none" w:sz="0" w:space="0" w:color="auto"/>
            <w:left w:val="none" w:sz="0" w:space="0" w:color="auto"/>
            <w:bottom w:val="none" w:sz="0" w:space="0" w:color="auto"/>
            <w:right w:val="none" w:sz="0" w:space="0" w:color="auto"/>
          </w:divBdr>
          <w:divsChild>
            <w:div w:id="70661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7083">
      <w:bodyDiv w:val="1"/>
      <w:marLeft w:val="0"/>
      <w:marRight w:val="0"/>
      <w:marTop w:val="0"/>
      <w:marBottom w:val="0"/>
      <w:divBdr>
        <w:top w:val="none" w:sz="0" w:space="0" w:color="auto"/>
        <w:left w:val="none" w:sz="0" w:space="0" w:color="auto"/>
        <w:bottom w:val="none" w:sz="0" w:space="0" w:color="auto"/>
        <w:right w:val="none" w:sz="0" w:space="0" w:color="auto"/>
      </w:divBdr>
    </w:div>
    <w:div w:id="924342055">
      <w:bodyDiv w:val="1"/>
      <w:marLeft w:val="0"/>
      <w:marRight w:val="0"/>
      <w:marTop w:val="0"/>
      <w:marBottom w:val="0"/>
      <w:divBdr>
        <w:top w:val="none" w:sz="0" w:space="0" w:color="auto"/>
        <w:left w:val="none" w:sz="0" w:space="0" w:color="auto"/>
        <w:bottom w:val="none" w:sz="0" w:space="0" w:color="auto"/>
        <w:right w:val="none" w:sz="0" w:space="0" w:color="auto"/>
      </w:divBdr>
    </w:div>
    <w:div w:id="926812252">
      <w:bodyDiv w:val="1"/>
      <w:marLeft w:val="0"/>
      <w:marRight w:val="0"/>
      <w:marTop w:val="0"/>
      <w:marBottom w:val="0"/>
      <w:divBdr>
        <w:top w:val="none" w:sz="0" w:space="0" w:color="auto"/>
        <w:left w:val="none" w:sz="0" w:space="0" w:color="auto"/>
        <w:bottom w:val="none" w:sz="0" w:space="0" w:color="auto"/>
        <w:right w:val="none" w:sz="0" w:space="0" w:color="auto"/>
      </w:divBdr>
    </w:div>
    <w:div w:id="926890460">
      <w:bodyDiv w:val="1"/>
      <w:marLeft w:val="0"/>
      <w:marRight w:val="0"/>
      <w:marTop w:val="0"/>
      <w:marBottom w:val="0"/>
      <w:divBdr>
        <w:top w:val="none" w:sz="0" w:space="0" w:color="auto"/>
        <w:left w:val="none" w:sz="0" w:space="0" w:color="auto"/>
        <w:bottom w:val="none" w:sz="0" w:space="0" w:color="auto"/>
        <w:right w:val="none" w:sz="0" w:space="0" w:color="auto"/>
      </w:divBdr>
    </w:div>
    <w:div w:id="929313070">
      <w:bodyDiv w:val="1"/>
      <w:marLeft w:val="0"/>
      <w:marRight w:val="0"/>
      <w:marTop w:val="0"/>
      <w:marBottom w:val="0"/>
      <w:divBdr>
        <w:top w:val="none" w:sz="0" w:space="0" w:color="auto"/>
        <w:left w:val="none" w:sz="0" w:space="0" w:color="auto"/>
        <w:bottom w:val="none" w:sz="0" w:space="0" w:color="auto"/>
        <w:right w:val="none" w:sz="0" w:space="0" w:color="auto"/>
      </w:divBdr>
      <w:divsChild>
        <w:div w:id="639728026">
          <w:marLeft w:val="0"/>
          <w:marRight w:val="0"/>
          <w:marTop w:val="0"/>
          <w:marBottom w:val="0"/>
          <w:divBdr>
            <w:top w:val="none" w:sz="0" w:space="0" w:color="auto"/>
            <w:left w:val="none" w:sz="0" w:space="0" w:color="auto"/>
            <w:bottom w:val="none" w:sz="0" w:space="0" w:color="auto"/>
            <w:right w:val="none" w:sz="0" w:space="0" w:color="auto"/>
          </w:divBdr>
        </w:div>
      </w:divsChild>
    </w:div>
    <w:div w:id="930627943">
      <w:bodyDiv w:val="1"/>
      <w:marLeft w:val="0"/>
      <w:marRight w:val="0"/>
      <w:marTop w:val="0"/>
      <w:marBottom w:val="0"/>
      <w:divBdr>
        <w:top w:val="none" w:sz="0" w:space="0" w:color="auto"/>
        <w:left w:val="none" w:sz="0" w:space="0" w:color="auto"/>
        <w:bottom w:val="none" w:sz="0" w:space="0" w:color="auto"/>
        <w:right w:val="none" w:sz="0" w:space="0" w:color="auto"/>
      </w:divBdr>
    </w:div>
    <w:div w:id="931206586">
      <w:bodyDiv w:val="1"/>
      <w:marLeft w:val="0"/>
      <w:marRight w:val="0"/>
      <w:marTop w:val="0"/>
      <w:marBottom w:val="0"/>
      <w:divBdr>
        <w:top w:val="none" w:sz="0" w:space="0" w:color="auto"/>
        <w:left w:val="none" w:sz="0" w:space="0" w:color="auto"/>
        <w:bottom w:val="none" w:sz="0" w:space="0" w:color="auto"/>
        <w:right w:val="none" w:sz="0" w:space="0" w:color="auto"/>
      </w:divBdr>
      <w:divsChild>
        <w:div w:id="69273920">
          <w:marLeft w:val="0"/>
          <w:marRight w:val="0"/>
          <w:marTop w:val="0"/>
          <w:marBottom w:val="0"/>
          <w:divBdr>
            <w:top w:val="none" w:sz="0" w:space="0" w:color="auto"/>
            <w:left w:val="none" w:sz="0" w:space="0" w:color="auto"/>
            <w:bottom w:val="none" w:sz="0" w:space="0" w:color="auto"/>
            <w:right w:val="none" w:sz="0" w:space="0" w:color="auto"/>
          </w:divBdr>
        </w:div>
        <w:div w:id="605816850">
          <w:marLeft w:val="0"/>
          <w:marRight w:val="0"/>
          <w:marTop w:val="0"/>
          <w:marBottom w:val="0"/>
          <w:divBdr>
            <w:top w:val="none" w:sz="0" w:space="0" w:color="auto"/>
            <w:left w:val="none" w:sz="0" w:space="0" w:color="auto"/>
            <w:bottom w:val="none" w:sz="0" w:space="0" w:color="auto"/>
            <w:right w:val="none" w:sz="0" w:space="0" w:color="auto"/>
          </w:divBdr>
        </w:div>
        <w:div w:id="709765399">
          <w:marLeft w:val="0"/>
          <w:marRight w:val="0"/>
          <w:marTop w:val="0"/>
          <w:marBottom w:val="0"/>
          <w:divBdr>
            <w:top w:val="none" w:sz="0" w:space="0" w:color="auto"/>
            <w:left w:val="none" w:sz="0" w:space="0" w:color="auto"/>
            <w:bottom w:val="none" w:sz="0" w:space="0" w:color="auto"/>
            <w:right w:val="none" w:sz="0" w:space="0" w:color="auto"/>
          </w:divBdr>
        </w:div>
        <w:div w:id="1141459301">
          <w:marLeft w:val="0"/>
          <w:marRight w:val="0"/>
          <w:marTop w:val="0"/>
          <w:marBottom w:val="0"/>
          <w:divBdr>
            <w:top w:val="none" w:sz="0" w:space="0" w:color="auto"/>
            <w:left w:val="none" w:sz="0" w:space="0" w:color="auto"/>
            <w:bottom w:val="none" w:sz="0" w:space="0" w:color="auto"/>
            <w:right w:val="none" w:sz="0" w:space="0" w:color="auto"/>
          </w:divBdr>
          <w:divsChild>
            <w:div w:id="2055067">
              <w:marLeft w:val="0"/>
              <w:marRight w:val="0"/>
              <w:marTop w:val="0"/>
              <w:marBottom w:val="0"/>
              <w:divBdr>
                <w:top w:val="none" w:sz="0" w:space="0" w:color="auto"/>
                <w:left w:val="none" w:sz="0" w:space="0" w:color="auto"/>
                <w:bottom w:val="none" w:sz="0" w:space="0" w:color="auto"/>
                <w:right w:val="none" w:sz="0" w:space="0" w:color="auto"/>
              </w:divBdr>
            </w:div>
            <w:div w:id="60107512">
              <w:marLeft w:val="0"/>
              <w:marRight w:val="0"/>
              <w:marTop w:val="0"/>
              <w:marBottom w:val="0"/>
              <w:divBdr>
                <w:top w:val="none" w:sz="0" w:space="0" w:color="auto"/>
                <w:left w:val="none" w:sz="0" w:space="0" w:color="auto"/>
                <w:bottom w:val="none" w:sz="0" w:space="0" w:color="auto"/>
                <w:right w:val="none" w:sz="0" w:space="0" w:color="auto"/>
              </w:divBdr>
            </w:div>
            <w:div w:id="124929252">
              <w:marLeft w:val="0"/>
              <w:marRight w:val="0"/>
              <w:marTop w:val="0"/>
              <w:marBottom w:val="0"/>
              <w:divBdr>
                <w:top w:val="none" w:sz="0" w:space="0" w:color="auto"/>
                <w:left w:val="none" w:sz="0" w:space="0" w:color="auto"/>
                <w:bottom w:val="none" w:sz="0" w:space="0" w:color="auto"/>
                <w:right w:val="none" w:sz="0" w:space="0" w:color="auto"/>
              </w:divBdr>
            </w:div>
            <w:div w:id="1484198473">
              <w:marLeft w:val="0"/>
              <w:marRight w:val="0"/>
              <w:marTop w:val="0"/>
              <w:marBottom w:val="0"/>
              <w:divBdr>
                <w:top w:val="none" w:sz="0" w:space="0" w:color="auto"/>
                <w:left w:val="none" w:sz="0" w:space="0" w:color="auto"/>
                <w:bottom w:val="none" w:sz="0" w:space="0" w:color="auto"/>
                <w:right w:val="none" w:sz="0" w:space="0" w:color="auto"/>
              </w:divBdr>
            </w:div>
            <w:div w:id="1532065859">
              <w:marLeft w:val="0"/>
              <w:marRight w:val="0"/>
              <w:marTop w:val="0"/>
              <w:marBottom w:val="0"/>
              <w:divBdr>
                <w:top w:val="none" w:sz="0" w:space="0" w:color="auto"/>
                <w:left w:val="none" w:sz="0" w:space="0" w:color="auto"/>
                <w:bottom w:val="none" w:sz="0" w:space="0" w:color="auto"/>
                <w:right w:val="none" w:sz="0" w:space="0" w:color="auto"/>
              </w:divBdr>
            </w:div>
            <w:div w:id="2058435390">
              <w:marLeft w:val="0"/>
              <w:marRight w:val="0"/>
              <w:marTop w:val="0"/>
              <w:marBottom w:val="0"/>
              <w:divBdr>
                <w:top w:val="none" w:sz="0" w:space="0" w:color="auto"/>
                <w:left w:val="none" w:sz="0" w:space="0" w:color="auto"/>
                <w:bottom w:val="none" w:sz="0" w:space="0" w:color="auto"/>
                <w:right w:val="none" w:sz="0" w:space="0" w:color="auto"/>
              </w:divBdr>
            </w:div>
            <w:div w:id="2133404858">
              <w:marLeft w:val="0"/>
              <w:marRight w:val="0"/>
              <w:marTop w:val="0"/>
              <w:marBottom w:val="0"/>
              <w:divBdr>
                <w:top w:val="none" w:sz="0" w:space="0" w:color="auto"/>
                <w:left w:val="none" w:sz="0" w:space="0" w:color="auto"/>
                <w:bottom w:val="none" w:sz="0" w:space="0" w:color="auto"/>
                <w:right w:val="none" w:sz="0" w:space="0" w:color="auto"/>
              </w:divBdr>
            </w:div>
          </w:divsChild>
        </w:div>
        <w:div w:id="1379354068">
          <w:marLeft w:val="0"/>
          <w:marRight w:val="0"/>
          <w:marTop w:val="0"/>
          <w:marBottom w:val="0"/>
          <w:divBdr>
            <w:top w:val="none" w:sz="0" w:space="0" w:color="auto"/>
            <w:left w:val="none" w:sz="0" w:space="0" w:color="auto"/>
            <w:bottom w:val="none" w:sz="0" w:space="0" w:color="auto"/>
            <w:right w:val="none" w:sz="0" w:space="0" w:color="auto"/>
          </w:divBdr>
        </w:div>
        <w:div w:id="1445659077">
          <w:marLeft w:val="0"/>
          <w:marRight w:val="0"/>
          <w:marTop w:val="0"/>
          <w:marBottom w:val="0"/>
          <w:divBdr>
            <w:top w:val="none" w:sz="0" w:space="0" w:color="auto"/>
            <w:left w:val="none" w:sz="0" w:space="0" w:color="auto"/>
            <w:bottom w:val="none" w:sz="0" w:space="0" w:color="auto"/>
            <w:right w:val="none" w:sz="0" w:space="0" w:color="auto"/>
          </w:divBdr>
        </w:div>
        <w:div w:id="1608538161">
          <w:marLeft w:val="0"/>
          <w:marRight w:val="0"/>
          <w:marTop w:val="0"/>
          <w:marBottom w:val="0"/>
          <w:divBdr>
            <w:top w:val="none" w:sz="0" w:space="0" w:color="auto"/>
            <w:left w:val="none" w:sz="0" w:space="0" w:color="auto"/>
            <w:bottom w:val="none" w:sz="0" w:space="0" w:color="auto"/>
            <w:right w:val="none" w:sz="0" w:space="0" w:color="auto"/>
          </w:divBdr>
        </w:div>
        <w:div w:id="1802575484">
          <w:marLeft w:val="0"/>
          <w:marRight w:val="0"/>
          <w:marTop w:val="0"/>
          <w:marBottom w:val="0"/>
          <w:divBdr>
            <w:top w:val="none" w:sz="0" w:space="0" w:color="auto"/>
            <w:left w:val="none" w:sz="0" w:space="0" w:color="auto"/>
            <w:bottom w:val="none" w:sz="0" w:space="0" w:color="auto"/>
            <w:right w:val="none" w:sz="0" w:space="0" w:color="auto"/>
          </w:divBdr>
        </w:div>
        <w:div w:id="2050375807">
          <w:marLeft w:val="0"/>
          <w:marRight w:val="0"/>
          <w:marTop w:val="0"/>
          <w:marBottom w:val="0"/>
          <w:divBdr>
            <w:top w:val="none" w:sz="0" w:space="0" w:color="auto"/>
            <w:left w:val="none" w:sz="0" w:space="0" w:color="auto"/>
            <w:bottom w:val="none" w:sz="0" w:space="0" w:color="auto"/>
            <w:right w:val="none" w:sz="0" w:space="0" w:color="auto"/>
          </w:divBdr>
        </w:div>
      </w:divsChild>
    </w:div>
    <w:div w:id="934942899">
      <w:bodyDiv w:val="1"/>
      <w:marLeft w:val="0"/>
      <w:marRight w:val="0"/>
      <w:marTop w:val="0"/>
      <w:marBottom w:val="0"/>
      <w:divBdr>
        <w:top w:val="none" w:sz="0" w:space="0" w:color="auto"/>
        <w:left w:val="none" w:sz="0" w:space="0" w:color="auto"/>
        <w:bottom w:val="none" w:sz="0" w:space="0" w:color="auto"/>
        <w:right w:val="none" w:sz="0" w:space="0" w:color="auto"/>
      </w:divBdr>
      <w:divsChild>
        <w:div w:id="1229075628">
          <w:marLeft w:val="0"/>
          <w:marRight w:val="0"/>
          <w:marTop w:val="0"/>
          <w:marBottom w:val="0"/>
          <w:divBdr>
            <w:top w:val="none" w:sz="0" w:space="0" w:color="auto"/>
            <w:left w:val="none" w:sz="0" w:space="0" w:color="auto"/>
            <w:bottom w:val="none" w:sz="0" w:space="0" w:color="auto"/>
            <w:right w:val="none" w:sz="0" w:space="0" w:color="auto"/>
          </w:divBdr>
        </w:div>
      </w:divsChild>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93375">
      <w:bodyDiv w:val="1"/>
      <w:marLeft w:val="0"/>
      <w:marRight w:val="0"/>
      <w:marTop w:val="0"/>
      <w:marBottom w:val="0"/>
      <w:divBdr>
        <w:top w:val="none" w:sz="0" w:space="0" w:color="auto"/>
        <w:left w:val="none" w:sz="0" w:space="0" w:color="auto"/>
        <w:bottom w:val="none" w:sz="0" w:space="0" w:color="auto"/>
        <w:right w:val="none" w:sz="0" w:space="0" w:color="auto"/>
      </w:divBdr>
    </w:div>
    <w:div w:id="941912731">
      <w:bodyDiv w:val="1"/>
      <w:marLeft w:val="0"/>
      <w:marRight w:val="0"/>
      <w:marTop w:val="0"/>
      <w:marBottom w:val="0"/>
      <w:divBdr>
        <w:top w:val="none" w:sz="0" w:space="0" w:color="auto"/>
        <w:left w:val="none" w:sz="0" w:space="0" w:color="auto"/>
        <w:bottom w:val="none" w:sz="0" w:space="0" w:color="auto"/>
        <w:right w:val="none" w:sz="0" w:space="0" w:color="auto"/>
      </w:divBdr>
      <w:divsChild>
        <w:div w:id="180167698">
          <w:marLeft w:val="0"/>
          <w:marRight w:val="0"/>
          <w:marTop w:val="0"/>
          <w:marBottom w:val="0"/>
          <w:divBdr>
            <w:top w:val="none" w:sz="0" w:space="0" w:color="auto"/>
            <w:left w:val="none" w:sz="0" w:space="0" w:color="auto"/>
            <w:bottom w:val="none" w:sz="0" w:space="0" w:color="auto"/>
            <w:right w:val="none" w:sz="0" w:space="0" w:color="auto"/>
          </w:divBdr>
        </w:div>
        <w:div w:id="1813672275">
          <w:marLeft w:val="0"/>
          <w:marRight w:val="0"/>
          <w:marTop w:val="0"/>
          <w:marBottom w:val="0"/>
          <w:divBdr>
            <w:top w:val="none" w:sz="0" w:space="0" w:color="auto"/>
            <w:left w:val="none" w:sz="0" w:space="0" w:color="auto"/>
            <w:bottom w:val="none" w:sz="0" w:space="0" w:color="auto"/>
            <w:right w:val="none" w:sz="0" w:space="0" w:color="auto"/>
          </w:divBdr>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50472190">
      <w:bodyDiv w:val="1"/>
      <w:marLeft w:val="0"/>
      <w:marRight w:val="0"/>
      <w:marTop w:val="0"/>
      <w:marBottom w:val="0"/>
      <w:divBdr>
        <w:top w:val="none" w:sz="0" w:space="0" w:color="auto"/>
        <w:left w:val="none" w:sz="0" w:space="0" w:color="auto"/>
        <w:bottom w:val="none" w:sz="0" w:space="0" w:color="auto"/>
        <w:right w:val="none" w:sz="0" w:space="0" w:color="auto"/>
      </w:divBdr>
      <w:divsChild>
        <w:div w:id="1606811966">
          <w:marLeft w:val="0"/>
          <w:marRight w:val="0"/>
          <w:marTop w:val="0"/>
          <w:marBottom w:val="0"/>
          <w:divBdr>
            <w:top w:val="single" w:sz="6" w:space="8" w:color="FFFFFF"/>
            <w:left w:val="none" w:sz="0" w:space="0" w:color="auto"/>
            <w:bottom w:val="none" w:sz="0" w:space="0" w:color="auto"/>
            <w:right w:val="none" w:sz="0" w:space="0" w:color="auto"/>
          </w:divBdr>
          <w:divsChild>
            <w:div w:id="4599817">
              <w:marLeft w:val="0"/>
              <w:marRight w:val="0"/>
              <w:marTop w:val="0"/>
              <w:marBottom w:val="0"/>
              <w:divBdr>
                <w:top w:val="none" w:sz="0" w:space="0" w:color="auto"/>
                <w:left w:val="none" w:sz="0" w:space="0" w:color="auto"/>
                <w:bottom w:val="none" w:sz="0" w:space="0" w:color="auto"/>
                <w:right w:val="none" w:sz="0" w:space="0" w:color="auto"/>
              </w:divBdr>
              <w:divsChild>
                <w:div w:id="81529707">
                  <w:marLeft w:val="0"/>
                  <w:marRight w:val="0"/>
                  <w:marTop w:val="0"/>
                  <w:marBottom w:val="0"/>
                  <w:divBdr>
                    <w:top w:val="none" w:sz="0" w:space="0" w:color="auto"/>
                    <w:left w:val="none" w:sz="0" w:space="0" w:color="auto"/>
                    <w:bottom w:val="none" w:sz="0" w:space="0" w:color="auto"/>
                    <w:right w:val="none" w:sz="0" w:space="0" w:color="auto"/>
                  </w:divBdr>
                  <w:divsChild>
                    <w:div w:id="55711956">
                      <w:marLeft w:val="0"/>
                      <w:marRight w:val="0"/>
                      <w:marTop w:val="0"/>
                      <w:marBottom w:val="0"/>
                      <w:divBdr>
                        <w:top w:val="none" w:sz="0" w:space="0" w:color="auto"/>
                        <w:left w:val="none" w:sz="0" w:space="0" w:color="auto"/>
                        <w:bottom w:val="none" w:sz="0" w:space="0" w:color="auto"/>
                        <w:right w:val="none" w:sz="0" w:space="0" w:color="auto"/>
                      </w:divBdr>
                      <w:divsChild>
                        <w:div w:id="1769276393">
                          <w:marLeft w:val="0"/>
                          <w:marRight w:val="0"/>
                          <w:marTop w:val="0"/>
                          <w:marBottom w:val="0"/>
                          <w:divBdr>
                            <w:top w:val="none" w:sz="0" w:space="0" w:color="auto"/>
                            <w:left w:val="none" w:sz="0" w:space="0" w:color="auto"/>
                            <w:bottom w:val="none" w:sz="0" w:space="0" w:color="auto"/>
                            <w:right w:val="none" w:sz="0" w:space="0" w:color="auto"/>
                          </w:divBdr>
                          <w:divsChild>
                            <w:div w:id="1960410087">
                              <w:marLeft w:val="0"/>
                              <w:marRight w:val="0"/>
                              <w:marTop w:val="0"/>
                              <w:marBottom w:val="0"/>
                              <w:divBdr>
                                <w:top w:val="none" w:sz="0" w:space="0" w:color="auto"/>
                                <w:left w:val="none" w:sz="0" w:space="0" w:color="auto"/>
                                <w:bottom w:val="none" w:sz="0" w:space="0" w:color="auto"/>
                                <w:right w:val="none" w:sz="0" w:space="0" w:color="auto"/>
                              </w:divBdr>
                              <w:divsChild>
                                <w:div w:id="1555769673">
                                  <w:marLeft w:val="0"/>
                                  <w:marRight w:val="0"/>
                                  <w:marTop w:val="0"/>
                                  <w:marBottom w:val="0"/>
                                  <w:divBdr>
                                    <w:top w:val="none" w:sz="0" w:space="0" w:color="auto"/>
                                    <w:left w:val="none" w:sz="0" w:space="0" w:color="auto"/>
                                    <w:bottom w:val="none" w:sz="0" w:space="0" w:color="auto"/>
                                    <w:right w:val="none" w:sz="0" w:space="0" w:color="auto"/>
                                  </w:divBdr>
                                  <w:divsChild>
                                    <w:div w:id="155536582">
                                      <w:marLeft w:val="0"/>
                                      <w:marRight w:val="0"/>
                                      <w:marTop w:val="0"/>
                                      <w:marBottom w:val="0"/>
                                      <w:divBdr>
                                        <w:top w:val="none" w:sz="0" w:space="0" w:color="auto"/>
                                        <w:left w:val="none" w:sz="0" w:space="0" w:color="auto"/>
                                        <w:bottom w:val="none" w:sz="0" w:space="0" w:color="auto"/>
                                        <w:right w:val="none" w:sz="0" w:space="0" w:color="auto"/>
                                      </w:divBdr>
                                    </w:div>
                                    <w:div w:id="1912428518">
                                      <w:marLeft w:val="0"/>
                                      <w:marRight w:val="0"/>
                                      <w:marTop w:val="0"/>
                                      <w:marBottom w:val="0"/>
                                      <w:divBdr>
                                        <w:top w:val="none" w:sz="0" w:space="0" w:color="auto"/>
                                        <w:left w:val="none" w:sz="0" w:space="0" w:color="auto"/>
                                        <w:bottom w:val="none" w:sz="0" w:space="0" w:color="auto"/>
                                        <w:right w:val="none" w:sz="0" w:space="0" w:color="auto"/>
                                      </w:divBdr>
                                    </w:div>
                                  </w:divsChild>
                                </w:div>
                                <w:div w:id="167853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130439">
      <w:bodyDiv w:val="1"/>
      <w:marLeft w:val="0"/>
      <w:marRight w:val="0"/>
      <w:marTop w:val="0"/>
      <w:marBottom w:val="0"/>
      <w:divBdr>
        <w:top w:val="none" w:sz="0" w:space="0" w:color="auto"/>
        <w:left w:val="none" w:sz="0" w:space="0" w:color="auto"/>
        <w:bottom w:val="none" w:sz="0" w:space="0" w:color="auto"/>
        <w:right w:val="none" w:sz="0" w:space="0" w:color="auto"/>
      </w:divBdr>
    </w:div>
    <w:div w:id="952899431">
      <w:bodyDiv w:val="1"/>
      <w:marLeft w:val="0"/>
      <w:marRight w:val="0"/>
      <w:marTop w:val="0"/>
      <w:marBottom w:val="0"/>
      <w:divBdr>
        <w:top w:val="none" w:sz="0" w:space="0" w:color="auto"/>
        <w:left w:val="none" w:sz="0" w:space="0" w:color="auto"/>
        <w:bottom w:val="none" w:sz="0" w:space="0" w:color="auto"/>
        <w:right w:val="none" w:sz="0" w:space="0" w:color="auto"/>
      </w:divBdr>
    </w:div>
    <w:div w:id="955259529">
      <w:bodyDiv w:val="1"/>
      <w:marLeft w:val="0"/>
      <w:marRight w:val="0"/>
      <w:marTop w:val="180"/>
      <w:marBottom w:val="180"/>
      <w:divBdr>
        <w:top w:val="none" w:sz="0" w:space="0" w:color="auto"/>
        <w:left w:val="none" w:sz="0" w:space="0" w:color="auto"/>
        <w:bottom w:val="none" w:sz="0" w:space="0" w:color="auto"/>
        <w:right w:val="none" w:sz="0" w:space="0" w:color="auto"/>
      </w:divBdr>
      <w:divsChild>
        <w:div w:id="100490324">
          <w:marLeft w:val="0"/>
          <w:marRight w:val="0"/>
          <w:marTop w:val="100"/>
          <w:marBottom w:val="100"/>
          <w:divBdr>
            <w:top w:val="none" w:sz="0" w:space="0" w:color="auto"/>
            <w:left w:val="none" w:sz="0" w:space="0" w:color="auto"/>
            <w:bottom w:val="none" w:sz="0" w:space="0" w:color="auto"/>
            <w:right w:val="none" w:sz="0" w:space="0" w:color="auto"/>
          </w:divBdr>
          <w:divsChild>
            <w:div w:id="492377323">
              <w:marLeft w:val="0"/>
              <w:marRight w:val="0"/>
              <w:marTop w:val="100"/>
              <w:marBottom w:val="100"/>
              <w:divBdr>
                <w:top w:val="none" w:sz="0" w:space="0" w:color="auto"/>
                <w:left w:val="none" w:sz="0" w:space="0" w:color="auto"/>
                <w:bottom w:val="none" w:sz="0" w:space="0" w:color="auto"/>
                <w:right w:val="none" w:sz="0" w:space="0" w:color="auto"/>
              </w:divBdr>
              <w:divsChild>
                <w:div w:id="167646911">
                  <w:marLeft w:val="0"/>
                  <w:marRight w:val="0"/>
                  <w:marTop w:val="0"/>
                  <w:marBottom w:val="0"/>
                  <w:divBdr>
                    <w:top w:val="none" w:sz="0" w:space="0" w:color="auto"/>
                    <w:left w:val="none" w:sz="0" w:space="0" w:color="auto"/>
                    <w:bottom w:val="none" w:sz="0" w:space="0" w:color="auto"/>
                    <w:right w:val="none" w:sz="0" w:space="0" w:color="auto"/>
                  </w:divBdr>
                  <w:divsChild>
                    <w:div w:id="1161896209">
                      <w:marLeft w:val="0"/>
                      <w:marRight w:val="0"/>
                      <w:marTop w:val="100"/>
                      <w:marBottom w:val="100"/>
                      <w:divBdr>
                        <w:top w:val="none" w:sz="0" w:space="0" w:color="auto"/>
                        <w:left w:val="none" w:sz="0" w:space="0" w:color="auto"/>
                        <w:bottom w:val="none" w:sz="0" w:space="0" w:color="auto"/>
                        <w:right w:val="none" w:sz="0" w:space="0" w:color="auto"/>
                      </w:divBdr>
                      <w:divsChild>
                        <w:div w:id="539631933">
                          <w:marLeft w:val="0"/>
                          <w:marRight w:val="0"/>
                          <w:marTop w:val="0"/>
                          <w:marBottom w:val="0"/>
                          <w:divBdr>
                            <w:top w:val="none" w:sz="0" w:space="0" w:color="auto"/>
                            <w:left w:val="none" w:sz="0" w:space="0" w:color="auto"/>
                            <w:bottom w:val="none" w:sz="0" w:space="0" w:color="auto"/>
                            <w:right w:val="none" w:sz="0" w:space="0" w:color="auto"/>
                          </w:divBdr>
                          <w:divsChild>
                            <w:div w:id="1572812381">
                              <w:marLeft w:val="0"/>
                              <w:marRight w:val="0"/>
                              <w:marTop w:val="0"/>
                              <w:marBottom w:val="0"/>
                              <w:divBdr>
                                <w:top w:val="none" w:sz="0" w:space="0" w:color="auto"/>
                                <w:left w:val="none" w:sz="0" w:space="0" w:color="auto"/>
                                <w:bottom w:val="none" w:sz="0" w:space="0" w:color="auto"/>
                                <w:right w:val="none" w:sz="0" w:space="0" w:color="auto"/>
                              </w:divBdr>
                              <w:divsChild>
                                <w:div w:id="544606708">
                                  <w:marLeft w:val="0"/>
                                  <w:marRight w:val="0"/>
                                  <w:marTop w:val="0"/>
                                  <w:marBottom w:val="0"/>
                                  <w:divBdr>
                                    <w:top w:val="none" w:sz="0" w:space="0" w:color="auto"/>
                                    <w:left w:val="none" w:sz="0" w:space="0" w:color="auto"/>
                                    <w:bottom w:val="none" w:sz="0" w:space="0" w:color="auto"/>
                                    <w:right w:val="none" w:sz="0" w:space="0" w:color="auto"/>
                                  </w:divBdr>
                                  <w:divsChild>
                                    <w:div w:id="982393002">
                                      <w:marLeft w:val="0"/>
                                      <w:marRight w:val="0"/>
                                      <w:marTop w:val="0"/>
                                      <w:marBottom w:val="0"/>
                                      <w:divBdr>
                                        <w:top w:val="none" w:sz="0" w:space="0" w:color="auto"/>
                                        <w:left w:val="none" w:sz="0" w:space="0" w:color="auto"/>
                                        <w:bottom w:val="none" w:sz="0" w:space="0" w:color="auto"/>
                                        <w:right w:val="none" w:sz="0" w:space="0" w:color="auto"/>
                                      </w:divBdr>
                                      <w:divsChild>
                                        <w:div w:id="637299441">
                                          <w:marLeft w:val="0"/>
                                          <w:marRight w:val="0"/>
                                          <w:marTop w:val="0"/>
                                          <w:marBottom w:val="0"/>
                                          <w:divBdr>
                                            <w:top w:val="none" w:sz="0" w:space="0" w:color="auto"/>
                                            <w:left w:val="none" w:sz="0" w:space="0" w:color="auto"/>
                                            <w:bottom w:val="none" w:sz="0" w:space="0" w:color="auto"/>
                                            <w:right w:val="none" w:sz="0" w:space="0" w:color="auto"/>
                                          </w:divBdr>
                                          <w:divsChild>
                                            <w:div w:id="785392960">
                                              <w:marLeft w:val="0"/>
                                              <w:marRight w:val="0"/>
                                              <w:marTop w:val="0"/>
                                              <w:marBottom w:val="0"/>
                                              <w:divBdr>
                                                <w:top w:val="none" w:sz="0" w:space="0" w:color="auto"/>
                                                <w:left w:val="none" w:sz="0" w:space="0" w:color="auto"/>
                                                <w:bottom w:val="none" w:sz="0" w:space="0" w:color="auto"/>
                                                <w:right w:val="none" w:sz="0" w:space="0" w:color="auto"/>
                                              </w:divBdr>
                                              <w:divsChild>
                                                <w:div w:id="1167090946">
                                                  <w:marLeft w:val="0"/>
                                                  <w:marRight w:val="0"/>
                                                  <w:marTop w:val="0"/>
                                                  <w:marBottom w:val="0"/>
                                                  <w:divBdr>
                                                    <w:top w:val="none" w:sz="0" w:space="0" w:color="auto"/>
                                                    <w:left w:val="none" w:sz="0" w:space="0" w:color="auto"/>
                                                    <w:bottom w:val="none" w:sz="0" w:space="0" w:color="auto"/>
                                                    <w:right w:val="none" w:sz="0" w:space="0" w:color="auto"/>
                                                  </w:divBdr>
                                                  <w:divsChild>
                                                    <w:div w:id="138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7301175">
      <w:marLeft w:val="0"/>
      <w:marRight w:val="0"/>
      <w:marTop w:val="0"/>
      <w:marBottom w:val="0"/>
      <w:divBdr>
        <w:top w:val="none" w:sz="0" w:space="0" w:color="auto"/>
        <w:left w:val="none" w:sz="0" w:space="0" w:color="auto"/>
        <w:bottom w:val="none" w:sz="0" w:space="0" w:color="auto"/>
        <w:right w:val="none" w:sz="0" w:space="0" w:color="auto"/>
      </w:divBdr>
    </w:div>
    <w:div w:id="958993226">
      <w:bodyDiv w:val="1"/>
      <w:marLeft w:val="0"/>
      <w:marRight w:val="0"/>
      <w:marTop w:val="0"/>
      <w:marBottom w:val="0"/>
      <w:divBdr>
        <w:top w:val="none" w:sz="0" w:space="0" w:color="auto"/>
        <w:left w:val="none" w:sz="0" w:space="0" w:color="auto"/>
        <w:bottom w:val="none" w:sz="0" w:space="0" w:color="auto"/>
        <w:right w:val="none" w:sz="0" w:space="0" w:color="auto"/>
      </w:divBdr>
      <w:divsChild>
        <w:div w:id="644548917">
          <w:marLeft w:val="0"/>
          <w:marRight w:val="0"/>
          <w:marTop w:val="0"/>
          <w:marBottom w:val="0"/>
          <w:divBdr>
            <w:top w:val="none" w:sz="0" w:space="0" w:color="auto"/>
            <w:left w:val="none" w:sz="0" w:space="0" w:color="auto"/>
            <w:bottom w:val="none" w:sz="0" w:space="0" w:color="auto"/>
            <w:right w:val="none" w:sz="0" w:space="0" w:color="auto"/>
          </w:divBdr>
          <w:divsChild>
            <w:div w:id="494733327">
              <w:marLeft w:val="0"/>
              <w:marRight w:val="0"/>
              <w:marTop w:val="0"/>
              <w:marBottom w:val="0"/>
              <w:divBdr>
                <w:top w:val="single" w:sz="6" w:space="0" w:color="E2E2E2"/>
                <w:left w:val="single" w:sz="6" w:space="0" w:color="E2E2E2"/>
                <w:bottom w:val="single" w:sz="6" w:space="0" w:color="E2E2E2"/>
                <w:right w:val="single" w:sz="6" w:space="0" w:color="E2E2E2"/>
              </w:divBdr>
              <w:divsChild>
                <w:div w:id="292441388">
                  <w:marLeft w:val="0"/>
                  <w:marRight w:val="0"/>
                  <w:marTop w:val="0"/>
                  <w:marBottom w:val="0"/>
                  <w:divBdr>
                    <w:top w:val="none" w:sz="0" w:space="0" w:color="auto"/>
                    <w:left w:val="none" w:sz="0" w:space="0" w:color="auto"/>
                    <w:bottom w:val="none" w:sz="0" w:space="0" w:color="auto"/>
                    <w:right w:val="single" w:sz="6" w:space="0" w:color="C5C5C5"/>
                  </w:divBdr>
                  <w:divsChild>
                    <w:div w:id="1582837520">
                      <w:marLeft w:val="0"/>
                      <w:marRight w:val="0"/>
                      <w:marTop w:val="0"/>
                      <w:marBottom w:val="0"/>
                      <w:divBdr>
                        <w:top w:val="none" w:sz="0" w:space="0" w:color="auto"/>
                        <w:left w:val="none" w:sz="0" w:space="0" w:color="auto"/>
                        <w:bottom w:val="none" w:sz="0" w:space="0" w:color="auto"/>
                        <w:right w:val="none" w:sz="0" w:space="0" w:color="auto"/>
                      </w:divBdr>
                      <w:divsChild>
                        <w:div w:id="1162501729">
                          <w:marLeft w:val="0"/>
                          <w:marRight w:val="0"/>
                          <w:marTop w:val="0"/>
                          <w:marBottom w:val="0"/>
                          <w:divBdr>
                            <w:top w:val="none" w:sz="0" w:space="0" w:color="auto"/>
                            <w:left w:val="none" w:sz="0" w:space="0" w:color="auto"/>
                            <w:bottom w:val="none" w:sz="0" w:space="0" w:color="auto"/>
                            <w:right w:val="none" w:sz="0" w:space="0" w:color="auto"/>
                          </w:divBdr>
                          <w:divsChild>
                            <w:div w:id="1535388093">
                              <w:marLeft w:val="0"/>
                              <w:marRight w:val="0"/>
                              <w:marTop w:val="0"/>
                              <w:marBottom w:val="0"/>
                              <w:divBdr>
                                <w:top w:val="none" w:sz="0" w:space="0" w:color="auto"/>
                                <w:left w:val="none" w:sz="0" w:space="0" w:color="auto"/>
                                <w:bottom w:val="none" w:sz="0" w:space="0" w:color="auto"/>
                                <w:right w:val="none" w:sz="0" w:space="0" w:color="auto"/>
                              </w:divBdr>
                              <w:divsChild>
                                <w:div w:id="120320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088586">
      <w:bodyDiv w:val="1"/>
      <w:marLeft w:val="0"/>
      <w:marRight w:val="0"/>
      <w:marTop w:val="0"/>
      <w:marBottom w:val="0"/>
      <w:divBdr>
        <w:top w:val="none" w:sz="0" w:space="0" w:color="auto"/>
        <w:left w:val="none" w:sz="0" w:space="0" w:color="auto"/>
        <w:bottom w:val="none" w:sz="0" w:space="0" w:color="auto"/>
        <w:right w:val="none" w:sz="0" w:space="0" w:color="auto"/>
      </w:divBdr>
      <w:divsChild>
        <w:div w:id="560596964">
          <w:marLeft w:val="0"/>
          <w:marRight w:val="0"/>
          <w:marTop w:val="0"/>
          <w:marBottom w:val="0"/>
          <w:divBdr>
            <w:top w:val="none" w:sz="0" w:space="0" w:color="auto"/>
            <w:left w:val="none" w:sz="0" w:space="0" w:color="auto"/>
            <w:bottom w:val="none" w:sz="0" w:space="0" w:color="auto"/>
            <w:right w:val="none" w:sz="0" w:space="0" w:color="auto"/>
          </w:divBdr>
          <w:divsChild>
            <w:div w:id="119619366">
              <w:marLeft w:val="0"/>
              <w:marRight w:val="0"/>
              <w:marTop w:val="0"/>
              <w:marBottom w:val="0"/>
              <w:divBdr>
                <w:top w:val="none" w:sz="0" w:space="0" w:color="auto"/>
                <w:left w:val="none" w:sz="0" w:space="0" w:color="auto"/>
                <w:bottom w:val="none" w:sz="0" w:space="0" w:color="auto"/>
                <w:right w:val="none" w:sz="0" w:space="0" w:color="auto"/>
              </w:divBdr>
              <w:divsChild>
                <w:div w:id="1428428591">
                  <w:marLeft w:val="0"/>
                  <w:marRight w:val="0"/>
                  <w:marTop w:val="0"/>
                  <w:marBottom w:val="0"/>
                  <w:divBdr>
                    <w:top w:val="none" w:sz="0" w:space="0" w:color="auto"/>
                    <w:left w:val="none" w:sz="0" w:space="0" w:color="auto"/>
                    <w:bottom w:val="none" w:sz="0" w:space="0" w:color="auto"/>
                    <w:right w:val="none" w:sz="0" w:space="0" w:color="auto"/>
                  </w:divBdr>
                  <w:divsChild>
                    <w:div w:id="918829296">
                      <w:marLeft w:val="0"/>
                      <w:marRight w:val="0"/>
                      <w:marTop w:val="0"/>
                      <w:marBottom w:val="0"/>
                      <w:divBdr>
                        <w:top w:val="none" w:sz="0" w:space="0" w:color="auto"/>
                        <w:left w:val="none" w:sz="0" w:space="0" w:color="auto"/>
                        <w:bottom w:val="none" w:sz="0" w:space="0" w:color="auto"/>
                        <w:right w:val="none" w:sz="0" w:space="0" w:color="auto"/>
                      </w:divBdr>
                      <w:divsChild>
                        <w:div w:id="1289241216">
                          <w:marLeft w:val="0"/>
                          <w:marRight w:val="0"/>
                          <w:marTop w:val="0"/>
                          <w:marBottom w:val="0"/>
                          <w:divBdr>
                            <w:top w:val="none" w:sz="0" w:space="0" w:color="auto"/>
                            <w:left w:val="none" w:sz="0" w:space="0" w:color="auto"/>
                            <w:bottom w:val="none" w:sz="0" w:space="0" w:color="auto"/>
                            <w:right w:val="none" w:sz="0" w:space="0" w:color="auto"/>
                          </w:divBdr>
                          <w:divsChild>
                            <w:div w:id="1151171388">
                              <w:marLeft w:val="0"/>
                              <w:marRight w:val="0"/>
                              <w:marTop w:val="0"/>
                              <w:marBottom w:val="0"/>
                              <w:divBdr>
                                <w:top w:val="none" w:sz="0" w:space="0" w:color="auto"/>
                                <w:left w:val="none" w:sz="0" w:space="0" w:color="auto"/>
                                <w:bottom w:val="none" w:sz="0" w:space="0" w:color="auto"/>
                                <w:right w:val="none" w:sz="0" w:space="0" w:color="auto"/>
                              </w:divBdr>
                              <w:divsChild>
                                <w:div w:id="9452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391258">
      <w:bodyDiv w:val="1"/>
      <w:marLeft w:val="0"/>
      <w:marRight w:val="0"/>
      <w:marTop w:val="0"/>
      <w:marBottom w:val="0"/>
      <w:divBdr>
        <w:top w:val="none" w:sz="0" w:space="0" w:color="auto"/>
        <w:left w:val="none" w:sz="0" w:space="0" w:color="auto"/>
        <w:bottom w:val="none" w:sz="0" w:space="0" w:color="auto"/>
        <w:right w:val="none" w:sz="0" w:space="0" w:color="auto"/>
      </w:divBdr>
    </w:div>
    <w:div w:id="968246324">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100833">
      <w:bodyDiv w:val="1"/>
      <w:marLeft w:val="0"/>
      <w:marRight w:val="0"/>
      <w:marTop w:val="0"/>
      <w:marBottom w:val="0"/>
      <w:divBdr>
        <w:top w:val="none" w:sz="0" w:space="0" w:color="auto"/>
        <w:left w:val="none" w:sz="0" w:space="0" w:color="auto"/>
        <w:bottom w:val="none" w:sz="0" w:space="0" w:color="auto"/>
        <w:right w:val="none" w:sz="0" w:space="0" w:color="auto"/>
      </w:divBdr>
    </w:div>
    <w:div w:id="974137702">
      <w:bodyDiv w:val="1"/>
      <w:marLeft w:val="0"/>
      <w:marRight w:val="0"/>
      <w:marTop w:val="0"/>
      <w:marBottom w:val="0"/>
      <w:divBdr>
        <w:top w:val="none" w:sz="0" w:space="0" w:color="auto"/>
        <w:left w:val="none" w:sz="0" w:space="0" w:color="auto"/>
        <w:bottom w:val="none" w:sz="0" w:space="0" w:color="auto"/>
        <w:right w:val="none" w:sz="0" w:space="0" w:color="auto"/>
      </w:divBdr>
      <w:divsChild>
        <w:div w:id="604309839">
          <w:marLeft w:val="0"/>
          <w:marRight w:val="0"/>
          <w:marTop w:val="0"/>
          <w:marBottom w:val="0"/>
          <w:divBdr>
            <w:top w:val="none" w:sz="0" w:space="0" w:color="auto"/>
            <w:left w:val="none" w:sz="0" w:space="0" w:color="auto"/>
            <w:bottom w:val="none" w:sz="0" w:space="0" w:color="auto"/>
            <w:right w:val="none" w:sz="0" w:space="0" w:color="auto"/>
          </w:divBdr>
        </w:div>
        <w:div w:id="1686326848">
          <w:marLeft w:val="0"/>
          <w:marRight w:val="0"/>
          <w:marTop w:val="0"/>
          <w:marBottom w:val="0"/>
          <w:divBdr>
            <w:top w:val="none" w:sz="0" w:space="0" w:color="auto"/>
            <w:left w:val="none" w:sz="0" w:space="0" w:color="auto"/>
            <w:bottom w:val="none" w:sz="0" w:space="0" w:color="auto"/>
            <w:right w:val="none" w:sz="0" w:space="0" w:color="auto"/>
          </w:divBdr>
          <w:divsChild>
            <w:div w:id="1952665892">
              <w:marLeft w:val="0"/>
              <w:marRight w:val="0"/>
              <w:marTop w:val="0"/>
              <w:marBottom w:val="0"/>
              <w:divBdr>
                <w:top w:val="none" w:sz="0" w:space="0" w:color="auto"/>
                <w:left w:val="none" w:sz="0" w:space="0" w:color="auto"/>
                <w:bottom w:val="none" w:sz="0" w:space="0" w:color="auto"/>
                <w:right w:val="none" w:sz="0" w:space="0" w:color="auto"/>
              </w:divBdr>
              <w:divsChild>
                <w:div w:id="1993025345">
                  <w:marLeft w:val="0"/>
                  <w:marRight w:val="0"/>
                  <w:marTop w:val="0"/>
                  <w:marBottom w:val="0"/>
                  <w:divBdr>
                    <w:top w:val="none" w:sz="0" w:space="0" w:color="auto"/>
                    <w:left w:val="none" w:sz="0" w:space="0" w:color="auto"/>
                    <w:bottom w:val="none" w:sz="0" w:space="0" w:color="auto"/>
                    <w:right w:val="none" w:sz="0" w:space="0" w:color="auto"/>
                  </w:divBdr>
                  <w:divsChild>
                    <w:div w:id="87669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044037">
          <w:marLeft w:val="0"/>
          <w:marRight w:val="0"/>
          <w:marTop w:val="0"/>
          <w:marBottom w:val="0"/>
          <w:divBdr>
            <w:top w:val="none" w:sz="0" w:space="0" w:color="auto"/>
            <w:left w:val="none" w:sz="0" w:space="0" w:color="auto"/>
            <w:bottom w:val="none" w:sz="0" w:space="0" w:color="auto"/>
            <w:right w:val="none" w:sz="0" w:space="0" w:color="auto"/>
          </w:divBdr>
        </w:div>
        <w:div w:id="908004881">
          <w:marLeft w:val="0"/>
          <w:marRight w:val="0"/>
          <w:marTop w:val="0"/>
          <w:marBottom w:val="0"/>
          <w:divBdr>
            <w:top w:val="none" w:sz="0" w:space="0" w:color="auto"/>
            <w:left w:val="none" w:sz="0" w:space="0" w:color="auto"/>
            <w:bottom w:val="none" w:sz="0" w:space="0" w:color="auto"/>
            <w:right w:val="none" w:sz="0" w:space="0" w:color="auto"/>
          </w:divBdr>
          <w:divsChild>
            <w:div w:id="642539968">
              <w:marLeft w:val="0"/>
              <w:marRight w:val="0"/>
              <w:marTop w:val="0"/>
              <w:marBottom w:val="0"/>
              <w:divBdr>
                <w:top w:val="none" w:sz="0" w:space="0" w:color="auto"/>
                <w:left w:val="none" w:sz="0" w:space="0" w:color="auto"/>
                <w:bottom w:val="none" w:sz="0" w:space="0" w:color="auto"/>
                <w:right w:val="none" w:sz="0" w:space="0" w:color="auto"/>
              </w:divBdr>
              <w:divsChild>
                <w:div w:id="1252853698">
                  <w:marLeft w:val="0"/>
                  <w:marRight w:val="0"/>
                  <w:marTop w:val="0"/>
                  <w:marBottom w:val="0"/>
                  <w:divBdr>
                    <w:top w:val="none" w:sz="0" w:space="0" w:color="auto"/>
                    <w:left w:val="none" w:sz="0" w:space="0" w:color="auto"/>
                    <w:bottom w:val="none" w:sz="0" w:space="0" w:color="auto"/>
                    <w:right w:val="none" w:sz="0" w:space="0" w:color="auto"/>
                  </w:divBdr>
                  <w:divsChild>
                    <w:div w:id="2142188196">
                      <w:marLeft w:val="0"/>
                      <w:marRight w:val="0"/>
                      <w:marTop w:val="0"/>
                      <w:marBottom w:val="0"/>
                      <w:divBdr>
                        <w:top w:val="none" w:sz="0" w:space="0" w:color="auto"/>
                        <w:left w:val="none" w:sz="0" w:space="0" w:color="auto"/>
                        <w:bottom w:val="none" w:sz="0" w:space="0" w:color="auto"/>
                        <w:right w:val="none" w:sz="0" w:space="0" w:color="auto"/>
                      </w:divBdr>
                      <w:divsChild>
                        <w:div w:id="1363557997">
                          <w:marLeft w:val="0"/>
                          <w:marRight w:val="0"/>
                          <w:marTop w:val="0"/>
                          <w:marBottom w:val="0"/>
                          <w:divBdr>
                            <w:top w:val="none" w:sz="0" w:space="0" w:color="auto"/>
                            <w:left w:val="none" w:sz="0" w:space="0" w:color="auto"/>
                            <w:bottom w:val="none" w:sz="0" w:space="0" w:color="auto"/>
                            <w:right w:val="none" w:sz="0" w:space="0" w:color="auto"/>
                          </w:divBdr>
                          <w:divsChild>
                            <w:div w:id="1731223807">
                              <w:marLeft w:val="0"/>
                              <w:marRight w:val="0"/>
                              <w:marTop w:val="0"/>
                              <w:marBottom w:val="0"/>
                              <w:divBdr>
                                <w:top w:val="none" w:sz="0" w:space="0" w:color="auto"/>
                                <w:left w:val="none" w:sz="0" w:space="0" w:color="auto"/>
                                <w:bottom w:val="none" w:sz="0" w:space="0" w:color="auto"/>
                                <w:right w:val="none" w:sz="0" w:space="0" w:color="auto"/>
                              </w:divBdr>
                            </w:div>
                            <w:div w:id="1198546983">
                              <w:marLeft w:val="0"/>
                              <w:marRight w:val="0"/>
                              <w:marTop w:val="0"/>
                              <w:marBottom w:val="0"/>
                              <w:divBdr>
                                <w:top w:val="none" w:sz="0" w:space="0" w:color="auto"/>
                                <w:left w:val="none" w:sz="0" w:space="0" w:color="auto"/>
                                <w:bottom w:val="none" w:sz="0" w:space="0" w:color="auto"/>
                                <w:right w:val="none" w:sz="0" w:space="0" w:color="auto"/>
                              </w:divBdr>
                              <w:divsChild>
                                <w:div w:id="126125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1125">
                          <w:marLeft w:val="0"/>
                          <w:marRight w:val="0"/>
                          <w:marTop w:val="0"/>
                          <w:marBottom w:val="0"/>
                          <w:divBdr>
                            <w:top w:val="none" w:sz="0" w:space="0" w:color="auto"/>
                            <w:left w:val="none" w:sz="0" w:space="0" w:color="auto"/>
                            <w:bottom w:val="none" w:sz="0" w:space="0" w:color="auto"/>
                            <w:right w:val="none" w:sz="0" w:space="0" w:color="auto"/>
                          </w:divBdr>
                          <w:divsChild>
                            <w:div w:id="66078998">
                              <w:marLeft w:val="0"/>
                              <w:marRight w:val="0"/>
                              <w:marTop w:val="0"/>
                              <w:marBottom w:val="0"/>
                              <w:divBdr>
                                <w:top w:val="none" w:sz="0" w:space="0" w:color="auto"/>
                                <w:left w:val="none" w:sz="0" w:space="0" w:color="auto"/>
                                <w:bottom w:val="none" w:sz="0" w:space="0" w:color="auto"/>
                                <w:right w:val="none" w:sz="0" w:space="0" w:color="auto"/>
                              </w:divBdr>
                            </w:div>
                            <w:div w:id="2088109866">
                              <w:marLeft w:val="0"/>
                              <w:marRight w:val="0"/>
                              <w:marTop w:val="0"/>
                              <w:marBottom w:val="0"/>
                              <w:divBdr>
                                <w:top w:val="none" w:sz="0" w:space="0" w:color="auto"/>
                                <w:left w:val="none" w:sz="0" w:space="0" w:color="auto"/>
                                <w:bottom w:val="none" w:sz="0" w:space="0" w:color="auto"/>
                                <w:right w:val="none" w:sz="0" w:space="0" w:color="auto"/>
                              </w:divBdr>
                              <w:divsChild>
                                <w:div w:id="1712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88911">
                          <w:marLeft w:val="0"/>
                          <w:marRight w:val="0"/>
                          <w:marTop w:val="0"/>
                          <w:marBottom w:val="0"/>
                          <w:divBdr>
                            <w:top w:val="none" w:sz="0" w:space="0" w:color="auto"/>
                            <w:left w:val="none" w:sz="0" w:space="0" w:color="auto"/>
                            <w:bottom w:val="none" w:sz="0" w:space="0" w:color="auto"/>
                            <w:right w:val="none" w:sz="0" w:space="0" w:color="auto"/>
                          </w:divBdr>
                          <w:divsChild>
                            <w:div w:id="1241794407">
                              <w:marLeft w:val="0"/>
                              <w:marRight w:val="0"/>
                              <w:marTop w:val="0"/>
                              <w:marBottom w:val="0"/>
                              <w:divBdr>
                                <w:top w:val="none" w:sz="0" w:space="0" w:color="auto"/>
                                <w:left w:val="none" w:sz="0" w:space="0" w:color="auto"/>
                                <w:bottom w:val="none" w:sz="0" w:space="0" w:color="auto"/>
                                <w:right w:val="none" w:sz="0" w:space="0" w:color="auto"/>
                              </w:divBdr>
                              <w:divsChild>
                                <w:div w:id="1679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749439">
      <w:bodyDiv w:val="1"/>
      <w:marLeft w:val="0"/>
      <w:marRight w:val="0"/>
      <w:marTop w:val="0"/>
      <w:marBottom w:val="0"/>
      <w:divBdr>
        <w:top w:val="none" w:sz="0" w:space="0" w:color="auto"/>
        <w:left w:val="none" w:sz="0" w:space="0" w:color="auto"/>
        <w:bottom w:val="none" w:sz="0" w:space="0" w:color="auto"/>
        <w:right w:val="none" w:sz="0" w:space="0" w:color="auto"/>
      </w:divBdr>
    </w:div>
    <w:div w:id="975721458">
      <w:bodyDiv w:val="1"/>
      <w:marLeft w:val="0"/>
      <w:marRight w:val="0"/>
      <w:marTop w:val="0"/>
      <w:marBottom w:val="0"/>
      <w:divBdr>
        <w:top w:val="none" w:sz="0" w:space="0" w:color="auto"/>
        <w:left w:val="none" w:sz="0" w:space="0" w:color="auto"/>
        <w:bottom w:val="none" w:sz="0" w:space="0" w:color="auto"/>
        <w:right w:val="none" w:sz="0" w:space="0" w:color="auto"/>
      </w:divBdr>
    </w:div>
    <w:div w:id="977152032">
      <w:bodyDiv w:val="1"/>
      <w:marLeft w:val="0"/>
      <w:marRight w:val="0"/>
      <w:marTop w:val="0"/>
      <w:marBottom w:val="0"/>
      <w:divBdr>
        <w:top w:val="none" w:sz="0" w:space="0" w:color="auto"/>
        <w:left w:val="none" w:sz="0" w:space="0" w:color="auto"/>
        <w:bottom w:val="none" w:sz="0" w:space="0" w:color="auto"/>
        <w:right w:val="none" w:sz="0" w:space="0" w:color="auto"/>
      </w:divBdr>
    </w:div>
    <w:div w:id="978194542">
      <w:bodyDiv w:val="1"/>
      <w:marLeft w:val="0"/>
      <w:marRight w:val="0"/>
      <w:marTop w:val="0"/>
      <w:marBottom w:val="0"/>
      <w:divBdr>
        <w:top w:val="none" w:sz="0" w:space="0" w:color="auto"/>
        <w:left w:val="none" w:sz="0" w:space="0" w:color="auto"/>
        <w:bottom w:val="none" w:sz="0" w:space="0" w:color="auto"/>
        <w:right w:val="none" w:sz="0" w:space="0" w:color="auto"/>
      </w:divBdr>
    </w:div>
    <w:div w:id="982348880">
      <w:bodyDiv w:val="1"/>
      <w:marLeft w:val="0"/>
      <w:marRight w:val="0"/>
      <w:marTop w:val="0"/>
      <w:marBottom w:val="0"/>
      <w:divBdr>
        <w:top w:val="none" w:sz="0" w:space="0" w:color="auto"/>
        <w:left w:val="none" w:sz="0" w:space="0" w:color="auto"/>
        <w:bottom w:val="none" w:sz="0" w:space="0" w:color="auto"/>
        <w:right w:val="none" w:sz="0" w:space="0" w:color="auto"/>
      </w:divBdr>
    </w:div>
    <w:div w:id="983126540">
      <w:bodyDiv w:val="1"/>
      <w:marLeft w:val="0"/>
      <w:marRight w:val="0"/>
      <w:marTop w:val="0"/>
      <w:marBottom w:val="0"/>
      <w:divBdr>
        <w:top w:val="none" w:sz="0" w:space="0" w:color="auto"/>
        <w:left w:val="none" w:sz="0" w:space="0" w:color="auto"/>
        <w:bottom w:val="none" w:sz="0" w:space="0" w:color="auto"/>
        <w:right w:val="none" w:sz="0" w:space="0" w:color="auto"/>
      </w:divBdr>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5078">
      <w:bodyDiv w:val="1"/>
      <w:marLeft w:val="0"/>
      <w:marRight w:val="0"/>
      <w:marTop w:val="0"/>
      <w:marBottom w:val="0"/>
      <w:divBdr>
        <w:top w:val="none" w:sz="0" w:space="0" w:color="auto"/>
        <w:left w:val="none" w:sz="0" w:space="0" w:color="auto"/>
        <w:bottom w:val="none" w:sz="0" w:space="0" w:color="auto"/>
        <w:right w:val="none" w:sz="0" w:space="0" w:color="auto"/>
      </w:divBdr>
    </w:div>
    <w:div w:id="994185157">
      <w:bodyDiv w:val="1"/>
      <w:marLeft w:val="0"/>
      <w:marRight w:val="0"/>
      <w:marTop w:val="0"/>
      <w:marBottom w:val="0"/>
      <w:divBdr>
        <w:top w:val="none" w:sz="0" w:space="0" w:color="auto"/>
        <w:left w:val="none" w:sz="0" w:space="0" w:color="auto"/>
        <w:bottom w:val="none" w:sz="0" w:space="0" w:color="auto"/>
        <w:right w:val="none" w:sz="0" w:space="0" w:color="auto"/>
      </w:divBdr>
    </w:div>
    <w:div w:id="994453759">
      <w:bodyDiv w:val="1"/>
      <w:marLeft w:val="0"/>
      <w:marRight w:val="0"/>
      <w:marTop w:val="0"/>
      <w:marBottom w:val="0"/>
      <w:divBdr>
        <w:top w:val="none" w:sz="0" w:space="0" w:color="auto"/>
        <w:left w:val="none" w:sz="0" w:space="0" w:color="auto"/>
        <w:bottom w:val="none" w:sz="0" w:space="0" w:color="auto"/>
        <w:right w:val="none" w:sz="0" w:space="0" w:color="auto"/>
      </w:divBdr>
      <w:divsChild>
        <w:div w:id="676157979">
          <w:marLeft w:val="0"/>
          <w:marRight w:val="0"/>
          <w:marTop w:val="0"/>
          <w:marBottom w:val="0"/>
          <w:divBdr>
            <w:top w:val="none" w:sz="0" w:space="0" w:color="auto"/>
            <w:left w:val="none" w:sz="0" w:space="0" w:color="auto"/>
            <w:bottom w:val="none" w:sz="0" w:space="0" w:color="auto"/>
            <w:right w:val="none" w:sz="0" w:space="0" w:color="auto"/>
          </w:divBdr>
        </w:div>
        <w:div w:id="1316110282">
          <w:marLeft w:val="0"/>
          <w:marRight w:val="0"/>
          <w:marTop w:val="0"/>
          <w:marBottom w:val="0"/>
          <w:divBdr>
            <w:top w:val="none" w:sz="0" w:space="0" w:color="auto"/>
            <w:left w:val="none" w:sz="0" w:space="0" w:color="auto"/>
            <w:bottom w:val="none" w:sz="0" w:space="0" w:color="auto"/>
            <w:right w:val="none" w:sz="0" w:space="0" w:color="auto"/>
          </w:divBdr>
        </w:div>
      </w:divsChild>
    </w:div>
    <w:div w:id="995835716">
      <w:bodyDiv w:val="1"/>
      <w:marLeft w:val="0"/>
      <w:marRight w:val="0"/>
      <w:marTop w:val="0"/>
      <w:marBottom w:val="0"/>
      <w:divBdr>
        <w:top w:val="none" w:sz="0" w:space="0" w:color="auto"/>
        <w:left w:val="none" w:sz="0" w:space="0" w:color="auto"/>
        <w:bottom w:val="none" w:sz="0" w:space="0" w:color="auto"/>
        <w:right w:val="none" w:sz="0" w:space="0" w:color="auto"/>
      </w:divBdr>
    </w:div>
    <w:div w:id="996612965">
      <w:bodyDiv w:val="1"/>
      <w:marLeft w:val="0"/>
      <w:marRight w:val="0"/>
      <w:marTop w:val="0"/>
      <w:marBottom w:val="0"/>
      <w:divBdr>
        <w:top w:val="none" w:sz="0" w:space="0" w:color="auto"/>
        <w:left w:val="none" w:sz="0" w:space="0" w:color="auto"/>
        <w:bottom w:val="none" w:sz="0" w:space="0" w:color="auto"/>
        <w:right w:val="none" w:sz="0" w:space="0" w:color="auto"/>
      </w:divBdr>
    </w:div>
    <w:div w:id="997726302">
      <w:bodyDiv w:val="1"/>
      <w:marLeft w:val="0"/>
      <w:marRight w:val="0"/>
      <w:marTop w:val="0"/>
      <w:marBottom w:val="0"/>
      <w:divBdr>
        <w:top w:val="none" w:sz="0" w:space="0" w:color="auto"/>
        <w:left w:val="none" w:sz="0" w:space="0" w:color="auto"/>
        <w:bottom w:val="none" w:sz="0" w:space="0" w:color="auto"/>
        <w:right w:val="none" w:sz="0" w:space="0" w:color="auto"/>
      </w:divBdr>
      <w:divsChild>
        <w:div w:id="1623419636">
          <w:marLeft w:val="0"/>
          <w:marRight w:val="0"/>
          <w:marTop w:val="0"/>
          <w:marBottom w:val="0"/>
          <w:divBdr>
            <w:top w:val="none" w:sz="0" w:space="0" w:color="auto"/>
            <w:left w:val="none" w:sz="0" w:space="0" w:color="auto"/>
            <w:bottom w:val="none" w:sz="0" w:space="0" w:color="auto"/>
            <w:right w:val="none" w:sz="0" w:space="0" w:color="auto"/>
          </w:divBdr>
        </w:div>
      </w:divsChild>
    </w:div>
    <w:div w:id="997732982">
      <w:bodyDiv w:val="1"/>
      <w:marLeft w:val="0"/>
      <w:marRight w:val="0"/>
      <w:marTop w:val="0"/>
      <w:marBottom w:val="0"/>
      <w:divBdr>
        <w:top w:val="none" w:sz="0" w:space="0" w:color="auto"/>
        <w:left w:val="none" w:sz="0" w:space="0" w:color="auto"/>
        <w:bottom w:val="none" w:sz="0" w:space="0" w:color="auto"/>
        <w:right w:val="none" w:sz="0" w:space="0" w:color="auto"/>
      </w:divBdr>
    </w:div>
    <w:div w:id="1002511332">
      <w:bodyDiv w:val="1"/>
      <w:marLeft w:val="0"/>
      <w:marRight w:val="0"/>
      <w:marTop w:val="0"/>
      <w:marBottom w:val="0"/>
      <w:divBdr>
        <w:top w:val="none" w:sz="0" w:space="0" w:color="auto"/>
        <w:left w:val="none" w:sz="0" w:space="0" w:color="auto"/>
        <w:bottom w:val="none" w:sz="0" w:space="0" w:color="auto"/>
        <w:right w:val="none" w:sz="0" w:space="0" w:color="auto"/>
      </w:divBdr>
    </w:div>
    <w:div w:id="1002707155">
      <w:bodyDiv w:val="1"/>
      <w:marLeft w:val="0"/>
      <w:marRight w:val="0"/>
      <w:marTop w:val="0"/>
      <w:marBottom w:val="0"/>
      <w:divBdr>
        <w:top w:val="none" w:sz="0" w:space="0" w:color="auto"/>
        <w:left w:val="none" w:sz="0" w:space="0" w:color="auto"/>
        <w:bottom w:val="none" w:sz="0" w:space="0" w:color="auto"/>
        <w:right w:val="none" w:sz="0" w:space="0" w:color="auto"/>
      </w:divBdr>
    </w:div>
    <w:div w:id="1002858579">
      <w:bodyDiv w:val="1"/>
      <w:marLeft w:val="0"/>
      <w:marRight w:val="0"/>
      <w:marTop w:val="0"/>
      <w:marBottom w:val="0"/>
      <w:divBdr>
        <w:top w:val="none" w:sz="0" w:space="0" w:color="auto"/>
        <w:left w:val="none" w:sz="0" w:space="0" w:color="auto"/>
        <w:bottom w:val="none" w:sz="0" w:space="0" w:color="auto"/>
        <w:right w:val="none" w:sz="0" w:space="0" w:color="auto"/>
      </w:divBdr>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25914">
      <w:bodyDiv w:val="1"/>
      <w:marLeft w:val="0"/>
      <w:marRight w:val="0"/>
      <w:marTop w:val="0"/>
      <w:marBottom w:val="0"/>
      <w:divBdr>
        <w:top w:val="none" w:sz="0" w:space="0" w:color="auto"/>
        <w:left w:val="none" w:sz="0" w:space="0" w:color="auto"/>
        <w:bottom w:val="none" w:sz="0" w:space="0" w:color="auto"/>
        <w:right w:val="none" w:sz="0" w:space="0" w:color="auto"/>
      </w:divBdr>
      <w:divsChild>
        <w:div w:id="1027293071">
          <w:marLeft w:val="0"/>
          <w:marRight w:val="0"/>
          <w:marTop w:val="0"/>
          <w:marBottom w:val="0"/>
          <w:divBdr>
            <w:top w:val="none" w:sz="0" w:space="0" w:color="auto"/>
            <w:left w:val="none" w:sz="0" w:space="0" w:color="auto"/>
            <w:bottom w:val="none" w:sz="0" w:space="0" w:color="auto"/>
            <w:right w:val="none" w:sz="0" w:space="0" w:color="auto"/>
          </w:divBdr>
          <w:divsChild>
            <w:div w:id="1490291254">
              <w:marLeft w:val="0"/>
              <w:marRight w:val="0"/>
              <w:marTop w:val="0"/>
              <w:marBottom w:val="0"/>
              <w:divBdr>
                <w:top w:val="none" w:sz="0" w:space="0" w:color="auto"/>
                <w:left w:val="none" w:sz="0" w:space="0" w:color="auto"/>
                <w:bottom w:val="none" w:sz="0" w:space="0" w:color="auto"/>
                <w:right w:val="none" w:sz="0" w:space="0" w:color="auto"/>
              </w:divBdr>
              <w:divsChild>
                <w:div w:id="206617792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364328821">
          <w:marLeft w:val="0"/>
          <w:marRight w:val="0"/>
          <w:marTop w:val="0"/>
          <w:marBottom w:val="0"/>
          <w:divBdr>
            <w:top w:val="none" w:sz="0" w:space="0" w:color="auto"/>
            <w:left w:val="none" w:sz="0" w:space="0" w:color="auto"/>
            <w:bottom w:val="none" w:sz="0" w:space="0" w:color="auto"/>
            <w:right w:val="none" w:sz="0" w:space="0" w:color="auto"/>
          </w:divBdr>
        </w:div>
        <w:div w:id="1787239100">
          <w:marLeft w:val="0"/>
          <w:marRight w:val="0"/>
          <w:marTop w:val="0"/>
          <w:marBottom w:val="0"/>
          <w:divBdr>
            <w:top w:val="none" w:sz="0" w:space="0" w:color="auto"/>
            <w:left w:val="none" w:sz="0" w:space="0" w:color="auto"/>
            <w:bottom w:val="none" w:sz="0" w:space="0" w:color="auto"/>
            <w:right w:val="none" w:sz="0" w:space="0" w:color="auto"/>
          </w:divBdr>
        </w:div>
      </w:divsChild>
    </w:div>
    <w:div w:id="1004086928">
      <w:bodyDiv w:val="1"/>
      <w:marLeft w:val="0"/>
      <w:marRight w:val="0"/>
      <w:marTop w:val="0"/>
      <w:marBottom w:val="0"/>
      <w:divBdr>
        <w:top w:val="none" w:sz="0" w:space="0" w:color="auto"/>
        <w:left w:val="none" w:sz="0" w:space="0" w:color="auto"/>
        <w:bottom w:val="none" w:sz="0" w:space="0" w:color="auto"/>
        <w:right w:val="none" w:sz="0" w:space="0" w:color="auto"/>
      </w:divBdr>
      <w:divsChild>
        <w:div w:id="1206404793">
          <w:marLeft w:val="0"/>
          <w:marRight w:val="0"/>
          <w:marTop w:val="0"/>
          <w:marBottom w:val="0"/>
          <w:divBdr>
            <w:top w:val="none" w:sz="0" w:space="0" w:color="auto"/>
            <w:left w:val="none" w:sz="0" w:space="0" w:color="auto"/>
            <w:bottom w:val="none" w:sz="0" w:space="0" w:color="auto"/>
            <w:right w:val="none" w:sz="0" w:space="0" w:color="auto"/>
          </w:divBdr>
        </w:div>
      </w:divsChild>
    </w:div>
    <w:div w:id="1007054090">
      <w:bodyDiv w:val="1"/>
      <w:marLeft w:val="0"/>
      <w:marRight w:val="0"/>
      <w:marTop w:val="0"/>
      <w:marBottom w:val="0"/>
      <w:divBdr>
        <w:top w:val="none" w:sz="0" w:space="0" w:color="auto"/>
        <w:left w:val="none" w:sz="0" w:space="0" w:color="auto"/>
        <w:bottom w:val="none" w:sz="0" w:space="0" w:color="auto"/>
        <w:right w:val="none" w:sz="0" w:space="0" w:color="auto"/>
      </w:divBdr>
      <w:divsChild>
        <w:div w:id="919945869">
          <w:marLeft w:val="0"/>
          <w:marRight w:val="0"/>
          <w:marTop w:val="0"/>
          <w:marBottom w:val="0"/>
          <w:divBdr>
            <w:top w:val="none" w:sz="0" w:space="0" w:color="auto"/>
            <w:left w:val="none" w:sz="0" w:space="0" w:color="auto"/>
            <w:bottom w:val="none" w:sz="0" w:space="0" w:color="auto"/>
            <w:right w:val="none" w:sz="0" w:space="0" w:color="auto"/>
          </w:divBdr>
        </w:div>
      </w:divsChild>
    </w:div>
    <w:div w:id="1009138392">
      <w:bodyDiv w:val="1"/>
      <w:marLeft w:val="0"/>
      <w:marRight w:val="0"/>
      <w:marTop w:val="0"/>
      <w:marBottom w:val="0"/>
      <w:divBdr>
        <w:top w:val="none" w:sz="0" w:space="0" w:color="auto"/>
        <w:left w:val="none" w:sz="0" w:space="0" w:color="auto"/>
        <w:bottom w:val="none" w:sz="0" w:space="0" w:color="auto"/>
        <w:right w:val="none" w:sz="0" w:space="0" w:color="auto"/>
      </w:divBdr>
    </w:div>
    <w:div w:id="1009139277">
      <w:bodyDiv w:val="1"/>
      <w:marLeft w:val="0"/>
      <w:marRight w:val="0"/>
      <w:marTop w:val="0"/>
      <w:marBottom w:val="0"/>
      <w:divBdr>
        <w:top w:val="none" w:sz="0" w:space="0" w:color="auto"/>
        <w:left w:val="none" w:sz="0" w:space="0" w:color="auto"/>
        <w:bottom w:val="none" w:sz="0" w:space="0" w:color="auto"/>
        <w:right w:val="none" w:sz="0" w:space="0" w:color="auto"/>
      </w:divBdr>
    </w:div>
    <w:div w:id="1009984819">
      <w:bodyDiv w:val="1"/>
      <w:marLeft w:val="0"/>
      <w:marRight w:val="0"/>
      <w:marTop w:val="0"/>
      <w:marBottom w:val="0"/>
      <w:divBdr>
        <w:top w:val="none" w:sz="0" w:space="0" w:color="auto"/>
        <w:left w:val="none" w:sz="0" w:space="0" w:color="auto"/>
        <w:bottom w:val="none" w:sz="0" w:space="0" w:color="auto"/>
        <w:right w:val="none" w:sz="0" w:space="0" w:color="auto"/>
      </w:divBdr>
      <w:divsChild>
        <w:div w:id="942415485">
          <w:marLeft w:val="0"/>
          <w:marRight w:val="0"/>
          <w:marTop w:val="0"/>
          <w:marBottom w:val="0"/>
          <w:divBdr>
            <w:top w:val="none" w:sz="0" w:space="0" w:color="auto"/>
            <w:left w:val="none" w:sz="0" w:space="0" w:color="auto"/>
            <w:bottom w:val="none" w:sz="0" w:space="0" w:color="auto"/>
            <w:right w:val="none" w:sz="0" w:space="0" w:color="auto"/>
          </w:divBdr>
        </w:div>
      </w:divsChild>
    </w:div>
    <w:div w:id="1010958527">
      <w:bodyDiv w:val="1"/>
      <w:marLeft w:val="0"/>
      <w:marRight w:val="0"/>
      <w:marTop w:val="0"/>
      <w:marBottom w:val="0"/>
      <w:divBdr>
        <w:top w:val="none" w:sz="0" w:space="0" w:color="auto"/>
        <w:left w:val="none" w:sz="0" w:space="0" w:color="auto"/>
        <w:bottom w:val="none" w:sz="0" w:space="0" w:color="auto"/>
        <w:right w:val="none" w:sz="0" w:space="0" w:color="auto"/>
      </w:divBdr>
      <w:divsChild>
        <w:div w:id="292830661">
          <w:marLeft w:val="0"/>
          <w:marRight w:val="0"/>
          <w:marTop w:val="0"/>
          <w:marBottom w:val="0"/>
          <w:divBdr>
            <w:top w:val="none" w:sz="0" w:space="0" w:color="auto"/>
            <w:left w:val="none" w:sz="0" w:space="0" w:color="auto"/>
            <w:bottom w:val="none" w:sz="0" w:space="0" w:color="auto"/>
            <w:right w:val="none" w:sz="0" w:space="0" w:color="auto"/>
          </w:divBdr>
        </w:div>
      </w:divsChild>
    </w:div>
    <w:div w:id="1011224942">
      <w:bodyDiv w:val="1"/>
      <w:marLeft w:val="0"/>
      <w:marRight w:val="0"/>
      <w:marTop w:val="0"/>
      <w:marBottom w:val="0"/>
      <w:divBdr>
        <w:top w:val="none" w:sz="0" w:space="0" w:color="auto"/>
        <w:left w:val="none" w:sz="0" w:space="0" w:color="auto"/>
        <w:bottom w:val="none" w:sz="0" w:space="0" w:color="auto"/>
        <w:right w:val="none" w:sz="0" w:space="0" w:color="auto"/>
      </w:divBdr>
      <w:divsChild>
        <w:div w:id="248278058">
          <w:marLeft w:val="0"/>
          <w:marRight w:val="0"/>
          <w:marTop w:val="0"/>
          <w:marBottom w:val="0"/>
          <w:divBdr>
            <w:top w:val="none" w:sz="0" w:space="0" w:color="auto"/>
            <w:left w:val="none" w:sz="0" w:space="0" w:color="auto"/>
            <w:bottom w:val="none" w:sz="0" w:space="0" w:color="auto"/>
            <w:right w:val="none" w:sz="0" w:space="0" w:color="auto"/>
          </w:divBdr>
        </w:div>
        <w:div w:id="638144371">
          <w:marLeft w:val="0"/>
          <w:marRight w:val="0"/>
          <w:marTop w:val="0"/>
          <w:marBottom w:val="0"/>
          <w:divBdr>
            <w:top w:val="none" w:sz="0" w:space="0" w:color="auto"/>
            <w:left w:val="none" w:sz="0" w:space="0" w:color="auto"/>
            <w:bottom w:val="none" w:sz="0" w:space="0" w:color="auto"/>
            <w:right w:val="none" w:sz="0" w:space="0" w:color="auto"/>
          </w:divBdr>
        </w:div>
      </w:divsChild>
    </w:div>
    <w:div w:id="1012419126">
      <w:bodyDiv w:val="1"/>
      <w:marLeft w:val="0"/>
      <w:marRight w:val="0"/>
      <w:marTop w:val="0"/>
      <w:marBottom w:val="0"/>
      <w:divBdr>
        <w:top w:val="none" w:sz="0" w:space="0" w:color="auto"/>
        <w:left w:val="none" w:sz="0" w:space="0" w:color="auto"/>
        <w:bottom w:val="none" w:sz="0" w:space="0" w:color="auto"/>
        <w:right w:val="none" w:sz="0" w:space="0" w:color="auto"/>
      </w:divBdr>
      <w:divsChild>
        <w:div w:id="1000424278">
          <w:marLeft w:val="0"/>
          <w:marRight w:val="0"/>
          <w:marTop w:val="0"/>
          <w:marBottom w:val="0"/>
          <w:divBdr>
            <w:top w:val="none" w:sz="0" w:space="0" w:color="auto"/>
            <w:left w:val="none" w:sz="0" w:space="0" w:color="auto"/>
            <w:bottom w:val="none" w:sz="0" w:space="0" w:color="auto"/>
            <w:right w:val="none" w:sz="0" w:space="0" w:color="auto"/>
          </w:divBdr>
        </w:div>
        <w:div w:id="1466240626">
          <w:marLeft w:val="0"/>
          <w:marRight w:val="0"/>
          <w:marTop w:val="0"/>
          <w:marBottom w:val="0"/>
          <w:divBdr>
            <w:top w:val="none" w:sz="0" w:space="0" w:color="auto"/>
            <w:left w:val="none" w:sz="0" w:space="0" w:color="auto"/>
            <w:bottom w:val="none" w:sz="0" w:space="0" w:color="auto"/>
            <w:right w:val="none" w:sz="0" w:space="0" w:color="auto"/>
          </w:divBdr>
        </w:div>
      </w:divsChild>
    </w:div>
    <w:div w:id="1013846706">
      <w:bodyDiv w:val="1"/>
      <w:marLeft w:val="0"/>
      <w:marRight w:val="0"/>
      <w:marTop w:val="0"/>
      <w:marBottom w:val="0"/>
      <w:divBdr>
        <w:top w:val="none" w:sz="0" w:space="0" w:color="auto"/>
        <w:left w:val="none" w:sz="0" w:space="0" w:color="auto"/>
        <w:bottom w:val="none" w:sz="0" w:space="0" w:color="auto"/>
        <w:right w:val="none" w:sz="0" w:space="0" w:color="auto"/>
      </w:divBdr>
    </w:div>
    <w:div w:id="1014723357">
      <w:bodyDiv w:val="1"/>
      <w:marLeft w:val="0"/>
      <w:marRight w:val="0"/>
      <w:marTop w:val="0"/>
      <w:marBottom w:val="0"/>
      <w:divBdr>
        <w:top w:val="none" w:sz="0" w:space="0" w:color="auto"/>
        <w:left w:val="none" w:sz="0" w:space="0" w:color="auto"/>
        <w:bottom w:val="none" w:sz="0" w:space="0" w:color="auto"/>
        <w:right w:val="none" w:sz="0" w:space="0" w:color="auto"/>
      </w:divBdr>
    </w:div>
    <w:div w:id="1018585075">
      <w:bodyDiv w:val="1"/>
      <w:marLeft w:val="0"/>
      <w:marRight w:val="0"/>
      <w:marTop w:val="0"/>
      <w:marBottom w:val="0"/>
      <w:divBdr>
        <w:top w:val="none" w:sz="0" w:space="0" w:color="auto"/>
        <w:left w:val="none" w:sz="0" w:space="0" w:color="auto"/>
        <w:bottom w:val="none" w:sz="0" w:space="0" w:color="auto"/>
        <w:right w:val="none" w:sz="0" w:space="0" w:color="auto"/>
      </w:divBdr>
    </w:div>
    <w:div w:id="1020551906">
      <w:bodyDiv w:val="1"/>
      <w:marLeft w:val="0"/>
      <w:marRight w:val="0"/>
      <w:marTop w:val="180"/>
      <w:marBottom w:val="180"/>
      <w:divBdr>
        <w:top w:val="none" w:sz="0" w:space="0" w:color="auto"/>
        <w:left w:val="none" w:sz="0" w:space="0" w:color="auto"/>
        <w:bottom w:val="none" w:sz="0" w:space="0" w:color="auto"/>
        <w:right w:val="none" w:sz="0" w:space="0" w:color="auto"/>
      </w:divBdr>
      <w:divsChild>
        <w:div w:id="1525705096">
          <w:marLeft w:val="0"/>
          <w:marRight w:val="0"/>
          <w:marTop w:val="100"/>
          <w:marBottom w:val="100"/>
          <w:divBdr>
            <w:top w:val="none" w:sz="0" w:space="0" w:color="auto"/>
            <w:left w:val="none" w:sz="0" w:space="0" w:color="auto"/>
            <w:bottom w:val="none" w:sz="0" w:space="0" w:color="auto"/>
            <w:right w:val="none" w:sz="0" w:space="0" w:color="auto"/>
          </w:divBdr>
          <w:divsChild>
            <w:div w:id="1298996335">
              <w:marLeft w:val="0"/>
              <w:marRight w:val="0"/>
              <w:marTop w:val="100"/>
              <w:marBottom w:val="100"/>
              <w:divBdr>
                <w:top w:val="none" w:sz="0" w:space="0" w:color="auto"/>
                <w:left w:val="none" w:sz="0" w:space="0" w:color="auto"/>
                <w:bottom w:val="none" w:sz="0" w:space="0" w:color="auto"/>
                <w:right w:val="none" w:sz="0" w:space="0" w:color="auto"/>
              </w:divBdr>
              <w:divsChild>
                <w:div w:id="185946456">
                  <w:marLeft w:val="0"/>
                  <w:marRight w:val="0"/>
                  <w:marTop w:val="0"/>
                  <w:marBottom w:val="0"/>
                  <w:divBdr>
                    <w:top w:val="none" w:sz="0" w:space="0" w:color="auto"/>
                    <w:left w:val="none" w:sz="0" w:space="0" w:color="auto"/>
                    <w:bottom w:val="none" w:sz="0" w:space="0" w:color="auto"/>
                    <w:right w:val="none" w:sz="0" w:space="0" w:color="auto"/>
                  </w:divBdr>
                  <w:divsChild>
                    <w:div w:id="1157653348">
                      <w:marLeft w:val="0"/>
                      <w:marRight w:val="0"/>
                      <w:marTop w:val="100"/>
                      <w:marBottom w:val="100"/>
                      <w:divBdr>
                        <w:top w:val="none" w:sz="0" w:space="0" w:color="auto"/>
                        <w:left w:val="none" w:sz="0" w:space="0" w:color="auto"/>
                        <w:bottom w:val="none" w:sz="0" w:space="0" w:color="auto"/>
                        <w:right w:val="none" w:sz="0" w:space="0" w:color="auto"/>
                      </w:divBdr>
                      <w:divsChild>
                        <w:div w:id="1032653740">
                          <w:marLeft w:val="0"/>
                          <w:marRight w:val="0"/>
                          <w:marTop w:val="0"/>
                          <w:marBottom w:val="0"/>
                          <w:divBdr>
                            <w:top w:val="none" w:sz="0" w:space="0" w:color="auto"/>
                            <w:left w:val="none" w:sz="0" w:space="0" w:color="auto"/>
                            <w:bottom w:val="none" w:sz="0" w:space="0" w:color="auto"/>
                            <w:right w:val="none" w:sz="0" w:space="0" w:color="auto"/>
                          </w:divBdr>
                          <w:divsChild>
                            <w:div w:id="1985885686">
                              <w:marLeft w:val="0"/>
                              <w:marRight w:val="0"/>
                              <w:marTop w:val="0"/>
                              <w:marBottom w:val="0"/>
                              <w:divBdr>
                                <w:top w:val="none" w:sz="0" w:space="0" w:color="auto"/>
                                <w:left w:val="none" w:sz="0" w:space="0" w:color="auto"/>
                                <w:bottom w:val="none" w:sz="0" w:space="0" w:color="auto"/>
                                <w:right w:val="none" w:sz="0" w:space="0" w:color="auto"/>
                              </w:divBdr>
                              <w:divsChild>
                                <w:div w:id="394937809">
                                  <w:marLeft w:val="0"/>
                                  <w:marRight w:val="0"/>
                                  <w:marTop w:val="0"/>
                                  <w:marBottom w:val="0"/>
                                  <w:divBdr>
                                    <w:top w:val="none" w:sz="0" w:space="0" w:color="auto"/>
                                    <w:left w:val="none" w:sz="0" w:space="0" w:color="auto"/>
                                    <w:bottom w:val="none" w:sz="0" w:space="0" w:color="auto"/>
                                    <w:right w:val="none" w:sz="0" w:space="0" w:color="auto"/>
                                  </w:divBdr>
                                  <w:divsChild>
                                    <w:div w:id="413017895">
                                      <w:marLeft w:val="0"/>
                                      <w:marRight w:val="0"/>
                                      <w:marTop w:val="0"/>
                                      <w:marBottom w:val="0"/>
                                      <w:divBdr>
                                        <w:top w:val="none" w:sz="0" w:space="0" w:color="auto"/>
                                        <w:left w:val="none" w:sz="0" w:space="0" w:color="auto"/>
                                        <w:bottom w:val="none" w:sz="0" w:space="0" w:color="auto"/>
                                        <w:right w:val="none" w:sz="0" w:space="0" w:color="auto"/>
                                      </w:divBdr>
                                      <w:divsChild>
                                        <w:div w:id="1955596042">
                                          <w:marLeft w:val="0"/>
                                          <w:marRight w:val="0"/>
                                          <w:marTop w:val="0"/>
                                          <w:marBottom w:val="0"/>
                                          <w:divBdr>
                                            <w:top w:val="none" w:sz="0" w:space="0" w:color="auto"/>
                                            <w:left w:val="none" w:sz="0" w:space="0" w:color="auto"/>
                                            <w:bottom w:val="none" w:sz="0" w:space="0" w:color="auto"/>
                                            <w:right w:val="none" w:sz="0" w:space="0" w:color="auto"/>
                                          </w:divBdr>
                                          <w:divsChild>
                                            <w:div w:id="396632313">
                                              <w:marLeft w:val="0"/>
                                              <w:marRight w:val="0"/>
                                              <w:marTop w:val="0"/>
                                              <w:marBottom w:val="0"/>
                                              <w:divBdr>
                                                <w:top w:val="none" w:sz="0" w:space="0" w:color="auto"/>
                                                <w:left w:val="none" w:sz="0" w:space="0" w:color="auto"/>
                                                <w:bottom w:val="none" w:sz="0" w:space="0" w:color="auto"/>
                                                <w:right w:val="none" w:sz="0" w:space="0" w:color="auto"/>
                                              </w:divBdr>
                                              <w:divsChild>
                                                <w:div w:id="1352485477">
                                                  <w:marLeft w:val="0"/>
                                                  <w:marRight w:val="0"/>
                                                  <w:marTop w:val="0"/>
                                                  <w:marBottom w:val="0"/>
                                                  <w:divBdr>
                                                    <w:top w:val="none" w:sz="0" w:space="0" w:color="auto"/>
                                                    <w:left w:val="none" w:sz="0" w:space="0" w:color="auto"/>
                                                    <w:bottom w:val="none" w:sz="0" w:space="0" w:color="auto"/>
                                                    <w:right w:val="none" w:sz="0" w:space="0" w:color="auto"/>
                                                  </w:divBdr>
                                                  <w:divsChild>
                                                    <w:div w:id="12405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740888">
      <w:bodyDiv w:val="1"/>
      <w:marLeft w:val="0"/>
      <w:marRight w:val="0"/>
      <w:marTop w:val="0"/>
      <w:marBottom w:val="0"/>
      <w:divBdr>
        <w:top w:val="none" w:sz="0" w:space="0" w:color="auto"/>
        <w:left w:val="none" w:sz="0" w:space="0" w:color="auto"/>
        <w:bottom w:val="none" w:sz="0" w:space="0" w:color="auto"/>
        <w:right w:val="none" w:sz="0" w:space="0" w:color="auto"/>
      </w:divBdr>
    </w:div>
    <w:div w:id="1023359830">
      <w:bodyDiv w:val="1"/>
      <w:marLeft w:val="0"/>
      <w:marRight w:val="0"/>
      <w:marTop w:val="0"/>
      <w:marBottom w:val="0"/>
      <w:divBdr>
        <w:top w:val="none" w:sz="0" w:space="0" w:color="auto"/>
        <w:left w:val="none" w:sz="0" w:space="0" w:color="auto"/>
        <w:bottom w:val="none" w:sz="0" w:space="0" w:color="auto"/>
        <w:right w:val="none" w:sz="0" w:space="0" w:color="auto"/>
      </w:divBdr>
      <w:divsChild>
        <w:div w:id="547374079">
          <w:marLeft w:val="0"/>
          <w:marRight w:val="0"/>
          <w:marTop w:val="0"/>
          <w:marBottom w:val="0"/>
          <w:divBdr>
            <w:top w:val="none" w:sz="0" w:space="0" w:color="auto"/>
            <w:left w:val="none" w:sz="0" w:space="0" w:color="auto"/>
            <w:bottom w:val="none" w:sz="0" w:space="0" w:color="auto"/>
            <w:right w:val="none" w:sz="0" w:space="0" w:color="auto"/>
          </w:divBdr>
          <w:divsChild>
            <w:div w:id="1210874536">
              <w:marLeft w:val="0"/>
              <w:marRight w:val="0"/>
              <w:marTop w:val="0"/>
              <w:marBottom w:val="0"/>
              <w:divBdr>
                <w:top w:val="none" w:sz="0" w:space="0" w:color="auto"/>
                <w:left w:val="none" w:sz="0" w:space="0" w:color="auto"/>
                <w:bottom w:val="none" w:sz="0" w:space="0" w:color="auto"/>
                <w:right w:val="none" w:sz="0" w:space="0" w:color="auto"/>
              </w:divBdr>
              <w:divsChild>
                <w:div w:id="17202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50647">
      <w:bodyDiv w:val="1"/>
      <w:marLeft w:val="0"/>
      <w:marRight w:val="0"/>
      <w:marTop w:val="0"/>
      <w:marBottom w:val="0"/>
      <w:divBdr>
        <w:top w:val="none" w:sz="0" w:space="0" w:color="auto"/>
        <w:left w:val="none" w:sz="0" w:space="0" w:color="auto"/>
        <w:bottom w:val="none" w:sz="0" w:space="0" w:color="auto"/>
        <w:right w:val="none" w:sz="0" w:space="0" w:color="auto"/>
      </w:divBdr>
    </w:div>
    <w:div w:id="1025133953">
      <w:bodyDiv w:val="1"/>
      <w:marLeft w:val="0"/>
      <w:marRight w:val="0"/>
      <w:marTop w:val="0"/>
      <w:marBottom w:val="0"/>
      <w:divBdr>
        <w:top w:val="none" w:sz="0" w:space="0" w:color="auto"/>
        <w:left w:val="none" w:sz="0" w:space="0" w:color="auto"/>
        <w:bottom w:val="none" w:sz="0" w:space="0" w:color="auto"/>
        <w:right w:val="none" w:sz="0" w:space="0" w:color="auto"/>
      </w:divBdr>
    </w:div>
    <w:div w:id="1028410035">
      <w:bodyDiv w:val="1"/>
      <w:marLeft w:val="0"/>
      <w:marRight w:val="0"/>
      <w:marTop w:val="0"/>
      <w:marBottom w:val="0"/>
      <w:divBdr>
        <w:top w:val="none" w:sz="0" w:space="0" w:color="auto"/>
        <w:left w:val="none" w:sz="0" w:space="0" w:color="auto"/>
        <w:bottom w:val="none" w:sz="0" w:space="0" w:color="auto"/>
        <w:right w:val="none" w:sz="0" w:space="0" w:color="auto"/>
      </w:divBdr>
      <w:divsChild>
        <w:div w:id="892348677">
          <w:marLeft w:val="0"/>
          <w:marRight w:val="0"/>
          <w:marTop w:val="0"/>
          <w:marBottom w:val="0"/>
          <w:divBdr>
            <w:top w:val="none" w:sz="0" w:space="0" w:color="auto"/>
            <w:left w:val="none" w:sz="0" w:space="0" w:color="auto"/>
            <w:bottom w:val="none" w:sz="0" w:space="0" w:color="auto"/>
            <w:right w:val="none" w:sz="0" w:space="0" w:color="auto"/>
          </w:divBdr>
          <w:divsChild>
            <w:div w:id="2047637003">
              <w:marLeft w:val="0"/>
              <w:marRight w:val="0"/>
              <w:marTop w:val="0"/>
              <w:marBottom w:val="0"/>
              <w:divBdr>
                <w:top w:val="single" w:sz="6" w:space="0" w:color="E2E2E2"/>
                <w:left w:val="single" w:sz="6" w:space="0" w:color="E2E2E2"/>
                <w:bottom w:val="single" w:sz="6" w:space="0" w:color="E2E2E2"/>
                <w:right w:val="single" w:sz="6" w:space="0" w:color="E2E2E2"/>
              </w:divBdr>
              <w:divsChild>
                <w:div w:id="706292298">
                  <w:marLeft w:val="0"/>
                  <w:marRight w:val="0"/>
                  <w:marTop w:val="0"/>
                  <w:marBottom w:val="0"/>
                  <w:divBdr>
                    <w:top w:val="none" w:sz="0" w:space="0" w:color="auto"/>
                    <w:left w:val="none" w:sz="0" w:space="0" w:color="auto"/>
                    <w:bottom w:val="none" w:sz="0" w:space="0" w:color="auto"/>
                    <w:right w:val="single" w:sz="6" w:space="0" w:color="C5C5C5"/>
                  </w:divBdr>
                  <w:divsChild>
                    <w:div w:id="924725279">
                      <w:marLeft w:val="0"/>
                      <w:marRight w:val="0"/>
                      <w:marTop w:val="0"/>
                      <w:marBottom w:val="0"/>
                      <w:divBdr>
                        <w:top w:val="none" w:sz="0" w:space="0" w:color="auto"/>
                        <w:left w:val="none" w:sz="0" w:space="0" w:color="auto"/>
                        <w:bottom w:val="none" w:sz="0" w:space="0" w:color="auto"/>
                        <w:right w:val="none" w:sz="0" w:space="0" w:color="auto"/>
                      </w:divBdr>
                      <w:divsChild>
                        <w:div w:id="1028484966">
                          <w:marLeft w:val="0"/>
                          <w:marRight w:val="0"/>
                          <w:marTop w:val="0"/>
                          <w:marBottom w:val="0"/>
                          <w:divBdr>
                            <w:top w:val="none" w:sz="0" w:space="0" w:color="auto"/>
                            <w:left w:val="none" w:sz="0" w:space="0" w:color="auto"/>
                            <w:bottom w:val="none" w:sz="0" w:space="0" w:color="auto"/>
                            <w:right w:val="none" w:sz="0" w:space="0" w:color="auto"/>
                          </w:divBdr>
                          <w:divsChild>
                            <w:div w:id="462425707">
                              <w:marLeft w:val="0"/>
                              <w:marRight w:val="0"/>
                              <w:marTop w:val="0"/>
                              <w:marBottom w:val="0"/>
                              <w:divBdr>
                                <w:top w:val="none" w:sz="0" w:space="0" w:color="auto"/>
                                <w:left w:val="none" w:sz="0" w:space="0" w:color="auto"/>
                                <w:bottom w:val="none" w:sz="0" w:space="0" w:color="auto"/>
                                <w:right w:val="none" w:sz="0" w:space="0" w:color="auto"/>
                              </w:divBdr>
                              <w:divsChild>
                                <w:div w:id="632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111026">
      <w:bodyDiv w:val="1"/>
      <w:marLeft w:val="0"/>
      <w:marRight w:val="0"/>
      <w:marTop w:val="0"/>
      <w:marBottom w:val="0"/>
      <w:divBdr>
        <w:top w:val="none" w:sz="0" w:space="0" w:color="auto"/>
        <w:left w:val="none" w:sz="0" w:space="0" w:color="auto"/>
        <w:bottom w:val="none" w:sz="0" w:space="0" w:color="auto"/>
        <w:right w:val="none" w:sz="0" w:space="0" w:color="auto"/>
      </w:divBdr>
    </w:div>
    <w:div w:id="1030112034">
      <w:bodyDiv w:val="1"/>
      <w:marLeft w:val="0"/>
      <w:marRight w:val="0"/>
      <w:marTop w:val="0"/>
      <w:marBottom w:val="0"/>
      <w:divBdr>
        <w:top w:val="none" w:sz="0" w:space="0" w:color="auto"/>
        <w:left w:val="none" w:sz="0" w:space="0" w:color="auto"/>
        <w:bottom w:val="none" w:sz="0" w:space="0" w:color="auto"/>
        <w:right w:val="none" w:sz="0" w:space="0" w:color="auto"/>
      </w:divBdr>
    </w:div>
    <w:div w:id="1033387418">
      <w:bodyDiv w:val="1"/>
      <w:marLeft w:val="0"/>
      <w:marRight w:val="0"/>
      <w:marTop w:val="0"/>
      <w:marBottom w:val="0"/>
      <w:divBdr>
        <w:top w:val="none" w:sz="0" w:space="0" w:color="auto"/>
        <w:left w:val="none" w:sz="0" w:space="0" w:color="auto"/>
        <w:bottom w:val="none" w:sz="0" w:space="0" w:color="auto"/>
        <w:right w:val="none" w:sz="0" w:space="0" w:color="auto"/>
      </w:divBdr>
    </w:div>
    <w:div w:id="1034039643">
      <w:bodyDiv w:val="1"/>
      <w:marLeft w:val="0"/>
      <w:marRight w:val="0"/>
      <w:marTop w:val="0"/>
      <w:marBottom w:val="0"/>
      <w:divBdr>
        <w:top w:val="none" w:sz="0" w:space="0" w:color="auto"/>
        <w:left w:val="none" w:sz="0" w:space="0" w:color="auto"/>
        <w:bottom w:val="none" w:sz="0" w:space="0" w:color="auto"/>
        <w:right w:val="none" w:sz="0" w:space="0" w:color="auto"/>
      </w:divBdr>
      <w:divsChild>
        <w:div w:id="425811072">
          <w:marLeft w:val="0"/>
          <w:marRight w:val="0"/>
          <w:marTop w:val="0"/>
          <w:marBottom w:val="0"/>
          <w:divBdr>
            <w:top w:val="none" w:sz="0" w:space="0" w:color="auto"/>
            <w:left w:val="none" w:sz="0" w:space="0" w:color="auto"/>
            <w:bottom w:val="none" w:sz="0" w:space="0" w:color="auto"/>
            <w:right w:val="none" w:sz="0" w:space="0" w:color="auto"/>
          </w:divBdr>
        </w:div>
      </w:divsChild>
    </w:div>
    <w:div w:id="1035158312">
      <w:bodyDiv w:val="1"/>
      <w:marLeft w:val="0"/>
      <w:marRight w:val="0"/>
      <w:marTop w:val="0"/>
      <w:marBottom w:val="0"/>
      <w:divBdr>
        <w:top w:val="none" w:sz="0" w:space="0" w:color="auto"/>
        <w:left w:val="none" w:sz="0" w:space="0" w:color="auto"/>
        <w:bottom w:val="none" w:sz="0" w:space="0" w:color="auto"/>
        <w:right w:val="none" w:sz="0" w:space="0" w:color="auto"/>
      </w:divBdr>
      <w:divsChild>
        <w:div w:id="6449998">
          <w:marLeft w:val="0"/>
          <w:marRight w:val="0"/>
          <w:marTop w:val="0"/>
          <w:marBottom w:val="0"/>
          <w:divBdr>
            <w:top w:val="single" w:sz="6" w:space="8" w:color="FFFFFF"/>
            <w:left w:val="none" w:sz="0" w:space="0" w:color="auto"/>
            <w:bottom w:val="none" w:sz="0" w:space="0" w:color="auto"/>
            <w:right w:val="none" w:sz="0" w:space="0" w:color="auto"/>
          </w:divBdr>
          <w:divsChild>
            <w:div w:id="585697871">
              <w:marLeft w:val="0"/>
              <w:marRight w:val="0"/>
              <w:marTop w:val="0"/>
              <w:marBottom w:val="0"/>
              <w:divBdr>
                <w:top w:val="none" w:sz="0" w:space="0" w:color="auto"/>
                <w:left w:val="none" w:sz="0" w:space="0" w:color="auto"/>
                <w:bottom w:val="none" w:sz="0" w:space="0" w:color="auto"/>
                <w:right w:val="none" w:sz="0" w:space="0" w:color="auto"/>
              </w:divBdr>
              <w:divsChild>
                <w:div w:id="2099211983">
                  <w:marLeft w:val="0"/>
                  <w:marRight w:val="0"/>
                  <w:marTop w:val="0"/>
                  <w:marBottom w:val="0"/>
                  <w:divBdr>
                    <w:top w:val="none" w:sz="0" w:space="0" w:color="auto"/>
                    <w:left w:val="none" w:sz="0" w:space="0" w:color="auto"/>
                    <w:bottom w:val="none" w:sz="0" w:space="0" w:color="auto"/>
                    <w:right w:val="none" w:sz="0" w:space="0" w:color="auto"/>
                  </w:divBdr>
                  <w:divsChild>
                    <w:div w:id="44450003">
                      <w:marLeft w:val="0"/>
                      <w:marRight w:val="0"/>
                      <w:marTop w:val="0"/>
                      <w:marBottom w:val="0"/>
                      <w:divBdr>
                        <w:top w:val="none" w:sz="0" w:space="0" w:color="auto"/>
                        <w:left w:val="none" w:sz="0" w:space="0" w:color="auto"/>
                        <w:bottom w:val="none" w:sz="0" w:space="0" w:color="auto"/>
                        <w:right w:val="none" w:sz="0" w:space="0" w:color="auto"/>
                      </w:divBdr>
                      <w:divsChild>
                        <w:div w:id="1095787874">
                          <w:marLeft w:val="0"/>
                          <w:marRight w:val="0"/>
                          <w:marTop w:val="0"/>
                          <w:marBottom w:val="0"/>
                          <w:divBdr>
                            <w:top w:val="none" w:sz="0" w:space="0" w:color="auto"/>
                            <w:left w:val="none" w:sz="0" w:space="0" w:color="auto"/>
                            <w:bottom w:val="none" w:sz="0" w:space="0" w:color="auto"/>
                            <w:right w:val="none" w:sz="0" w:space="0" w:color="auto"/>
                          </w:divBdr>
                          <w:divsChild>
                            <w:div w:id="1354383346">
                              <w:marLeft w:val="0"/>
                              <w:marRight w:val="0"/>
                              <w:marTop w:val="0"/>
                              <w:marBottom w:val="0"/>
                              <w:divBdr>
                                <w:top w:val="none" w:sz="0" w:space="0" w:color="auto"/>
                                <w:left w:val="none" w:sz="0" w:space="0" w:color="auto"/>
                                <w:bottom w:val="none" w:sz="0" w:space="0" w:color="auto"/>
                                <w:right w:val="none" w:sz="0" w:space="0" w:color="auto"/>
                              </w:divBdr>
                              <w:divsChild>
                                <w:div w:id="5839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008402">
      <w:bodyDiv w:val="1"/>
      <w:marLeft w:val="0"/>
      <w:marRight w:val="0"/>
      <w:marTop w:val="0"/>
      <w:marBottom w:val="0"/>
      <w:divBdr>
        <w:top w:val="none" w:sz="0" w:space="0" w:color="auto"/>
        <w:left w:val="none" w:sz="0" w:space="0" w:color="auto"/>
        <w:bottom w:val="none" w:sz="0" w:space="0" w:color="auto"/>
        <w:right w:val="none" w:sz="0" w:space="0" w:color="auto"/>
      </w:divBdr>
    </w:div>
    <w:div w:id="1040596294">
      <w:bodyDiv w:val="1"/>
      <w:marLeft w:val="0"/>
      <w:marRight w:val="0"/>
      <w:marTop w:val="0"/>
      <w:marBottom w:val="0"/>
      <w:divBdr>
        <w:top w:val="none" w:sz="0" w:space="0" w:color="auto"/>
        <w:left w:val="none" w:sz="0" w:space="0" w:color="auto"/>
        <w:bottom w:val="none" w:sz="0" w:space="0" w:color="auto"/>
        <w:right w:val="none" w:sz="0" w:space="0" w:color="auto"/>
      </w:divBdr>
    </w:div>
    <w:div w:id="1045569845">
      <w:bodyDiv w:val="1"/>
      <w:marLeft w:val="0"/>
      <w:marRight w:val="0"/>
      <w:marTop w:val="0"/>
      <w:marBottom w:val="0"/>
      <w:divBdr>
        <w:top w:val="none" w:sz="0" w:space="0" w:color="auto"/>
        <w:left w:val="none" w:sz="0" w:space="0" w:color="auto"/>
        <w:bottom w:val="none" w:sz="0" w:space="0" w:color="auto"/>
        <w:right w:val="none" w:sz="0" w:space="0" w:color="auto"/>
      </w:divBdr>
      <w:divsChild>
        <w:div w:id="481308680">
          <w:marLeft w:val="0"/>
          <w:marRight w:val="0"/>
          <w:marTop w:val="0"/>
          <w:marBottom w:val="0"/>
          <w:divBdr>
            <w:top w:val="none" w:sz="0" w:space="0" w:color="auto"/>
            <w:left w:val="none" w:sz="0" w:space="0" w:color="auto"/>
            <w:bottom w:val="none" w:sz="0" w:space="0" w:color="auto"/>
            <w:right w:val="none" w:sz="0" w:space="0" w:color="auto"/>
          </w:divBdr>
        </w:div>
      </w:divsChild>
    </w:div>
    <w:div w:id="1048529086">
      <w:bodyDiv w:val="1"/>
      <w:marLeft w:val="0"/>
      <w:marRight w:val="0"/>
      <w:marTop w:val="0"/>
      <w:marBottom w:val="0"/>
      <w:divBdr>
        <w:top w:val="none" w:sz="0" w:space="0" w:color="auto"/>
        <w:left w:val="none" w:sz="0" w:space="0" w:color="auto"/>
        <w:bottom w:val="none" w:sz="0" w:space="0" w:color="auto"/>
        <w:right w:val="none" w:sz="0" w:space="0" w:color="auto"/>
      </w:divBdr>
    </w:div>
    <w:div w:id="1048989393">
      <w:bodyDiv w:val="1"/>
      <w:marLeft w:val="0"/>
      <w:marRight w:val="0"/>
      <w:marTop w:val="0"/>
      <w:marBottom w:val="0"/>
      <w:divBdr>
        <w:top w:val="none" w:sz="0" w:space="0" w:color="auto"/>
        <w:left w:val="none" w:sz="0" w:space="0" w:color="auto"/>
        <w:bottom w:val="none" w:sz="0" w:space="0" w:color="auto"/>
        <w:right w:val="none" w:sz="0" w:space="0" w:color="auto"/>
      </w:divBdr>
      <w:divsChild>
        <w:div w:id="83690227">
          <w:marLeft w:val="0"/>
          <w:marRight w:val="0"/>
          <w:marTop w:val="0"/>
          <w:marBottom w:val="0"/>
          <w:divBdr>
            <w:top w:val="none" w:sz="0" w:space="0" w:color="auto"/>
            <w:left w:val="none" w:sz="0" w:space="0" w:color="auto"/>
            <w:bottom w:val="none" w:sz="0" w:space="0" w:color="auto"/>
            <w:right w:val="none" w:sz="0" w:space="0" w:color="auto"/>
          </w:divBdr>
        </w:div>
      </w:divsChild>
    </w:div>
    <w:div w:id="1049260265">
      <w:bodyDiv w:val="1"/>
      <w:marLeft w:val="0"/>
      <w:marRight w:val="0"/>
      <w:marTop w:val="0"/>
      <w:marBottom w:val="0"/>
      <w:divBdr>
        <w:top w:val="none" w:sz="0" w:space="0" w:color="auto"/>
        <w:left w:val="none" w:sz="0" w:space="0" w:color="auto"/>
        <w:bottom w:val="none" w:sz="0" w:space="0" w:color="auto"/>
        <w:right w:val="none" w:sz="0" w:space="0" w:color="auto"/>
      </w:divBdr>
      <w:divsChild>
        <w:div w:id="1414552184">
          <w:marLeft w:val="0"/>
          <w:marRight w:val="0"/>
          <w:marTop w:val="0"/>
          <w:marBottom w:val="0"/>
          <w:divBdr>
            <w:top w:val="none" w:sz="0" w:space="0" w:color="auto"/>
            <w:left w:val="none" w:sz="0" w:space="0" w:color="auto"/>
            <w:bottom w:val="none" w:sz="0" w:space="0" w:color="auto"/>
            <w:right w:val="none" w:sz="0" w:space="0" w:color="auto"/>
          </w:divBdr>
        </w:div>
      </w:divsChild>
    </w:div>
    <w:div w:id="1049454782">
      <w:bodyDiv w:val="1"/>
      <w:marLeft w:val="0"/>
      <w:marRight w:val="0"/>
      <w:marTop w:val="0"/>
      <w:marBottom w:val="0"/>
      <w:divBdr>
        <w:top w:val="none" w:sz="0" w:space="0" w:color="auto"/>
        <w:left w:val="none" w:sz="0" w:space="0" w:color="auto"/>
        <w:bottom w:val="none" w:sz="0" w:space="0" w:color="auto"/>
        <w:right w:val="none" w:sz="0" w:space="0" w:color="auto"/>
      </w:divBdr>
      <w:divsChild>
        <w:div w:id="1748533008">
          <w:marLeft w:val="0"/>
          <w:marRight w:val="0"/>
          <w:marTop w:val="0"/>
          <w:marBottom w:val="0"/>
          <w:divBdr>
            <w:top w:val="none" w:sz="0" w:space="0" w:color="auto"/>
            <w:left w:val="none" w:sz="0" w:space="0" w:color="auto"/>
            <w:bottom w:val="none" w:sz="0" w:space="0" w:color="auto"/>
            <w:right w:val="none" w:sz="0" w:space="0" w:color="auto"/>
          </w:divBdr>
        </w:div>
      </w:divsChild>
    </w:div>
    <w:div w:id="1054158482">
      <w:bodyDiv w:val="1"/>
      <w:marLeft w:val="0"/>
      <w:marRight w:val="0"/>
      <w:marTop w:val="0"/>
      <w:marBottom w:val="0"/>
      <w:divBdr>
        <w:top w:val="none" w:sz="0" w:space="0" w:color="auto"/>
        <w:left w:val="none" w:sz="0" w:space="0" w:color="auto"/>
        <w:bottom w:val="none" w:sz="0" w:space="0" w:color="auto"/>
        <w:right w:val="none" w:sz="0" w:space="0" w:color="auto"/>
      </w:divBdr>
    </w:div>
    <w:div w:id="1057318569">
      <w:bodyDiv w:val="1"/>
      <w:marLeft w:val="0"/>
      <w:marRight w:val="0"/>
      <w:marTop w:val="0"/>
      <w:marBottom w:val="0"/>
      <w:divBdr>
        <w:top w:val="none" w:sz="0" w:space="0" w:color="auto"/>
        <w:left w:val="none" w:sz="0" w:space="0" w:color="auto"/>
        <w:bottom w:val="none" w:sz="0" w:space="0" w:color="auto"/>
        <w:right w:val="none" w:sz="0" w:space="0" w:color="auto"/>
      </w:divBdr>
      <w:divsChild>
        <w:div w:id="506139421">
          <w:marLeft w:val="0"/>
          <w:marRight w:val="0"/>
          <w:marTop w:val="0"/>
          <w:marBottom w:val="0"/>
          <w:divBdr>
            <w:top w:val="none" w:sz="0" w:space="0" w:color="auto"/>
            <w:left w:val="none" w:sz="0" w:space="0" w:color="auto"/>
            <w:bottom w:val="none" w:sz="0" w:space="0" w:color="auto"/>
            <w:right w:val="none" w:sz="0" w:space="0" w:color="auto"/>
          </w:divBdr>
          <w:divsChild>
            <w:div w:id="119879471">
              <w:marLeft w:val="0"/>
              <w:marRight w:val="0"/>
              <w:marTop w:val="0"/>
              <w:marBottom w:val="0"/>
              <w:divBdr>
                <w:top w:val="none" w:sz="0" w:space="0" w:color="auto"/>
                <w:left w:val="none" w:sz="0" w:space="0" w:color="auto"/>
                <w:bottom w:val="none" w:sz="0" w:space="0" w:color="auto"/>
                <w:right w:val="none" w:sz="0" w:space="0" w:color="auto"/>
              </w:divBdr>
              <w:divsChild>
                <w:div w:id="148342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99274">
          <w:marLeft w:val="0"/>
          <w:marRight w:val="0"/>
          <w:marTop w:val="0"/>
          <w:marBottom w:val="0"/>
          <w:divBdr>
            <w:top w:val="none" w:sz="0" w:space="0" w:color="auto"/>
            <w:left w:val="none" w:sz="0" w:space="0" w:color="auto"/>
            <w:bottom w:val="none" w:sz="0" w:space="0" w:color="auto"/>
            <w:right w:val="none" w:sz="0" w:space="0" w:color="auto"/>
          </w:divBdr>
        </w:div>
      </w:divsChild>
    </w:div>
    <w:div w:id="1058631691">
      <w:bodyDiv w:val="1"/>
      <w:marLeft w:val="0"/>
      <w:marRight w:val="0"/>
      <w:marTop w:val="0"/>
      <w:marBottom w:val="0"/>
      <w:divBdr>
        <w:top w:val="none" w:sz="0" w:space="0" w:color="auto"/>
        <w:left w:val="none" w:sz="0" w:space="0" w:color="auto"/>
        <w:bottom w:val="none" w:sz="0" w:space="0" w:color="auto"/>
        <w:right w:val="none" w:sz="0" w:space="0" w:color="auto"/>
      </w:divBdr>
    </w:div>
    <w:div w:id="1059594526">
      <w:bodyDiv w:val="1"/>
      <w:marLeft w:val="0"/>
      <w:marRight w:val="0"/>
      <w:marTop w:val="0"/>
      <w:marBottom w:val="0"/>
      <w:divBdr>
        <w:top w:val="none" w:sz="0" w:space="0" w:color="auto"/>
        <w:left w:val="none" w:sz="0" w:space="0" w:color="auto"/>
        <w:bottom w:val="none" w:sz="0" w:space="0" w:color="auto"/>
        <w:right w:val="none" w:sz="0" w:space="0" w:color="auto"/>
      </w:divBdr>
      <w:divsChild>
        <w:div w:id="231740646">
          <w:marLeft w:val="0"/>
          <w:marRight w:val="0"/>
          <w:marTop w:val="0"/>
          <w:marBottom w:val="0"/>
          <w:divBdr>
            <w:top w:val="none" w:sz="0" w:space="0" w:color="auto"/>
            <w:left w:val="none" w:sz="0" w:space="0" w:color="auto"/>
            <w:bottom w:val="none" w:sz="0" w:space="0" w:color="auto"/>
            <w:right w:val="none" w:sz="0" w:space="0" w:color="auto"/>
          </w:divBdr>
        </w:div>
        <w:div w:id="1086997197">
          <w:marLeft w:val="0"/>
          <w:marRight w:val="0"/>
          <w:marTop w:val="0"/>
          <w:marBottom w:val="0"/>
          <w:divBdr>
            <w:top w:val="none" w:sz="0" w:space="0" w:color="auto"/>
            <w:left w:val="none" w:sz="0" w:space="0" w:color="auto"/>
            <w:bottom w:val="none" w:sz="0" w:space="0" w:color="auto"/>
            <w:right w:val="none" w:sz="0" w:space="0" w:color="auto"/>
          </w:divBdr>
        </w:div>
      </w:divsChild>
    </w:div>
    <w:div w:id="1063795760">
      <w:bodyDiv w:val="1"/>
      <w:marLeft w:val="0"/>
      <w:marRight w:val="0"/>
      <w:marTop w:val="0"/>
      <w:marBottom w:val="0"/>
      <w:divBdr>
        <w:top w:val="none" w:sz="0" w:space="0" w:color="auto"/>
        <w:left w:val="none" w:sz="0" w:space="0" w:color="auto"/>
        <w:bottom w:val="none" w:sz="0" w:space="0" w:color="auto"/>
        <w:right w:val="none" w:sz="0" w:space="0" w:color="auto"/>
      </w:divBdr>
    </w:div>
    <w:div w:id="1064523345">
      <w:bodyDiv w:val="1"/>
      <w:marLeft w:val="0"/>
      <w:marRight w:val="0"/>
      <w:marTop w:val="0"/>
      <w:marBottom w:val="0"/>
      <w:divBdr>
        <w:top w:val="none" w:sz="0" w:space="0" w:color="auto"/>
        <w:left w:val="none" w:sz="0" w:space="0" w:color="auto"/>
        <w:bottom w:val="none" w:sz="0" w:space="0" w:color="auto"/>
        <w:right w:val="none" w:sz="0" w:space="0" w:color="auto"/>
      </w:divBdr>
    </w:div>
    <w:div w:id="1064598221">
      <w:bodyDiv w:val="1"/>
      <w:marLeft w:val="0"/>
      <w:marRight w:val="0"/>
      <w:marTop w:val="0"/>
      <w:marBottom w:val="0"/>
      <w:divBdr>
        <w:top w:val="none" w:sz="0" w:space="0" w:color="auto"/>
        <w:left w:val="none" w:sz="0" w:space="0" w:color="auto"/>
        <w:bottom w:val="none" w:sz="0" w:space="0" w:color="auto"/>
        <w:right w:val="none" w:sz="0" w:space="0" w:color="auto"/>
      </w:divBdr>
    </w:div>
    <w:div w:id="1066804845">
      <w:bodyDiv w:val="1"/>
      <w:marLeft w:val="0"/>
      <w:marRight w:val="0"/>
      <w:marTop w:val="0"/>
      <w:marBottom w:val="0"/>
      <w:divBdr>
        <w:top w:val="none" w:sz="0" w:space="0" w:color="auto"/>
        <w:left w:val="none" w:sz="0" w:space="0" w:color="auto"/>
        <w:bottom w:val="none" w:sz="0" w:space="0" w:color="auto"/>
        <w:right w:val="none" w:sz="0" w:space="0" w:color="auto"/>
      </w:divBdr>
      <w:divsChild>
        <w:div w:id="454837935">
          <w:marLeft w:val="0"/>
          <w:marRight w:val="0"/>
          <w:marTop w:val="0"/>
          <w:marBottom w:val="0"/>
          <w:divBdr>
            <w:top w:val="none" w:sz="0" w:space="0" w:color="auto"/>
            <w:left w:val="none" w:sz="0" w:space="0" w:color="auto"/>
            <w:bottom w:val="none" w:sz="0" w:space="0" w:color="auto"/>
            <w:right w:val="none" w:sz="0" w:space="0" w:color="auto"/>
          </w:divBdr>
        </w:div>
      </w:divsChild>
    </w:div>
    <w:div w:id="1069111830">
      <w:bodyDiv w:val="1"/>
      <w:marLeft w:val="0"/>
      <w:marRight w:val="0"/>
      <w:marTop w:val="0"/>
      <w:marBottom w:val="0"/>
      <w:divBdr>
        <w:top w:val="none" w:sz="0" w:space="0" w:color="auto"/>
        <w:left w:val="none" w:sz="0" w:space="0" w:color="auto"/>
        <w:bottom w:val="none" w:sz="0" w:space="0" w:color="auto"/>
        <w:right w:val="none" w:sz="0" w:space="0" w:color="auto"/>
      </w:divBdr>
      <w:divsChild>
        <w:div w:id="562258145">
          <w:marLeft w:val="0"/>
          <w:marRight w:val="0"/>
          <w:marTop w:val="0"/>
          <w:marBottom w:val="0"/>
          <w:divBdr>
            <w:top w:val="none" w:sz="0" w:space="0" w:color="auto"/>
            <w:left w:val="none" w:sz="0" w:space="0" w:color="auto"/>
            <w:bottom w:val="none" w:sz="0" w:space="0" w:color="auto"/>
            <w:right w:val="none" w:sz="0" w:space="0" w:color="auto"/>
          </w:divBdr>
        </w:div>
        <w:div w:id="1320042034">
          <w:marLeft w:val="0"/>
          <w:marRight w:val="0"/>
          <w:marTop w:val="0"/>
          <w:marBottom w:val="0"/>
          <w:divBdr>
            <w:top w:val="none" w:sz="0" w:space="0" w:color="auto"/>
            <w:left w:val="none" w:sz="0" w:space="0" w:color="auto"/>
            <w:bottom w:val="none" w:sz="0" w:space="0" w:color="auto"/>
            <w:right w:val="none" w:sz="0" w:space="0" w:color="auto"/>
          </w:divBdr>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75667535">
      <w:bodyDiv w:val="1"/>
      <w:marLeft w:val="0"/>
      <w:marRight w:val="0"/>
      <w:marTop w:val="0"/>
      <w:marBottom w:val="0"/>
      <w:divBdr>
        <w:top w:val="none" w:sz="0" w:space="0" w:color="auto"/>
        <w:left w:val="none" w:sz="0" w:space="0" w:color="auto"/>
        <w:bottom w:val="none" w:sz="0" w:space="0" w:color="auto"/>
        <w:right w:val="none" w:sz="0" w:space="0" w:color="auto"/>
      </w:divBdr>
    </w:div>
    <w:div w:id="1081754286">
      <w:bodyDiv w:val="1"/>
      <w:marLeft w:val="0"/>
      <w:marRight w:val="0"/>
      <w:marTop w:val="0"/>
      <w:marBottom w:val="0"/>
      <w:divBdr>
        <w:top w:val="none" w:sz="0" w:space="0" w:color="auto"/>
        <w:left w:val="none" w:sz="0" w:space="0" w:color="auto"/>
        <w:bottom w:val="none" w:sz="0" w:space="0" w:color="auto"/>
        <w:right w:val="none" w:sz="0" w:space="0" w:color="auto"/>
      </w:divBdr>
    </w:div>
    <w:div w:id="1084650605">
      <w:bodyDiv w:val="1"/>
      <w:marLeft w:val="0"/>
      <w:marRight w:val="0"/>
      <w:marTop w:val="0"/>
      <w:marBottom w:val="0"/>
      <w:divBdr>
        <w:top w:val="none" w:sz="0" w:space="0" w:color="auto"/>
        <w:left w:val="none" w:sz="0" w:space="0" w:color="auto"/>
        <w:bottom w:val="none" w:sz="0" w:space="0" w:color="auto"/>
        <w:right w:val="none" w:sz="0" w:space="0" w:color="auto"/>
      </w:divBdr>
      <w:divsChild>
        <w:div w:id="526798467">
          <w:marLeft w:val="0"/>
          <w:marRight w:val="0"/>
          <w:marTop w:val="0"/>
          <w:marBottom w:val="0"/>
          <w:divBdr>
            <w:top w:val="none" w:sz="0" w:space="0" w:color="auto"/>
            <w:left w:val="none" w:sz="0" w:space="0" w:color="auto"/>
            <w:bottom w:val="none" w:sz="0" w:space="0" w:color="auto"/>
            <w:right w:val="none" w:sz="0" w:space="0" w:color="auto"/>
          </w:divBdr>
          <w:divsChild>
            <w:div w:id="1389838104">
              <w:marLeft w:val="0"/>
              <w:marRight w:val="0"/>
              <w:marTop w:val="0"/>
              <w:marBottom w:val="0"/>
              <w:divBdr>
                <w:top w:val="none" w:sz="0" w:space="0" w:color="auto"/>
                <w:left w:val="none" w:sz="0" w:space="0" w:color="auto"/>
                <w:bottom w:val="none" w:sz="0" w:space="0" w:color="auto"/>
                <w:right w:val="none" w:sz="0" w:space="0" w:color="auto"/>
              </w:divBdr>
            </w:div>
          </w:divsChild>
        </w:div>
        <w:div w:id="1363483762">
          <w:marLeft w:val="0"/>
          <w:marRight w:val="0"/>
          <w:marTop w:val="0"/>
          <w:marBottom w:val="0"/>
          <w:divBdr>
            <w:top w:val="none" w:sz="0" w:space="0" w:color="auto"/>
            <w:left w:val="none" w:sz="0" w:space="0" w:color="auto"/>
            <w:bottom w:val="none" w:sz="0" w:space="0" w:color="auto"/>
            <w:right w:val="none" w:sz="0" w:space="0" w:color="auto"/>
          </w:divBdr>
          <w:divsChild>
            <w:div w:id="307131285">
              <w:marLeft w:val="0"/>
              <w:marRight w:val="0"/>
              <w:marTop w:val="0"/>
              <w:marBottom w:val="0"/>
              <w:divBdr>
                <w:top w:val="none" w:sz="0" w:space="0" w:color="auto"/>
                <w:left w:val="none" w:sz="0" w:space="0" w:color="auto"/>
                <w:bottom w:val="none" w:sz="0" w:space="0" w:color="auto"/>
                <w:right w:val="none" w:sz="0" w:space="0" w:color="auto"/>
              </w:divBdr>
            </w:div>
            <w:div w:id="1462992487">
              <w:marLeft w:val="0"/>
              <w:marRight w:val="0"/>
              <w:marTop w:val="0"/>
              <w:marBottom w:val="0"/>
              <w:divBdr>
                <w:top w:val="none" w:sz="0" w:space="0" w:color="auto"/>
                <w:left w:val="none" w:sz="0" w:space="0" w:color="auto"/>
                <w:bottom w:val="none" w:sz="0" w:space="0" w:color="auto"/>
                <w:right w:val="none" w:sz="0" w:space="0" w:color="auto"/>
              </w:divBdr>
              <w:divsChild>
                <w:div w:id="2123766191">
                  <w:marLeft w:val="0"/>
                  <w:marRight w:val="0"/>
                  <w:marTop w:val="0"/>
                  <w:marBottom w:val="0"/>
                  <w:divBdr>
                    <w:top w:val="none" w:sz="0" w:space="0" w:color="auto"/>
                    <w:left w:val="none" w:sz="0" w:space="0" w:color="auto"/>
                    <w:bottom w:val="none" w:sz="0" w:space="0" w:color="auto"/>
                    <w:right w:val="none" w:sz="0" w:space="0" w:color="auto"/>
                  </w:divBdr>
                  <w:divsChild>
                    <w:div w:id="730075090">
                      <w:marLeft w:val="0"/>
                      <w:marRight w:val="0"/>
                      <w:marTop w:val="0"/>
                      <w:marBottom w:val="0"/>
                      <w:divBdr>
                        <w:top w:val="none" w:sz="0" w:space="0" w:color="auto"/>
                        <w:left w:val="none" w:sz="0" w:space="0" w:color="auto"/>
                        <w:bottom w:val="none" w:sz="0" w:space="0" w:color="auto"/>
                        <w:right w:val="single" w:sz="2" w:space="0" w:color="DDDDDD"/>
                      </w:divBdr>
                      <w:divsChild>
                        <w:div w:id="1111628446">
                          <w:marLeft w:val="0"/>
                          <w:marRight w:val="0"/>
                          <w:marTop w:val="0"/>
                          <w:marBottom w:val="0"/>
                          <w:divBdr>
                            <w:top w:val="none" w:sz="0" w:space="0" w:color="auto"/>
                            <w:left w:val="none" w:sz="0" w:space="0" w:color="auto"/>
                            <w:bottom w:val="none" w:sz="0" w:space="0" w:color="auto"/>
                            <w:right w:val="none" w:sz="0" w:space="0" w:color="auto"/>
                          </w:divBdr>
                        </w:div>
                        <w:div w:id="1209492098">
                          <w:marLeft w:val="0"/>
                          <w:marRight w:val="0"/>
                          <w:marTop w:val="0"/>
                          <w:marBottom w:val="0"/>
                          <w:divBdr>
                            <w:top w:val="none" w:sz="0" w:space="0" w:color="auto"/>
                            <w:left w:val="none" w:sz="0" w:space="0" w:color="auto"/>
                            <w:bottom w:val="none" w:sz="0" w:space="0" w:color="auto"/>
                            <w:right w:val="none" w:sz="0" w:space="0" w:color="auto"/>
                          </w:divBdr>
                          <w:divsChild>
                            <w:div w:id="786969590">
                              <w:marLeft w:val="0"/>
                              <w:marRight w:val="0"/>
                              <w:marTop w:val="0"/>
                              <w:marBottom w:val="0"/>
                              <w:divBdr>
                                <w:top w:val="none" w:sz="0" w:space="0" w:color="auto"/>
                                <w:left w:val="none" w:sz="0" w:space="0" w:color="auto"/>
                                <w:bottom w:val="none" w:sz="0" w:space="0" w:color="auto"/>
                                <w:right w:val="none" w:sz="0" w:space="0" w:color="auto"/>
                              </w:divBdr>
                            </w:div>
                            <w:div w:id="1002701866">
                              <w:marLeft w:val="0"/>
                              <w:marRight w:val="0"/>
                              <w:marTop w:val="0"/>
                              <w:marBottom w:val="0"/>
                              <w:divBdr>
                                <w:top w:val="none" w:sz="0" w:space="0" w:color="auto"/>
                                <w:left w:val="none" w:sz="0" w:space="0" w:color="auto"/>
                                <w:bottom w:val="none" w:sz="0" w:space="0" w:color="auto"/>
                                <w:right w:val="none" w:sz="0" w:space="0" w:color="auto"/>
                              </w:divBdr>
                              <w:divsChild>
                                <w:div w:id="19291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09612">
                      <w:marLeft w:val="0"/>
                      <w:marRight w:val="0"/>
                      <w:marTop w:val="0"/>
                      <w:marBottom w:val="0"/>
                      <w:divBdr>
                        <w:top w:val="none" w:sz="0" w:space="0" w:color="auto"/>
                        <w:left w:val="none" w:sz="0" w:space="0" w:color="auto"/>
                        <w:bottom w:val="none" w:sz="0" w:space="0" w:color="auto"/>
                        <w:right w:val="none" w:sz="0" w:space="0" w:color="auto"/>
                      </w:divBdr>
                    </w:div>
                    <w:div w:id="185556457">
                      <w:marLeft w:val="0"/>
                      <w:marRight w:val="0"/>
                      <w:marTop w:val="0"/>
                      <w:marBottom w:val="0"/>
                      <w:divBdr>
                        <w:top w:val="none" w:sz="0" w:space="0" w:color="auto"/>
                        <w:left w:val="none" w:sz="0" w:space="0" w:color="auto"/>
                        <w:bottom w:val="none" w:sz="0" w:space="0" w:color="auto"/>
                        <w:right w:val="none" w:sz="0" w:space="0" w:color="auto"/>
                      </w:divBdr>
                      <w:divsChild>
                        <w:div w:id="27460754">
                          <w:marLeft w:val="0"/>
                          <w:marRight w:val="0"/>
                          <w:marTop w:val="0"/>
                          <w:marBottom w:val="75"/>
                          <w:divBdr>
                            <w:top w:val="none" w:sz="0" w:space="0" w:color="auto"/>
                            <w:left w:val="none" w:sz="0" w:space="0" w:color="auto"/>
                            <w:bottom w:val="none" w:sz="0" w:space="0" w:color="auto"/>
                            <w:right w:val="none" w:sz="0" w:space="0" w:color="auto"/>
                          </w:divBdr>
                          <w:divsChild>
                            <w:div w:id="1625694524">
                              <w:marLeft w:val="0"/>
                              <w:marRight w:val="0"/>
                              <w:marTop w:val="0"/>
                              <w:marBottom w:val="0"/>
                              <w:divBdr>
                                <w:top w:val="none" w:sz="0" w:space="0" w:color="auto"/>
                                <w:left w:val="none" w:sz="0" w:space="0" w:color="auto"/>
                                <w:bottom w:val="none" w:sz="0" w:space="0" w:color="auto"/>
                                <w:right w:val="none" w:sz="0" w:space="0" w:color="auto"/>
                              </w:divBdr>
                            </w:div>
                          </w:divsChild>
                        </w:div>
                        <w:div w:id="1531987328">
                          <w:marLeft w:val="0"/>
                          <w:marRight w:val="0"/>
                          <w:marTop w:val="0"/>
                          <w:marBottom w:val="75"/>
                          <w:divBdr>
                            <w:top w:val="none" w:sz="0" w:space="0" w:color="auto"/>
                            <w:left w:val="none" w:sz="0" w:space="0" w:color="auto"/>
                            <w:bottom w:val="none" w:sz="0" w:space="0" w:color="auto"/>
                            <w:right w:val="none" w:sz="0" w:space="0" w:color="auto"/>
                          </w:divBdr>
                          <w:divsChild>
                            <w:div w:id="1641884450">
                              <w:marLeft w:val="0"/>
                              <w:marRight w:val="0"/>
                              <w:marTop w:val="0"/>
                              <w:marBottom w:val="0"/>
                              <w:divBdr>
                                <w:top w:val="none" w:sz="0" w:space="0" w:color="auto"/>
                                <w:left w:val="none" w:sz="0" w:space="0" w:color="auto"/>
                                <w:bottom w:val="none" w:sz="0" w:space="0" w:color="auto"/>
                                <w:right w:val="none" w:sz="0" w:space="0" w:color="auto"/>
                              </w:divBdr>
                            </w:div>
                          </w:divsChild>
                        </w:div>
                        <w:div w:id="306782106">
                          <w:marLeft w:val="0"/>
                          <w:marRight w:val="0"/>
                          <w:marTop w:val="0"/>
                          <w:marBottom w:val="75"/>
                          <w:divBdr>
                            <w:top w:val="none" w:sz="0" w:space="0" w:color="auto"/>
                            <w:left w:val="none" w:sz="0" w:space="0" w:color="auto"/>
                            <w:bottom w:val="none" w:sz="0" w:space="0" w:color="auto"/>
                            <w:right w:val="none" w:sz="0" w:space="0" w:color="auto"/>
                          </w:divBdr>
                          <w:divsChild>
                            <w:div w:id="1599867184">
                              <w:marLeft w:val="0"/>
                              <w:marRight w:val="0"/>
                              <w:marTop w:val="0"/>
                              <w:marBottom w:val="0"/>
                              <w:divBdr>
                                <w:top w:val="none" w:sz="0" w:space="0" w:color="auto"/>
                                <w:left w:val="none" w:sz="0" w:space="0" w:color="auto"/>
                                <w:bottom w:val="none" w:sz="0" w:space="0" w:color="auto"/>
                                <w:right w:val="none" w:sz="0" w:space="0" w:color="auto"/>
                              </w:divBdr>
                            </w:div>
                          </w:divsChild>
                        </w:div>
                        <w:div w:id="1937706602">
                          <w:marLeft w:val="0"/>
                          <w:marRight w:val="0"/>
                          <w:marTop w:val="0"/>
                          <w:marBottom w:val="75"/>
                          <w:divBdr>
                            <w:top w:val="none" w:sz="0" w:space="0" w:color="auto"/>
                            <w:left w:val="none" w:sz="0" w:space="0" w:color="auto"/>
                            <w:bottom w:val="none" w:sz="0" w:space="0" w:color="auto"/>
                            <w:right w:val="none" w:sz="0" w:space="0" w:color="auto"/>
                          </w:divBdr>
                          <w:divsChild>
                            <w:div w:id="15479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271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084686345">
      <w:bodyDiv w:val="1"/>
      <w:marLeft w:val="0"/>
      <w:marRight w:val="0"/>
      <w:marTop w:val="0"/>
      <w:marBottom w:val="0"/>
      <w:divBdr>
        <w:top w:val="none" w:sz="0" w:space="0" w:color="auto"/>
        <w:left w:val="none" w:sz="0" w:space="0" w:color="auto"/>
        <w:bottom w:val="none" w:sz="0" w:space="0" w:color="auto"/>
        <w:right w:val="none" w:sz="0" w:space="0" w:color="auto"/>
      </w:divBdr>
    </w:div>
    <w:div w:id="1092969836">
      <w:bodyDiv w:val="1"/>
      <w:marLeft w:val="0"/>
      <w:marRight w:val="0"/>
      <w:marTop w:val="0"/>
      <w:marBottom w:val="0"/>
      <w:divBdr>
        <w:top w:val="none" w:sz="0" w:space="0" w:color="auto"/>
        <w:left w:val="none" w:sz="0" w:space="0" w:color="auto"/>
        <w:bottom w:val="none" w:sz="0" w:space="0" w:color="auto"/>
        <w:right w:val="none" w:sz="0" w:space="0" w:color="auto"/>
      </w:divBdr>
      <w:divsChild>
        <w:div w:id="1042562040">
          <w:marLeft w:val="0"/>
          <w:marRight w:val="0"/>
          <w:marTop w:val="0"/>
          <w:marBottom w:val="0"/>
          <w:divBdr>
            <w:top w:val="none" w:sz="0" w:space="0" w:color="auto"/>
            <w:left w:val="none" w:sz="0" w:space="0" w:color="auto"/>
            <w:bottom w:val="none" w:sz="0" w:space="0" w:color="auto"/>
            <w:right w:val="none" w:sz="0" w:space="0" w:color="auto"/>
          </w:divBdr>
        </w:div>
      </w:divsChild>
    </w:div>
    <w:div w:id="1095051040">
      <w:bodyDiv w:val="1"/>
      <w:marLeft w:val="0"/>
      <w:marRight w:val="0"/>
      <w:marTop w:val="0"/>
      <w:marBottom w:val="0"/>
      <w:divBdr>
        <w:top w:val="none" w:sz="0" w:space="0" w:color="auto"/>
        <w:left w:val="none" w:sz="0" w:space="0" w:color="auto"/>
        <w:bottom w:val="none" w:sz="0" w:space="0" w:color="auto"/>
        <w:right w:val="none" w:sz="0" w:space="0" w:color="auto"/>
      </w:divBdr>
      <w:divsChild>
        <w:div w:id="635137931">
          <w:marLeft w:val="0"/>
          <w:marRight w:val="0"/>
          <w:marTop w:val="0"/>
          <w:marBottom w:val="0"/>
          <w:divBdr>
            <w:top w:val="none" w:sz="0" w:space="0" w:color="auto"/>
            <w:left w:val="none" w:sz="0" w:space="0" w:color="auto"/>
            <w:bottom w:val="none" w:sz="0" w:space="0" w:color="auto"/>
            <w:right w:val="none" w:sz="0" w:space="0" w:color="auto"/>
          </w:divBdr>
        </w:div>
      </w:divsChild>
    </w:div>
    <w:div w:id="1096485839">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097755497">
      <w:bodyDiv w:val="1"/>
      <w:marLeft w:val="0"/>
      <w:marRight w:val="0"/>
      <w:marTop w:val="0"/>
      <w:marBottom w:val="0"/>
      <w:divBdr>
        <w:top w:val="none" w:sz="0" w:space="0" w:color="auto"/>
        <w:left w:val="none" w:sz="0" w:space="0" w:color="auto"/>
        <w:bottom w:val="none" w:sz="0" w:space="0" w:color="auto"/>
        <w:right w:val="none" w:sz="0" w:space="0" w:color="auto"/>
      </w:divBdr>
      <w:divsChild>
        <w:div w:id="240218769">
          <w:marLeft w:val="0"/>
          <w:marRight w:val="0"/>
          <w:marTop w:val="0"/>
          <w:marBottom w:val="0"/>
          <w:divBdr>
            <w:top w:val="none" w:sz="0" w:space="0" w:color="auto"/>
            <w:left w:val="none" w:sz="0" w:space="0" w:color="auto"/>
            <w:bottom w:val="none" w:sz="0" w:space="0" w:color="auto"/>
            <w:right w:val="none" w:sz="0" w:space="0" w:color="auto"/>
          </w:divBdr>
        </w:div>
      </w:divsChild>
    </w:div>
    <w:div w:id="1101804555">
      <w:bodyDiv w:val="1"/>
      <w:marLeft w:val="0"/>
      <w:marRight w:val="0"/>
      <w:marTop w:val="0"/>
      <w:marBottom w:val="0"/>
      <w:divBdr>
        <w:top w:val="none" w:sz="0" w:space="0" w:color="auto"/>
        <w:left w:val="none" w:sz="0" w:space="0" w:color="auto"/>
        <w:bottom w:val="none" w:sz="0" w:space="0" w:color="auto"/>
        <w:right w:val="none" w:sz="0" w:space="0" w:color="auto"/>
      </w:divBdr>
    </w:div>
    <w:div w:id="1102143272">
      <w:bodyDiv w:val="1"/>
      <w:marLeft w:val="0"/>
      <w:marRight w:val="0"/>
      <w:marTop w:val="0"/>
      <w:marBottom w:val="0"/>
      <w:divBdr>
        <w:top w:val="none" w:sz="0" w:space="0" w:color="auto"/>
        <w:left w:val="none" w:sz="0" w:space="0" w:color="auto"/>
        <w:bottom w:val="none" w:sz="0" w:space="0" w:color="auto"/>
        <w:right w:val="none" w:sz="0" w:space="0" w:color="auto"/>
      </w:divBdr>
      <w:divsChild>
        <w:div w:id="409424209">
          <w:marLeft w:val="0"/>
          <w:marRight w:val="0"/>
          <w:marTop w:val="0"/>
          <w:marBottom w:val="0"/>
          <w:divBdr>
            <w:top w:val="none" w:sz="0" w:space="0" w:color="auto"/>
            <w:left w:val="none" w:sz="0" w:space="0" w:color="auto"/>
            <w:bottom w:val="none" w:sz="0" w:space="0" w:color="auto"/>
            <w:right w:val="none" w:sz="0" w:space="0" w:color="auto"/>
          </w:divBdr>
        </w:div>
      </w:divsChild>
    </w:div>
    <w:div w:id="1104762708">
      <w:bodyDiv w:val="1"/>
      <w:marLeft w:val="0"/>
      <w:marRight w:val="0"/>
      <w:marTop w:val="0"/>
      <w:marBottom w:val="0"/>
      <w:divBdr>
        <w:top w:val="none" w:sz="0" w:space="0" w:color="auto"/>
        <w:left w:val="none" w:sz="0" w:space="0" w:color="auto"/>
        <w:bottom w:val="none" w:sz="0" w:space="0" w:color="auto"/>
        <w:right w:val="none" w:sz="0" w:space="0" w:color="auto"/>
      </w:divBdr>
    </w:div>
    <w:div w:id="1106000842">
      <w:bodyDiv w:val="1"/>
      <w:marLeft w:val="0"/>
      <w:marRight w:val="0"/>
      <w:marTop w:val="0"/>
      <w:marBottom w:val="0"/>
      <w:divBdr>
        <w:top w:val="none" w:sz="0" w:space="0" w:color="auto"/>
        <w:left w:val="none" w:sz="0" w:space="0" w:color="auto"/>
        <w:bottom w:val="none" w:sz="0" w:space="0" w:color="auto"/>
        <w:right w:val="none" w:sz="0" w:space="0" w:color="auto"/>
      </w:divBdr>
    </w:div>
    <w:div w:id="1106465898">
      <w:bodyDiv w:val="1"/>
      <w:marLeft w:val="0"/>
      <w:marRight w:val="0"/>
      <w:marTop w:val="0"/>
      <w:marBottom w:val="0"/>
      <w:divBdr>
        <w:top w:val="none" w:sz="0" w:space="0" w:color="auto"/>
        <w:left w:val="none" w:sz="0" w:space="0" w:color="auto"/>
        <w:bottom w:val="none" w:sz="0" w:space="0" w:color="auto"/>
        <w:right w:val="none" w:sz="0" w:space="0" w:color="auto"/>
      </w:divBdr>
      <w:divsChild>
        <w:div w:id="1789615494">
          <w:marLeft w:val="0"/>
          <w:marRight w:val="0"/>
          <w:marTop w:val="0"/>
          <w:marBottom w:val="0"/>
          <w:divBdr>
            <w:top w:val="none" w:sz="0" w:space="0" w:color="auto"/>
            <w:left w:val="none" w:sz="0" w:space="0" w:color="auto"/>
            <w:bottom w:val="none" w:sz="0" w:space="0" w:color="auto"/>
            <w:right w:val="none" w:sz="0" w:space="0" w:color="auto"/>
          </w:divBdr>
          <w:divsChild>
            <w:div w:id="787309845">
              <w:marLeft w:val="0"/>
              <w:marRight w:val="0"/>
              <w:marTop w:val="0"/>
              <w:marBottom w:val="0"/>
              <w:divBdr>
                <w:top w:val="none" w:sz="0" w:space="0" w:color="auto"/>
                <w:left w:val="none" w:sz="0" w:space="0" w:color="auto"/>
                <w:bottom w:val="none" w:sz="0" w:space="0" w:color="auto"/>
                <w:right w:val="none" w:sz="0" w:space="0" w:color="auto"/>
              </w:divBdr>
            </w:div>
          </w:divsChild>
        </w:div>
        <w:div w:id="820928737">
          <w:marLeft w:val="0"/>
          <w:marRight w:val="0"/>
          <w:marTop w:val="0"/>
          <w:marBottom w:val="0"/>
          <w:divBdr>
            <w:top w:val="none" w:sz="0" w:space="0" w:color="auto"/>
            <w:left w:val="none" w:sz="0" w:space="0" w:color="auto"/>
            <w:bottom w:val="none" w:sz="0" w:space="0" w:color="auto"/>
            <w:right w:val="none" w:sz="0" w:space="0" w:color="auto"/>
          </w:divBdr>
          <w:divsChild>
            <w:div w:id="2827037">
              <w:marLeft w:val="0"/>
              <w:marRight w:val="0"/>
              <w:marTop w:val="0"/>
              <w:marBottom w:val="0"/>
              <w:divBdr>
                <w:top w:val="none" w:sz="0" w:space="0" w:color="auto"/>
                <w:left w:val="none" w:sz="0" w:space="0" w:color="auto"/>
                <w:bottom w:val="none" w:sz="0" w:space="0" w:color="auto"/>
                <w:right w:val="none" w:sz="0" w:space="0" w:color="auto"/>
              </w:divBdr>
            </w:div>
            <w:div w:id="873730667">
              <w:marLeft w:val="0"/>
              <w:marRight w:val="0"/>
              <w:marTop w:val="0"/>
              <w:marBottom w:val="0"/>
              <w:divBdr>
                <w:top w:val="none" w:sz="0" w:space="0" w:color="auto"/>
                <w:left w:val="none" w:sz="0" w:space="0" w:color="auto"/>
                <w:bottom w:val="none" w:sz="0" w:space="0" w:color="auto"/>
                <w:right w:val="none" w:sz="0" w:space="0" w:color="auto"/>
              </w:divBdr>
              <w:divsChild>
                <w:div w:id="1251428942">
                  <w:marLeft w:val="0"/>
                  <w:marRight w:val="0"/>
                  <w:marTop w:val="0"/>
                  <w:marBottom w:val="0"/>
                  <w:divBdr>
                    <w:top w:val="none" w:sz="0" w:space="0" w:color="auto"/>
                    <w:left w:val="none" w:sz="0" w:space="0" w:color="auto"/>
                    <w:bottom w:val="none" w:sz="0" w:space="0" w:color="auto"/>
                    <w:right w:val="none" w:sz="0" w:space="0" w:color="auto"/>
                  </w:divBdr>
                  <w:divsChild>
                    <w:div w:id="1158158274">
                      <w:marLeft w:val="0"/>
                      <w:marRight w:val="0"/>
                      <w:marTop w:val="0"/>
                      <w:marBottom w:val="0"/>
                      <w:divBdr>
                        <w:top w:val="none" w:sz="0" w:space="0" w:color="auto"/>
                        <w:left w:val="none" w:sz="0" w:space="0" w:color="auto"/>
                        <w:bottom w:val="single" w:sz="6" w:space="0" w:color="777777"/>
                        <w:right w:val="none" w:sz="0" w:space="0" w:color="auto"/>
                      </w:divBdr>
                      <w:divsChild>
                        <w:div w:id="671447867">
                          <w:marLeft w:val="0"/>
                          <w:marRight w:val="0"/>
                          <w:marTop w:val="0"/>
                          <w:marBottom w:val="0"/>
                          <w:divBdr>
                            <w:top w:val="none" w:sz="0" w:space="0" w:color="auto"/>
                            <w:left w:val="none" w:sz="0" w:space="0" w:color="auto"/>
                            <w:bottom w:val="none" w:sz="0" w:space="0" w:color="auto"/>
                            <w:right w:val="none" w:sz="0" w:space="0" w:color="auto"/>
                          </w:divBdr>
                        </w:div>
                      </w:divsChild>
                    </w:div>
                    <w:div w:id="1918511894">
                      <w:marLeft w:val="0"/>
                      <w:marRight w:val="0"/>
                      <w:marTop w:val="0"/>
                      <w:marBottom w:val="0"/>
                      <w:divBdr>
                        <w:top w:val="none" w:sz="0" w:space="0" w:color="auto"/>
                        <w:left w:val="none" w:sz="0" w:space="0" w:color="auto"/>
                        <w:bottom w:val="none" w:sz="0" w:space="0" w:color="auto"/>
                        <w:right w:val="single" w:sz="2" w:space="0" w:color="DDDDDD"/>
                      </w:divBdr>
                      <w:divsChild>
                        <w:div w:id="2049527254">
                          <w:marLeft w:val="0"/>
                          <w:marRight w:val="0"/>
                          <w:marTop w:val="0"/>
                          <w:marBottom w:val="0"/>
                          <w:divBdr>
                            <w:top w:val="none" w:sz="0" w:space="0" w:color="auto"/>
                            <w:left w:val="none" w:sz="0" w:space="0" w:color="auto"/>
                            <w:bottom w:val="none" w:sz="0" w:space="0" w:color="auto"/>
                            <w:right w:val="none" w:sz="0" w:space="0" w:color="auto"/>
                          </w:divBdr>
                        </w:div>
                        <w:div w:id="633566199">
                          <w:marLeft w:val="0"/>
                          <w:marRight w:val="0"/>
                          <w:marTop w:val="0"/>
                          <w:marBottom w:val="0"/>
                          <w:divBdr>
                            <w:top w:val="none" w:sz="0" w:space="0" w:color="auto"/>
                            <w:left w:val="none" w:sz="0" w:space="0" w:color="auto"/>
                            <w:bottom w:val="none" w:sz="0" w:space="0" w:color="auto"/>
                            <w:right w:val="none" w:sz="0" w:space="0" w:color="auto"/>
                          </w:divBdr>
                          <w:divsChild>
                            <w:div w:id="475803702">
                              <w:marLeft w:val="0"/>
                              <w:marRight w:val="0"/>
                              <w:marTop w:val="0"/>
                              <w:marBottom w:val="0"/>
                              <w:divBdr>
                                <w:top w:val="none" w:sz="0" w:space="0" w:color="auto"/>
                                <w:left w:val="none" w:sz="0" w:space="0" w:color="auto"/>
                                <w:bottom w:val="none" w:sz="0" w:space="0" w:color="auto"/>
                                <w:right w:val="none" w:sz="0" w:space="0" w:color="auto"/>
                              </w:divBdr>
                            </w:div>
                            <w:div w:id="744259213">
                              <w:marLeft w:val="0"/>
                              <w:marRight w:val="0"/>
                              <w:marTop w:val="0"/>
                              <w:marBottom w:val="0"/>
                              <w:divBdr>
                                <w:top w:val="none" w:sz="0" w:space="0" w:color="auto"/>
                                <w:left w:val="none" w:sz="0" w:space="0" w:color="auto"/>
                                <w:bottom w:val="none" w:sz="0" w:space="0" w:color="auto"/>
                                <w:right w:val="none" w:sz="0" w:space="0" w:color="auto"/>
                              </w:divBdr>
                              <w:divsChild>
                                <w:div w:id="3973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0397">
                      <w:marLeft w:val="0"/>
                      <w:marRight w:val="0"/>
                      <w:marTop w:val="0"/>
                      <w:marBottom w:val="0"/>
                      <w:divBdr>
                        <w:top w:val="none" w:sz="0" w:space="0" w:color="auto"/>
                        <w:left w:val="none" w:sz="0" w:space="0" w:color="auto"/>
                        <w:bottom w:val="none" w:sz="0" w:space="0" w:color="auto"/>
                        <w:right w:val="none" w:sz="0" w:space="0" w:color="auto"/>
                      </w:divBdr>
                    </w:div>
                    <w:div w:id="1777672002">
                      <w:marLeft w:val="0"/>
                      <w:marRight w:val="0"/>
                      <w:marTop w:val="0"/>
                      <w:marBottom w:val="0"/>
                      <w:divBdr>
                        <w:top w:val="none" w:sz="0" w:space="0" w:color="auto"/>
                        <w:left w:val="none" w:sz="0" w:space="0" w:color="auto"/>
                        <w:bottom w:val="none" w:sz="0" w:space="0" w:color="auto"/>
                        <w:right w:val="none" w:sz="0" w:space="0" w:color="auto"/>
                      </w:divBdr>
                      <w:divsChild>
                        <w:div w:id="1883518045">
                          <w:marLeft w:val="0"/>
                          <w:marRight w:val="0"/>
                          <w:marTop w:val="0"/>
                          <w:marBottom w:val="75"/>
                          <w:divBdr>
                            <w:top w:val="none" w:sz="0" w:space="0" w:color="auto"/>
                            <w:left w:val="none" w:sz="0" w:space="0" w:color="auto"/>
                            <w:bottom w:val="none" w:sz="0" w:space="0" w:color="auto"/>
                            <w:right w:val="none" w:sz="0" w:space="0" w:color="auto"/>
                          </w:divBdr>
                          <w:divsChild>
                            <w:div w:id="1322275642">
                              <w:marLeft w:val="0"/>
                              <w:marRight w:val="0"/>
                              <w:marTop w:val="0"/>
                              <w:marBottom w:val="0"/>
                              <w:divBdr>
                                <w:top w:val="none" w:sz="0" w:space="0" w:color="auto"/>
                                <w:left w:val="none" w:sz="0" w:space="0" w:color="auto"/>
                                <w:bottom w:val="none" w:sz="0" w:space="0" w:color="auto"/>
                                <w:right w:val="none" w:sz="0" w:space="0" w:color="auto"/>
                              </w:divBdr>
                            </w:div>
                          </w:divsChild>
                        </w:div>
                        <w:div w:id="1639994024">
                          <w:marLeft w:val="0"/>
                          <w:marRight w:val="0"/>
                          <w:marTop w:val="0"/>
                          <w:marBottom w:val="75"/>
                          <w:divBdr>
                            <w:top w:val="none" w:sz="0" w:space="0" w:color="auto"/>
                            <w:left w:val="none" w:sz="0" w:space="0" w:color="auto"/>
                            <w:bottom w:val="none" w:sz="0" w:space="0" w:color="auto"/>
                            <w:right w:val="none" w:sz="0" w:space="0" w:color="auto"/>
                          </w:divBdr>
                          <w:divsChild>
                            <w:div w:id="1710495428">
                              <w:marLeft w:val="0"/>
                              <w:marRight w:val="0"/>
                              <w:marTop w:val="0"/>
                              <w:marBottom w:val="0"/>
                              <w:divBdr>
                                <w:top w:val="none" w:sz="0" w:space="0" w:color="auto"/>
                                <w:left w:val="none" w:sz="0" w:space="0" w:color="auto"/>
                                <w:bottom w:val="none" w:sz="0" w:space="0" w:color="auto"/>
                                <w:right w:val="none" w:sz="0" w:space="0" w:color="auto"/>
                              </w:divBdr>
                            </w:div>
                          </w:divsChild>
                        </w:div>
                        <w:div w:id="812331671">
                          <w:marLeft w:val="0"/>
                          <w:marRight w:val="0"/>
                          <w:marTop w:val="0"/>
                          <w:marBottom w:val="75"/>
                          <w:divBdr>
                            <w:top w:val="none" w:sz="0" w:space="0" w:color="auto"/>
                            <w:left w:val="none" w:sz="0" w:space="0" w:color="auto"/>
                            <w:bottom w:val="none" w:sz="0" w:space="0" w:color="auto"/>
                            <w:right w:val="none" w:sz="0" w:space="0" w:color="auto"/>
                          </w:divBdr>
                          <w:divsChild>
                            <w:div w:id="267271670">
                              <w:marLeft w:val="0"/>
                              <w:marRight w:val="0"/>
                              <w:marTop w:val="0"/>
                              <w:marBottom w:val="0"/>
                              <w:divBdr>
                                <w:top w:val="none" w:sz="0" w:space="0" w:color="auto"/>
                                <w:left w:val="none" w:sz="0" w:space="0" w:color="auto"/>
                                <w:bottom w:val="none" w:sz="0" w:space="0" w:color="auto"/>
                                <w:right w:val="none" w:sz="0" w:space="0" w:color="auto"/>
                              </w:divBdr>
                            </w:div>
                          </w:divsChild>
                        </w:div>
                        <w:div w:id="813835149">
                          <w:marLeft w:val="0"/>
                          <w:marRight w:val="0"/>
                          <w:marTop w:val="0"/>
                          <w:marBottom w:val="75"/>
                          <w:divBdr>
                            <w:top w:val="none" w:sz="0" w:space="0" w:color="auto"/>
                            <w:left w:val="none" w:sz="0" w:space="0" w:color="auto"/>
                            <w:bottom w:val="none" w:sz="0" w:space="0" w:color="auto"/>
                            <w:right w:val="none" w:sz="0" w:space="0" w:color="auto"/>
                          </w:divBdr>
                          <w:divsChild>
                            <w:div w:id="18133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7144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106660690">
      <w:bodyDiv w:val="1"/>
      <w:marLeft w:val="0"/>
      <w:marRight w:val="0"/>
      <w:marTop w:val="0"/>
      <w:marBottom w:val="0"/>
      <w:divBdr>
        <w:top w:val="none" w:sz="0" w:space="0" w:color="auto"/>
        <w:left w:val="none" w:sz="0" w:space="0" w:color="auto"/>
        <w:bottom w:val="none" w:sz="0" w:space="0" w:color="auto"/>
        <w:right w:val="none" w:sz="0" w:space="0" w:color="auto"/>
      </w:divBdr>
    </w:div>
    <w:div w:id="1109276264">
      <w:bodyDiv w:val="1"/>
      <w:marLeft w:val="0"/>
      <w:marRight w:val="0"/>
      <w:marTop w:val="0"/>
      <w:marBottom w:val="0"/>
      <w:divBdr>
        <w:top w:val="none" w:sz="0" w:space="0" w:color="auto"/>
        <w:left w:val="none" w:sz="0" w:space="0" w:color="auto"/>
        <w:bottom w:val="none" w:sz="0" w:space="0" w:color="auto"/>
        <w:right w:val="none" w:sz="0" w:space="0" w:color="auto"/>
      </w:divBdr>
      <w:divsChild>
        <w:div w:id="1564682511">
          <w:marLeft w:val="0"/>
          <w:marRight w:val="0"/>
          <w:marTop w:val="0"/>
          <w:marBottom w:val="0"/>
          <w:divBdr>
            <w:top w:val="none" w:sz="0" w:space="0" w:color="auto"/>
            <w:left w:val="none" w:sz="0" w:space="0" w:color="auto"/>
            <w:bottom w:val="none" w:sz="0" w:space="0" w:color="auto"/>
            <w:right w:val="none" w:sz="0" w:space="0" w:color="auto"/>
          </w:divBdr>
          <w:divsChild>
            <w:div w:id="85806478">
              <w:marLeft w:val="0"/>
              <w:marRight w:val="0"/>
              <w:marTop w:val="0"/>
              <w:marBottom w:val="0"/>
              <w:divBdr>
                <w:top w:val="none" w:sz="0" w:space="0" w:color="auto"/>
                <w:left w:val="none" w:sz="0" w:space="0" w:color="auto"/>
                <w:bottom w:val="none" w:sz="0" w:space="0" w:color="auto"/>
                <w:right w:val="none" w:sz="0" w:space="0" w:color="auto"/>
              </w:divBdr>
            </w:div>
          </w:divsChild>
        </w:div>
        <w:div w:id="16664519">
          <w:marLeft w:val="0"/>
          <w:marRight w:val="0"/>
          <w:marTop w:val="0"/>
          <w:marBottom w:val="0"/>
          <w:divBdr>
            <w:top w:val="none" w:sz="0" w:space="0" w:color="auto"/>
            <w:left w:val="none" w:sz="0" w:space="0" w:color="auto"/>
            <w:bottom w:val="none" w:sz="0" w:space="0" w:color="auto"/>
            <w:right w:val="none" w:sz="0" w:space="0" w:color="auto"/>
          </w:divBdr>
          <w:divsChild>
            <w:div w:id="1039159721">
              <w:marLeft w:val="0"/>
              <w:marRight w:val="0"/>
              <w:marTop w:val="0"/>
              <w:marBottom w:val="0"/>
              <w:divBdr>
                <w:top w:val="none" w:sz="0" w:space="0" w:color="auto"/>
                <w:left w:val="none" w:sz="0" w:space="0" w:color="auto"/>
                <w:bottom w:val="none" w:sz="0" w:space="0" w:color="auto"/>
                <w:right w:val="none" w:sz="0" w:space="0" w:color="auto"/>
              </w:divBdr>
            </w:div>
            <w:div w:id="1276788630">
              <w:marLeft w:val="0"/>
              <w:marRight w:val="0"/>
              <w:marTop w:val="0"/>
              <w:marBottom w:val="0"/>
              <w:divBdr>
                <w:top w:val="none" w:sz="0" w:space="0" w:color="auto"/>
                <w:left w:val="none" w:sz="0" w:space="0" w:color="auto"/>
                <w:bottom w:val="none" w:sz="0" w:space="0" w:color="auto"/>
                <w:right w:val="none" w:sz="0" w:space="0" w:color="auto"/>
              </w:divBdr>
              <w:divsChild>
                <w:div w:id="182520885">
                  <w:marLeft w:val="0"/>
                  <w:marRight w:val="0"/>
                  <w:marTop w:val="0"/>
                  <w:marBottom w:val="0"/>
                  <w:divBdr>
                    <w:top w:val="none" w:sz="0" w:space="0" w:color="auto"/>
                    <w:left w:val="none" w:sz="0" w:space="0" w:color="auto"/>
                    <w:bottom w:val="none" w:sz="0" w:space="0" w:color="auto"/>
                    <w:right w:val="none" w:sz="0" w:space="0" w:color="auto"/>
                  </w:divBdr>
                  <w:divsChild>
                    <w:div w:id="1132793731">
                      <w:marLeft w:val="0"/>
                      <w:marRight w:val="0"/>
                      <w:marTop w:val="0"/>
                      <w:marBottom w:val="0"/>
                      <w:divBdr>
                        <w:top w:val="none" w:sz="0" w:space="0" w:color="auto"/>
                        <w:left w:val="none" w:sz="0" w:space="0" w:color="auto"/>
                        <w:bottom w:val="none" w:sz="0" w:space="0" w:color="auto"/>
                        <w:right w:val="single" w:sz="2" w:space="0" w:color="DDDDDD"/>
                      </w:divBdr>
                      <w:divsChild>
                        <w:div w:id="1374694749">
                          <w:marLeft w:val="0"/>
                          <w:marRight w:val="0"/>
                          <w:marTop w:val="0"/>
                          <w:marBottom w:val="0"/>
                          <w:divBdr>
                            <w:top w:val="none" w:sz="0" w:space="0" w:color="auto"/>
                            <w:left w:val="none" w:sz="0" w:space="0" w:color="auto"/>
                            <w:bottom w:val="none" w:sz="0" w:space="0" w:color="auto"/>
                            <w:right w:val="none" w:sz="0" w:space="0" w:color="auto"/>
                          </w:divBdr>
                        </w:div>
                        <w:div w:id="941037848">
                          <w:marLeft w:val="0"/>
                          <w:marRight w:val="0"/>
                          <w:marTop w:val="0"/>
                          <w:marBottom w:val="0"/>
                          <w:divBdr>
                            <w:top w:val="none" w:sz="0" w:space="0" w:color="auto"/>
                            <w:left w:val="none" w:sz="0" w:space="0" w:color="auto"/>
                            <w:bottom w:val="none" w:sz="0" w:space="0" w:color="auto"/>
                            <w:right w:val="none" w:sz="0" w:space="0" w:color="auto"/>
                          </w:divBdr>
                          <w:divsChild>
                            <w:div w:id="1745907463">
                              <w:marLeft w:val="0"/>
                              <w:marRight w:val="0"/>
                              <w:marTop w:val="0"/>
                              <w:marBottom w:val="0"/>
                              <w:divBdr>
                                <w:top w:val="none" w:sz="0" w:space="0" w:color="auto"/>
                                <w:left w:val="none" w:sz="0" w:space="0" w:color="auto"/>
                                <w:bottom w:val="none" w:sz="0" w:space="0" w:color="auto"/>
                                <w:right w:val="none" w:sz="0" w:space="0" w:color="auto"/>
                              </w:divBdr>
                            </w:div>
                            <w:div w:id="1192842107">
                              <w:marLeft w:val="0"/>
                              <w:marRight w:val="0"/>
                              <w:marTop w:val="0"/>
                              <w:marBottom w:val="0"/>
                              <w:divBdr>
                                <w:top w:val="none" w:sz="0" w:space="0" w:color="auto"/>
                                <w:left w:val="none" w:sz="0" w:space="0" w:color="auto"/>
                                <w:bottom w:val="none" w:sz="0" w:space="0" w:color="auto"/>
                                <w:right w:val="none" w:sz="0" w:space="0" w:color="auto"/>
                              </w:divBdr>
                              <w:divsChild>
                                <w:div w:id="3075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6664">
                      <w:marLeft w:val="0"/>
                      <w:marRight w:val="0"/>
                      <w:marTop w:val="0"/>
                      <w:marBottom w:val="0"/>
                      <w:divBdr>
                        <w:top w:val="none" w:sz="0" w:space="0" w:color="auto"/>
                        <w:left w:val="none" w:sz="0" w:space="0" w:color="auto"/>
                        <w:bottom w:val="none" w:sz="0" w:space="0" w:color="auto"/>
                        <w:right w:val="none" w:sz="0" w:space="0" w:color="auto"/>
                      </w:divBdr>
                    </w:div>
                    <w:div w:id="413093215">
                      <w:marLeft w:val="0"/>
                      <w:marRight w:val="0"/>
                      <w:marTop w:val="0"/>
                      <w:marBottom w:val="0"/>
                      <w:divBdr>
                        <w:top w:val="none" w:sz="0" w:space="0" w:color="auto"/>
                        <w:left w:val="none" w:sz="0" w:space="0" w:color="auto"/>
                        <w:bottom w:val="none" w:sz="0" w:space="0" w:color="auto"/>
                        <w:right w:val="none" w:sz="0" w:space="0" w:color="auto"/>
                      </w:divBdr>
                      <w:divsChild>
                        <w:div w:id="1291204129">
                          <w:marLeft w:val="0"/>
                          <w:marRight w:val="0"/>
                          <w:marTop w:val="0"/>
                          <w:marBottom w:val="75"/>
                          <w:divBdr>
                            <w:top w:val="none" w:sz="0" w:space="0" w:color="auto"/>
                            <w:left w:val="none" w:sz="0" w:space="0" w:color="auto"/>
                            <w:bottom w:val="none" w:sz="0" w:space="0" w:color="auto"/>
                            <w:right w:val="none" w:sz="0" w:space="0" w:color="auto"/>
                          </w:divBdr>
                          <w:divsChild>
                            <w:div w:id="1670525430">
                              <w:marLeft w:val="0"/>
                              <w:marRight w:val="0"/>
                              <w:marTop w:val="0"/>
                              <w:marBottom w:val="0"/>
                              <w:divBdr>
                                <w:top w:val="none" w:sz="0" w:space="0" w:color="auto"/>
                                <w:left w:val="none" w:sz="0" w:space="0" w:color="auto"/>
                                <w:bottom w:val="none" w:sz="0" w:space="0" w:color="auto"/>
                                <w:right w:val="none" w:sz="0" w:space="0" w:color="auto"/>
                              </w:divBdr>
                            </w:div>
                          </w:divsChild>
                        </w:div>
                        <w:div w:id="595870766">
                          <w:marLeft w:val="0"/>
                          <w:marRight w:val="0"/>
                          <w:marTop w:val="0"/>
                          <w:marBottom w:val="75"/>
                          <w:divBdr>
                            <w:top w:val="none" w:sz="0" w:space="0" w:color="auto"/>
                            <w:left w:val="none" w:sz="0" w:space="0" w:color="auto"/>
                            <w:bottom w:val="none" w:sz="0" w:space="0" w:color="auto"/>
                            <w:right w:val="none" w:sz="0" w:space="0" w:color="auto"/>
                          </w:divBdr>
                          <w:divsChild>
                            <w:div w:id="930700539">
                              <w:marLeft w:val="0"/>
                              <w:marRight w:val="0"/>
                              <w:marTop w:val="0"/>
                              <w:marBottom w:val="0"/>
                              <w:divBdr>
                                <w:top w:val="none" w:sz="0" w:space="0" w:color="auto"/>
                                <w:left w:val="none" w:sz="0" w:space="0" w:color="auto"/>
                                <w:bottom w:val="none" w:sz="0" w:space="0" w:color="auto"/>
                                <w:right w:val="none" w:sz="0" w:space="0" w:color="auto"/>
                              </w:divBdr>
                            </w:div>
                          </w:divsChild>
                        </w:div>
                        <w:div w:id="321737328">
                          <w:marLeft w:val="0"/>
                          <w:marRight w:val="0"/>
                          <w:marTop w:val="0"/>
                          <w:marBottom w:val="75"/>
                          <w:divBdr>
                            <w:top w:val="none" w:sz="0" w:space="0" w:color="auto"/>
                            <w:left w:val="none" w:sz="0" w:space="0" w:color="auto"/>
                            <w:bottom w:val="none" w:sz="0" w:space="0" w:color="auto"/>
                            <w:right w:val="none" w:sz="0" w:space="0" w:color="auto"/>
                          </w:divBdr>
                          <w:divsChild>
                            <w:div w:id="819154209">
                              <w:marLeft w:val="0"/>
                              <w:marRight w:val="0"/>
                              <w:marTop w:val="0"/>
                              <w:marBottom w:val="0"/>
                              <w:divBdr>
                                <w:top w:val="none" w:sz="0" w:space="0" w:color="auto"/>
                                <w:left w:val="none" w:sz="0" w:space="0" w:color="auto"/>
                                <w:bottom w:val="none" w:sz="0" w:space="0" w:color="auto"/>
                                <w:right w:val="none" w:sz="0" w:space="0" w:color="auto"/>
                              </w:divBdr>
                            </w:div>
                          </w:divsChild>
                        </w:div>
                        <w:div w:id="1896626374">
                          <w:marLeft w:val="0"/>
                          <w:marRight w:val="0"/>
                          <w:marTop w:val="0"/>
                          <w:marBottom w:val="75"/>
                          <w:divBdr>
                            <w:top w:val="none" w:sz="0" w:space="0" w:color="auto"/>
                            <w:left w:val="none" w:sz="0" w:space="0" w:color="auto"/>
                            <w:bottom w:val="none" w:sz="0" w:space="0" w:color="auto"/>
                            <w:right w:val="none" w:sz="0" w:space="0" w:color="auto"/>
                          </w:divBdr>
                          <w:divsChild>
                            <w:div w:id="102736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50283">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10928091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19484">
      <w:bodyDiv w:val="1"/>
      <w:marLeft w:val="0"/>
      <w:marRight w:val="0"/>
      <w:marTop w:val="0"/>
      <w:marBottom w:val="0"/>
      <w:divBdr>
        <w:top w:val="none" w:sz="0" w:space="0" w:color="auto"/>
        <w:left w:val="none" w:sz="0" w:space="0" w:color="auto"/>
        <w:bottom w:val="none" w:sz="0" w:space="0" w:color="auto"/>
        <w:right w:val="none" w:sz="0" w:space="0" w:color="auto"/>
      </w:divBdr>
    </w:div>
    <w:div w:id="1122067922">
      <w:bodyDiv w:val="1"/>
      <w:marLeft w:val="0"/>
      <w:marRight w:val="0"/>
      <w:marTop w:val="0"/>
      <w:marBottom w:val="0"/>
      <w:divBdr>
        <w:top w:val="none" w:sz="0" w:space="0" w:color="auto"/>
        <w:left w:val="none" w:sz="0" w:space="0" w:color="auto"/>
        <w:bottom w:val="none" w:sz="0" w:space="0" w:color="auto"/>
        <w:right w:val="none" w:sz="0" w:space="0" w:color="auto"/>
      </w:divBdr>
    </w:div>
    <w:div w:id="1123771820">
      <w:bodyDiv w:val="1"/>
      <w:marLeft w:val="0"/>
      <w:marRight w:val="0"/>
      <w:marTop w:val="0"/>
      <w:marBottom w:val="0"/>
      <w:divBdr>
        <w:top w:val="none" w:sz="0" w:space="0" w:color="auto"/>
        <w:left w:val="none" w:sz="0" w:space="0" w:color="auto"/>
        <w:bottom w:val="none" w:sz="0" w:space="0" w:color="auto"/>
        <w:right w:val="none" w:sz="0" w:space="0" w:color="auto"/>
      </w:divBdr>
    </w:div>
    <w:div w:id="1129519855">
      <w:bodyDiv w:val="1"/>
      <w:marLeft w:val="0"/>
      <w:marRight w:val="0"/>
      <w:marTop w:val="0"/>
      <w:marBottom w:val="0"/>
      <w:divBdr>
        <w:top w:val="none" w:sz="0" w:space="0" w:color="auto"/>
        <w:left w:val="none" w:sz="0" w:space="0" w:color="auto"/>
        <w:bottom w:val="none" w:sz="0" w:space="0" w:color="auto"/>
        <w:right w:val="none" w:sz="0" w:space="0" w:color="auto"/>
      </w:divBdr>
      <w:divsChild>
        <w:div w:id="1445034294">
          <w:marLeft w:val="0"/>
          <w:marRight w:val="0"/>
          <w:marTop w:val="0"/>
          <w:marBottom w:val="0"/>
          <w:divBdr>
            <w:top w:val="none" w:sz="0" w:space="0" w:color="auto"/>
            <w:left w:val="none" w:sz="0" w:space="0" w:color="auto"/>
            <w:bottom w:val="none" w:sz="0" w:space="0" w:color="auto"/>
            <w:right w:val="none" w:sz="0" w:space="0" w:color="auto"/>
          </w:divBdr>
        </w:div>
      </w:divsChild>
    </w:div>
    <w:div w:id="1131821008">
      <w:bodyDiv w:val="1"/>
      <w:marLeft w:val="0"/>
      <w:marRight w:val="0"/>
      <w:marTop w:val="0"/>
      <w:marBottom w:val="0"/>
      <w:divBdr>
        <w:top w:val="none" w:sz="0" w:space="0" w:color="auto"/>
        <w:left w:val="none" w:sz="0" w:space="0" w:color="auto"/>
        <w:bottom w:val="none" w:sz="0" w:space="0" w:color="auto"/>
        <w:right w:val="none" w:sz="0" w:space="0" w:color="auto"/>
      </w:divBdr>
      <w:divsChild>
        <w:div w:id="858812536">
          <w:marLeft w:val="0"/>
          <w:marRight w:val="0"/>
          <w:marTop w:val="0"/>
          <w:marBottom w:val="0"/>
          <w:divBdr>
            <w:top w:val="none" w:sz="0" w:space="0" w:color="auto"/>
            <w:left w:val="none" w:sz="0" w:space="0" w:color="auto"/>
            <w:bottom w:val="none" w:sz="0" w:space="0" w:color="auto"/>
            <w:right w:val="none" w:sz="0" w:space="0" w:color="auto"/>
          </w:divBdr>
        </w:div>
      </w:divsChild>
    </w:div>
    <w:div w:id="1133015889">
      <w:bodyDiv w:val="1"/>
      <w:marLeft w:val="0"/>
      <w:marRight w:val="0"/>
      <w:marTop w:val="0"/>
      <w:marBottom w:val="0"/>
      <w:divBdr>
        <w:top w:val="none" w:sz="0" w:space="0" w:color="auto"/>
        <w:left w:val="none" w:sz="0" w:space="0" w:color="auto"/>
        <w:bottom w:val="none" w:sz="0" w:space="0" w:color="auto"/>
        <w:right w:val="none" w:sz="0" w:space="0" w:color="auto"/>
      </w:divBdr>
      <w:divsChild>
        <w:div w:id="1130174494">
          <w:marLeft w:val="0"/>
          <w:marRight w:val="0"/>
          <w:marTop w:val="0"/>
          <w:marBottom w:val="0"/>
          <w:divBdr>
            <w:top w:val="none" w:sz="0" w:space="0" w:color="auto"/>
            <w:left w:val="none" w:sz="0" w:space="0" w:color="auto"/>
            <w:bottom w:val="none" w:sz="0" w:space="0" w:color="auto"/>
            <w:right w:val="none" w:sz="0" w:space="0" w:color="auto"/>
          </w:divBdr>
          <w:divsChild>
            <w:div w:id="1567455752">
              <w:marLeft w:val="0"/>
              <w:marRight w:val="0"/>
              <w:marTop w:val="0"/>
              <w:marBottom w:val="0"/>
              <w:divBdr>
                <w:top w:val="none" w:sz="0" w:space="0" w:color="auto"/>
                <w:left w:val="none" w:sz="0" w:space="0" w:color="auto"/>
                <w:bottom w:val="none" w:sz="0" w:space="0" w:color="auto"/>
                <w:right w:val="none" w:sz="0" w:space="0" w:color="auto"/>
              </w:divBdr>
              <w:divsChild>
                <w:div w:id="772866196">
                  <w:marLeft w:val="0"/>
                  <w:marRight w:val="0"/>
                  <w:marTop w:val="0"/>
                  <w:marBottom w:val="0"/>
                  <w:divBdr>
                    <w:top w:val="none" w:sz="0" w:space="0" w:color="auto"/>
                    <w:left w:val="none" w:sz="0" w:space="0" w:color="auto"/>
                    <w:bottom w:val="none" w:sz="0" w:space="0" w:color="auto"/>
                    <w:right w:val="none" w:sz="0" w:space="0" w:color="auto"/>
                  </w:divBdr>
                  <w:divsChild>
                    <w:div w:id="501631476">
                      <w:marLeft w:val="0"/>
                      <w:marRight w:val="0"/>
                      <w:marTop w:val="0"/>
                      <w:marBottom w:val="0"/>
                      <w:divBdr>
                        <w:top w:val="none" w:sz="0" w:space="0" w:color="auto"/>
                        <w:left w:val="none" w:sz="0" w:space="0" w:color="auto"/>
                        <w:bottom w:val="none" w:sz="0" w:space="0" w:color="auto"/>
                        <w:right w:val="none" w:sz="0" w:space="0" w:color="auto"/>
                      </w:divBdr>
                    </w:div>
                  </w:divsChild>
                </w:div>
                <w:div w:id="1629433102">
                  <w:marLeft w:val="0"/>
                  <w:marRight w:val="0"/>
                  <w:marTop w:val="0"/>
                  <w:marBottom w:val="0"/>
                  <w:divBdr>
                    <w:top w:val="none" w:sz="0" w:space="0" w:color="auto"/>
                    <w:left w:val="none" w:sz="0" w:space="0" w:color="auto"/>
                    <w:bottom w:val="none" w:sz="0" w:space="0" w:color="auto"/>
                    <w:right w:val="none" w:sz="0" w:space="0" w:color="auto"/>
                  </w:divBdr>
                </w:div>
                <w:div w:id="255209274">
                  <w:marLeft w:val="0"/>
                  <w:marRight w:val="0"/>
                  <w:marTop w:val="0"/>
                  <w:marBottom w:val="0"/>
                  <w:divBdr>
                    <w:top w:val="none" w:sz="0" w:space="0" w:color="auto"/>
                    <w:left w:val="none" w:sz="0" w:space="0" w:color="auto"/>
                    <w:bottom w:val="none" w:sz="0" w:space="0" w:color="auto"/>
                    <w:right w:val="none" w:sz="0" w:space="0" w:color="auto"/>
                  </w:divBdr>
                  <w:divsChild>
                    <w:div w:id="1613171603">
                      <w:marLeft w:val="0"/>
                      <w:marRight w:val="0"/>
                      <w:marTop w:val="0"/>
                      <w:marBottom w:val="0"/>
                      <w:divBdr>
                        <w:top w:val="none" w:sz="0" w:space="0" w:color="auto"/>
                        <w:left w:val="none" w:sz="0" w:space="0" w:color="auto"/>
                        <w:bottom w:val="none" w:sz="0" w:space="0" w:color="auto"/>
                        <w:right w:val="none" w:sz="0" w:space="0" w:color="auto"/>
                      </w:divBdr>
                      <w:divsChild>
                        <w:div w:id="1062097678">
                          <w:marLeft w:val="0"/>
                          <w:marRight w:val="0"/>
                          <w:marTop w:val="0"/>
                          <w:marBottom w:val="0"/>
                          <w:divBdr>
                            <w:top w:val="none" w:sz="0" w:space="0" w:color="auto"/>
                            <w:left w:val="none" w:sz="0" w:space="0" w:color="auto"/>
                            <w:bottom w:val="none" w:sz="0" w:space="0" w:color="auto"/>
                            <w:right w:val="none" w:sz="0" w:space="0" w:color="auto"/>
                          </w:divBdr>
                          <w:divsChild>
                            <w:div w:id="2144229934">
                              <w:marLeft w:val="0"/>
                              <w:marRight w:val="0"/>
                              <w:marTop w:val="0"/>
                              <w:marBottom w:val="0"/>
                              <w:divBdr>
                                <w:top w:val="none" w:sz="0" w:space="0" w:color="auto"/>
                                <w:left w:val="none" w:sz="0" w:space="0" w:color="auto"/>
                                <w:bottom w:val="none" w:sz="0" w:space="0" w:color="auto"/>
                                <w:right w:val="none" w:sz="0" w:space="0" w:color="auto"/>
                              </w:divBdr>
                            </w:div>
                            <w:div w:id="928392599">
                              <w:marLeft w:val="0"/>
                              <w:marRight w:val="0"/>
                              <w:marTop w:val="0"/>
                              <w:marBottom w:val="0"/>
                              <w:divBdr>
                                <w:top w:val="none" w:sz="0" w:space="0" w:color="auto"/>
                                <w:left w:val="none" w:sz="0" w:space="0" w:color="auto"/>
                                <w:bottom w:val="none" w:sz="0" w:space="0" w:color="auto"/>
                                <w:right w:val="none" w:sz="0" w:space="0" w:color="auto"/>
                              </w:divBdr>
                              <w:divsChild>
                                <w:div w:id="707605215">
                                  <w:marLeft w:val="0"/>
                                  <w:marRight w:val="0"/>
                                  <w:marTop w:val="0"/>
                                  <w:marBottom w:val="0"/>
                                  <w:divBdr>
                                    <w:top w:val="none" w:sz="0" w:space="0" w:color="auto"/>
                                    <w:left w:val="none" w:sz="0" w:space="0" w:color="auto"/>
                                    <w:bottom w:val="none" w:sz="0" w:space="0" w:color="auto"/>
                                    <w:right w:val="none" w:sz="0" w:space="0" w:color="auto"/>
                                  </w:divBdr>
                                </w:div>
                              </w:divsChild>
                            </w:div>
                            <w:div w:id="1367366944">
                              <w:marLeft w:val="0"/>
                              <w:marRight w:val="0"/>
                              <w:marTop w:val="0"/>
                              <w:marBottom w:val="0"/>
                              <w:divBdr>
                                <w:top w:val="none" w:sz="0" w:space="0" w:color="auto"/>
                                <w:left w:val="none" w:sz="0" w:space="0" w:color="auto"/>
                                <w:bottom w:val="none" w:sz="0" w:space="0" w:color="auto"/>
                                <w:right w:val="none" w:sz="0" w:space="0" w:color="auto"/>
                              </w:divBdr>
                              <w:divsChild>
                                <w:div w:id="313611958">
                                  <w:marLeft w:val="0"/>
                                  <w:marRight w:val="0"/>
                                  <w:marTop w:val="0"/>
                                  <w:marBottom w:val="0"/>
                                  <w:divBdr>
                                    <w:top w:val="none" w:sz="0" w:space="0" w:color="auto"/>
                                    <w:left w:val="none" w:sz="0" w:space="0" w:color="auto"/>
                                    <w:bottom w:val="none" w:sz="0" w:space="0" w:color="auto"/>
                                    <w:right w:val="none" w:sz="0" w:space="0" w:color="auto"/>
                                  </w:divBdr>
                                </w:div>
                                <w:div w:id="56580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870515">
      <w:bodyDiv w:val="1"/>
      <w:marLeft w:val="0"/>
      <w:marRight w:val="0"/>
      <w:marTop w:val="0"/>
      <w:marBottom w:val="0"/>
      <w:divBdr>
        <w:top w:val="none" w:sz="0" w:space="0" w:color="auto"/>
        <w:left w:val="none" w:sz="0" w:space="0" w:color="auto"/>
        <w:bottom w:val="none" w:sz="0" w:space="0" w:color="auto"/>
        <w:right w:val="none" w:sz="0" w:space="0" w:color="auto"/>
      </w:divBdr>
      <w:divsChild>
        <w:div w:id="430466932">
          <w:marLeft w:val="0"/>
          <w:marRight w:val="0"/>
          <w:marTop w:val="0"/>
          <w:marBottom w:val="0"/>
          <w:divBdr>
            <w:top w:val="none" w:sz="0" w:space="0" w:color="auto"/>
            <w:left w:val="none" w:sz="0" w:space="0" w:color="auto"/>
            <w:bottom w:val="none" w:sz="0" w:space="0" w:color="auto"/>
            <w:right w:val="none" w:sz="0" w:space="0" w:color="auto"/>
          </w:divBdr>
          <w:divsChild>
            <w:div w:id="2084182288">
              <w:marLeft w:val="0"/>
              <w:marRight w:val="0"/>
              <w:marTop w:val="0"/>
              <w:marBottom w:val="0"/>
              <w:divBdr>
                <w:top w:val="none" w:sz="0" w:space="0" w:color="auto"/>
                <w:left w:val="none" w:sz="0" w:space="0" w:color="auto"/>
                <w:bottom w:val="none" w:sz="0" w:space="0" w:color="auto"/>
                <w:right w:val="none" w:sz="0" w:space="0" w:color="auto"/>
              </w:divBdr>
            </w:div>
          </w:divsChild>
        </w:div>
        <w:div w:id="1245412943">
          <w:marLeft w:val="0"/>
          <w:marRight w:val="0"/>
          <w:marTop w:val="0"/>
          <w:marBottom w:val="0"/>
          <w:divBdr>
            <w:top w:val="none" w:sz="0" w:space="0" w:color="auto"/>
            <w:left w:val="none" w:sz="0" w:space="0" w:color="auto"/>
            <w:bottom w:val="none" w:sz="0" w:space="0" w:color="auto"/>
            <w:right w:val="none" w:sz="0" w:space="0" w:color="auto"/>
          </w:divBdr>
          <w:divsChild>
            <w:div w:id="1879778684">
              <w:marLeft w:val="0"/>
              <w:marRight w:val="0"/>
              <w:marTop w:val="0"/>
              <w:marBottom w:val="0"/>
              <w:divBdr>
                <w:top w:val="none" w:sz="0" w:space="0" w:color="auto"/>
                <w:left w:val="none" w:sz="0" w:space="0" w:color="auto"/>
                <w:bottom w:val="none" w:sz="0" w:space="0" w:color="auto"/>
                <w:right w:val="none" w:sz="0" w:space="0" w:color="auto"/>
              </w:divBdr>
            </w:div>
            <w:div w:id="1647316177">
              <w:marLeft w:val="0"/>
              <w:marRight w:val="0"/>
              <w:marTop w:val="0"/>
              <w:marBottom w:val="0"/>
              <w:divBdr>
                <w:top w:val="none" w:sz="0" w:space="0" w:color="auto"/>
                <w:left w:val="none" w:sz="0" w:space="0" w:color="auto"/>
                <w:bottom w:val="none" w:sz="0" w:space="0" w:color="auto"/>
                <w:right w:val="none" w:sz="0" w:space="0" w:color="auto"/>
              </w:divBdr>
              <w:divsChild>
                <w:div w:id="591478908">
                  <w:marLeft w:val="0"/>
                  <w:marRight w:val="0"/>
                  <w:marTop w:val="0"/>
                  <w:marBottom w:val="0"/>
                  <w:divBdr>
                    <w:top w:val="none" w:sz="0" w:space="0" w:color="auto"/>
                    <w:left w:val="none" w:sz="0" w:space="0" w:color="auto"/>
                    <w:bottom w:val="none" w:sz="0" w:space="0" w:color="auto"/>
                    <w:right w:val="none" w:sz="0" w:space="0" w:color="auto"/>
                  </w:divBdr>
                  <w:divsChild>
                    <w:div w:id="600647989">
                      <w:marLeft w:val="0"/>
                      <w:marRight w:val="0"/>
                      <w:marTop w:val="0"/>
                      <w:marBottom w:val="0"/>
                      <w:divBdr>
                        <w:top w:val="none" w:sz="0" w:space="0" w:color="auto"/>
                        <w:left w:val="none" w:sz="0" w:space="0" w:color="auto"/>
                        <w:bottom w:val="none" w:sz="0" w:space="0" w:color="auto"/>
                        <w:right w:val="single" w:sz="2" w:space="0" w:color="DDDDDD"/>
                      </w:divBdr>
                      <w:divsChild>
                        <w:div w:id="396364089">
                          <w:marLeft w:val="0"/>
                          <w:marRight w:val="0"/>
                          <w:marTop w:val="0"/>
                          <w:marBottom w:val="0"/>
                          <w:divBdr>
                            <w:top w:val="none" w:sz="0" w:space="0" w:color="auto"/>
                            <w:left w:val="none" w:sz="0" w:space="0" w:color="auto"/>
                            <w:bottom w:val="none" w:sz="0" w:space="0" w:color="auto"/>
                            <w:right w:val="none" w:sz="0" w:space="0" w:color="auto"/>
                          </w:divBdr>
                        </w:div>
                        <w:div w:id="401149347">
                          <w:marLeft w:val="0"/>
                          <w:marRight w:val="0"/>
                          <w:marTop w:val="0"/>
                          <w:marBottom w:val="0"/>
                          <w:divBdr>
                            <w:top w:val="none" w:sz="0" w:space="0" w:color="auto"/>
                            <w:left w:val="none" w:sz="0" w:space="0" w:color="auto"/>
                            <w:bottom w:val="none" w:sz="0" w:space="0" w:color="auto"/>
                            <w:right w:val="none" w:sz="0" w:space="0" w:color="auto"/>
                          </w:divBdr>
                          <w:divsChild>
                            <w:div w:id="1485126144">
                              <w:marLeft w:val="0"/>
                              <w:marRight w:val="0"/>
                              <w:marTop w:val="0"/>
                              <w:marBottom w:val="0"/>
                              <w:divBdr>
                                <w:top w:val="none" w:sz="0" w:space="0" w:color="auto"/>
                                <w:left w:val="none" w:sz="0" w:space="0" w:color="auto"/>
                                <w:bottom w:val="none" w:sz="0" w:space="0" w:color="auto"/>
                                <w:right w:val="none" w:sz="0" w:space="0" w:color="auto"/>
                              </w:divBdr>
                            </w:div>
                            <w:div w:id="11347150">
                              <w:marLeft w:val="0"/>
                              <w:marRight w:val="0"/>
                              <w:marTop w:val="0"/>
                              <w:marBottom w:val="0"/>
                              <w:divBdr>
                                <w:top w:val="none" w:sz="0" w:space="0" w:color="auto"/>
                                <w:left w:val="none" w:sz="0" w:space="0" w:color="auto"/>
                                <w:bottom w:val="none" w:sz="0" w:space="0" w:color="auto"/>
                                <w:right w:val="none" w:sz="0" w:space="0" w:color="auto"/>
                              </w:divBdr>
                              <w:divsChild>
                                <w:div w:id="7474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95027">
                      <w:marLeft w:val="0"/>
                      <w:marRight w:val="0"/>
                      <w:marTop w:val="0"/>
                      <w:marBottom w:val="0"/>
                      <w:divBdr>
                        <w:top w:val="none" w:sz="0" w:space="0" w:color="auto"/>
                        <w:left w:val="none" w:sz="0" w:space="0" w:color="auto"/>
                        <w:bottom w:val="none" w:sz="0" w:space="0" w:color="auto"/>
                        <w:right w:val="none" w:sz="0" w:space="0" w:color="auto"/>
                      </w:divBdr>
                    </w:div>
                    <w:div w:id="715350058">
                      <w:marLeft w:val="0"/>
                      <w:marRight w:val="0"/>
                      <w:marTop w:val="0"/>
                      <w:marBottom w:val="0"/>
                      <w:divBdr>
                        <w:top w:val="none" w:sz="0" w:space="0" w:color="auto"/>
                        <w:left w:val="none" w:sz="0" w:space="0" w:color="auto"/>
                        <w:bottom w:val="none" w:sz="0" w:space="0" w:color="auto"/>
                        <w:right w:val="none" w:sz="0" w:space="0" w:color="auto"/>
                      </w:divBdr>
                      <w:divsChild>
                        <w:div w:id="293871028">
                          <w:marLeft w:val="0"/>
                          <w:marRight w:val="0"/>
                          <w:marTop w:val="0"/>
                          <w:marBottom w:val="75"/>
                          <w:divBdr>
                            <w:top w:val="none" w:sz="0" w:space="0" w:color="auto"/>
                            <w:left w:val="none" w:sz="0" w:space="0" w:color="auto"/>
                            <w:bottom w:val="none" w:sz="0" w:space="0" w:color="auto"/>
                            <w:right w:val="none" w:sz="0" w:space="0" w:color="auto"/>
                          </w:divBdr>
                          <w:divsChild>
                            <w:div w:id="382297339">
                              <w:marLeft w:val="0"/>
                              <w:marRight w:val="0"/>
                              <w:marTop w:val="0"/>
                              <w:marBottom w:val="0"/>
                              <w:divBdr>
                                <w:top w:val="none" w:sz="0" w:space="0" w:color="auto"/>
                                <w:left w:val="none" w:sz="0" w:space="0" w:color="auto"/>
                                <w:bottom w:val="none" w:sz="0" w:space="0" w:color="auto"/>
                                <w:right w:val="none" w:sz="0" w:space="0" w:color="auto"/>
                              </w:divBdr>
                            </w:div>
                          </w:divsChild>
                        </w:div>
                        <w:div w:id="203059817">
                          <w:marLeft w:val="0"/>
                          <w:marRight w:val="0"/>
                          <w:marTop w:val="0"/>
                          <w:marBottom w:val="75"/>
                          <w:divBdr>
                            <w:top w:val="none" w:sz="0" w:space="0" w:color="auto"/>
                            <w:left w:val="none" w:sz="0" w:space="0" w:color="auto"/>
                            <w:bottom w:val="none" w:sz="0" w:space="0" w:color="auto"/>
                            <w:right w:val="none" w:sz="0" w:space="0" w:color="auto"/>
                          </w:divBdr>
                          <w:divsChild>
                            <w:div w:id="381902651">
                              <w:marLeft w:val="0"/>
                              <w:marRight w:val="0"/>
                              <w:marTop w:val="0"/>
                              <w:marBottom w:val="0"/>
                              <w:divBdr>
                                <w:top w:val="none" w:sz="0" w:space="0" w:color="auto"/>
                                <w:left w:val="none" w:sz="0" w:space="0" w:color="auto"/>
                                <w:bottom w:val="none" w:sz="0" w:space="0" w:color="auto"/>
                                <w:right w:val="none" w:sz="0" w:space="0" w:color="auto"/>
                              </w:divBdr>
                            </w:div>
                          </w:divsChild>
                        </w:div>
                        <w:div w:id="1569877087">
                          <w:marLeft w:val="0"/>
                          <w:marRight w:val="0"/>
                          <w:marTop w:val="0"/>
                          <w:marBottom w:val="75"/>
                          <w:divBdr>
                            <w:top w:val="none" w:sz="0" w:space="0" w:color="auto"/>
                            <w:left w:val="none" w:sz="0" w:space="0" w:color="auto"/>
                            <w:bottom w:val="none" w:sz="0" w:space="0" w:color="auto"/>
                            <w:right w:val="none" w:sz="0" w:space="0" w:color="auto"/>
                          </w:divBdr>
                          <w:divsChild>
                            <w:div w:id="1086727576">
                              <w:marLeft w:val="0"/>
                              <w:marRight w:val="0"/>
                              <w:marTop w:val="0"/>
                              <w:marBottom w:val="0"/>
                              <w:divBdr>
                                <w:top w:val="none" w:sz="0" w:space="0" w:color="auto"/>
                                <w:left w:val="none" w:sz="0" w:space="0" w:color="auto"/>
                                <w:bottom w:val="none" w:sz="0" w:space="0" w:color="auto"/>
                                <w:right w:val="none" w:sz="0" w:space="0" w:color="auto"/>
                              </w:divBdr>
                            </w:div>
                          </w:divsChild>
                        </w:div>
                        <w:div w:id="2113931969">
                          <w:marLeft w:val="0"/>
                          <w:marRight w:val="0"/>
                          <w:marTop w:val="0"/>
                          <w:marBottom w:val="75"/>
                          <w:divBdr>
                            <w:top w:val="none" w:sz="0" w:space="0" w:color="auto"/>
                            <w:left w:val="none" w:sz="0" w:space="0" w:color="auto"/>
                            <w:bottom w:val="none" w:sz="0" w:space="0" w:color="auto"/>
                            <w:right w:val="none" w:sz="0" w:space="0" w:color="auto"/>
                          </w:divBdr>
                          <w:divsChild>
                            <w:div w:id="66343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1091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137987711">
      <w:bodyDiv w:val="1"/>
      <w:marLeft w:val="0"/>
      <w:marRight w:val="0"/>
      <w:marTop w:val="0"/>
      <w:marBottom w:val="0"/>
      <w:divBdr>
        <w:top w:val="none" w:sz="0" w:space="0" w:color="auto"/>
        <w:left w:val="none" w:sz="0" w:space="0" w:color="auto"/>
        <w:bottom w:val="none" w:sz="0" w:space="0" w:color="auto"/>
        <w:right w:val="none" w:sz="0" w:space="0" w:color="auto"/>
      </w:divBdr>
    </w:div>
    <w:div w:id="1139570849">
      <w:bodyDiv w:val="1"/>
      <w:marLeft w:val="0"/>
      <w:marRight w:val="0"/>
      <w:marTop w:val="0"/>
      <w:marBottom w:val="0"/>
      <w:divBdr>
        <w:top w:val="none" w:sz="0" w:space="0" w:color="auto"/>
        <w:left w:val="none" w:sz="0" w:space="0" w:color="auto"/>
        <w:bottom w:val="none" w:sz="0" w:space="0" w:color="auto"/>
        <w:right w:val="none" w:sz="0" w:space="0" w:color="auto"/>
      </w:divBdr>
      <w:divsChild>
        <w:div w:id="86662004">
          <w:marLeft w:val="0"/>
          <w:marRight w:val="0"/>
          <w:marTop w:val="0"/>
          <w:marBottom w:val="0"/>
          <w:divBdr>
            <w:top w:val="none" w:sz="0" w:space="0" w:color="auto"/>
            <w:left w:val="none" w:sz="0" w:space="0" w:color="auto"/>
            <w:bottom w:val="none" w:sz="0" w:space="0" w:color="auto"/>
            <w:right w:val="none" w:sz="0" w:space="0" w:color="auto"/>
          </w:divBdr>
          <w:divsChild>
            <w:div w:id="932056328">
              <w:marLeft w:val="0"/>
              <w:marRight w:val="0"/>
              <w:marTop w:val="0"/>
              <w:marBottom w:val="0"/>
              <w:divBdr>
                <w:top w:val="none" w:sz="0" w:space="0" w:color="auto"/>
                <w:left w:val="none" w:sz="0" w:space="0" w:color="auto"/>
                <w:bottom w:val="none" w:sz="0" w:space="0" w:color="auto"/>
                <w:right w:val="none" w:sz="0" w:space="0" w:color="auto"/>
              </w:divBdr>
            </w:div>
          </w:divsChild>
        </w:div>
        <w:div w:id="162596452">
          <w:marLeft w:val="0"/>
          <w:marRight w:val="0"/>
          <w:marTop w:val="0"/>
          <w:marBottom w:val="0"/>
          <w:divBdr>
            <w:top w:val="none" w:sz="0" w:space="0" w:color="auto"/>
            <w:left w:val="none" w:sz="0" w:space="0" w:color="auto"/>
            <w:bottom w:val="none" w:sz="0" w:space="0" w:color="auto"/>
            <w:right w:val="none" w:sz="0" w:space="0" w:color="auto"/>
          </w:divBdr>
          <w:divsChild>
            <w:div w:id="586497400">
              <w:marLeft w:val="0"/>
              <w:marRight w:val="0"/>
              <w:marTop w:val="0"/>
              <w:marBottom w:val="0"/>
              <w:divBdr>
                <w:top w:val="none" w:sz="0" w:space="0" w:color="auto"/>
                <w:left w:val="none" w:sz="0" w:space="0" w:color="auto"/>
                <w:bottom w:val="none" w:sz="0" w:space="0" w:color="auto"/>
                <w:right w:val="none" w:sz="0" w:space="0" w:color="auto"/>
              </w:divBdr>
            </w:div>
            <w:div w:id="968392199">
              <w:marLeft w:val="0"/>
              <w:marRight w:val="0"/>
              <w:marTop w:val="0"/>
              <w:marBottom w:val="0"/>
              <w:divBdr>
                <w:top w:val="none" w:sz="0" w:space="0" w:color="auto"/>
                <w:left w:val="none" w:sz="0" w:space="0" w:color="auto"/>
                <w:bottom w:val="none" w:sz="0" w:space="0" w:color="auto"/>
                <w:right w:val="none" w:sz="0" w:space="0" w:color="auto"/>
              </w:divBdr>
              <w:divsChild>
                <w:div w:id="1323657798">
                  <w:marLeft w:val="0"/>
                  <w:marRight w:val="0"/>
                  <w:marTop w:val="0"/>
                  <w:marBottom w:val="0"/>
                  <w:divBdr>
                    <w:top w:val="none" w:sz="0" w:space="0" w:color="auto"/>
                    <w:left w:val="none" w:sz="0" w:space="0" w:color="auto"/>
                    <w:bottom w:val="none" w:sz="0" w:space="0" w:color="auto"/>
                    <w:right w:val="none" w:sz="0" w:space="0" w:color="auto"/>
                  </w:divBdr>
                  <w:divsChild>
                    <w:div w:id="1340546729">
                      <w:marLeft w:val="0"/>
                      <w:marRight w:val="0"/>
                      <w:marTop w:val="0"/>
                      <w:marBottom w:val="0"/>
                      <w:divBdr>
                        <w:top w:val="none" w:sz="0" w:space="0" w:color="auto"/>
                        <w:left w:val="none" w:sz="0" w:space="0" w:color="auto"/>
                        <w:bottom w:val="none" w:sz="0" w:space="0" w:color="auto"/>
                        <w:right w:val="single" w:sz="2" w:space="0" w:color="DDDDDD"/>
                      </w:divBdr>
                      <w:divsChild>
                        <w:div w:id="973633550">
                          <w:marLeft w:val="0"/>
                          <w:marRight w:val="0"/>
                          <w:marTop w:val="0"/>
                          <w:marBottom w:val="0"/>
                          <w:divBdr>
                            <w:top w:val="none" w:sz="0" w:space="0" w:color="auto"/>
                            <w:left w:val="none" w:sz="0" w:space="0" w:color="auto"/>
                            <w:bottom w:val="none" w:sz="0" w:space="0" w:color="auto"/>
                            <w:right w:val="none" w:sz="0" w:space="0" w:color="auto"/>
                          </w:divBdr>
                        </w:div>
                        <w:div w:id="1971129737">
                          <w:marLeft w:val="0"/>
                          <w:marRight w:val="0"/>
                          <w:marTop w:val="0"/>
                          <w:marBottom w:val="0"/>
                          <w:divBdr>
                            <w:top w:val="none" w:sz="0" w:space="0" w:color="auto"/>
                            <w:left w:val="none" w:sz="0" w:space="0" w:color="auto"/>
                            <w:bottom w:val="none" w:sz="0" w:space="0" w:color="auto"/>
                            <w:right w:val="none" w:sz="0" w:space="0" w:color="auto"/>
                          </w:divBdr>
                          <w:divsChild>
                            <w:div w:id="1701390155">
                              <w:marLeft w:val="0"/>
                              <w:marRight w:val="0"/>
                              <w:marTop w:val="0"/>
                              <w:marBottom w:val="0"/>
                              <w:divBdr>
                                <w:top w:val="none" w:sz="0" w:space="0" w:color="auto"/>
                                <w:left w:val="none" w:sz="0" w:space="0" w:color="auto"/>
                                <w:bottom w:val="none" w:sz="0" w:space="0" w:color="auto"/>
                                <w:right w:val="none" w:sz="0" w:space="0" w:color="auto"/>
                              </w:divBdr>
                            </w:div>
                            <w:div w:id="2069842275">
                              <w:marLeft w:val="0"/>
                              <w:marRight w:val="0"/>
                              <w:marTop w:val="0"/>
                              <w:marBottom w:val="0"/>
                              <w:divBdr>
                                <w:top w:val="none" w:sz="0" w:space="0" w:color="auto"/>
                                <w:left w:val="none" w:sz="0" w:space="0" w:color="auto"/>
                                <w:bottom w:val="none" w:sz="0" w:space="0" w:color="auto"/>
                                <w:right w:val="none" w:sz="0" w:space="0" w:color="auto"/>
                              </w:divBdr>
                              <w:divsChild>
                                <w:div w:id="197729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531622">
                      <w:marLeft w:val="0"/>
                      <w:marRight w:val="0"/>
                      <w:marTop w:val="0"/>
                      <w:marBottom w:val="0"/>
                      <w:divBdr>
                        <w:top w:val="none" w:sz="0" w:space="0" w:color="auto"/>
                        <w:left w:val="none" w:sz="0" w:space="0" w:color="auto"/>
                        <w:bottom w:val="none" w:sz="0" w:space="0" w:color="auto"/>
                        <w:right w:val="none" w:sz="0" w:space="0" w:color="auto"/>
                      </w:divBdr>
                    </w:div>
                    <w:div w:id="789782867">
                      <w:marLeft w:val="0"/>
                      <w:marRight w:val="0"/>
                      <w:marTop w:val="0"/>
                      <w:marBottom w:val="0"/>
                      <w:divBdr>
                        <w:top w:val="none" w:sz="0" w:space="0" w:color="auto"/>
                        <w:left w:val="none" w:sz="0" w:space="0" w:color="auto"/>
                        <w:bottom w:val="none" w:sz="0" w:space="0" w:color="auto"/>
                        <w:right w:val="none" w:sz="0" w:space="0" w:color="auto"/>
                      </w:divBdr>
                      <w:divsChild>
                        <w:div w:id="1009217445">
                          <w:marLeft w:val="0"/>
                          <w:marRight w:val="0"/>
                          <w:marTop w:val="0"/>
                          <w:marBottom w:val="75"/>
                          <w:divBdr>
                            <w:top w:val="none" w:sz="0" w:space="0" w:color="auto"/>
                            <w:left w:val="none" w:sz="0" w:space="0" w:color="auto"/>
                            <w:bottom w:val="none" w:sz="0" w:space="0" w:color="auto"/>
                            <w:right w:val="none" w:sz="0" w:space="0" w:color="auto"/>
                          </w:divBdr>
                          <w:divsChild>
                            <w:div w:id="2066562664">
                              <w:marLeft w:val="0"/>
                              <w:marRight w:val="0"/>
                              <w:marTop w:val="0"/>
                              <w:marBottom w:val="0"/>
                              <w:divBdr>
                                <w:top w:val="none" w:sz="0" w:space="0" w:color="auto"/>
                                <w:left w:val="none" w:sz="0" w:space="0" w:color="auto"/>
                                <w:bottom w:val="none" w:sz="0" w:space="0" w:color="auto"/>
                                <w:right w:val="none" w:sz="0" w:space="0" w:color="auto"/>
                              </w:divBdr>
                            </w:div>
                          </w:divsChild>
                        </w:div>
                        <w:div w:id="358049728">
                          <w:marLeft w:val="0"/>
                          <w:marRight w:val="0"/>
                          <w:marTop w:val="0"/>
                          <w:marBottom w:val="75"/>
                          <w:divBdr>
                            <w:top w:val="none" w:sz="0" w:space="0" w:color="auto"/>
                            <w:left w:val="none" w:sz="0" w:space="0" w:color="auto"/>
                            <w:bottom w:val="none" w:sz="0" w:space="0" w:color="auto"/>
                            <w:right w:val="none" w:sz="0" w:space="0" w:color="auto"/>
                          </w:divBdr>
                          <w:divsChild>
                            <w:div w:id="1075396630">
                              <w:marLeft w:val="0"/>
                              <w:marRight w:val="0"/>
                              <w:marTop w:val="0"/>
                              <w:marBottom w:val="0"/>
                              <w:divBdr>
                                <w:top w:val="none" w:sz="0" w:space="0" w:color="auto"/>
                                <w:left w:val="none" w:sz="0" w:space="0" w:color="auto"/>
                                <w:bottom w:val="none" w:sz="0" w:space="0" w:color="auto"/>
                                <w:right w:val="none" w:sz="0" w:space="0" w:color="auto"/>
                              </w:divBdr>
                            </w:div>
                          </w:divsChild>
                        </w:div>
                        <w:div w:id="1623533254">
                          <w:marLeft w:val="0"/>
                          <w:marRight w:val="0"/>
                          <w:marTop w:val="0"/>
                          <w:marBottom w:val="75"/>
                          <w:divBdr>
                            <w:top w:val="none" w:sz="0" w:space="0" w:color="auto"/>
                            <w:left w:val="none" w:sz="0" w:space="0" w:color="auto"/>
                            <w:bottom w:val="none" w:sz="0" w:space="0" w:color="auto"/>
                            <w:right w:val="none" w:sz="0" w:space="0" w:color="auto"/>
                          </w:divBdr>
                          <w:divsChild>
                            <w:div w:id="1377698875">
                              <w:marLeft w:val="0"/>
                              <w:marRight w:val="0"/>
                              <w:marTop w:val="0"/>
                              <w:marBottom w:val="0"/>
                              <w:divBdr>
                                <w:top w:val="none" w:sz="0" w:space="0" w:color="auto"/>
                                <w:left w:val="none" w:sz="0" w:space="0" w:color="auto"/>
                                <w:bottom w:val="none" w:sz="0" w:space="0" w:color="auto"/>
                                <w:right w:val="none" w:sz="0" w:space="0" w:color="auto"/>
                              </w:divBdr>
                            </w:div>
                          </w:divsChild>
                        </w:div>
                        <w:div w:id="319621772">
                          <w:marLeft w:val="0"/>
                          <w:marRight w:val="0"/>
                          <w:marTop w:val="0"/>
                          <w:marBottom w:val="75"/>
                          <w:divBdr>
                            <w:top w:val="none" w:sz="0" w:space="0" w:color="auto"/>
                            <w:left w:val="none" w:sz="0" w:space="0" w:color="auto"/>
                            <w:bottom w:val="none" w:sz="0" w:space="0" w:color="auto"/>
                            <w:right w:val="none" w:sz="0" w:space="0" w:color="auto"/>
                          </w:divBdr>
                          <w:divsChild>
                            <w:div w:id="21147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00991">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141846398">
      <w:bodyDiv w:val="1"/>
      <w:marLeft w:val="0"/>
      <w:marRight w:val="0"/>
      <w:marTop w:val="0"/>
      <w:marBottom w:val="0"/>
      <w:divBdr>
        <w:top w:val="none" w:sz="0" w:space="0" w:color="auto"/>
        <w:left w:val="none" w:sz="0" w:space="0" w:color="auto"/>
        <w:bottom w:val="none" w:sz="0" w:space="0" w:color="auto"/>
        <w:right w:val="none" w:sz="0" w:space="0" w:color="auto"/>
      </w:divBdr>
      <w:divsChild>
        <w:div w:id="396168465">
          <w:marLeft w:val="0"/>
          <w:marRight w:val="0"/>
          <w:marTop w:val="0"/>
          <w:marBottom w:val="0"/>
          <w:divBdr>
            <w:top w:val="none" w:sz="0" w:space="0" w:color="auto"/>
            <w:left w:val="none" w:sz="0" w:space="0" w:color="auto"/>
            <w:bottom w:val="none" w:sz="0" w:space="0" w:color="auto"/>
            <w:right w:val="none" w:sz="0" w:space="0" w:color="auto"/>
          </w:divBdr>
        </w:div>
        <w:div w:id="1164593396">
          <w:marLeft w:val="0"/>
          <w:marRight w:val="0"/>
          <w:marTop w:val="0"/>
          <w:marBottom w:val="0"/>
          <w:divBdr>
            <w:top w:val="none" w:sz="0" w:space="0" w:color="auto"/>
            <w:left w:val="none" w:sz="0" w:space="0" w:color="auto"/>
            <w:bottom w:val="none" w:sz="0" w:space="0" w:color="auto"/>
            <w:right w:val="none" w:sz="0" w:space="0" w:color="auto"/>
          </w:divBdr>
        </w:div>
      </w:divsChild>
    </w:div>
    <w:div w:id="1143545015">
      <w:bodyDiv w:val="1"/>
      <w:marLeft w:val="0"/>
      <w:marRight w:val="0"/>
      <w:marTop w:val="0"/>
      <w:marBottom w:val="0"/>
      <w:divBdr>
        <w:top w:val="none" w:sz="0" w:space="0" w:color="auto"/>
        <w:left w:val="none" w:sz="0" w:space="0" w:color="auto"/>
        <w:bottom w:val="none" w:sz="0" w:space="0" w:color="auto"/>
        <w:right w:val="none" w:sz="0" w:space="0" w:color="auto"/>
      </w:divBdr>
    </w:div>
    <w:div w:id="1144393789">
      <w:bodyDiv w:val="1"/>
      <w:marLeft w:val="0"/>
      <w:marRight w:val="0"/>
      <w:marTop w:val="0"/>
      <w:marBottom w:val="0"/>
      <w:divBdr>
        <w:top w:val="none" w:sz="0" w:space="0" w:color="auto"/>
        <w:left w:val="none" w:sz="0" w:space="0" w:color="auto"/>
        <w:bottom w:val="none" w:sz="0" w:space="0" w:color="auto"/>
        <w:right w:val="none" w:sz="0" w:space="0" w:color="auto"/>
      </w:divBdr>
      <w:divsChild>
        <w:div w:id="1056975066">
          <w:marLeft w:val="0"/>
          <w:marRight w:val="0"/>
          <w:marTop w:val="0"/>
          <w:marBottom w:val="0"/>
          <w:divBdr>
            <w:top w:val="none" w:sz="0" w:space="0" w:color="auto"/>
            <w:left w:val="none" w:sz="0" w:space="0" w:color="auto"/>
            <w:bottom w:val="none" w:sz="0" w:space="0" w:color="auto"/>
            <w:right w:val="none" w:sz="0" w:space="0" w:color="auto"/>
          </w:divBdr>
        </w:div>
      </w:divsChild>
    </w:div>
    <w:div w:id="1145664909">
      <w:bodyDiv w:val="1"/>
      <w:marLeft w:val="0"/>
      <w:marRight w:val="0"/>
      <w:marTop w:val="0"/>
      <w:marBottom w:val="0"/>
      <w:divBdr>
        <w:top w:val="none" w:sz="0" w:space="0" w:color="auto"/>
        <w:left w:val="none" w:sz="0" w:space="0" w:color="auto"/>
        <w:bottom w:val="none" w:sz="0" w:space="0" w:color="auto"/>
        <w:right w:val="none" w:sz="0" w:space="0" w:color="auto"/>
      </w:divBdr>
      <w:divsChild>
        <w:div w:id="880478514">
          <w:marLeft w:val="0"/>
          <w:marRight w:val="0"/>
          <w:marTop w:val="0"/>
          <w:marBottom w:val="0"/>
          <w:divBdr>
            <w:top w:val="none" w:sz="0" w:space="0" w:color="auto"/>
            <w:left w:val="none" w:sz="0" w:space="0" w:color="auto"/>
            <w:bottom w:val="none" w:sz="0" w:space="0" w:color="auto"/>
            <w:right w:val="none" w:sz="0" w:space="0" w:color="auto"/>
          </w:divBdr>
        </w:div>
      </w:divsChild>
    </w:div>
    <w:div w:id="1147895238">
      <w:bodyDiv w:val="1"/>
      <w:marLeft w:val="0"/>
      <w:marRight w:val="0"/>
      <w:marTop w:val="0"/>
      <w:marBottom w:val="0"/>
      <w:divBdr>
        <w:top w:val="none" w:sz="0" w:space="0" w:color="auto"/>
        <w:left w:val="none" w:sz="0" w:space="0" w:color="auto"/>
        <w:bottom w:val="none" w:sz="0" w:space="0" w:color="auto"/>
        <w:right w:val="none" w:sz="0" w:space="0" w:color="auto"/>
      </w:divBdr>
    </w:div>
    <w:div w:id="1150055029">
      <w:bodyDiv w:val="1"/>
      <w:marLeft w:val="0"/>
      <w:marRight w:val="0"/>
      <w:marTop w:val="0"/>
      <w:marBottom w:val="0"/>
      <w:divBdr>
        <w:top w:val="none" w:sz="0" w:space="0" w:color="auto"/>
        <w:left w:val="none" w:sz="0" w:space="0" w:color="auto"/>
        <w:bottom w:val="none" w:sz="0" w:space="0" w:color="auto"/>
        <w:right w:val="none" w:sz="0" w:space="0" w:color="auto"/>
      </w:divBdr>
      <w:divsChild>
        <w:div w:id="1668510486">
          <w:marLeft w:val="0"/>
          <w:marRight w:val="0"/>
          <w:marTop w:val="0"/>
          <w:marBottom w:val="0"/>
          <w:divBdr>
            <w:top w:val="none" w:sz="0" w:space="0" w:color="auto"/>
            <w:left w:val="none" w:sz="0" w:space="0" w:color="auto"/>
            <w:bottom w:val="none" w:sz="0" w:space="0" w:color="auto"/>
            <w:right w:val="none" w:sz="0" w:space="0" w:color="auto"/>
          </w:divBdr>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906846">
      <w:bodyDiv w:val="1"/>
      <w:marLeft w:val="0"/>
      <w:marRight w:val="0"/>
      <w:marTop w:val="0"/>
      <w:marBottom w:val="0"/>
      <w:divBdr>
        <w:top w:val="none" w:sz="0" w:space="0" w:color="auto"/>
        <w:left w:val="none" w:sz="0" w:space="0" w:color="auto"/>
        <w:bottom w:val="none" w:sz="0" w:space="0" w:color="auto"/>
        <w:right w:val="none" w:sz="0" w:space="0" w:color="auto"/>
      </w:divBdr>
    </w:div>
    <w:div w:id="1155875668">
      <w:bodyDiv w:val="1"/>
      <w:marLeft w:val="0"/>
      <w:marRight w:val="0"/>
      <w:marTop w:val="0"/>
      <w:marBottom w:val="0"/>
      <w:divBdr>
        <w:top w:val="none" w:sz="0" w:space="0" w:color="auto"/>
        <w:left w:val="none" w:sz="0" w:space="0" w:color="auto"/>
        <w:bottom w:val="none" w:sz="0" w:space="0" w:color="auto"/>
        <w:right w:val="none" w:sz="0" w:space="0" w:color="auto"/>
      </w:divBdr>
    </w:div>
    <w:div w:id="1156459485">
      <w:bodyDiv w:val="1"/>
      <w:marLeft w:val="0"/>
      <w:marRight w:val="0"/>
      <w:marTop w:val="0"/>
      <w:marBottom w:val="0"/>
      <w:divBdr>
        <w:top w:val="none" w:sz="0" w:space="0" w:color="auto"/>
        <w:left w:val="none" w:sz="0" w:space="0" w:color="auto"/>
        <w:bottom w:val="none" w:sz="0" w:space="0" w:color="auto"/>
        <w:right w:val="none" w:sz="0" w:space="0" w:color="auto"/>
      </w:divBdr>
      <w:divsChild>
        <w:div w:id="1907302037">
          <w:marLeft w:val="0"/>
          <w:marRight w:val="0"/>
          <w:marTop w:val="0"/>
          <w:marBottom w:val="0"/>
          <w:divBdr>
            <w:top w:val="none" w:sz="0" w:space="0" w:color="auto"/>
            <w:left w:val="none" w:sz="0" w:space="0" w:color="auto"/>
            <w:bottom w:val="none" w:sz="0" w:space="0" w:color="auto"/>
            <w:right w:val="none" w:sz="0" w:space="0" w:color="auto"/>
          </w:divBdr>
          <w:divsChild>
            <w:div w:id="19731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22137">
      <w:bodyDiv w:val="1"/>
      <w:marLeft w:val="0"/>
      <w:marRight w:val="0"/>
      <w:marTop w:val="0"/>
      <w:marBottom w:val="0"/>
      <w:divBdr>
        <w:top w:val="none" w:sz="0" w:space="0" w:color="auto"/>
        <w:left w:val="none" w:sz="0" w:space="0" w:color="auto"/>
        <w:bottom w:val="none" w:sz="0" w:space="0" w:color="auto"/>
        <w:right w:val="none" w:sz="0" w:space="0" w:color="auto"/>
      </w:divBdr>
    </w:div>
    <w:div w:id="1158887546">
      <w:bodyDiv w:val="1"/>
      <w:marLeft w:val="0"/>
      <w:marRight w:val="0"/>
      <w:marTop w:val="0"/>
      <w:marBottom w:val="0"/>
      <w:divBdr>
        <w:top w:val="none" w:sz="0" w:space="0" w:color="auto"/>
        <w:left w:val="none" w:sz="0" w:space="0" w:color="auto"/>
        <w:bottom w:val="none" w:sz="0" w:space="0" w:color="auto"/>
        <w:right w:val="none" w:sz="0" w:space="0" w:color="auto"/>
      </w:divBdr>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63471054">
      <w:bodyDiv w:val="1"/>
      <w:marLeft w:val="0"/>
      <w:marRight w:val="0"/>
      <w:marTop w:val="0"/>
      <w:marBottom w:val="0"/>
      <w:divBdr>
        <w:top w:val="none" w:sz="0" w:space="0" w:color="auto"/>
        <w:left w:val="none" w:sz="0" w:space="0" w:color="auto"/>
        <w:bottom w:val="none" w:sz="0" w:space="0" w:color="auto"/>
        <w:right w:val="none" w:sz="0" w:space="0" w:color="auto"/>
      </w:divBdr>
    </w:div>
    <w:div w:id="1163744083">
      <w:bodyDiv w:val="1"/>
      <w:marLeft w:val="0"/>
      <w:marRight w:val="0"/>
      <w:marTop w:val="0"/>
      <w:marBottom w:val="0"/>
      <w:divBdr>
        <w:top w:val="none" w:sz="0" w:space="0" w:color="auto"/>
        <w:left w:val="none" w:sz="0" w:space="0" w:color="auto"/>
        <w:bottom w:val="none" w:sz="0" w:space="0" w:color="auto"/>
        <w:right w:val="none" w:sz="0" w:space="0" w:color="auto"/>
      </w:divBdr>
    </w:div>
    <w:div w:id="1165171886">
      <w:bodyDiv w:val="1"/>
      <w:marLeft w:val="0"/>
      <w:marRight w:val="0"/>
      <w:marTop w:val="0"/>
      <w:marBottom w:val="0"/>
      <w:divBdr>
        <w:top w:val="none" w:sz="0" w:space="0" w:color="auto"/>
        <w:left w:val="none" w:sz="0" w:space="0" w:color="auto"/>
        <w:bottom w:val="none" w:sz="0" w:space="0" w:color="auto"/>
        <w:right w:val="none" w:sz="0" w:space="0" w:color="auto"/>
      </w:divBdr>
    </w:div>
    <w:div w:id="1166748110">
      <w:bodyDiv w:val="1"/>
      <w:marLeft w:val="0"/>
      <w:marRight w:val="0"/>
      <w:marTop w:val="0"/>
      <w:marBottom w:val="0"/>
      <w:divBdr>
        <w:top w:val="none" w:sz="0" w:space="0" w:color="auto"/>
        <w:left w:val="none" w:sz="0" w:space="0" w:color="auto"/>
        <w:bottom w:val="none" w:sz="0" w:space="0" w:color="auto"/>
        <w:right w:val="none" w:sz="0" w:space="0" w:color="auto"/>
      </w:divBdr>
    </w:div>
    <w:div w:id="1173371118">
      <w:bodyDiv w:val="1"/>
      <w:marLeft w:val="0"/>
      <w:marRight w:val="0"/>
      <w:marTop w:val="0"/>
      <w:marBottom w:val="0"/>
      <w:divBdr>
        <w:top w:val="none" w:sz="0" w:space="0" w:color="auto"/>
        <w:left w:val="none" w:sz="0" w:space="0" w:color="auto"/>
        <w:bottom w:val="none" w:sz="0" w:space="0" w:color="auto"/>
        <w:right w:val="none" w:sz="0" w:space="0" w:color="auto"/>
      </w:divBdr>
      <w:divsChild>
        <w:div w:id="2012678453">
          <w:marLeft w:val="0"/>
          <w:marRight w:val="0"/>
          <w:marTop w:val="0"/>
          <w:marBottom w:val="0"/>
          <w:divBdr>
            <w:top w:val="single" w:sz="6" w:space="8" w:color="FFFFFF"/>
            <w:left w:val="none" w:sz="0" w:space="0" w:color="auto"/>
            <w:bottom w:val="none" w:sz="0" w:space="0" w:color="auto"/>
            <w:right w:val="none" w:sz="0" w:space="0" w:color="auto"/>
          </w:divBdr>
          <w:divsChild>
            <w:div w:id="464278460">
              <w:marLeft w:val="0"/>
              <w:marRight w:val="0"/>
              <w:marTop w:val="0"/>
              <w:marBottom w:val="0"/>
              <w:divBdr>
                <w:top w:val="none" w:sz="0" w:space="0" w:color="auto"/>
                <w:left w:val="none" w:sz="0" w:space="0" w:color="auto"/>
                <w:bottom w:val="none" w:sz="0" w:space="0" w:color="auto"/>
                <w:right w:val="none" w:sz="0" w:space="0" w:color="auto"/>
              </w:divBdr>
              <w:divsChild>
                <w:div w:id="289894916">
                  <w:marLeft w:val="0"/>
                  <w:marRight w:val="0"/>
                  <w:marTop w:val="0"/>
                  <w:marBottom w:val="0"/>
                  <w:divBdr>
                    <w:top w:val="none" w:sz="0" w:space="0" w:color="auto"/>
                    <w:left w:val="none" w:sz="0" w:space="0" w:color="auto"/>
                    <w:bottom w:val="none" w:sz="0" w:space="0" w:color="auto"/>
                    <w:right w:val="none" w:sz="0" w:space="0" w:color="auto"/>
                  </w:divBdr>
                  <w:divsChild>
                    <w:div w:id="357976193">
                      <w:marLeft w:val="0"/>
                      <w:marRight w:val="0"/>
                      <w:marTop w:val="0"/>
                      <w:marBottom w:val="0"/>
                      <w:divBdr>
                        <w:top w:val="none" w:sz="0" w:space="0" w:color="auto"/>
                        <w:left w:val="none" w:sz="0" w:space="0" w:color="auto"/>
                        <w:bottom w:val="none" w:sz="0" w:space="0" w:color="auto"/>
                        <w:right w:val="none" w:sz="0" w:space="0" w:color="auto"/>
                      </w:divBdr>
                      <w:divsChild>
                        <w:div w:id="500972175">
                          <w:marLeft w:val="0"/>
                          <w:marRight w:val="0"/>
                          <w:marTop w:val="0"/>
                          <w:marBottom w:val="0"/>
                          <w:divBdr>
                            <w:top w:val="none" w:sz="0" w:space="0" w:color="auto"/>
                            <w:left w:val="none" w:sz="0" w:space="0" w:color="auto"/>
                            <w:bottom w:val="none" w:sz="0" w:space="0" w:color="auto"/>
                            <w:right w:val="none" w:sz="0" w:space="0" w:color="auto"/>
                          </w:divBdr>
                          <w:divsChild>
                            <w:div w:id="384329626">
                              <w:marLeft w:val="0"/>
                              <w:marRight w:val="0"/>
                              <w:marTop w:val="0"/>
                              <w:marBottom w:val="0"/>
                              <w:divBdr>
                                <w:top w:val="none" w:sz="0" w:space="0" w:color="auto"/>
                                <w:left w:val="none" w:sz="0" w:space="0" w:color="auto"/>
                                <w:bottom w:val="none" w:sz="0" w:space="0" w:color="auto"/>
                                <w:right w:val="none" w:sz="0" w:space="0" w:color="auto"/>
                              </w:divBdr>
                              <w:divsChild>
                                <w:div w:id="265886355">
                                  <w:marLeft w:val="0"/>
                                  <w:marRight w:val="0"/>
                                  <w:marTop w:val="0"/>
                                  <w:marBottom w:val="0"/>
                                  <w:divBdr>
                                    <w:top w:val="none" w:sz="0" w:space="0" w:color="auto"/>
                                    <w:left w:val="none" w:sz="0" w:space="0" w:color="auto"/>
                                    <w:bottom w:val="none" w:sz="0" w:space="0" w:color="auto"/>
                                    <w:right w:val="none" w:sz="0" w:space="0" w:color="auto"/>
                                  </w:divBdr>
                                </w:div>
                                <w:div w:id="160368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228196">
      <w:bodyDiv w:val="1"/>
      <w:marLeft w:val="0"/>
      <w:marRight w:val="0"/>
      <w:marTop w:val="0"/>
      <w:marBottom w:val="0"/>
      <w:divBdr>
        <w:top w:val="none" w:sz="0" w:space="0" w:color="auto"/>
        <w:left w:val="none" w:sz="0" w:space="0" w:color="auto"/>
        <w:bottom w:val="none" w:sz="0" w:space="0" w:color="auto"/>
        <w:right w:val="none" w:sz="0" w:space="0" w:color="auto"/>
      </w:divBdr>
    </w:div>
    <w:div w:id="1178428340">
      <w:bodyDiv w:val="1"/>
      <w:marLeft w:val="0"/>
      <w:marRight w:val="0"/>
      <w:marTop w:val="0"/>
      <w:marBottom w:val="0"/>
      <w:divBdr>
        <w:top w:val="none" w:sz="0" w:space="0" w:color="auto"/>
        <w:left w:val="none" w:sz="0" w:space="0" w:color="auto"/>
        <w:bottom w:val="none" w:sz="0" w:space="0" w:color="auto"/>
        <w:right w:val="none" w:sz="0" w:space="0" w:color="auto"/>
      </w:divBdr>
      <w:divsChild>
        <w:div w:id="174350257">
          <w:marLeft w:val="0"/>
          <w:marRight w:val="0"/>
          <w:marTop w:val="0"/>
          <w:marBottom w:val="0"/>
          <w:divBdr>
            <w:top w:val="none" w:sz="0" w:space="0" w:color="auto"/>
            <w:left w:val="none" w:sz="0" w:space="0" w:color="auto"/>
            <w:bottom w:val="none" w:sz="0" w:space="0" w:color="auto"/>
            <w:right w:val="none" w:sz="0" w:space="0" w:color="auto"/>
          </w:divBdr>
          <w:divsChild>
            <w:div w:id="1339188518">
              <w:marLeft w:val="0"/>
              <w:marRight w:val="0"/>
              <w:marTop w:val="0"/>
              <w:marBottom w:val="0"/>
              <w:divBdr>
                <w:top w:val="none" w:sz="0" w:space="0" w:color="auto"/>
                <w:left w:val="none" w:sz="0" w:space="0" w:color="auto"/>
                <w:bottom w:val="none" w:sz="0" w:space="0" w:color="auto"/>
                <w:right w:val="none" w:sz="0" w:space="0" w:color="auto"/>
              </w:divBdr>
            </w:div>
          </w:divsChild>
        </w:div>
        <w:div w:id="776677090">
          <w:marLeft w:val="0"/>
          <w:marRight w:val="0"/>
          <w:marTop w:val="0"/>
          <w:marBottom w:val="0"/>
          <w:divBdr>
            <w:top w:val="none" w:sz="0" w:space="0" w:color="auto"/>
            <w:left w:val="none" w:sz="0" w:space="0" w:color="auto"/>
            <w:bottom w:val="none" w:sz="0" w:space="0" w:color="auto"/>
            <w:right w:val="none" w:sz="0" w:space="0" w:color="auto"/>
          </w:divBdr>
          <w:divsChild>
            <w:div w:id="719397747">
              <w:marLeft w:val="0"/>
              <w:marRight w:val="0"/>
              <w:marTop w:val="0"/>
              <w:marBottom w:val="0"/>
              <w:divBdr>
                <w:top w:val="none" w:sz="0" w:space="0" w:color="auto"/>
                <w:left w:val="none" w:sz="0" w:space="0" w:color="auto"/>
                <w:bottom w:val="none" w:sz="0" w:space="0" w:color="auto"/>
                <w:right w:val="none" w:sz="0" w:space="0" w:color="auto"/>
              </w:divBdr>
            </w:div>
            <w:div w:id="931594328">
              <w:marLeft w:val="0"/>
              <w:marRight w:val="0"/>
              <w:marTop w:val="0"/>
              <w:marBottom w:val="0"/>
              <w:divBdr>
                <w:top w:val="none" w:sz="0" w:space="0" w:color="auto"/>
                <w:left w:val="none" w:sz="0" w:space="0" w:color="auto"/>
                <w:bottom w:val="none" w:sz="0" w:space="0" w:color="auto"/>
                <w:right w:val="none" w:sz="0" w:space="0" w:color="auto"/>
              </w:divBdr>
              <w:divsChild>
                <w:div w:id="1221599102">
                  <w:marLeft w:val="0"/>
                  <w:marRight w:val="0"/>
                  <w:marTop w:val="0"/>
                  <w:marBottom w:val="0"/>
                  <w:divBdr>
                    <w:top w:val="none" w:sz="0" w:space="0" w:color="auto"/>
                    <w:left w:val="none" w:sz="0" w:space="0" w:color="auto"/>
                    <w:bottom w:val="none" w:sz="0" w:space="0" w:color="auto"/>
                    <w:right w:val="none" w:sz="0" w:space="0" w:color="auto"/>
                  </w:divBdr>
                  <w:divsChild>
                    <w:div w:id="1943754550">
                      <w:marLeft w:val="0"/>
                      <w:marRight w:val="0"/>
                      <w:marTop w:val="0"/>
                      <w:marBottom w:val="0"/>
                      <w:divBdr>
                        <w:top w:val="none" w:sz="0" w:space="0" w:color="auto"/>
                        <w:left w:val="none" w:sz="0" w:space="0" w:color="auto"/>
                        <w:bottom w:val="none" w:sz="0" w:space="0" w:color="auto"/>
                        <w:right w:val="single" w:sz="2" w:space="0" w:color="DDDDDD"/>
                      </w:divBdr>
                      <w:divsChild>
                        <w:div w:id="2099591384">
                          <w:marLeft w:val="0"/>
                          <w:marRight w:val="0"/>
                          <w:marTop w:val="0"/>
                          <w:marBottom w:val="0"/>
                          <w:divBdr>
                            <w:top w:val="none" w:sz="0" w:space="0" w:color="auto"/>
                            <w:left w:val="none" w:sz="0" w:space="0" w:color="auto"/>
                            <w:bottom w:val="none" w:sz="0" w:space="0" w:color="auto"/>
                            <w:right w:val="none" w:sz="0" w:space="0" w:color="auto"/>
                          </w:divBdr>
                        </w:div>
                        <w:div w:id="1097364144">
                          <w:marLeft w:val="0"/>
                          <w:marRight w:val="0"/>
                          <w:marTop w:val="0"/>
                          <w:marBottom w:val="0"/>
                          <w:divBdr>
                            <w:top w:val="none" w:sz="0" w:space="0" w:color="auto"/>
                            <w:left w:val="none" w:sz="0" w:space="0" w:color="auto"/>
                            <w:bottom w:val="none" w:sz="0" w:space="0" w:color="auto"/>
                            <w:right w:val="none" w:sz="0" w:space="0" w:color="auto"/>
                          </w:divBdr>
                          <w:divsChild>
                            <w:div w:id="1353728073">
                              <w:marLeft w:val="0"/>
                              <w:marRight w:val="0"/>
                              <w:marTop w:val="0"/>
                              <w:marBottom w:val="0"/>
                              <w:divBdr>
                                <w:top w:val="none" w:sz="0" w:space="0" w:color="auto"/>
                                <w:left w:val="none" w:sz="0" w:space="0" w:color="auto"/>
                                <w:bottom w:val="none" w:sz="0" w:space="0" w:color="auto"/>
                                <w:right w:val="none" w:sz="0" w:space="0" w:color="auto"/>
                              </w:divBdr>
                            </w:div>
                            <w:div w:id="730543039">
                              <w:marLeft w:val="0"/>
                              <w:marRight w:val="0"/>
                              <w:marTop w:val="0"/>
                              <w:marBottom w:val="0"/>
                              <w:divBdr>
                                <w:top w:val="none" w:sz="0" w:space="0" w:color="auto"/>
                                <w:left w:val="none" w:sz="0" w:space="0" w:color="auto"/>
                                <w:bottom w:val="none" w:sz="0" w:space="0" w:color="auto"/>
                                <w:right w:val="none" w:sz="0" w:space="0" w:color="auto"/>
                              </w:divBdr>
                              <w:divsChild>
                                <w:div w:id="117260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73409">
                      <w:marLeft w:val="0"/>
                      <w:marRight w:val="0"/>
                      <w:marTop w:val="0"/>
                      <w:marBottom w:val="0"/>
                      <w:divBdr>
                        <w:top w:val="none" w:sz="0" w:space="0" w:color="auto"/>
                        <w:left w:val="none" w:sz="0" w:space="0" w:color="auto"/>
                        <w:bottom w:val="none" w:sz="0" w:space="0" w:color="auto"/>
                        <w:right w:val="none" w:sz="0" w:space="0" w:color="auto"/>
                      </w:divBdr>
                    </w:div>
                    <w:div w:id="494300821">
                      <w:marLeft w:val="0"/>
                      <w:marRight w:val="0"/>
                      <w:marTop w:val="0"/>
                      <w:marBottom w:val="0"/>
                      <w:divBdr>
                        <w:top w:val="none" w:sz="0" w:space="0" w:color="auto"/>
                        <w:left w:val="none" w:sz="0" w:space="0" w:color="auto"/>
                        <w:bottom w:val="none" w:sz="0" w:space="0" w:color="auto"/>
                        <w:right w:val="none" w:sz="0" w:space="0" w:color="auto"/>
                      </w:divBdr>
                      <w:divsChild>
                        <w:div w:id="317543575">
                          <w:marLeft w:val="0"/>
                          <w:marRight w:val="0"/>
                          <w:marTop w:val="0"/>
                          <w:marBottom w:val="75"/>
                          <w:divBdr>
                            <w:top w:val="none" w:sz="0" w:space="0" w:color="auto"/>
                            <w:left w:val="none" w:sz="0" w:space="0" w:color="auto"/>
                            <w:bottom w:val="none" w:sz="0" w:space="0" w:color="auto"/>
                            <w:right w:val="none" w:sz="0" w:space="0" w:color="auto"/>
                          </w:divBdr>
                          <w:divsChild>
                            <w:div w:id="507448845">
                              <w:marLeft w:val="0"/>
                              <w:marRight w:val="0"/>
                              <w:marTop w:val="0"/>
                              <w:marBottom w:val="0"/>
                              <w:divBdr>
                                <w:top w:val="none" w:sz="0" w:space="0" w:color="auto"/>
                                <w:left w:val="none" w:sz="0" w:space="0" w:color="auto"/>
                                <w:bottom w:val="none" w:sz="0" w:space="0" w:color="auto"/>
                                <w:right w:val="none" w:sz="0" w:space="0" w:color="auto"/>
                              </w:divBdr>
                            </w:div>
                          </w:divsChild>
                        </w:div>
                        <w:div w:id="529803624">
                          <w:marLeft w:val="0"/>
                          <w:marRight w:val="0"/>
                          <w:marTop w:val="0"/>
                          <w:marBottom w:val="75"/>
                          <w:divBdr>
                            <w:top w:val="none" w:sz="0" w:space="0" w:color="auto"/>
                            <w:left w:val="none" w:sz="0" w:space="0" w:color="auto"/>
                            <w:bottom w:val="none" w:sz="0" w:space="0" w:color="auto"/>
                            <w:right w:val="none" w:sz="0" w:space="0" w:color="auto"/>
                          </w:divBdr>
                          <w:divsChild>
                            <w:div w:id="1233809447">
                              <w:marLeft w:val="0"/>
                              <w:marRight w:val="0"/>
                              <w:marTop w:val="0"/>
                              <w:marBottom w:val="0"/>
                              <w:divBdr>
                                <w:top w:val="none" w:sz="0" w:space="0" w:color="auto"/>
                                <w:left w:val="none" w:sz="0" w:space="0" w:color="auto"/>
                                <w:bottom w:val="none" w:sz="0" w:space="0" w:color="auto"/>
                                <w:right w:val="none" w:sz="0" w:space="0" w:color="auto"/>
                              </w:divBdr>
                            </w:div>
                          </w:divsChild>
                        </w:div>
                        <w:div w:id="998728508">
                          <w:marLeft w:val="0"/>
                          <w:marRight w:val="0"/>
                          <w:marTop w:val="0"/>
                          <w:marBottom w:val="75"/>
                          <w:divBdr>
                            <w:top w:val="none" w:sz="0" w:space="0" w:color="auto"/>
                            <w:left w:val="none" w:sz="0" w:space="0" w:color="auto"/>
                            <w:bottom w:val="none" w:sz="0" w:space="0" w:color="auto"/>
                            <w:right w:val="none" w:sz="0" w:space="0" w:color="auto"/>
                          </w:divBdr>
                          <w:divsChild>
                            <w:div w:id="227422600">
                              <w:marLeft w:val="0"/>
                              <w:marRight w:val="0"/>
                              <w:marTop w:val="0"/>
                              <w:marBottom w:val="0"/>
                              <w:divBdr>
                                <w:top w:val="none" w:sz="0" w:space="0" w:color="auto"/>
                                <w:left w:val="none" w:sz="0" w:space="0" w:color="auto"/>
                                <w:bottom w:val="none" w:sz="0" w:space="0" w:color="auto"/>
                                <w:right w:val="none" w:sz="0" w:space="0" w:color="auto"/>
                              </w:divBdr>
                            </w:div>
                          </w:divsChild>
                        </w:div>
                        <w:div w:id="214393143">
                          <w:marLeft w:val="0"/>
                          <w:marRight w:val="0"/>
                          <w:marTop w:val="0"/>
                          <w:marBottom w:val="75"/>
                          <w:divBdr>
                            <w:top w:val="none" w:sz="0" w:space="0" w:color="auto"/>
                            <w:left w:val="none" w:sz="0" w:space="0" w:color="auto"/>
                            <w:bottom w:val="none" w:sz="0" w:space="0" w:color="auto"/>
                            <w:right w:val="none" w:sz="0" w:space="0" w:color="auto"/>
                          </w:divBdr>
                          <w:divsChild>
                            <w:div w:id="60765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912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182277114">
      <w:bodyDiv w:val="1"/>
      <w:marLeft w:val="0"/>
      <w:marRight w:val="0"/>
      <w:marTop w:val="0"/>
      <w:marBottom w:val="0"/>
      <w:divBdr>
        <w:top w:val="none" w:sz="0" w:space="0" w:color="auto"/>
        <w:left w:val="none" w:sz="0" w:space="0" w:color="auto"/>
        <w:bottom w:val="none" w:sz="0" w:space="0" w:color="auto"/>
        <w:right w:val="none" w:sz="0" w:space="0" w:color="auto"/>
      </w:divBdr>
    </w:div>
    <w:div w:id="1185903594">
      <w:bodyDiv w:val="1"/>
      <w:marLeft w:val="0"/>
      <w:marRight w:val="0"/>
      <w:marTop w:val="0"/>
      <w:marBottom w:val="0"/>
      <w:divBdr>
        <w:top w:val="none" w:sz="0" w:space="0" w:color="auto"/>
        <w:left w:val="none" w:sz="0" w:space="0" w:color="auto"/>
        <w:bottom w:val="none" w:sz="0" w:space="0" w:color="auto"/>
        <w:right w:val="none" w:sz="0" w:space="0" w:color="auto"/>
      </w:divBdr>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95738">
      <w:bodyDiv w:val="1"/>
      <w:marLeft w:val="0"/>
      <w:marRight w:val="0"/>
      <w:marTop w:val="0"/>
      <w:marBottom w:val="0"/>
      <w:divBdr>
        <w:top w:val="none" w:sz="0" w:space="0" w:color="auto"/>
        <w:left w:val="none" w:sz="0" w:space="0" w:color="auto"/>
        <w:bottom w:val="none" w:sz="0" w:space="0" w:color="auto"/>
        <w:right w:val="none" w:sz="0" w:space="0" w:color="auto"/>
      </w:divBdr>
      <w:divsChild>
        <w:div w:id="1005673184">
          <w:marLeft w:val="0"/>
          <w:marRight w:val="0"/>
          <w:marTop w:val="0"/>
          <w:marBottom w:val="0"/>
          <w:divBdr>
            <w:top w:val="none" w:sz="0" w:space="0" w:color="auto"/>
            <w:left w:val="none" w:sz="0" w:space="0" w:color="auto"/>
            <w:bottom w:val="none" w:sz="0" w:space="0" w:color="auto"/>
            <w:right w:val="none" w:sz="0" w:space="0" w:color="auto"/>
          </w:divBdr>
        </w:div>
        <w:div w:id="1942639740">
          <w:marLeft w:val="0"/>
          <w:marRight w:val="0"/>
          <w:marTop w:val="0"/>
          <w:marBottom w:val="0"/>
          <w:divBdr>
            <w:top w:val="none" w:sz="0" w:space="0" w:color="auto"/>
            <w:left w:val="none" w:sz="0" w:space="0" w:color="auto"/>
            <w:bottom w:val="none" w:sz="0" w:space="0" w:color="auto"/>
            <w:right w:val="none" w:sz="0" w:space="0" w:color="auto"/>
          </w:divBdr>
        </w:div>
      </w:divsChild>
    </w:div>
    <w:div w:id="1192571683">
      <w:bodyDiv w:val="1"/>
      <w:marLeft w:val="0"/>
      <w:marRight w:val="0"/>
      <w:marTop w:val="0"/>
      <w:marBottom w:val="0"/>
      <w:divBdr>
        <w:top w:val="none" w:sz="0" w:space="0" w:color="auto"/>
        <w:left w:val="none" w:sz="0" w:space="0" w:color="auto"/>
        <w:bottom w:val="none" w:sz="0" w:space="0" w:color="auto"/>
        <w:right w:val="none" w:sz="0" w:space="0" w:color="auto"/>
      </w:divBdr>
    </w:div>
    <w:div w:id="1195849992">
      <w:bodyDiv w:val="1"/>
      <w:marLeft w:val="0"/>
      <w:marRight w:val="0"/>
      <w:marTop w:val="0"/>
      <w:marBottom w:val="0"/>
      <w:divBdr>
        <w:top w:val="none" w:sz="0" w:space="0" w:color="auto"/>
        <w:left w:val="none" w:sz="0" w:space="0" w:color="auto"/>
        <w:bottom w:val="none" w:sz="0" w:space="0" w:color="auto"/>
        <w:right w:val="none" w:sz="0" w:space="0" w:color="auto"/>
      </w:divBdr>
    </w:div>
    <w:div w:id="1198422174">
      <w:bodyDiv w:val="1"/>
      <w:marLeft w:val="0"/>
      <w:marRight w:val="0"/>
      <w:marTop w:val="0"/>
      <w:marBottom w:val="0"/>
      <w:divBdr>
        <w:top w:val="none" w:sz="0" w:space="0" w:color="auto"/>
        <w:left w:val="none" w:sz="0" w:space="0" w:color="auto"/>
        <w:bottom w:val="none" w:sz="0" w:space="0" w:color="auto"/>
        <w:right w:val="none" w:sz="0" w:space="0" w:color="auto"/>
      </w:divBdr>
      <w:divsChild>
        <w:div w:id="121577579">
          <w:marLeft w:val="0"/>
          <w:marRight w:val="0"/>
          <w:marTop w:val="0"/>
          <w:marBottom w:val="0"/>
          <w:divBdr>
            <w:top w:val="none" w:sz="0" w:space="0" w:color="auto"/>
            <w:left w:val="none" w:sz="0" w:space="0" w:color="auto"/>
            <w:bottom w:val="none" w:sz="0" w:space="0" w:color="auto"/>
            <w:right w:val="none" w:sz="0" w:space="0" w:color="auto"/>
          </w:divBdr>
        </w:div>
      </w:divsChild>
    </w:div>
    <w:div w:id="1201085842">
      <w:bodyDiv w:val="1"/>
      <w:marLeft w:val="0"/>
      <w:marRight w:val="0"/>
      <w:marTop w:val="0"/>
      <w:marBottom w:val="0"/>
      <w:divBdr>
        <w:top w:val="none" w:sz="0" w:space="0" w:color="auto"/>
        <w:left w:val="none" w:sz="0" w:space="0" w:color="auto"/>
        <w:bottom w:val="none" w:sz="0" w:space="0" w:color="auto"/>
        <w:right w:val="none" w:sz="0" w:space="0" w:color="auto"/>
      </w:divBdr>
    </w:div>
    <w:div w:id="1201936897">
      <w:bodyDiv w:val="1"/>
      <w:marLeft w:val="0"/>
      <w:marRight w:val="0"/>
      <w:marTop w:val="0"/>
      <w:marBottom w:val="0"/>
      <w:divBdr>
        <w:top w:val="none" w:sz="0" w:space="0" w:color="auto"/>
        <w:left w:val="none" w:sz="0" w:space="0" w:color="auto"/>
        <w:bottom w:val="none" w:sz="0" w:space="0" w:color="auto"/>
        <w:right w:val="none" w:sz="0" w:space="0" w:color="auto"/>
      </w:divBdr>
      <w:divsChild>
        <w:div w:id="1311523917">
          <w:marLeft w:val="0"/>
          <w:marRight w:val="0"/>
          <w:marTop w:val="0"/>
          <w:marBottom w:val="0"/>
          <w:divBdr>
            <w:top w:val="none" w:sz="0" w:space="0" w:color="auto"/>
            <w:left w:val="none" w:sz="0" w:space="0" w:color="auto"/>
            <w:bottom w:val="none" w:sz="0" w:space="0" w:color="auto"/>
            <w:right w:val="none" w:sz="0" w:space="0" w:color="auto"/>
          </w:divBdr>
          <w:divsChild>
            <w:div w:id="1694915983">
              <w:marLeft w:val="0"/>
              <w:marRight w:val="0"/>
              <w:marTop w:val="0"/>
              <w:marBottom w:val="0"/>
              <w:divBdr>
                <w:top w:val="none" w:sz="0" w:space="0" w:color="auto"/>
                <w:left w:val="none" w:sz="0" w:space="0" w:color="auto"/>
                <w:bottom w:val="none" w:sz="0" w:space="0" w:color="auto"/>
                <w:right w:val="none" w:sz="0" w:space="0" w:color="auto"/>
              </w:divBdr>
              <w:divsChild>
                <w:div w:id="1606306490">
                  <w:marLeft w:val="0"/>
                  <w:marRight w:val="0"/>
                  <w:marTop w:val="0"/>
                  <w:marBottom w:val="0"/>
                  <w:divBdr>
                    <w:top w:val="none" w:sz="0" w:space="0" w:color="auto"/>
                    <w:left w:val="none" w:sz="0" w:space="0" w:color="auto"/>
                    <w:bottom w:val="none" w:sz="0" w:space="0" w:color="auto"/>
                    <w:right w:val="none" w:sz="0" w:space="0" w:color="auto"/>
                  </w:divBdr>
                </w:div>
                <w:div w:id="16684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6287">
      <w:bodyDiv w:val="1"/>
      <w:marLeft w:val="0"/>
      <w:marRight w:val="0"/>
      <w:marTop w:val="0"/>
      <w:marBottom w:val="0"/>
      <w:divBdr>
        <w:top w:val="none" w:sz="0" w:space="0" w:color="auto"/>
        <w:left w:val="none" w:sz="0" w:space="0" w:color="auto"/>
        <w:bottom w:val="none" w:sz="0" w:space="0" w:color="auto"/>
        <w:right w:val="none" w:sz="0" w:space="0" w:color="auto"/>
      </w:divBdr>
    </w:div>
    <w:div w:id="1203250324">
      <w:bodyDiv w:val="1"/>
      <w:marLeft w:val="0"/>
      <w:marRight w:val="0"/>
      <w:marTop w:val="0"/>
      <w:marBottom w:val="0"/>
      <w:divBdr>
        <w:top w:val="none" w:sz="0" w:space="0" w:color="auto"/>
        <w:left w:val="none" w:sz="0" w:space="0" w:color="auto"/>
        <w:bottom w:val="none" w:sz="0" w:space="0" w:color="auto"/>
        <w:right w:val="none" w:sz="0" w:space="0" w:color="auto"/>
      </w:divBdr>
      <w:divsChild>
        <w:div w:id="1137383074">
          <w:marLeft w:val="0"/>
          <w:marRight w:val="0"/>
          <w:marTop w:val="0"/>
          <w:marBottom w:val="0"/>
          <w:divBdr>
            <w:top w:val="none" w:sz="0" w:space="0" w:color="auto"/>
            <w:left w:val="none" w:sz="0" w:space="0" w:color="auto"/>
            <w:bottom w:val="none" w:sz="0" w:space="0" w:color="auto"/>
            <w:right w:val="none" w:sz="0" w:space="0" w:color="auto"/>
          </w:divBdr>
        </w:div>
      </w:divsChild>
    </w:div>
    <w:div w:id="1203516108">
      <w:bodyDiv w:val="1"/>
      <w:marLeft w:val="0"/>
      <w:marRight w:val="0"/>
      <w:marTop w:val="180"/>
      <w:marBottom w:val="180"/>
      <w:divBdr>
        <w:top w:val="none" w:sz="0" w:space="0" w:color="auto"/>
        <w:left w:val="none" w:sz="0" w:space="0" w:color="auto"/>
        <w:bottom w:val="none" w:sz="0" w:space="0" w:color="auto"/>
        <w:right w:val="none" w:sz="0" w:space="0" w:color="auto"/>
      </w:divBdr>
      <w:divsChild>
        <w:div w:id="1174370514">
          <w:marLeft w:val="0"/>
          <w:marRight w:val="0"/>
          <w:marTop w:val="100"/>
          <w:marBottom w:val="100"/>
          <w:divBdr>
            <w:top w:val="none" w:sz="0" w:space="0" w:color="auto"/>
            <w:left w:val="none" w:sz="0" w:space="0" w:color="auto"/>
            <w:bottom w:val="none" w:sz="0" w:space="0" w:color="auto"/>
            <w:right w:val="none" w:sz="0" w:space="0" w:color="auto"/>
          </w:divBdr>
          <w:divsChild>
            <w:div w:id="1505707745">
              <w:marLeft w:val="0"/>
              <w:marRight w:val="0"/>
              <w:marTop w:val="100"/>
              <w:marBottom w:val="100"/>
              <w:divBdr>
                <w:top w:val="none" w:sz="0" w:space="0" w:color="auto"/>
                <w:left w:val="none" w:sz="0" w:space="0" w:color="auto"/>
                <w:bottom w:val="none" w:sz="0" w:space="0" w:color="auto"/>
                <w:right w:val="none" w:sz="0" w:space="0" w:color="auto"/>
              </w:divBdr>
              <w:divsChild>
                <w:div w:id="1936161509">
                  <w:marLeft w:val="0"/>
                  <w:marRight w:val="0"/>
                  <w:marTop w:val="0"/>
                  <w:marBottom w:val="0"/>
                  <w:divBdr>
                    <w:top w:val="none" w:sz="0" w:space="0" w:color="auto"/>
                    <w:left w:val="none" w:sz="0" w:space="0" w:color="auto"/>
                    <w:bottom w:val="none" w:sz="0" w:space="0" w:color="auto"/>
                    <w:right w:val="none" w:sz="0" w:space="0" w:color="auto"/>
                  </w:divBdr>
                  <w:divsChild>
                    <w:div w:id="690912551">
                      <w:marLeft w:val="0"/>
                      <w:marRight w:val="0"/>
                      <w:marTop w:val="100"/>
                      <w:marBottom w:val="100"/>
                      <w:divBdr>
                        <w:top w:val="none" w:sz="0" w:space="0" w:color="auto"/>
                        <w:left w:val="none" w:sz="0" w:space="0" w:color="auto"/>
                        <w:bottom w:val="none" w:sz="0" w:space="0" w:color="auto"/>
                        <w:right w:val="none" w:sz="0" w:space="0" w:color="auto"/>
                      </w:divBdr>
                      <w:divsChild>
                        <w:div w:id="863132326">
                          <w:marLeft w:val="0"/>
                          <w:marRight w:val="0"/>
                          <w:marTop w:val="0"/>
                          <w:marBottom w:val="0"/>
                          <w:divBdr>
                            <w:top w:val="none" w:sz="0" w:space="0" w:color="auto"/>
                            <w:left w:val="none" w:sz="0" w:space="0" w:color="auto"/>
                            <w:bottom w:val="none" w:sz="0" w:space="0" w:color="auto"/>
                            <w:right w:val="none" w:sz="0" w:space="0" w:color="auto"/>
                          </w:divBdr>
                          <w:divsChild>
                            <w:div w:id="1300769593">
                              <w:marLeft w:val="0"/>
                              <w:marRight w:val="0"/>
                              <w:marTop w:val="0"/>
                              <w:marBottom w:val="0"/>
                              <w:divBdr>
                                <w:top w:val="none" w:sz="0" w:space="0" w:color="auto"/>
                                <w:left w:val="none" w:sz="0" w:space="0" w:color="auto"/>
                                <w:bottom w:val="none" w:sz="0" w:space="0" w:color="auto"/>
                                <w:right w:val="none" w:sz="0" w:space="0" w:color="auto"/>
                              </w:divBdr>
                              <w:divsChild>
                                <w:div w:id="1061443555">
                                  <w:marLeft w:val="0"/>
                                  <w:marRight w:val="0"/>
                                  <w:marTop w:val="0"/>
                                  <w:marBottom w:val="0"/>
                                  <w:divBdr>
                                    <w:top w:val="none" w:sz="0" w:space="0" w:color="auto"/>
                                    <w:left w:val="none" w:sz="0" w:space="0" w:color="auto"/>
                                    <w:bottom w:val="none" w:sz="0" w:space="0" w:color="auto"/>
                                    <w:right w:val="none" w:sz="0" w:space="0" w:color="auto"/>
                                  </w:divBdr>
                                  <w:divsChild>
                                    <w:div w:id="2013409198">
                                      <w:marLeft w:val="0"/>
                                      <w:marRight w:val="0"/>
                                      <w:marTop w:val="0"/>
                                      <w:marBottom w:val="0"/>
                                      <w:divBdr>
                                        <w:top w:val="none" w:sz="0" w:space="0" w:color="auto"/>
                                        <w:left w:val="none" w:sz="0" w:space="0" w:color="auto"/>
                                        <w:bottom w:val="none" w:sz="0" w:space="0" w:color="auto"/>
                                        <w:right w:val="none" w:sz="0" w:space="0" w:color="auto"/>
                                      </w:divBdr>
                                      <w:divsChild>
                                        <w:div w:id="1056471148">
                                          <w:marLeft w:val="0"/>
                                          <w:marRight w:val="0"/>
                                          <w:marTop w:val="0"/>
                                          <w:marBottom w:val="0"/>
                                          <w:divBdr>
                                            <w:top w:val="none" w:sz="0" w:space="0" w:color="auto"/>
                                            <w:left w:val="none" w:sz="0" w:space="0" w:color="auto"/>
                                            <w:bottom w:val="none" w:sz="0" w:space="0" w:color="auto"/>
                                            <w:right w:val="none" w:sz="0" w:space="0" w:color="auto"/>
                                          </w:divBdr>
                                          <w:divsChild>
                                            <w:div w:id="1781533632">
                                              <w:marLeft w:val="0"/>
                                              <w:marRight w:val="0"/>
                                              <w:marTop w:val="0"/>
                                              <w:marBottom w:val="0"/>
                                              <w:divBdr>
                                                <w:top w:val="none" w:sz="0" w:space="0" w:color="auto"/>
                                                <w:left w:val="none" w:sz="0" w:space="0" w:color="auto"/>
                                                <w:bottom w:val="none" w:sz="0" w:space="0" w:color="auto"/>
                                                <w:right w:val="none" w:sz="0" w:space="0" w:color="auto"/>
                                              </w:divBdr>
                                              <w:divsChild>
                                                <w:div w:id="1511022978">
                                                  <w:marLeft w:val="0"/>
                                                  <w:marRight w:val="0"/>
                                                  <w:marTop w:val="0"/>
                                                  <w:marBottom w:val="0"/>
                                                  <w:divBdr>
                                                    <w:top w:val="none" w:sz="0" w:space="0" w:color="auto"/>
                                                    <w:left w:val="none" w:sz="0" w:space="0" w:color="auto"/>
                                                    <w:bottom w:val="none" w:sz="0" w:space="0" w:color="auto"/>
                                                    <w:right w:val="none" w:sz="0" w:space="0" w:color="auto"/>
                                                  </w:divBdr>
                                                  <w:divsChild>
                                                    <w:div w:id="5554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363902">
      <w:bodyDiv w:val="1"/>
      <w:marLeft w:val="0"/>
      <w:marRight w:val="0"/>
      <w:marTop w:val="180"/>
      <w:marBottom w:val="180"/>
      <w:divBdr>
        <w:top w:val="none" w:sz="0" w:space="0" w:color="auto"/>
        <w:left w:val="none" w:sz="0" w:space="0" w:color="auto"/>
        <w:bottom w:val="none" w:sz="0" w:space="0" w:color="auto"/>
        <w:right w:val="none" w:sz="0" w:space="0" w:color="auto"/>
      </w:divBdr>
      <w:divsChild>
        <w:div w:id="1142233619">
          <w:marLeft w:val="0"/>
          <w:marRight w:val="0"/>
          <w:marTop w:val="100"/>
          <w:marBottom w:val="100"/>
          <w:divBdr>
            <w:top w:val="none" w:sz="0" w:space="0" w:color="auto"/>
            <w:left w:val="none" w:sz="0" w:space="0" w:color="auto"/>
            <w:bottom w:val="none" w:sz="0" w:space="0" w:color="auto"/>
            <w:right w:val="none" w:sz="0" w:space="0" w:color="auto"/>
          </w:divBdr>
          <w:divsChild>
            <w:div w:id="860319133">
              <w:marLeft w:val="0"/>
              <w:marRight w:val="0"/>
              <w:marTop w:val="100"/>
              <w:marBottom w:val="100"/>
              <w:divBdr>
                <w:top w:val="none" w:sz="0" w:space="0" w:color="auto"/>
                <w:left w:val="none" w:sz="0" w:space="0" w:color="auto"/>
                <w:bottom w:val="none" w:sz="0" w:space="0" w:color="auto"/>
                <w:right w:val="none" w:sz="0" w:space="0" w:color="auto"/>
              </w:divBdr>
              <w:divsChild>
                <w:div w:id="2059669606">
                  <w:marLeft w:val="0"/>
                  <w:marRight w:val="0"/>
                  <w:marTop w:val="0"/>
                  <w:marBottom w:val="0"/>
                  <w:divBdr>
                    <w:top w:val="none" w:sz="0" w:space="0" w:color="auto"/>
                    <w:left w:val="none" w:sz="0" w:space="0" w:color="auto"/>
                    <w:bottom w:val="none" w:sz="0" w:space="0" w:color="auto"/>
                    <w:right w:val="none" w:sz="0" w:space="0" w:color="auto"/>
                  </w:divBdr>
                  <w:divsChild>
                    <w:div w:id="1977375370">
                      <w:marLeft w:val="0"/>
                      <w:marRight w:val="0"/>
                      <w:marTop w:val="100"/>
                      <w:marBottom w:val="100"/>
                      <w:divBdr>
                        <w:top w:val="none" w:sz="0" w:space="0" w:color="auto"/>
                        <w:left w:val="none" w:sz="0" w:space="0" w:color="auto"/>
                        <w:bottom w:val="none" w:sz="0" w:space="0" w:color="auto"/>
                        <w:right w:val="none" w:sz="0" w:space="0" w:color="auto"/>
                      </w:divBdr>
                      <w:divsChild>
                        <w:div w:id="426268381">
                          <w:marLeft w:val="0"/>
                          <w:marRight w:val="0"/>
                          <w:marTop w:val="0"/>
                          <w:marBottom w:val="0"/>
                          <w:divBdr>
                            <w:top w:val="none" w:sz="0" w:space="0" w:color="auto"/>
                            <w:left w:val="none" w:sz="0" w:space="0" w:color="auto"/>
                            <w:bottom w:val="none" w:sz="0" w:space="0" w:color="auto"/>
                            <w:right w:val="none" w:sz="0" w:space="0" w:color="auto"/>
                          </w:divBdr>
                          <w:divsChild>
                            <w:div w:id="107431268">
                              <w:marLeft w:val="0"/>
                              <w:marRight w:val="0"/>
                              <w:marTop w:val="0"/>
                              <w:marBottom w:val="0"/>
                              <w:divBdr>
                                <w:top w:val="none" w:sz="0" w:space="0" w:color="auto"/>
                                <w:left w:val="none" w:sz="0" w:space="0" w:color="auto"/>
                                <w:bottom w:val="none" w:sz="0" w:space="0" w:color="auto"/>
                                <w:right w:val="none" w:sz="0" w:space="0" w:color="auto"/>
                              </w:divBdr>
                              <w:divsChild>
                                <w:div w:id="1668970678">
                                  <w:marLeft w:val="0"/>
                                  <w:marRight w:val="0"/>
                                  <w:marTop w:val="0"/>
                                  <w:marBottom w:val="0"/>
                                  <w:divBdr>
                                    <w:top w:val="none" w:sz="0" w:space="0" w:color="auto"/>
                                    <w:left w:val="none" w:sz="0" w:space="0" w:color="auto"/>
                                    <w:bottom w:val="none" w:sz="0" w:space="0" w:color="auto"/>
                                    <w:right w:val="none" w:sz="0" w:space="0" w:color="auto"/>
                                  </w:divBdr>
                                  <w:divsChild>
                                    <w:div w:id="885600315">
                                      <w:marLeft w:val="0"/>
                                      <w:marRight w:val="0"/>
                                      <w:marTop w:val="0"/>
                                      <w:marBottom w:val="0"/>
                                      <w:divBdr>
                                        <w:top w:val="none" w:sz="0" w:space="0" w:color="auto"/>
                                        <w:left w:val="none" w:sz="0" w:space="0" w:color="auto"/>
                                        <w:bottom w:val="none" w:sz="0" w:space="0" w:color="auto"/>
                                        <w:right w:val="none" w:sz="0" w:space="0" w:color="auto"/>
                                      </w:divBdr>
                                      <w:divsChild>
                                        <w:div w:id="957416726">
                                          <w:marLeft w:val="0"/>
                                          <w:marRight w:val="0"/>
                                          <w:marTop w:val="0"/>
                                          <w:marBottom w:val="0"/>
                                          <w:divBdr>
                                            <w:top w:val="none" w:sz="0" w:space="0" w:color="auto"/>
                                            <w:left w:val="none" w:sz="0" w:space="0" w:color="auto"/>
                                            <w:bottom w:val="none" w:sz="0" w:space="0" w:color="auto"/>
                                            <w:right w:val="none" w:sz="0" w:space="0" w:color="auto"/>
                                          </w:divBdr>
                                          <w:divsChild>
                                            <w:div w:id="1759328331">
                                              <w:marLeft w:val="0"/>
                                              <w:marRight w:val="0"/>
                                              <w:marTop w:val="0"/>
                                              <w:marBottom w:val="0"/>
                                              <w:divBdr>
                                                <w:top w:val="none" w:sz="0" w:space="0" w:color="auto"/>
                                                <w:left w:val="none" w:sz="0" w:space="0" w:color="auto"/>
                                                <w:bottom w:val="none" w:sz="0" w:space="0" w:color="auto"/>
                                                <w:right w:val="none" w:sz="0" w:space="0" w:color="auto"/>
                                              </w:divBdr>
                                              <w:divsChild>
                                                <w:div w:id="812672950">
                                                  <w:marLeft w:val="0"/>
                                                  <w:marRight w:val="0"/>
                                                  <w:marTop w:val="0"/>
                                                  <w:marBottom w:val="0"/>
                                                  <w:divBdr>
                                                    <w:top w:val="none" w:sz="0" w:space="0" w:color="auto"/>
                                                    <w:left w:val="none" w:sz="0" w:space="0" w:color="auto"/>
                                                    <w:bottom w:val="none" w:sz="0" w:space="0" w:color="auto"/>
                                                    <w:right w:val="none" w:sz="0" w:space="0" w:color="auto"/>
                                                  </w:divBdr>
                                                  <w:divsChild>
                                                    <w:div w:id="19912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600476">
      <w:bodyDiv w:val="1"/>
      <w:marLeft w:val="0"/>
      <w:marRight w:val="0"/>
      <w:marTop w:val="0"/>
      <w:marBottom w:val="0"/>
      <w:divBdr>
        <w:top w:val="none" w:sz="0" w:space="0" w:color="auto"/>
        <w:left w:val="none" w:sz="0" w:space="0" w:color="auto"/>
        <w:bottom w:val="none" w:sz="0" w:space="0" w:color="auto"/>
        <w:right w:val="none" w:sz="0" w:space="0" w:color="auto"/>
      </w:divBdr>
    </w:div>
    <w:div w:id="1207715306">
      <w:bodyDiv w:val="1"/>
      <w:marLeft w:val="0"/>
      <w:marRight w:val="0"/>
      <w:marTop w:val="0"/>
      <w:marBottom w:val="0"/>
      <w:divBdr>
        <w:top w:val="none" w:sz="0" w:space="0" w:color="auto"/>
        <w:left w:val="none" w:sz="0" w:space="0" w:color="auto"/>
        <w:bottom w:val="none" w:sz="0" w:space="0" w:color="auto"/>
        <w:right w:val="none" w:sz="0" w:space="0" w:color="auto"/>
      </w:divBdr>
      <w:divsChild>
        <w:div w:id="1778284024">
          <w:marLeft w:val="0"/>
          <w:marRight w:val="0"/>
          <w:marTop w:val="0"/>
          <w:marBottom w:val="0"/>
          <w:divBdr>
            <w:top w:val="none" w:sz="0" w:space="0" w:color="auto"/>
            <w:left w:val="none" w:sz="0" w:space="0" w:color="auto"/>
            <w:bottom w:val="none" w:sz="0" w:space="0" w:color="auto"/>
            <w:right w:val="none" w:sz="0" w:space="0" w:color="auto"/>
          </w:divBdr>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027602">
      <w:bodyDiv w:val="1"/>
      <w:marLeft w:val="0"/>
      <w:marRight w:val="0"/>
      <w:marTop w:val="0"/>
      <w:marBottom w:val="0"/>
      <w:divBdr>
        <w:top w:val="none" w:sz="0" w:space="0" w:color="auto"/>
        <w:left w:val="none" w:sz="0" w:space="0" w:color="auto"/>
        <w:bottom w:val="none" w:sz="0" w:space="0" w:color="auto"/>
        <w:right w:val="none" w:sz="0" w:space="0" w:color="auto"/>
      </w:divBdr>
    </w:div>
    <w:div w:id="1208762169">
      <w:bodyDiv w:val="1"/>
      <w:marLeft w:val="0"/>
      <w:marRight w:val="0"/>
      <w:marTop w:val="0"/>
      <w:marBottom w:val="0"/>
      <w:divBdr>
        <w:top w:val="none" w:sz="0" w:space="0" w:color="auto"/>
        <w:left w:val="none" w:sz="0" w:space="0" w:color="auto"/>
        <w:bottom w:val="none" w:sz="0" w:space="0" w:color="auto"/>
        <w:right w:val="none" w:sz="0" w:space="0" w:color="auto"/>
      </w:divBdr>
      <w:divsChild>
        <w:div w:id="1232159650">
          <w:marLeft w:val="0"/>
          <w:marRight w:val="0"/>
          <w:marTop w:val="0"/>
          <w:marBottom w:val="0"/>
          <w:divBdr>
            <w:top w:val="none" w:sz="0" w:space="0" w:color="auto"/>
            <w:left w:val="none" w:sz="0" w:space="0" w:color="auto"/>
            <w:bottom w:val="none" w:sz="0" w:space="0" w:color="auto"/>
            <w:right w:val="none" w:sz="0" w:space="0" w:color="auto"/>
          </w:divBdr>
        </w:div>
      </w:divsChild>
    </w:div>
    <w:div w:id="1210801137">
      <w:bodyDiv w:val="1"/>
      <w:marLeft w:val="0"/>
      <w:marRight w:val="0"/>
      <w:marTop w:val="0"/>
      <w:marBottom w:val="0"/>
      <w:divBdr>
        <w:top w:val="none" w:sz="0" w:space="0" w:color="auto"/>
        <w:left w:val="none" w:sz="0" w:space="0" w:color="auto"/>
        <w:bottom w:val="none" w:sz="0" w:space="0" w:color="auto"/>
        <w:right w:val="none" w:sz="0" w:space="0" w:color="auto"/>
      </w:divBdr>
      <w:divsChild>
        <w:div w:id="1007557649">
          <w:marLeft w:val="0"/>
          <w:marRight w:val="0"/>
          <w:marTop w:val="0"/>
          <w:marBottom w:val="0"/>
          <w:divBdr>
            <w:top w:val="none" w:sz="0" w:space="0" w:color="auto"/>
            <w:left w:val="none" w:sz="0" w:space="0" w:color="auto"/>
            <w:bottom w:val="none" w:sz="0" w:space="0" w:color="auto"/>
            <w:right w:val="none" w:sz="0" w:space="0" w:color="auto"/>
          </w:divBdr>
          <w:divsChild>
            <w:div w:id="1256596641">
              <w:marLeft w:val="0"/>
              <w:marRight w:val="0"/>
              <w:marTop w:val="0"/>
              <w:marBottom w:val="0"/>
              <w:divBdr>
                <w:top w:val="none" w:sz="0" w:space="0" w:color="auto"/>
                <w:left w:val="none" w:sz="0" w:space="0" w:color="auto"/>
                <w:bottom w:val="none" w:sz="0" w:space="0" w:color="auto"/>
                <w:right w:val="none" w:sz="0" w:space="0" w:color="auto"/>
              </w:divBdr>
              <w:divsChild>
                <w:div w:id="1897546737">
                  <w:marLeft w:val="0"/>
                  <w:marRight w:val="0"/>
                  <w:marTop w:val="0"/>
                  <w:marBottom w:val="0"/>
                  <w:divBdr>
                    <w:top w:val="none" w:sz="0" w:space="0" w:color="auto"/>
                    <w:left w:val="none" w:sz="0" w:space="0" w:color="auto"/>
                    <w:bottom w:val="none" w:sz="0" w:space="0" w:color="auto"/>
                    <w:right w:val="none" w:sz="0" w:space="0" w:color="auto"/>
                  </w:divBdr>
                  <w:divsChild>
                    <w:div w:id="1492217868">
                      <w:marLeft w:val="0"/>
                      <w:marRight w:val="0"/>
                      <w:marTop w:val="0"/>
                      <w:marBottom w:val="0"/>
                      <w:divBdr>
                        <w:top w:val="none" w:sz="0" w:space="0" w:color="auto"/>
                        <w:left w:val="none" w:sz="0" w:space="0" w:color="auto"/>
                        <w:bottom w:val="none" w:sz="0" w:space="0" w:color="auto"/>
                        <w:right w:val="none" w:sz="0" w:space="0" w:color="auto"/>
                      </w:divBdr>
                    </w:div>
                    <w:div w:id="763771074">
                      <w:marLeft w:val="0"/>
                      <w:marRight w:val="0"/>
                      <w:marTop w:val="0"/>
                      <w:marBottom w:val="0"/>
                      <w:divBdr>
                        <w:top w:val="none" w:sz="0" w:space="0" w:color="auto"/>
                        <w:left w:val="none" w:sz="0" w:space="0" w:color="auto"/>
                        <w:bottom w:val="none" w:sz="0" w:space="0" w:color="auto"/>
                        <w:right w:val="none" w:sz="0" w:space="0" w:color="auto"/>
                      </w:divBdr>
                    </w:div>
                  </w:divsChild>
                </w:div>
                <w:div w:id="1826429919">
                  <w:marLeft w:val="0"/>
                  <w:marRight w:val="0"/>
                  <w:marTop w:val="0"/>
                  <w:marBottom w:val="0"/>
                  <w:divBdr>
                    <w:top w:val="none" w:sz="0" w:space="0" w:color="auto"/>
                    <w:left w:val="none" w:sz="0" w:space="0" w:color="auto"/>
                    <w:bottom w:val="none" w:sz="0" w:space="0" w:color="auto"/>
                    <w:right w:val="none" w:sz="0" w:space="0" w:color="auto"/>
                  </w:divBdr>
                  <w:divsChild>
                    <w:div w:id="1847790142">
                      <w:marLeft w:val="0"/>
                      <w:marRight w:val="0"/>
                      <w:marTop w:val="0"/>
                      <w:marBottom w:val="0"/>
                      <w:divBdr>
                        <w:top w:val="none" w:sz="0" w:space="0" w:color="auto"/>
                        <w:left w:val="none" w:sz="0" w:space="0" w:color="auto"/>
                        <w:bottom w:val="none" w:sz="0" w:space="0" w:color="auto"/>
                        <w:right w:val="none" w:sz="0" w:space="0" w:color="auto"/>
                      </w:divBdr>
                      <w:divsChild>
                        <w:div w:id="1856535656">
                          <w:marLeft w:val="0"/>
                          <w:marRight w:val="75"/>
                          <w:marTop w:val="0"/>
                          <w:marBottom w:val="75"/>
                          <w:divBdr>
                            <w:top w:val="none" w:sz="0" w:space="0" w:color="auto"/>
                            <w:left w:val="none" w:sz="0" w:space="0" w:color="auto"/>
                            <w:bottom w:val="none" w:sz="0" w:space="0" w:color="auto"/>
                            <w:right w:val="none" w:sz="0" w:space="0" w:color="auto"/>
                          </w:divBdr>
                          <w:divsChild>
                            <w:div w:id="273247049">
                              <w:marLeft w:val="0"/>
                              <w:marRight w:val="0"/>
                              <w:marTop w:val="0"/>
                              <w:marBottom w:val="0"/>
                              <w:divBdr>
                                <w:top w:val="none" w:sz="0" w:space="0" w:color="auto"/>
                                <w:left w:val="none" w:sz="0" w:space="0" w:color="auto"/>
                                <w:bottom w:val="none" w:sz="0" w:space="0" w:color="auto"/>
                                <w:right w:val="none" w:sz="0" w:space="0" w:color="auto"/>
                              </w:divBdr>
                            </w:div>
                          </w:divsChild>
                        </w:div>
                        <w:div w:id="1917200513">
                          <w:marLeft w:val="0"/>
                          <w:marRight w:val="75"/>
                          <w:marTop w:val="0"/>
                          <w:marBottom w:val="75"/>
                          <w:divBdr>
                            <w:top w:val="none" w:sz="0" w:space="0" w:color="auto"/>
                            <w:left w:val="none" w:sz="0" w:space="0" w:color="auto"/>
                            <w:bottom w:val="none" w:sz="0" w:space="0" w:color="auto"/>
                            <w:right w:val="none" w:sz="0" w:space="0" w:color="auto"/>
                          </w:divBdr>
                          <w:divsChild>
                            <w:div w:id="1289552112">
                              <w:marLeft w:val="0"/>
                              <w:marRight w:val="0"/>
                              <w:marTop w:val="0"/>
                              <w:marBottom w:val="0"/>
                              <w:divBdr>
                                <w:top w:val="none" w:sz="0" w:space="0" w:color="auto"/>
                                <w:left w:val="none" w:sz="0" w:space="0" w:color="auto"/>
                                <w:bottom w:val="none" w:sz="0" w:space="0" w:color="auto"/>
                                <w:right w:val="none" w:sz="0" w:space="0" w:color="auto"/>
                              </w:divBdr>
                            </w:div>
                          </w:divsChild>
                        </w:div>
                        <w:div w:id="120199087">
                          <w:marLeft w:val="0"/>
                          <w:marRight w:val="75"/>
                          <w:marTop w:val="0"/>
                          <w:marBottom w:val="75"/>
                          <w:divBdr>
                            <w:top w:val="none" w:sz="0" w:space="0" w:color="auto"/>
                            <w:left w:val="none" w:sz="0" w:space="0" w:color="auto"/>
                            <w:bottom w:val="none" w:sz="0" w:space="0" w:color="auto"/>
                            <w:right w:val="none" w:sz="0" w:space="0" w:color="auto"/>
                          </w:divBdr>
                          <w:divsChild>
                            <w:div w:id="1913196929">
                              <w:marLeft w:val="0"/>
                              <w:marRight w:val="0"/>
                              <w:marTop w:val="0"/>
                              <w:marBottom w:val="0"/>
                              <w:divBdr>
                                <w:top w:val="none" w:sz="0" w:space="0" w:color="auto"/>
                                <w:left w:val="none" w:sz="0" w:space="0" w:color="auto"/>
                                <w:bottom w:val="none" w:sz="0" w:space="0" w:color="auto"/>
                                <w:right w:val="none" w:sz="0" w:space="0" w:color="auto"/>
                              </w:divBdr>
                            </w:div>
                          </w:divsChild>
                        </w:div>
                        <w:div w:id="1432434744">
                          <w:marLeft w:val="0"/>
                          <w:marRight w:val="75"/>
                          <w:marTop w:val="0"/>
                          <w:marBottom w:val="75"/>
                          <w:divBdr>
                            <w:top w:val="none" w:sz="0" w:space="0" w:color="auto"/>
                            <w:left w:val="none" w:sz="0" w:space="0" w:color="auto"/>
                            <w:bottom w:val="none" w:sz="0" w:space="0" w:color="auto"/>
                            <w:right w:val="none" w:sz="0" w:space="0" w:color="auto"/>
                          </w:divBdr>
                          <w:divsChild>
                            <w:div w:id="302389826">
                              <w:marLeft w:val="0"/>
                              <w:marRight w:val="0"/>
                              <w:marTop w:val="0"/>
                              <w:marBottom w:val="0"/>
                              <w:divBdr>
                                <w:top w:val="none" w:sz="0" w:space="0" w:color="auto"/>
                                <w:left w:val="none" w:sz="0" w:space="0" w:color="auto"/>
                                <w:bottom w:val="none" w:sz="0" w:space="0" w:color="auto"/>
                                <w:right w:val="none" w:sz="0" w:space="0" w:color="auto"/>
                              </w:divBdr>
                            </w:div>
                          </w:divsChild>
                        </w:div>
                        <w:div w:id="1747263835">
                          <w:marLeft w:val="0"/>
                          <w:marRight w:val="75"/>
                          <w:marTop w:val="0"/>
                          <w:marBottom w:val="75"/>
                          <w:divBdr>
                            <w:top w:val="none" w:sz="0" w:space="0" w:color="auto"/>
                            <w:left w:val="none" w:sz="0" w:space="0" w:color="auto"/>
                            <w:bottom w:val="none" w:sz="0" w:space="0" w:color="auto"/>
                            <w:right w:val="none" w:sz="0" w:space="0" w:color="auto"/>
                          </w:divBdr>
                          <w:divsChild>
                            <w:div w:id="1734084795">
                              <w:marLeft w:val="0"/>
                              <w:marRight w:val="0"/>
                              <w:marTop w:val="0"/>
                              <w:marBottom w:val="0"/>
                              <w:divBdr>
                                <w:top w:val="none" w:sz="0" w:space="0" w:color="auto"/>
                                <w:left w:val="none" w:sz="0" w:space="0" w:color="auto"/>
                                <w:bottom w:val="none" w:sz="0" w:space="0" w:color="auto"/>
                                <w:right w:val="none" w:sz="0" w:space="0" w:color="auto"/>
                              </w:divBdr>
                            </w:div>
                          </w:divsChild>
                        </w:div>
                        <w:div w:id="986589989">
                          <w:marLeft w:val="0"/>
                          <w:marRight w:val="75"/>
                          <w:marTop w:val="0"/>
                          <w:marBottom w:val="75"/>
                          <w:divBdr>
                            <w:top w:val="none" w:sz="0" w:space="0" w:color="auto"/>
                            <w:left w:val="none" w:sz="0" w:space="0" w:color="auto"/>
                            <w:bottom w:val="none" w:sz="0" w:space="0" w:color="auto"/>
                            <w:right w:val="none" w:sz="0" w:space="0" w:color="auto"/>
                          </w:divBdr>
                          <w:divsChild>
                            <w:div w:id="841815256">
                              <w:marLeft w:val="0"/>
                              <w:marRight w:val="0"/>
                              <w:marTop w:val="0"/>
                              <w:marBottom w:val="0"/>
                              <w:divBdr>
                                <w:top w:val="none" w:sz="0" w:space="0" w:color="auto"/>
                                <w:left w:val="none" w:sz="0" w:space="0" w:color="auto"/>
                                <w:bottom w:val="none" w:sz="0" w:space="0" w:color="auto"/>
                                <w:right w:val="none" w:sz="0" w:space="0" w:color="auto"/>
                              </w:divBdr>
                            </w:div>
                          </w:divsChild>
                        </w:div>
                        <w:div w:id="2009209625">
                          <w:marLeft w:val="0"/>
                          <w:marRight w:val="75"/>
                          <w:marTop w:val="0"/>
                          <w:marBottom w:val="75"/>
                          <w:divBdr>
                            <w:top w:val="none" w:sz="0" w:space="0" w:color="auto"/>
                            <w:left w:val="none" w:sz="0" w:space="0" w:color="auto"/>
                            <w:bottom w:val="none" w:sz="0" w:space="0" w:color="auto"/>
                            <w:right w:val="none" w:sz="0" w:space="0" w:color="auto"/>
                          </w:divBdr>
                          <w:divsChild>
                            <w:div w:id="1341734703">
                              <w:marLeft w:val="0"/>
                              <w:marRight w:val="0"/>
                              <w:marTop w:val="0"/>
                              <w:marBottom w:val="0"/>
                              <w:divBdr>
                                <w:top w:val="none" w:sz="0" w:space="0" w:color="auto"/>
                                <w:left w:val="none" w:sz="0" w:space="0" w:color="auto"/>
                                <w:bottom w:val="none" w:sz="0" w:space="0" w:color="auto"/>
                                <w:right w:val="none" w:sz="0" w:space="0" w:color="auto"/>
                              </w:divBdr>
                            </w:div>
                          </w:divsChild>
                        </w:div>
                        <w:div w:id="2000839905">
                          <w:marLeft w:val="0"/>
                          <w:marRight w:val="75"/>
                          <w:marTop w:val="0"/>
                          <w:marBottom w:val="75"/>
                          <w:divBdr>
                            <w:top w:val="none" w:sz="0" w:space="0" w:color="auto"/>
                            <w:left w:val="none" w:sz="0" w:space="0" w:color="auto"/>
                            <w:bottom w:val="none" w:sz="0" w:space="0" w:color="auto"/>
                            <w:right w:val="none" w:sz="0" w:space="0" w:color="auto"/>
                          </w:divBdr>
                          <w:divsChild>
                            <w:div w:id="762654399">
                              <w:marLeft w:val="0"/>
                              <w:marRight w:val="0"/>
                              <w:marTop w:val="0"/>
                              <w:marBottom w:val="0"/>
                              <w:divBdr>
                                <w:top w:val="none" w:sz="0" w:space="0" w:color="auto"/>
                                <w:left w:val="none" w:sz="0" w:space="0" w:color="auto"/>
                                <w:bottom w:val="none" w:sz="0" w:space="0" w:color="auto"/>
                                <w:right w:val="none" w:sz="0" w:space="0" w:color="auto"/>
                              </w:divBdr>
                            </w:div>
                          </w:divsChild>
                        </w:div>
                        <w:div w:id="1836989156">
                          <w:marLeft w:val="0"/>
                          <w:marRight w:val="75"/>
                          <w:marTop w:val="0"/>
                          <w:marBottom w:val="75"/>
                          <w:divBdr>
                            <w:top w:val="none" w:sz="0" w:space="0" w:color="auto"/>
                            <w:left w:val="none" w:sz="0" w:space="0" w:color="auto"/>
                            <w:bottom w:val="none" w:sz="0" w:space="0" w:color="auto"/>
                            <w:right w:val="none" w:sz="0" w:space="0" w:color="auto"/>
                          </w:divBdr>
                          <w:divsChild>
                            <w:div w:id="874119201">
                              <w:marLeft w:val="0"/>
                              <w:marRight w:val="0"/>
                              <w:marTop w:val="0"/>
                              <w:marBottom w:val="0"/>
                              <w:divBdr>
                                <w:top w:val="none" w:sz="0" w:space="0" w:color="auto"/>
                                <w:left w:val="none" w:sz="0" w:space="0" w:color="auto"/>
                                <w:bottom w:val="none" w:sz="0" w:space="0" w:color="auto"/>
                                <w:right w:val="none" w:sz="0" w:space="0" w:color="auto"/>
                              </w:divBdr>
                            </w:div>
                          </w:divsChild>
                        </w:div>
                        <w:div w:id="1722708973">
                          <w:marLeft w:val="0"/>
                          <w:marRight w:val="75"/>
                          <w:marTop w:val="0"/>
                          <w:marBottom w:val="75"/>
                          <w:divBdr>
                            <w:top w:val="none" w:sz="0" w:space="0" w:color="auto"/>
                            <w:left w:val="none" w:sz="0" w:space="0" w:color="auto"/>
                            <w:bottom w:val="none" w:sz="0" w:space="0" w:color="auto"/>
                            <w:right w:val="none" w:sz="0" w:space="0" w:color="auto"/>
                          </w:divBdr>
                          <w:divsChild>
                            <w:div w:id="1367101785">
                              <w:marLeft w:val="0"/>
                              <w:marRight w:val="0"/>
                              <w:marTop w:val="0"/>
                              <w:marBottom w:val="0"/>
                              <w:divBdr>
                                <w:top w:val="none" w:sz="0" w:space="0" w:color="auto"/>
                                <w:left w:val="none" w:sz="0" w:space="0" w:color="auto"/>
                                <w:bottom w:val="none" w:sz="0" w:space="0" w:color="auto"/>
                                <w:right w:val="none" w:sz="0" w:space="0" w:color="auto"/>
                              </w:divBdr>
                            </w:div>
                          </w:divsChild>
                        </w:div>
                        <w:div w:id="586572940">
                          <w:marLeft w:val="0"/>
                          <w:marRight w:val="75"/>
                          <w:marTop w:val="0"/>
                          <w:marBottom w:val="75"/>
                          <w:divBdr>
                            <w:top w:val="none" w:sz="0" w:space="0" w:color="auto"/>
                            <w:left w:val="none" w:sz="0" w:space="0" w:color="auto"/>
                            <w:bottom w:val="none" w:sz="0" w:space="0" w:color="auto"/>
                            <w:right w:val="none" w:sz="0" w:space="0" w:color="auto"/>
                          </w:divBdr>
                          <w:divsChild>
                            <w:div w:id="1935359265">
                              <w:marLeft w:val="0"/>
                              <w:marRight w:val="0"/>
                              <w:marTop w:val="0"/>
                              <w:marBottom w:val="0"/>
                              <w:divBdr>
                                <w:top w:val="none" w:sz="0" w:space="0" w:color="auto"/>
                                <w:left w:val="none" w:sz="0" w:space="0" w:color="auto"/>
                                <w:bottom w:val="none" w:sz="0" w:space="0" w:color="auto"/>
                                <w:right w:val="none" w:sz="0" w:space="0" w:color="auto"/>
                              </w:divBdr>
                            </w:div>
                          </w:divsChild>
                        </w:div>
                        <w:div w:id="1618097908">
                          <w:marLeft w:val="0"/>
                          <w:marRight w:val="75"/>
                          <w:marTop w:val="0"/>
                          <w:marBottom w:val="75"/>
                          <w:divBdr>
                            <w:top w:val="none" w:sz="0" w:space="0" w:color="auto"/>
                            <w:left w:val="none" w:sz="0" w:space="0" w:color="auto"/>
                            <w:bottom w:val="none" w:sz="0" w:space="0" w:color="auto"/>
                            <w:right w:val="none" w:sz="0" w:space="0" w:color="auto"/>
                          </w:divBdr>
                          <w:divsChild>
                            <w:div w:id="2136101346">
                              <w:marLeft w:val="0"/>
                              <w:marRight w:val="0"/>
                              <w:marTop w:val="0"/>
                              <w:marBottom w:val="0"/>
                              <w:divBdr>
                                <w:top w:val="none" w:sz="0" w:space="0" w:color="auto"/>
                                <w:left w:val="none" w:sz="0" w:space="0" w:color="auto"/>
                                <w:bottom w:val="none" w:sz="0" w:space="0" w:color="auto"/>
                                <w:right w:val="none" w:sz="0" w:space="0" w:color="auto"/>
                              </w:divBdr>
                            </w:div>
                          </w:divsChild>
                        </w:div>
                        <w:div w:id="1284848980">
                          <w:marLeft w:val="0"/>
                          <w:marRight w:val="75"/>
                          <w:marTop w:val="0"/>
                          <w:marBottom w:val="75"/>
                          <w:divBdr>
                            <w:top w:val="none" w:sz="0" w:space="0" w:color="auto"/>
                            <w:left w:val="none" w:sz="0" w:space="0" w:color="auto"/>
                            <w:bottom w:val="none" w:sz="0" w:space="0" w:color="auto"/>
                            <w:right w:val="none" w:sz="0" w:space="0" w:color="auto"/>
                          </w:divBdr>
                          <w:divsChild>
                            <w:div w:id="1275138865">
                              <w:marLeft w:val="0"/>
                              <w:marRight w:val="0"/>
                              <w:marTop w:val="0"/>
                              <w:marBottom w:val="0"/>
                              <w:divBdr>
                                <w:top w:val="none" w:sz="0" w:space="0" w:color="auto"/>
                                <w:left w:val="none" w:sz="0" w:space="0" w:color="auto"/>
                                <w:bottom w:val="none" w:sz="0" w:space="0" w:color="auto"/>
                                <w:right w:val="none" w:sz="0" w:space="0" w:color="auto"/>
                              </w:divBdr>
                            </w:div>
                          </w:divsChild>
                        </w:div>
                        <w:div w:id="997807062">
                          <w:marLeft w:val="0"/>
                          <w:marRight w:val="75"/>
                          <w:marTop w:val="0"/>
                          <w:marBottom w:val="75"/>
                          <w:divBdr>
                            <w:top w:val="none" w:sz="0" w:space="0" w:color="auto"/>
                            <w:left w:val="none" w:sz="0" w:space="0" w:color="auto"/>
                            <w:bottom w:val="none" w:sz="0" w:space="0" w:color="auto"/>
                            <w:right w:val="none" w:sz="0" w:space="0" w:color="auto"/>
                          </w:divBdr>
                          <w:divsChild>
                            <w:div w:id="1238050123">
                              <w:marLeft w:val="0"/>
                              <w:marRight w:val="0"/>
                              <w:marTop w:val="0"/>
                              <w:marBottom w:val="0"/>
                              <w:divBdr>
                                <w:top w:val="none" w:sz="0" w:space="0" w:color="auto"/>
                                <w:left w:val="none" w:sz="0" w:space="0" w:color="auto"/>
                                <w:bottom w:val="none" w:sz="0" w:space="0" w:color="auto"/>
                                <w:right w:val="none" w:sz="0" w:space="0" w:color="auto"/>
                              </w:divBdr>
                            </w:div>
                          </w:divsChild>
                        </w:div>
                        <w:div w:id="984310075">
                          <w:marLeft w:val="0"/>
                          <w:marRight w:val="75"/>
                          <w:marTop w:val="0"/>
                          <w:marBottom w:val="75"/>
                          <w:divBdr>
                            <w:top w:val="none" w:sz="0" w:space="0" w:color="auto"/>
                            <w:left w:val="none" w:sz="0" w:space="0" w:color="auto"/>
                            <w:bottom w:val="none" w:sz="0" w:space="0" w:color="auto"/>
                            <w:right w:val="none" w:sz="0" w:space="0" w:color="auto"/>
                          </w:divBdr>
                          <w:divsChild>
                            <w:div w:id="1803693017">
                              <w:marLeft w:val="0"/>
                              <w:marRight w:val="0"/>
                              <w:marTop w:val="0"/>
                              <w:marBottom w:val="0"/>
                              <w:divBdr>
                                <w:top w:val="none" w:sz="0" w:space="0" w:color="auto"/>
                                <w:left w:val="none" w:sz="0" w:space="0" w:color="auto"/>
                                <w:bottom w:val="none" w:sz="0" w:space="0" w:color="auto"/>
                                <w:right w:val="none" w:sz="0" w:space="0" w:color="auto"/>
                              </w:divBdr>
                            </w:div>
                          </w:divsChild>
                        </w:div>
                        <w:div w:id="1567034493">
                          <w:marLeft w:val="0"/>
                          <w:marRight w:val="75"/>
                          <w:marTop w:val="0"/>
                          <w:marBottom w:val="75"/>
                          <w:divBdr>
                            <w:top w:val="none" w:sz="0" w:space="0" w:color="auto"/>
                            <w:left w:val="none" w:sz="0" w:space="0" w:color="auto"/>
                            <w:bottom w:val="none" w:sz="0" w:space="0" w:color="auto"/>
                            <w:right w:val="none" w:sz="0" w:space="0" w:color="auto"/>
                          </w:divBdr>
                          <w:divsChild>
                            <w:div w:id="834807456">
                              <w:marLeft w:val="0"/>
                              <w:marRight w:val="0"/>
                              <w:marTop w:val="0"/>
                              <w:marBottom w:val="0"/>
                              <w:divBdr>
                                <w:top w:val="none" w:sz="0" w:space="0" w:color="auto"/>
                                <w:left w:val="none" w:sz="0" w:space="0" w:color="auto"/>
                                <w:bottom w:val="none" w:sz="0" w:space="0" w:color="auto"/>
                                <w:right w:val="none" w:sz="0" w:space="0" w:color="auto"/>
                              </w:divBdr>
                            </w:div>
                          </w:divsChild>
                        </w:div>
                        <w:div w:id="688412069">
                          <w:marLeft w:val="0"/>
                          <w:marRight w:val="75"/>
                          <w:marTop w:val="0"/>
                          <w:marBottom w:val="75"/>
                          <w:divBdr>
                            <w:top w:val="none" w:sz="0" w:space="0" w:color="auto"/>
                            <w:left w:val="none" w:sz="0" w:space="0" w:color="auto"/>
                            <w:bottom w:val="none" w:sz="0" w:space="0" w:color="auto"/>
                            <w:right w:val="none" w:sz="0" w:space="0" w:color="auto"/>
                          </w:divBdr>
                          <w:divsChild>
                            <w:div w:id="568929791">
                              <w:marLeft w:val="0"/>
                              <w:marRight w:val="0"/>
                              <w:marTop w:val="0"/>
                              <w:marBottom w:val="0"/>
                              <w:divBdr>
                                <w:top w:val="none" w:sz="0" w:space="0" w:color="auto"/>
                                <w:left w:val="none" w:sz="0" w:space="0" w:color="auto"/>
                                <w:bottom w:val="none" w:sz="0" w:space="0" w:color="auto"/>
                                <w:right w:val="none" w:sz="0" w:space="0" w:color="auto"/>
                              </w:divBdr>
                            </w:div>
                          </w:divsChild>
                        </w:div>
                        <w:div w:id="1847548898">
                          <w:marLeft w:val="0"/>
                          <w:marRight w:val="75"/>
                          <w:marTop w:val="0"/>
                          <w:marBottom w:val="75"/>
                          <w:divBdr>
                            <w:top w:val="none" w:sz="0" w:space="0" w:color="auto"/>
                            <w:left w:val="none" w:sz="0" w:space="0" w:color="auto"/>
                            <w:bottom w:val="none" w:sz="0" w:space="0" w:color="auto"/>
                            <w:right w:val="none" w:sz="0" w:space="0" w:color="auto"/>
                          </w:divBdr>
                          <w:divsChild>
                            <w:div w:id="824930642">
                              <w:marLeft w:val="0"/>
                              <w:marRight w:val="0"/>
                              <w:marTop w:val="0"/>
                              <w:marBottom w:val="0"/>
                              <w:divBdr>
                                <w:top w:val="none" w:sz="0" w:space="0" w:color="auto"/>
                                <w:left w:val="none" w:sz="0" w:space="0" w:color="auto"/>
                                <w:bottom w:val="none" w:sz="0" w:space="0" w:color="auto"/>
                                <w:right w:val="none" w:sz="0" w:space="0" w:color="auto"/>
                              </w:divBdr>
                            </w:div>
                          </w:divsChild>
                        </w:div>
                        <w:div w:id="42995350">
                          <w:marLeft w:val="0"/>
                          <w:marRight w:val="75"/>
                          <w:marTop w:val="0"/>
                          <w:marBottom w:val="75"/>
                          <w:divBdr>
                            <w:top w:val="none" w:sz="0" w:space="0" w:color="auto"/>
                            <w:left w:val="none" w:sz="0" w:space="0" w:color="auto"/>
                            <w:bottom w:val="none" w:sz="0" w:space="0" w:color="auto"/>
                            <w:right w:val="none" w:sz="0" w:space="0" w:color="auto"/>
                          </w:divBdr>
                          <w:divsChild>
                            <w:div w:id="503788591">
                              <w:marLeft w:val="0"/>
                              <w:marRight w:val="0"/>
                              <w:marTop w:val="0"/>
                              <w:marBottom w:val="0"/>
                              <w:divBdr>
                                <w:top w:val="none" w:sz="0" w:space="0" w:color="auto"/>
                                <w:left w:val="none" w:sz="0" w:space="0" w:color="auto"/>
                                <w:bottom w:val="none" w:sz="0" w:space="0" w:color="auto"/>
                                <w:right w:val="none" w:sz="0" w:space="0" w:color="auto"/>
                              </w:divBdr>
                            </w:div>
                          </w:divsChild>
                        </w:div>
                        <w:div w:id="502625557">
                          <w:marLeft w:val="0"/>
                          <w:marRight w:val="75"/>
                          <w:marTop w:val="0"/>
                          <w:marBottom w:val="75"/>
                          <w:divBdr>
                            <w:top w:val="none" w:sz="0" w:space="0" w:color="auto"/>
                            <w:left w:val="none" w:sz="0" w:space="0" w:color="auto"/>
                            <w:bottom w:val="none" w:sz="0" w:space="0" w:color="auto"/>
                            <w:right w:val="none" w:sz="0" w:space="0" w:color="auto"/>
                          </w:divBdr>
                          <w:divsChild>
                            <w:div w:id="547186509">
                              <w:marLeft w:val="0"/>
                              <w:marRight w:val="0"/>
                              <w:marTop w:val="0"/>
                              <w:marBottom w:val="0"/>
                              <w:divBdr>
                                <w:top w:val="none" w:sz="0" w:space="0" w:color="auto"/>
                                <w:left w:val="none" w:sz="0" w:space="0" w:color="auto"/>
                                <w:bottom w:val="none" w:sz="0" w:space="0" w:color="auto"/>
                                <w:right w:val="none" w:sz="0" w:space="0" w:color="auto"/>
                              </w:divBdr>
                            </w:div>
                          </w:divsChild>
                        </w:div>
                        <w:div w:id="434249973">
                          <w:marLeft w:val="0"/>
                          <w:marRight w:val="75"/>
                          <w:marTop w:val="0"/>
                          <w:marBottom w:val="75"/>
                          <w:divBdr>
                            <w:top w:val="none" w:sz="0" w:space="0" w:color="auto"/>
                            <w:left w:val="none" w:sz="0" w:space="0" w:color="auto"/>
                            <w:bottom w:val="none" w:sz="0" w:space="0" w:color="auto"/>
                            <w:right w:val="none" w:sz="0" w:space="0" w:color="auto"/>
                          </w:divBdr>
                          <w:divsChild>
                            <w:div w:id="1546943647">
                              <w:marLeft w:val="0"/>
                              <w:marRight w:val="0"/>
                              <w:marTop w:val="0"/>
                              <w:marBottom w:val="0"/>
                              <w:divBdr>
                                <w:top w:val="none" w:sz="0" w:space="0" w:color="auto"/>
                                <w:left w:val="none" w:sz="0" w:space="0" w:color="auto"/>
                                <w:bottom w:val="none" w:sz="0" w:space="0" w:color="auto"/>
                                <w:right w:val="none" w:sz="0" w:space="0" w:color="auto"/>
                              </w:divBdr>
                            </w:div>
                          </w:divsChild>
                        </w:div>
                        <w:div w:id="279804453">
                          <w:marLeft w:val="0"/>
                          <w:marRight w:val="75"/>
                          <w:marTop w:val="0"/>
                          <w:marBottom w:val="75"/>
                          <w:divBdr>
                            <w:top w:val="none" w:sz="0" w:space="0" w:color="auto"/>
                            <w:left w:val="none" w:sz="0" w:space="0" w:color="auto"/>
                            <w:bottom w:val="none" w:sz="0" w:space="0" w:color="auto"/>
                            <w:right w:val="none" w:sz="0" w:space="0" w:color="auto"/>
                          </w:divBdr>
                          <w:divsChild>
                            <w:div w:id="1479566470">
                              <w:marLeft w:val="0"/>
                              <w:marRight w:val="0"/>
                              <w:marTop w:val="0"/>
                              <w:marBottom w:val="0"/>
                              <w:divBdr>
                                <w:top w:val="none" w:sz="0" w:space="0" w:color="auto"/>
                                <w:left w:val="none" w:sz="0" w:space="0" w:color="auto"/>
                                <w:bottom w:val="none" w:sz="0" w:space="0" w:color="auto"/>
                                <w:right w:val="none" w:sz="0" w:space="0" w:color="auto"/>
                              </w:divBdr>
                            </w:div>
                          </w:divsChild>
                        </w:div>
                        <w:div w:id="82338835">
                          <w:marLeft w:val="0"/>
                          <w:marRight w:val="75"/>
                          <w:marTop w:val="0"/>
                          <w:marBottom w:val="75"/>
                          <w:divBdr>
                            <w:top w:val="none" w:sz="0" w:space="0" w:color="auto"/>
                            <w:left w:val="none" w:sz="0" w:space="0" w:color="auto"/>
                            <w:bottom w:val="none" w:sz="0" w:space="0" w:color="auto"/>
                            <w:right w:val="none" w:sz="0" w:space="0" w:color="auto"/>
                          </w:divBdr>
                          <w:divsChild>
                            <w:div w:id="194926788">
                              <w:marLeft w:val="0"/>
                              <w:marRight w:val="0"/>
                              <w:marTop w:val="0"/>
                              <w:marBottom w:val="0"/>
                              <w:divBdr>
                                <w:top w:val="none" w:sz="0" w:space="0" w:color="auto"/>
                                <w:left w:val="none" w:sz="0" w:space="0" w:color="auto"/>
                                <w:bottom w:val="none" w:sz="0" w:space="0" w:color="auto"/>
                                <w:right w:val="none" w:sz="0" w:space="0" w:color="auto"/>
                              </w:divBdr>
                            </w:div>
                          </w:divsChild>
                        </w:div>
                        <w:div w:id="1708337306">
                          <w:marLeft w:val="0"/>
                          <w:marRight w:val="75"/>
                          <w:marTop w:val="0"/>
                          <w:marBottom w:val="75"/>
                          <w:divBdr>
                            <w:top w:val="none" w:sz="0" w:space="0" w:color="auto"/>
                            <w:left w:val="none" w:sz="0" w:space="0" w:color="auto"/>
                            <w:bottom w:val="none" w:sz="0" w:space="0" w:color="auto"/>
                            <w:right w:val="none" w:sz="0" w:space="0" w:color="auto"/>
                          </w:divBdr>
                          <w:divsChild>
                            <w:div w:id="1115099240">
                              <w:marLeft w:val="0"/>
                              <w:marRight w:val="0"/>
                              <w:marTop w:val="0"/>
                              <w:marBottom w:val="0"/>
                              <w:divBdr>
                                <w:top w:val="none" w:sz="0" w:space="0" w:color="auto"/>
                                <w:left w:val="none" w:sz="0" w:space="0" w:color="auto"/>
                                <w:bottom w:val="none" w:sz="0" w:space="0" w:color="auto"/>
                                <w:right w:val="none" w:sz="0" w:space="0" w:color="auto"/>
                              </w:divBdr>
                            </w:div>
                          </w:divsChild>
                        </w:div>
                        <w:div w:id="868760236">
                          <w:marLeft w:val="0"/>
                          <w:marRight w:val="75"/>
                          <w:marTop w:val="0"/>
                          <w:marBottom w:val="75"/>
                          <w:divBdr>
                            <w:top w:val="none" w:sz="0" w:space="0" w:color="auto"/>
                            <w:left w:val="none" w:sz="0" w:space="0" w:color="auto"/>
                            <w:bottom w:val="none" w:sz="0" w:space="0" w:color="auto"/>
                            <w:right w:val="none" w:sz="0" w:space="0" w:color="auto"/>
                          </w:divBdr>
                          <w:divsChild>
                            <w:div w:id="591010639">
                              <w:marLeft w:val="0"/>
                              <w:marRight w:val="0"/>
                              <w:marTop w:val="0"/>
                              <w:marBottom w:val="0"/>
                              <w:divBdr>
                                <w:top w:val="none" w:sz="0" w:space="0" w:color="auto"/>
                                <w:left w:val="none" w:sz="0" w:space="0" w:color="auto"/>
                                <w:bottom w:val="none" w:sz="0" w:space="0" w:color="auto"/>
                                <w:right w:val="none" w:sz="0" w:space="0" w:color="auto"/>
                              </w:divBdr>
                            </w:div>
                          </w:divsChild>
                        </w:div>
                        <w:div w:id="1750618311">
                          <w:marLeft w:val="0"/>
                          <w:marRight w:val="75"/>
                          <w:marTop w:val="0"/>
                          <w:marBottom w:val="75"/>
                          <w:divBdr>
                            <w:top w:val="none" w:sz="0" w:space="0" w:color="auto"/>
                            <w:left w:val="none" w:sz="0" w:space="0" w:color="auto"/>
                            <w:bottom w:val="none" w:sz="0" w:space="0" w:color="auto"/>
                            <w:right w:val="none" w:sz="0" w:space="0" w:color="auto"/>
                          </w:divBdr>
                          <w:divsChild>
                            <w:div w:id="2005353830">
                              <w:marLeft w:val="0"/>
                              <w:marRight w:val="0"/>
                              <w:marTop w:val="0"/>
                              <w:marBottom w:val="0"/>
                              <w:divBdr>
                                <w:top w:val="none" w:sz="0" w:space="0" w:color="auto"/>
                                <w:left w:val="none" w:sz="0" w:space="0" w:color="auto"/>
                                <w:bottom w:val="none" w:sz="0" w:space="0" w:color="auto"/>
                                <w:right w:val="none" w:sz="0" w:space="0" w:color="auto"/>
                              </w:divBdr>
                            </w:div>
                          </w:divsChild>
                        </w:div>
                        <w:div w:id="1854879412">
                          <w:marLeft w:val="0"/>
                          <w:marRight w:val="75"/>
                          <w:marTop w:val="0"/>
                          <w:marBottom w:val="75"/>
                          <w:divBdr>
                            <w:top w:val="none" w:sz="0" w:space="0" w:color="auto"/>
                            <w:left w:val="none" w:sz="0" w:space="0" w:color="auto"/>
                            <w:bottom w:val="none" w:sz="0" w:space="0" w:color="auto"/>
                            <w:right w:val="none" w:sz="0" w:space="0" w:color="auto"/>
                          </w:divBdr>
                          <w:divsChild>
                            <w:div w:id="1884714178">
                              <w:marLeft w:val="0"/>
                              <w:marRight w:val="0"/>
                              <w:marTop w:val="0"/>
                              <w:marBottom w:val="0"/>
                              <w:divBdr>
                                <w:top w:val="none" w:sz="0" w:space="0" w:color="auto"/>
                                <w:left w:val="none" w:sz="0" w:space="0" w:color="auto"/>
                                <w:bottom w:val="none" w:sz="0" w:space="0" w:color="auto"/>
                                <w:right w:val="none" w:sz="0" w:space="0" w:color="auto"/>
                              </w:divBdr>
                            </w:div>
                          </w:divsChild>
                        </w:div>
                        <w:div w:id="2013726403">
                          <w:marLeft w:val="0"/>
                          <w:marRight w:val="75"/>
                          <w:marTop w:val="0"/>
                          <w:marBottom w:val="75"/>
                          <w:divBdr>
                            <w:top w:val="none" w:sz="0" w:space="0" w:color="auto"/>
                            <w:left w:val="none" w:sz="0" w:space="0" w:color="auto"/>
                            <w:bottom w:val="none" w:sz="0" w:space="0" w:color="auto"/>
                            <w:right w:val="none" w:sz="0" w:space="0" w:color="auto"/>
                          </w:divBdr>
                          <w:divsChild>
                            <w:div w:id="852572574">
                              <w:marLeft w:val="0"/>
                              <w:marRight w:val="0"/>
                              <w:marTop w:val="0"/>
                              <w:marBottom w:val="0"/>
                              <w:divBdr>
                                <w:top w:val="none" w:sz="0" w:space="0" w:color="auto"/>
                                <w:left w:val="none" w:sz="0" w:space="0" w:color="auto"/>
                                <w:bottom w:val="none" w:sz="0" w:space="0" w:color="auto"/>
                                <w:right w:val="none" w:sz="0" w:space="0" w:color="auto"/>
                              </w:divBdr>
                            </w:div>
                          </w:divsChild>
                        </w:div>
                        <w:div w:id="1947494100">
                          <w:marLeft w:val="0"/>
                          <w:marRight w:val="75"/>
                          <w:marTop w:val="0"/>
                          <w:marBottom w:val="75"/>
                          <w:divBdr>
                            <w:top w:val="none" w:sz="0" w:space="0" w:color="auto"/>
                            <w:left w:val="none" w:sz="0" w:space="0" w:color="auto"/>
                            <w:bottom w:val="none" w:sz="0" w:space="0" w:color="auto"/>
                            <w:right w:val="none" w:sz="0" w:space="0" w:color="auto"/>
                          </w:divBdr>
                          <w:divsChild>
                            <w:div w:id="1755979407">
                              <w:marLeft w:val="0"/>
                              <w:marRight w:val="0"/>
                              <w:marTop w:val="0"/>
                              <w:marBottom w:val="0"/>
                              <w:divBdr>
                                <w:top w:val="none" w:sz="0" w:space="0" w:color="auto"/>
                                <w:left w:val="none" w:sz="0" w:space="0" w:color="auto"/>
                                <w:bottom w:val="none" w:sz="0" w:space="0" w:color="auto"/>
                                <w:right w:val="none" w:sz="0" w:space="0" w:color="auto"/>
                              </w:divBdr>
                            </w:div>
                          </w:divsChild>
                        </w:div>
                        <w:div w:id="1564293834">
                          <w:marLeft w:val="0"/>
                          <w:marRight w:val="75"/>
                          <w:marTop w:val="0"/>
                          <w:marBottom w:val="75"/>
                          <w:divBdr>
                            <w:top w:val="none" w:sz="0" w:space="0" w:color="auto"/>
                            <w:left w:val="none" w:sz="0" w:space="0" w:color="auto"/>
                            <w:bottom w:val="none" w:sz="0" w:space="0" w:color="auto"/>
                            <w:right w:val="none" w:sz="0" w:space="0" w:color="auto"/>
                          </w:divBdr>
                          <w:divsChild>
                            <w:div w:id="179393227">
                              <w:marLeft w:val="0"/>
                              <w:marRight w:val="0"/>
                              <w:marTop w:val="0"/>
                              <w:marBottom w:val="0"/>
                              <w:divBdr>
                                <w:top w:val="none" w:sz="0" w:space="0" w:color="auto"/>
                                <w:left w:val="none" w:sz="0" w:space="0" w:color="auto"/>
                                <w:bottom w:val="none" w:sz="0" w:space="0" w:color="auto"/>
                                <w:right w:val="none" w:sz="0" w:space="0" w:color="auto"/>
                              </w:divBdr>
                            </w:div>
                          </w:divsChild>
                        </w:div>
                        <w:div w:id="1589997413">
                          <w:marLeft w:val="0"/>
                          <w:marRight w:val="75"/>
                          <w:marTop w:val="0"/>
                          <w:marBottom w:val="75"/>
                          <w:divBdr>
                            <w:top w:val="none" w:sz="0" w:space="0" w:color="auto"/>
                            <w:left w:val="none" w:sz="0" w:space="0" w:color="auto"/>
                            <w:bottom w:val="none" w:sz="0" w:space="0" w:color="auto"/>
                            <w:right w:val="none" w:sz="0" w:space="0" w:color="auto"/>
                          </w:divBdr>
                          <w:divsChild>
                            <w:div w:id="2107848236">
                              <w:marLeft w:val="0"/>
                              <w:marRight w:val="0"/>
                              <w:marTop w:val="0"/>
                              <w:marBottom w:val="0"/>
                              <w:divBdr>
                                <w:top w:val="none" w:sz="0" w:space="0" w:color="auto"/>
                                <w:left w:val="none" w:sz="0" w:space="0" w:color="auto"/>
                                <w:bottom w:val="none" w:sz="0" w:space="0" w:color="auto"/>
                                <w:right w:val="none" w:sz="0" w:space="0" w:color="auto"/>
                              </w:divBdr>
                            </w:div>
                          </w:divsChild>
                        </w:div>
                        <w:div w:id="1491293930">
                          <w:marLeft w:val="0"/>
                          <w:marRight w:val="75"/>
                          <w:marTop w:val="0"/>
                          <w:marBottom w:val="75"/>
                          <w:divBdr>
                            <w:top w:val="none" w:sz="0" w:space="0" w:color="auto"/>
                            <w:left w:val="none" w:sz="0" w:space="0" w:color="auto"/>
                            <w:bottom w:val="none" w:sz="0" w:space="0" w:color="auto"/>
                            <w:right w:val="none" w:sz="0" w:space="0" w:color="auto"/>
                          </w:divBdr>
                          <w:divsChild>
                            <w:div w:id="717630352">
                              <w:marLeft w:val="0"/>
                              <w:marRight w:val="0"/>
                              <w:marTop w:val="0"/>
                              <w:marBottom w:val="0"/>
                              <w:divBdr>
                                <w:top w:val="none" w:sz="0" w:space="0" w:color="auto"/>
                                <w:left w:val="none" w:sz="0" w:space="0" w:color="auto"/>
                                <w:bottom w:val="none" w:sz="0" w:space="0" w:color="auto"/>
                                <w:right w:val="none" w:sz="0" w:space="0" w:color="auto"/>
                              </w:divBdr>
                            </w:div>
                          </w:divsChild>
                        </w:div>
                        <w:div w:id="308562675">
                          <w:marLeft w:val="0"/>
                          <w:marRight w:val="75"/>
                          <w:marTop w:val="0"/>
                          <w:marBottom w:val="75"/>
                          <w:divBdr>
                            <w:top w:val="none" w:sz="0" w:space="0" w:color="auto"/>
                            <w:left w:val="none" w:sz="0" w:space="0" w:color="auto"/>
                            <w:bottom w:val="none" w:sz="0" w:space="0" w:color="auto"/>
                            <w:right w:val="none" w:sz="0" w:space="0" w:color="auto"/>
                          </w:divBdr>
                          <w:divsChild>
                            <w:div w:id="1975021439">
                              <w:marLeft w:val="0"/>
                              <w:marRight w:val="0"/>
                              <w:marTop w:val="0"/>
                              <w:marBottom w:val="0"/>
                              <w:divBdr>
                                <w:top w:val="none" w:sz="0" w:space="0" w:color="auto"/>
                                <w:left w:val="none" w:sz="0" w:space="0" w:color="auto"/>
                                <w:bottom w:val="none" w:sz="0" w:space="0" w:color="auto"/>
                                <w:right w:val="none" w:sz="0" w:space="0" w:color="auto"/>
                              </w:divBdr>
                            </w:div>
                          </w:divsChild>
                        </w:div>
                        <w:div w:id="2080903599">
                          <w:marLeft w:val="0"/>
                          <w:marRight w:val="75"/>
                          <w:marTop w:val="0"/>
                          <w:marBottom w:val="75"/>
                          <w:divBdr>
                            <w:top w:val="none" w:sz="0" w:space="0" w:color="auto"/>
                            <w:left w:val="none" w:sz="0" w:space="0" w:color="auto"/>
                            <w:bottom w:val="none" w:sz="0" w:space="0" w:color="auto"/>
                            <w:right w:val="none" w:sz="0" w:space="0" w:color="auto"/>
                          </w:divBdr>
                          <w:divsChild>
                            <w:div w:id="1609118970">
                              <w:marLeft w:val="0"/>
                              <w:marRight w:val="0"/>
                              <w:marTop w:val="0"/>
                              <w:marBottom w:val="0"/>
                              <w:divBdr>
                                <w:top w:val="none" w:sz="0" w:space="0" w:color="auto"/>
                                <w:left w:val="none" w:sz="0" w:space="0" w:color="auto"/>
                                <w:bottom w:val="none" w:sz="0" w:space="0" w:color="auto"/>
                                <w:right w:val="none" w:sz="0" w:space="0" w:color="auto"/>
                              </w:divBdr>
                            </w:div>
                          </w:divsChild>
                        </w:div>
                        <w:div w:id="449200754">
                          <w:marLeft w:val="0"/>
                          <w:marRight w:val="75"/>
                          <w:marTop w:val="0"/>
                          <w:marBottom w:val="75"/>
                          <w:divBdr>
                            <w:top w:val="none" w:sz="0" w:space="0" w:color="auto"/>
                            <w:left w:val="none" w:sz="0" w:space="0" w:color="auto"/>
                            <w:bottom w:val="none" w:sz="0" w:space="0" w:color="auto"/>
                            <w:right w:val="none" w:sz="0" w:space="0" w:color="auto"/>
                          </w:divBdr>
                          <w:divsChild>
                            <w:div w:id="2069185585">
                              <w:marLeft w:val="0"/>
                              <w:marRight w:val="0"/>
                              <w:marTop w:val="0"/>
                              <w:marBottom w:val="0"/>
                              <w:divBdr>
                                <w:top w:val="none" w:sz="0" w:space="0" w:color="auto"/>
                                <w:left w:val="none" w:sz="0" w:space="0" w:color="auto"/>
                                <w:bottom w:val="none" w:sz="0" w:space="0" w:color="auto"/>
                                <w:right w:val="none" w:sz="0" w:space="0" w:color="auto"/>
                              </w:divBdr>
                            </w:div>
                          </w:divsChild>
                        </w:div>
                        <w:div w:id="504445550">
                          <w:marLeft w:val="0"/>
                          <w:marRight w:val="75"/>
                          <w:marTop w:val="0"/>
                          <w:marBottom w:val="75"/>
                          <w:divBdr>
                            <w:top w:val="none" w:sz="0" w:space="0" w:color="auto"/>
                            <w:left w:val="none" w:sz="0" w:space="0" w:color="auto"/>
                            <w:bottom w:val="none" w:sz="0" w:space="0" w:color="auto"/>
                            <w:right w:val="none" w:sz="0" w:space="0" w:color="auto"/>
                          </w:divBdr>
                          <w:divsChild>
                            <w:div w:id="689574914">
                              <w:marLeft w:val="0"/>
                              <w:marRight w:val="0"/>
                              <w:marTop w:val="0"/>
                              <w:marBottom w:val="0"/>
                              <w:divBdr>
                                <w:top w:val="none" w:sz="0" w:space="0" w:color="auto"/>
                                <w:left w:val="none" w:sz="0" w:space="0" w:color="auto"/>
                                <w:bottom w:val="none" w:sz="0" w:space="0" w:color="auto"/>
                                <w:right w:val="none" w:sz="0" w:space="0" w:color="auto"/>
                              </w:divBdr>
                            </w:div>
                          </w:divsChild>
                        </w:div>
                        <w:div w:id="1715764014">
                          <w:marLeft w:val="0"/>
                          <w:marRight w:val="75"/>
                          <w:marTop w:val="0"/>
                          <w:marBottom w:val="75"/>
                          <w:divBdr>
                            <w:top w:val="none" w:sz="0" w:space="0" w:color="auto"/>
                            <w:left w:val="none" w:sz="0" w:space="0" w:color="auto"/>
                            <w:bottom w:val="none" w:sz="0" w:space="0" w:color="auto"/>
                            <w:right w:val="none" w:sz="0" w:space="0" w:color="auto"/>
                          </w:divBdr>
                          <w:divsChild>
                            <w:div w:id="895702775">
                              <w:marLeft w:val="0"/>
                              <w:marRight w:val="0"/>
                              <w:marTop w:val="0"/>
                              <w:marBottom w:val="0"/>
                              <w:divBdr>
                                <w:top w:val="none" w:sz="0" w:space="0" w:color="auto"/>
                                <w:left w:val="none" w:sz="0" w:space="0" w:color="auto"/>
                                <w:bottom w:val="none" w:sz="0" w:space="0" w:color="auto"/>
                                <w:right w:val="none" w:sz="0" w:space="0" w:color="auto"/>
                              </w:divBdr>
                            </w:div>
                          </w:divsChild>
                        </w:div>
                        <w:div w:id="1967077868">
                          <w:marLeft w:val="0"/>
                          <w:marRight w:val="75"/>
                          <w:marTop w:val="0"/>
                          <w:marBottom w:val="75"/>
                          <w:divBdr>
                            <w:top w:val="none" w:sz="0" w:space="0" w:color="auto"/>
                            <w:left w:val="none" w:sz="0" w:space="0" w:color="auto"/>
                            <w:bottom w:val="none" w:sz="0" w:space="0" w:color="auto"/>
                            <w:right w:val="none" w:sz="0" w:space="0" w:color="auto"/>
                          </w:divBdr>
                          <w:divsChild>
                            <w:div w:id="1037006849">
                              <w:marLeft w:val="0"/>
                              <w:marRight w:val="0"/>
                              <w:marTop w:val="0"/>
                              <w:marBottom w:val="0"/>
                              <w:divBdr>
                                <w:top w:val="none" w:sz="0" w:space="0" w:color="auto"/>
                                <w:left w:val="none" w:sz="0" w:space="0" w:color="auto"/>
                                <w:bottom w:val="none" w:sz="0" w:space="0" w:color="auto"/>
                                <w:right w:val="none" w:sz="0" w:space="0" w:color="auto"/>
                              </w:divBdr>
                            </w:div>
                          </w:divsChild>
                        </w:div>
                        <w:div w:id="1091976569">
                          <w:marLeft w:val="0"/>
                          <w:marRight w:val="75"/>
                          <w:marTop w:val="0"/>
                          <w:marBottom w:val="75"/>
                          <w:divBdr>
                            <w:top w:val="none" w:sz="0" w:space="0" w:color="auto"/>
                            <w:left w:val="none" w:sz="0" w:space="0" w:color="auto"/>
                            <w:bottom w:val="none" w:sz="0" w:space="0" w:color="auto"/>
                            <w:right w:val="none" w:sz="0" w:space="0" w:color="auto"/>
                          </w:divBdr>
                          <w:divsChild>
                            <w:div w:id="605575796">
                              <w:marLeft w:val="0"/>
                              <w:marRight w:val="0"/>
                              <w:marTop w:val="0"/>
                              <w:marBottom w:val="0"/>
                              <w:divBdr>
                                <w:top w:val="none" w:sz="0" w:space="0" w:color="auto"/>
                                <w:left w:val="none" w:sz="0" w:space="0" w:color="auto"/>
                                <w:bottom w:val="none" w:sz="0" w:space="0" w:color="auto"/>
                                <w:right w:val="none" w:sz="0" w:space="0" w:color="auto"/>
                              </w:divBdr>
                            </w:div>
                          </w:divsChild>
                        </w:div>
                        <w:div w:id="1935085825">
                          <w:marLeft w:val="0"/>
                          <w:marRight w:val="75"/>
                          <w:marTop w:val="0"/>
                          <w:marBottom w:val="75"/>
                          <w:divBdr>
                            <w:top w:val="none" w:sz="0" w:space="0" w:color="auto"/>
                            <w:left w:val="none" w:sz="0" w:space="0" w:color="auto"/>
                            <w:bottom w:val="none" w:sz="0" w:space="0" w:color="auto"/>
                            <w:right w:val="none" w:sz="0" w:space="0" w:color="auto"/>
                          </w:divBdr>
                          <w:divsChild>
                            <w:div w:id="1386098754">
                              <w:marLeft w:val="0"/>
                              <w:marRight w:val="0"/>
                              <w:marTop w:val="0"/>
                              <w:marBottom w:val="0"/>
                              <w:divBdr>
                                <w:top w:val="none" w:sz="0" w:space="0" w:color="auto"/>
                                <w:left w:val="none" w:sz="0" w:space="0" w:color="auto"/>
                                <w:bottom w:val="none" w:sz="0" w:space="0" w:color="auto"/>
                                <w:right w:val="none" w:sz="0" w:space="0" w:color="auto"/>
                              </w:divBdr>
                            </w:div>
                          </w:divsChild>
                        </w:div>
                        <w:div w:id="1683818932">
                          <w:marLeft w:val="0"/>
                          <w:marRight w:val="75"/>
                          <w:marTop w:val="0"/>
                          <w:marBottom w:val="75"/>
                          <w:divBdr>
                            <w:top w:val="none" w:sz="0" w:space="0" w:color="auto"/>
                            <w:left w:val="none" w:sz="0" w:space="0" w:color="auto"/>
                            <w:bottom w:val="none" w:sz="0" w:space="0" w:color="auto"/>
                            <w:right w:val="none" w:sz="0" w:space="0" w:color="auto"/>
                          </w:divBdr>
                          <w:divsChild>
                            <w:div w:id="1327128528">
                              <w:marLeft w:val="0"/>
                              <w:marRight w:val="0"/>
                              <w:marTop w:val="0"/>
                              <w:marBottom w:val="0"/>
                              <w:divBdr>
                                <w:top w:val="none" w:sz="0" w:space="0" w:color="auto"/>
                                <w:left w:val="none" w:sz="0" w:space="0" w:color="auto"/>
                                <w:bottom w:val="none" w:sz="0" w:space="0" w:color="auto"/>
                                <w:right w:val="none" w:sz="0" w:space="0" w:color="auto"/>
                              </w:divBdr>
                            </w:div>
                          </w:divsChild>
                        </w:div>
                        <w:div w:id="668363583">
                          <w:marLeft w:val="0"/>
                          <w:marRight w:val="75"/>
                          <w:marTop w:val="0"/>
                          <w:marBottom w:val="75"/>
                          <w:divBdr>
                            <w:top w:val="none" w:sz="0" w:space="0" w:color="auto"/>
                            <w:left w:val="none" w:sz="0" w:space="0" w:color="auto"/>
                            <w:bottom w:val="none" w:sz="0" w:space="0" w:color="auto"/>
                            <w:right w:val="none" w:sz="0" w:space="0" w:color="auto"/>
                          </w:divBdr>
                          <w:divsChild>
                            <w:div w:id="1061900798">
                              <w:marLeft w:val="0"/>
                              <w:marRight w:val="0"/>
                              <w:marTop w:val="0"/>
                              <w:marBottom w:val="0"/>
                              <w:divBdr>
                                <w:top w:val="none" w:sz="0" w:space="0" w:color="auto"/>
                                <w:left w:val="none" w:sz="0" w:space="0" w:color="auto"/>
                                <w:bottom w:val="none" w:sz="0" w:space="0" w:color="auto"/>
                                <w:right w:val="none" w:sz="0" w:space="0" w:color="auto"/>
                              </w:divBdr>
                            </w:div>
                          </w:divsChild>
                        </w:div>
                        <w:div w:id="1031691039">
                          <w:marLeft w:val="0"/>
                          <w:marRight w:val="75"/>
                          <w:marTop w:val="0"/>
                          <w:marBottom w:val="75"/>
                          <w:divBdr>
                            <w:top w:val="none" w:sz="0" w:space="0" w:color="auto"/>
                            <w:left w:val="none" w:sz="0" w:space="0" w:color="auto"/>
                            <w:bottom w:val="none" w:sz="0" w:space="0" w:color="auto"/>
                            <w:right w:val="none" w:sz="0" w:space="0" w:color="auto"/>
                          </w:divBdr>
                          <w:divsChild>
                            <w:div w:id="7145037">
                              <w:marLeft w:val="0"/>
                              <w:marRight w:val="0"/>
                              <w:marTop w:val="0"/>
                              <w:marBottom w:val="0"/>
                              <w:divBdr>
                                <w:top w:val="none" w:sz="0" w:space="0" w:color="auto"/>
                                <w:left w:val="none" w:sz="0" w:space="0" w:color="auto"/>
                                <w:bottom w:val="none" w:sz="0" w:space="0" w:color="auto"/>
                                <w:right w:val="none" w:sz="0" w:space="0" w:color="auto"/>
                              </w:divBdr>
                            </w:div>
                          </w:divsChild>
                        </w:div>
                        <w:div w:id="29501814">
                          <w:marLeft w:val="0"/>
                          <w:marRight w:val="75"/>
                          <w:marTop w:val="0"/>
                          <w:marBottom w:val="75"/>
                          <w:divBdr>
                            <w:top w:val="none" w:sz="0" w:space="0" w:color="auto"/>
                            <w:left w:val="none" w:sz="0" w:space="0" w:color="auto"/>
                            <w:bottom w:val="none" w:sz="0" w:space="0" w:color="auto"/>
                            <w:right w:val="none" w:sz="0" w:space="0" w:color="auto"/>
                          </w:divBdr>
                          <w:divsChild>
                            <w:div w:id="1698115981">
                              <w:marLeft w:val="0"/>
                              <w:marRight w:val="0"/>
                              <w:marTop w:val="0"/>
                              <w:marBottom w:val="0"/>
                              <w:divBdr>
                                <w:top w:val="none" w:sz="0" w:space="0" w:color="auto"/>
                                <w:left w:val="none" w:sz="0" w:space="0" w:color="auto"/>
                                <w:bottom w:val="none" w:sz="0" w:space="0" w:color="auto"/>
                                <w:right w:val="none" w:sz="0" w:space="0" w:color="auto"/>
                              </w:divBdr>
                            </w:div>
                          </w:divsChild>
                        </w:div>
                        <w:div w:id="1061102839">
                          <w:marLeft w:val="0"/>
                          <w:marRight w:val="75"/>
                          <w:marTop w:val="0"/>
                          <w:marBottom w:val="75"/>
                          <w:divBdr>
                            <w:top w:val="none" w:sz="0" w:space="0" w:color="auto"/>
                            <w:left w:val="none" w:sz="0" w:space="0" w:color="auto"/>
                            <w:bottom w:val="none" w:sz="0" w:space="0" w:color="auto"/>
                            <w:right w:val="none" w:sz="0" w:space="0" w:color="auto"/>
                          </w:divBdr>
                          <w:divsChild>
                            <w:div w:id="408162013">
                              <w:marLeft w:val="0"/>
                              <w:marRight w:val="0"/>
                              <w:marTop w:val="0"/>
                              <w:marBottom w:val="0"/>
                              <w:divBdr>
                                <w:top w:val="none" w:sz="0" w:space="0" w:color="auto"/>
                                <w:left w:val="none" w:sz="0" w:space="0" w:color="auto"/>
                                <w:bottom w:val="none" w:sz="0" w:space="0" w:color="auto"/>
                                <w:right w:val="none" w:sz="0" w:space="0" w:color="auto"/>
                              </w:divBdr>
                            </w:div>
                          </w:divsChild>
                        </w:div>
                        <w:div w:id="458379118">
                          <w:marLeft w:val="0"/>
                          <w:marRight w:val="75"/>
                          <w:marTop w:val="0"/>
                          <w:marBottom w:val="75"/>
                          <w:divBdr>
                            <w:top w:val="none" w:sz="0" w:space="0" w:color="auto"/>
                            <w:left w:val="none" w:sz="0" w:space="0" w:color="auto"/>
                            <w:bottom w:val="none" w:sz="0" w:space="0" w:color="auto"/>
                            <w:right w:val="none" w:sz="0" w:space="0" w:color="auto"/>
                          </w:divBdr>
                          <w:divsChild>
                            <w:div w:id="566767083">
                              <w:marLeft w:val="0"/>
                              <w:marRight w:val="0"/>
                              <w:marTop w:val="0"/>
                              <w:marBottom w:val="0"/>
                              <w:divBdr>
                                <w:top w:val="none" w:sz="0" w:space="0" w:color="auto"/>
                                <w:left w:val="none" w:sz="0" w:space="0" w:color="auto"/>
                                <w:bottom w:val="none" w:sz="0" w:space="0" w:color="auto"/>
                                <w:right w:val="none" w:sz="0" w:space="0" w:color="auto"/>
                              </w:divBdr>
                            </w:div>
                          </w:divsChild>
                        </w:div>
                        <w:div w:id="1281109254">
                          <w:marLeft w:val="0"/>
                          <w:marRight w:val="75"/>
                          <w:marTop w:val="0"/>
                          <w:marBottom w:val="75"/>
                          <w:divBdr>
                            <w:top w:val="none" w:sz="0" w:space="0" w:color="auto"/>
                            <w:left w:val="none" w:sz="0" w:space="0" w:color="auto"/>
                            <w:bottom w:val="none" w:sz="0" w:space="0" w:color="auto"/>
                            <w:right w:val="none" w:sz="0" w:space="0" w:color="auto"/>
                          </w:divBdr>
                          <w:divsChild>
                            <w:div w:id="1514686748">
                              <w:marLeft w:val="0"/>
                              <w:marRight w:val="0"/>
                              <w:marTop w:val="0"/>
                              <w:marBottom w:val="0"/>
                              <w:divBdr>
                                <w:top w:val="none" w:sz="0" w:space="0" w:color="auto"/>
                                <w:left w:val="none" w:sz="0" w:space="0" w:color="auto"/>
                                <w:bottom w:val="none" w:sz="0" w:space="0" w:color="auto"/>
                                <w:right w:val="none" w:sz="0" w:space="0" w:color="auto"/>
                              </w:divBdr>
                            </w:div>
                          </w:divsChild>
                        </w:div>
                        <w:div w:id="1215314461">
                          <w:marLeft w:val="0"/>
                          <w:marRight w:val="75"/>
                          <w:marTop w:val="0"/>
                          <w:marBottom w:val="75"/>
                          <w:divBdr>
                            <w:top w:val="none" w:sz="0" w:space="0" w:color="auto"/>
                            <w:left w:val="none" w:sz="0" w:space="0" w:color="auto"/>
                            <w:bottom w:val="none" w:sz="0" w:space="0" w:color="auto"/>
                            <w:right w:val="none" w:sz="0" w:space="0" w:color="auto"/>
                          </w:divBdr>
                          <w:divsChild>
                            <w:div w:id="1724451109">
                              <w:marLeft w:val="0"/>
                              <w:marRight w:val="0"/>
                              <w:marTop w:val="0"/>
                              <w:marBottom w:val="0"/>
                              <w:divBdr>
                                <w:top w:val="none" w:sz="0" w:space="0" w:color="auto"/>
                                <w:left w:val="none" w:sz="0" w:space="0" w:color="auto"/>
                                <w:bottom w:val="none" w:sz="0" w:space="0" w:color="auto"/>
                                <w:right w:val="none" w:sz="0" w:space="0" w:color="auto"/>
                              </w:divBdr>
                            </w:div>
                          </w:divsChild>
                        </w:div>
                        <w:div w:id="1307314710">
                          <w:marLeft w:val="0"/>
                          <w:marRight w:val="75"/>
                          <w:marTop w:val="0"/>
                          <w:marBottom w:val="75"/>
                          <w:divBdr>
                            <w:top w:val="none" w:sz="0" w:space="0" w:color="auto"/>
                            <w:left w:val="none" w:sz="0" w:space="0" w:color="auto"/>
                            <w:bottom w:val="none" w:sz="0" w:space="0" w:color="auto"/>
                            <w:right w:val="none" w:sz="0" w:space="0" w:color="auto"/>
                          </w:divBdr>
                          <w:divsChild>
                            <w:div w:id="163474835">
                              <w:marLeft w:val="0"/>
                              <w:marRight w:val="0"/>
                              <w:marTop w:val="0"/>
                              <w:marBottom w:val="0"/>
                              <w:divBdr>
                                <w:top w:val="none" w:sz="0" w:space="0" w:color="auto"/>
                                <w:left w:val="none" w:sz="0" w:space="0" w:color="auto"/>
                                <w:bottom w:val="none" w:sz="0" w:space="0" w:color="auto"/>
                                <w:right w:val="none" w:sz="0" w:space="0" w:color="auto"/>
                              </w:divBdr>
                            </w:div>
                          </w:divsChild>
                        </w:div>
                        <w:div w:id="1801653056">
                          <w:marLeft w:val="0"/>
                          <w:marRight w:val="75"/>
                          <w:marTop w:val="0"/>
                          <w:marBottom w:val="75"/>
                          <w:divBdr>
                            <w:top w:val="none" w:sz="0" w:space="0" w:color="auto"/>
                            <w:left w:val="none" w:sz="0" w:space="0" w:color="auto"/>
                            <w:bottom w:val="none" w:sz="0" w:space="0" w:color="auto"/>
                            <w:right w:val="none" w:sz="0" w:space="0" w:color="auto"/>
                          </w:divBdr>
                          <w:divsChild>
                            <w:div w:id="160704407">
                              <w:marLeft w:val="0"/>
                              <w:marRight w:val="0"/>
                              <w:marTop w:val="0"/>
                              <w:marBottom w:val="0"/>
                              <w:divBdr>
                                <w:top w:val="none" w:sz="0" w:space="0" w:color="auto"/>
                                <w:left w:val="none" w:sz="0" w:space="0" w:color="auto"/>
                                <w:bottom w:val="none" w:sz="0" w:space="0" w:color="auto"/>
                                <w:right w:val="none" w:sz="0" w:space="0" w:color="auto"/>
                              </w:divBdr>
                            </w:div>
                          </w:divsChild>
                        </w:div>
                        <w:div w:id="183059680">
                          <w:marLeft w:val="0"/>
                          <w:marRight w:val="75"/>
                          <w:marTop w:val="0"/>
                          <w:marBottom w:val="75"/>
                          <w:divBdr>
                            <w:top w:val="none" w:sz="0" w:space="0" w:color="auto"/>
                            <w:left w:val="none" w:sz="0" w:space="0" w:color="auto"/>
                            <w:bottom w:val="none" w:sz="0" w:space="0" w:color="auto"/>
                            <w:right w:val="none" w:sz="0" w:space="0" w:color="auto"/>
                          </w:divBdr>
                          <w:divsChild>
                            <w:div w:id="252007450">
                              <w:marLeft w:val="0"/>
                              <w:marRight w:val="0"/>
                              <w:marTop w:val="0"/>
                              <w:marBottom w:val="0"/>
                              <w:divBdr>
                                <w:top w:val="none" w:sz="0" w:space="0" w:color="auto"/>
                                <w:left w:val="none" w:sz="0" w:space="0" w:color="auto"/>
                                <w:bottom w:val="none" w:sz="0" w:space="0" w:color="auto"/>
                                <w:right w:val="none" w:sz="0" w:space="0" w:color="auto"/>
                              </w:divBdr>
                            </w:div>
                          </w:divsChild>
                        </w:div>
                        <w:div w:id="1258977356">
                          <w:marLeft w:val="0"/>
                          <w:marRight w:val="75"/>
                          <w:marTop w:val="0"/>
                          <w:marBottom w:val="75"/>
                          <w:divBdr>
                            <w:top w:val="none" w:sz="0" w:space="0" w:color="auto"/>
                            <w:left w:val="none" w:sz="0" w:space="0" w:color="auto"/>
                            <w:bottom w:val="none" w:sz="0" w:space="0" w:color="auto"/>
                            <w:right w:val="none" w:sz="0" w:space="0" w:color="auto"/>
                          </w:divBdr>
                          <w:divsChild>
                            <w:div w:id="1917398805">
                              <w:marLeft w:val="0"/>
                              <w:marRight w:val="0"/>
                              <w:marTop w:val="0"/>
                              <w:marBottom w:val="0"/>
                              <w:divBdr>
                                <w:top w:val="none" w:sz="0" w:space="0" w:color="auto"/>
                                <w:left w:val="none" w:sz="0" w:space="0" w:color="auto"/>
                                <w:bottom w:val="none" w:sz="0" w:space="0" w:color="auto"/>
                                <w:right w:val="none" w:sz="0" w:space="0" w:color="auto"/>
                              </w:divBdr>
                            </w:div>
                          </w:divsChild>
                        </w:div>
                        <w:div w:id="492839016">
                          <w:marLeft w:val="0"/>
                          <w:marRight w:val="75"/>
                          <w:marTop w:val="0"/>
                          <w:marBottom w:val="75"/>
                          <w:divBdr>
                            <w:top w:val="none" w:sz="0" w:space="0" w:color="auto"/>
                            <w:left w:val="none" w:sz="0" w:space="0" w:color="auto"/>
                            <w:bottom w:val="none" w:sz="0" w:space="0" w:color="auto"/>
                            <w:right w:val="none" w:sz="0" w:space="0" w:color="auto"/>
                          </w:divBdr>
                          <w:divsChild>
                            <w:div w:id="790172671">
                              <w:marLeft w:val="0"/>
                              <w:marRight w:val="0"/>
                              <w:marTop w:val="0"/>
                              <w:marBottom w:val="0"/>
                              <w:divBdr>
                                <w:top w:val="none" w:sz="0" w:space="0" w:color="auto"/>
                                <w:left w:val="none" w:sz="0" w:space="0" w:color="auto"/>
                                <w:bottom w:val="none" w:sz="0" w:space="0" w:color="auto"/>
                                <w:right w:val="none" w:sz="0" w:space="0" w:color="auto"/>
                              </w:divBdr>
                            </w:div>
                          </w:divsChild>
                        </w:div>
                        <w:div w:id="1843662671">
                          <w:marLeft w:val="0"/>
                          <w:marRight w:val="75"/>
                          <w:marTop w:val="0"/>
                          <w:marBottom w:val="75"/>
                          <w:divBdr>
                            <w:top w:val="none" w:sz="0" w:space="0" w:color="auto"/>
                            <w:left w:val="none" w:sz="0" w:space="0" w:color="auto"/>
                            <w:bottom w:val="none" w:sz="0" w:space="0" w:color="auto"/>
                            <w:right w:val="none" w:sz="0" w:space="0" w:color="auto"/>
                          </w:divBdr>
                          <w:divsChild>
                            <w:div w:id="1356542979">
                              <w:marLeft w:val="0"/>
                              <w:marRight w:val="0"/>
                              <w:marTop w:val="0"/>
                              <w:marBottom w:val="0"/>
                              <w:divBdr>
                                <w:top w:val="none" w:sz="0" w:space="0" w:color="auto"/>
                                <w:left w:val="none" w:sz="0" w:space="0" w:color="auto"/>
                                <w:bottom w:val="none" w:sz="0" w:space="0" w:color="auto"/>
                                <w:right w:val="none" w:sz="0" w:space="0" w:color="auto"/>
                              </w:divBdr>
                            </w:div>
                          </w:divsChild>
                        </w:div>
                        <w:div w:id="1953511929">
                          <w:marLeft w:val="0"/>
                          <w:marRight w:val="75"/>
                          <w:marTop w:val="0"/>
                          <w:marBottom w:val="75"/>
                          <w:divBdr>
                            <w:top w:val="none" w:sz="0" w:space="0" w:color="auto"/>
                            <w:left w:val="none" w:sz="0" w:space="0" w:color="auto"/>
                            <w:bottom w:val="none" w:sz="0" w:space="0" w:color="auto"/>
                            <w:right w:val="none" w:sz="0" w:space="0" w:color="auto"/>
                          </w:divBdr>
                          <w:divsChild>
                            <w:div w:id="1170218159">
                              <w:marLeft w:val="0"/>
                              <w:marRight w:val="0"/>
                              <w:marTop w:val="0"/>
                              <w:marBottom w:val="0"/>
                              <w:divBdr>
                                <w:top w:val="none" w:sz="0" w:space="0" w:color="auto"/>
                                <w:left w:val="none" w:sz="0" w:space="0" w:color="auto"/>
                                <w:bottom w:val="none" w:sz="0" w:space="0" w:color="auto"/>
                                <w:right w:val="none" w:sz="0" w:space="0" w:color="auto"/>
                              </w:divBdr>
                            </w:div>
                          </w:divsChild>
                        </w:div>
                        <w:div w:id="654643963">
                          <w:marLeft w:val="0"/>
                          <w:marRight w:val="75"/>
                          <w:marTop w:val="0"/>
                          <w:marBottom w:val="75"/>
                          <w:divBdr>
                            <w:top w:val="none" w:sz="0" w:space="0" w:color="auto"/>
                            <w:left w:val="none" w:sz="0" w:space="0" w:color="auto"/>
                            <w:bottom w:val="none" w:sz="0" w:space="0" w:color="auto"/>
                            <w:right w:val="none" w:sz="0" w:space="0" w:color="auto"/>
                          </w:divBdr>
                          <w:divsChild>
                            <w:div w:id="357585830">
                              <w:marLeft w:val="0"/>
                              <w:marRight w:val="0"/>
                              <w:marTop w:val="0"/>
                              <w:marBottom w:val="0"/>
                              <w:divBdr>
                                <w:top w:val="none" w:sz="0" w:space="0" w:color="auto"/>
                                <w:left w:val="none" w:sz="0" w:space="0" w:color="auto"/>
                                <w:bottom w:val="none" w:sz="0" w:space="0" w:color="auto"/>
                                <w:right w:val="none" w:sz="0" w:space="0" w:color="auto"/>
                              </w:divBdr>
                            </w:div>
                          </w:divsChild>
                        </w:div>
                        <w:div w:id="1180462976">
                          <w:marLeft w:val="0"/>
                          <w:marRight w:val="75"/>
                          <w:marTop w:val="0"/>
                          <w:marBottom w:val="75"/>
                          <w:divBdr>
                            <w:top w:val="none" w:sz="0" w:space="0" w:color="auto"/>
                            <w:left w:val="none" w:sz="0" w:space="0" w:color="auto"/>
                            <w:bottom w:val="none" w:sz="0" w:space="0" w:color="auto"/>
                            <w:right w:val="none" w:sz="0" w:space="0" w:color="auto"/>
                          </w:divBdr>
                          <w:divsChild>
                            <w:div w:id="1069036736">
                              <w:marLeft w:val="0"/>
                              <w:marRight w:val="0"/>
                              <w:marTop w:val="0"/>
                              <w:marBottom w:val="0"/>
                              <w:divBdr>
                                <w:top w:val="none" w:sz="0" w:space="0" w:color="auto"/>
                                <w:left w:val="none" w:sz="0" w:space="0" w:color="auto"/>
                                <w:bottom w:val="none" w:sz="0" w:space="0" w:color="auto"/>
                                <w:right w:val="none" w:sz="0" w:space="0" w:color="auto"/>
                              </w:divBdr>
                            </w:div>
                          </w:divsChild>
                        </w:div>
                        <w:div w:id="1617985435">
                          <w:marLeft w:val="0"/>
                          <w:marRight w:val="75"/>
                          <w:marTop w:val="0"/>
                          <w:marBottom w:val="75"/>
                          <w:divBdr>
                            <w:top w:val="none" w:sz="0" w:space="0" w:color="auto"/>
                            <w:left w:val="none" w:sz="0" w:space="0" w:color="auto"/>
                            <w:bottom w:val="none" w:sz="0" w:space="0" w:color="auto"/>
                            <w:right w:val="none" w:sz="0" w:space="0" w:color="auto"/>
                          </w:divBdr>
                          <w:divsChild>
                            <w:div w:id="404841555">
                              <w:marLeft w:val="0"/>
                              <w:marRight w:val="0"/>
                              <w:marTop w:val="0"/>
                              <w:marBottom w:val="0"/>
                              <w:divBdr>
                                <w:top w:val="none" w:sz="0" w:space="0" w:color="auto"/>
                                <w:left w:val="none" w:sz="0" w:space="0" w:color="auto"/>
                                <w:bottom w:val="none" w:sz="0" w:space="0" w:color="auto"/>
                                <w:right w:val="none" w:sz="0" w:space="0" w:color="auto"/>
                              </w:divBdr>
                            </w:div>
                          </w:divsChild>
                        </w:div>
                        <w:div w:id="725760610">
                          <w:marLeft w:val="0"/>
                          <w:marRight w:val="75"/>
                          <w:marTop w:val="0"/>
                          <w:marBottom w:val="75"/>
                          <w:divBdr>
                            <w:top w:val="none" w:sz="0" w:space="0" w:color="auto"/>
                            <w:left w:val="none" w:sz="0" w:space="0" w:color="auto"/>
                            <w:bottom w:val="none" w:sz="0" w:space="0" w:color="auto"/>
                            <w:right w:val="none" w:sz="0" w:space="0" w:color="auto"/>
                          </w:divBdr>
                          <w:divsChild>
                            <w:div w:id="277176308">
                              <w:marLeft w:val="0"/>
                              <w:marRight w:val="0"/>
                              <w:marTop w:val="0"/>
                              <w:marBottom w:val="0"/>
                              <w:divBdr>
                                <w:top w:val="none" w:sz="0" w:space="0" w:color="auto"/>
                                <w:left w:val="none" w:sz="0" w:space="0" w:color="auto"/>
                                <w:bottom w:val="none" w:sz="0" w:space="0" w:color="auto"/>
                                <w:right w:val="none" w:sz="0" w:space="0" w:color="auto"/>
                              </w:divBdr>
                            </w:div>
                          </w:divsChild>
                        </w:div>
                        <w:div w:id="1766264895">
                          <w:marLeft w:val="0"/>
                          <w:marRight w:val="75"/>
                          <w:marTop w:val="0"/>
                          <w:marBottom w:val="75"/>
                          <w:divBdr>
                            <w:top w:val="none" w:sz="0" w:space="0" w:color="auto"/>
                            <w:left w:val="none" w:sz="0" w:space="0" w:color="auto"/>
                            <w:bottom w:val="none" w:sz="0" w:space="0" w:color="auto"/>
                            <w:right w:val="none" w:sz="0" w:space="0" w:color="auto"/>
                          </w:divBdr>
                          <w:divsChild>
                            <w:div w:id="1626500053">
                              <w:marLeft w:val="0"/>
                              <w:marRight w:val="0"/>
                              <w:marTop w:val="0"/>
                              <w:marBottom w:val="0"/>
                              <w:divBdr>
                                <w:top w:val="none" w:sz="0" w:space="0" w:color="auto"/>
                                <w:left w:val="none" w:sz="0" w:space="0" w:color="auto"/>
                                <w:bottom w:val="none" w:sz="0" w:space="0" w:color="auto"/>
                                <w:right w:val="none" w:sz="0" w:space="0" w:color="auto"/>
                              </w:divBdr>
                            </w:div>
                          </w:divsChild>
                        </w:div>
                        <w:div w:id="1495224670">
                          <w:marLeft w:val="0"/>
                          <w:marRight w:val="75"/>
                          <w:marTop w:val="0"/>
                          <w:marBottom w:val="75"/>
                          <w:divBdr>
                            <w:top w:val="none" w:sz="0" w:space="0" w:color="auto"/>
                            <w:left w:val="none" w:sz="0" w:space="0" w:color="auto"/>
                            <w:bottom w:val="none" w:sz="0" w:space="0" w:color="auto"/>
                            <w:right w:val="none" w:sz="0" w:space="0" w:color="auto"/>
                          </w:divBdr>
                          <w:divsChild>
                            <w:div w:id="1307778833">
                              <w:marLeft w:val="0"/>
                              <w:marRight w:val="0"/>
                              <w:marTop w:val="0"/>
                              <w:marBottom w:val="0"/>
                              <w:divBdr>
                                <w:top w:val="none" w:sz="0" w:space="0" w:color="auto"/>
                                <w:left w:val="none" w:sz="0" w:space="0" w:color="auto"/>
                                <w:bottom w:val="none" w:sz="0" w:space="0" w:color="auto"/>
                                <w:right w:val="none" w:sz="0" w:space="0" w:color="auto"/>
                              </w:divBdr>
                            </w:div>
                          </w:divsChild>
                        </w:div>
                        <w:div w:id="639305145">
                          <w:marLeft w:val="0"/>
                          <w:marRight w:val="75"/>
                          <w:marTop w:val="0"/>
                          <w:marBottom w:val="75"/>
                          <w:divBdr>
                            <w:top w:val="none" w:sz="0" w:space="0" w:color="auto"/>
                            <w:left w:val="none" w:sz="0" w:space="0" w:color="auto"/>
                            <w:bottom w:val="none" w:sz="0" w:space="0" w:color="auto"/>
                            <w:right w:val="none" w:sz="0" w:space="0" w:color="auto"/>
                          </w:divBdr>
                          <w:divsChild>
                            <w:div w:id="776562052">
                              <w:marLeft w:val="0"/>
                              <w:marRight w:val="0"/>
                              <w:marTop w:val="0"/>
                              <w:marBottom w:val="0"/>
                              <w:divBdr>
                                <w:top w:val="none" w:sz="0" w:space="0" w:color="auto"/>
                                <w:left w:val="none" w:sz="0" w:space="0" w:color="auto"/>
                                <w:bottom w:val="none" w:sz="0" w:space="0" w:color="auto"/>
                                <w:right w:val="none" w:sz="0" w:space="0" w:color="auto"/>
                              </w:divBdr>
                            </w:div>
                          </w:divsChild>
                        </w:div>
                        <w:div w:id="1597712448">
                          <w:marLeft w:val="0"/>
                          <w:marRight w:val="75"/>
                          <w:marTop w:val="0"/>
                          <w:marBottom w:val="75"/>
                          <w:divBdr>
                            <w:top w:val="none" w:sz="0" w:space="0" w:color="auto"/>
                            <w:left w:val="none" w:sz="0" w:space="0" w:color="auto"/>
                            <w:bottom w:val="none" w:sz="0" w:space="0" w:color="auto"/>
                            <w:right w:val="none" w:sz="0" w:space="0" w:color="auto"/>
                          </w:divBdr>
                          <w:divsChild>
                            <w:div w:id="282001414">
                              <w:marLeft w:val="0"/>
                              <w:marRight w:val="0"/>
                              <w:marTop w:val="0"/>
                              <w:marBottom w:val="0"/>
                              <w:divBdr>
                                <w:top w:val="none" w:sz="0" w:space="0" w:color="auto"/>
                                <w:left w:val="none" w:sz="0" w:space="0" w:color="auto"/>
                                <w:bottom w:val="none" w:sz="0" w:space="0" w:color="auto"/>
                                <w:right w:val="none" w:sz="0" w:space="0" w:color="auto"/>
                              </w:divBdr>
                            </w:div>
                          </w:divsChild>
                        </w:div>
                        <w:div w:id="327903639">
                          <w:marLeft w:val="0"/>
                          <w:marRight w:val="75"/>
                          <w:marTop w:val="0"/>
                          <w:marBottom w:val="75"/>
                          <w:divBdr>
                            <w:top w:val="none" w:sz="0" w:space="0" w:color="auto"/>
                            <w:left w:val="none" w:sz="0" w:space="0" w:color="auto"/>
                            <w:bottom w:val="none" w:sz="0" w:space="0" w:color="auto"/>
                            <w:right w:val="none" w:sz="0" w:space="0" w:color="auto"/>
                          </w:divBdr>
                          <w:divsChild>
                            <w:div w:id="828248749">
                              <w:marLeft w:val="0"/>
                              <w:marRight w:val="0"/>
                              <w:marTop w:val="0"/>
                              <w:marBottom w:val="0"/>
                              <w:divBdr>
                                <w:top w:val="none" w:sz="0" w:space="0" w:color="auto"/>
                                <w:left w:val="none" w:sz="0" w:space="0" w:color="auto"/>
                                <w:bottom w:val="none" w:sz="0" w:space="0" w:color="auto"/>
                                <w:right w:val="none" w:sz="0" w:space="0" w:color="auto"/>
                              </w:divBdr>
                            </w:div>
                          </w:divsChild>
                        </w:div>
                        <w:div w:id="57562022">
                          <w:marLeft w:val="0"/>
                          <w:marRight w:val="75"/>
                          <w:marTop w:val="0"/>
                          <w:marBottom w:val="75"/>
                          <w:divBdr>
                            <w:top w:val="none" w:sz="0" w:space="0" w:color="auto"/>
                            <w:left w:val="none" w:sz="0" w:space="0" w:color="auto"/>
                            <w:bottom w:val="none" w:sz="0" w:space="0" w:color="auto"/>
                            <w:right w:val="none" w:sz="0" w:space="0" w:color="auto"/>
                          </w:divBdr>
                          <w:divsChild>
                            <w:div w:id="1537038182">
                              <w:marLeft w:val="0"/>
                              <w:marRight w:val="0"/>
                              <w:marTop w:val="0"/>
                              <w:marBottom w:val="0"/>
                              <w:divBdr>
                                <w:top w:val="none" w:sz="0" w:space="0" w:color="auto"/>
                                <w:left w:val="none" w:sz="0" w:space="0" w:color="auto"/>
                                <w:bottom w:val="none" w:sz="0" w:space="0" w:color="auto"/>
                                <w:right w:val="none" w:sz="0" w:space="0" w:color="auto"/>
                              </w:divBdr>
                            </w:div>
                          </w:divsChild>
                        </w:div>
                        <w:div w:id="553010445">
                          <w:marLeft w:val="0"/>
                          <w:marRight w:val="75"/>
                          <w:marTop w:val="0"/>
                          <w:marBottom w:val="75"/>
                          <w:divBdr>
                            <w:top w:val="none" w:sz="0" w:space="0" w:color="auto"/>
                            <w:left w:val="none" w:sz="0" w:space="0" w:color="auto"/>
                            <w:bottom w:val="none" w:sz="0" w:space="0" w:color="auto"/>
                            <w:right w:val="none" w:sz="0" w:space="0" w:color="auto"/>
                          </w:divBdr>
                          <w:divsChild>
                            <w:div w:id="893465464">
                              <w:marLeft w:val="0"/>
                              <w:marRight w:val="0"/>
                              <w:marTop w:val="0"/>
                              <w:marBottom w:val="0"/>
                              <w:divBdr>
                                <w:top w:val="none" w:sz="0" w:space="0" w:color="auto"/>
                                <w:left w:val="none" w:sz="0" w:space="0" w:color="auto"/>
                                <w:bottom w:val="none" w:sz="0" w:space="0" w:color="auto"/>
                                <w:right w:val="none" w:sz="0" w:space="0" w:color="auto"/>
                              </w:divBdr>
                            </w:div>
                          </w:divsChild>
                        </w:div>
                        <w:div w:id="358746080">
                          <w:marLeft w:val="0"/>
                          <w:marRight w:val="75"/>
                          <w:marTop w:val="0"/>
                          <w:marBottom w:val="75"/>
                          <w:divBdr>
                            <w:top w:val="none" w:sz="0" w:space="0" w:color="auto"/>
                            <w:left w:val="none" w:sz="0" w:space="0" w:color="auto"/>
                            <w:bottom w:val="none" w:sz="0" w:space="0" w:color="auto"/>
                            <w:right w:val="none" w:sz="0" w:space="0" w:color="auto"/>
                          </w:divBdr>
                          <w:divsChild>
                            <w:div w:id="506482908">
                              <w:marLeft w:val="0"/>
                              <w:marRight w:val="0"/>
                              <w:marTop w:val="0"/>
                              <w:marBottom w:val="0"/>
                              <w:divBdr>
                                <w:top w:val="none" w:sz="0" w:space="0" w:color="auto"/>
                                <w:left w:val="none" w:sz="0" w:space="0" w:color="auto"/>
                                <w:bottom w:val="none" w:sz="0" w:space="0" w:color="auto"/>
                                <w:right w:val="none" w:sz="0" w:space="0" w:color="auto"/>
                              </w:divBdr>
                            </w:div>
                          </w:divsChild>
                        </w:div>
                        <w:div w:id="2053964987">
                          <w:marLeft w:val="0"/>
                          <w:marRight w:val="75"/>
                          <w:marTop w:val="0"/>
                          <w:marBottom w:val="75"/>
                          <w:divBdr>
                            <w:top w:val="none" w:sz="0" w:space="0" w:color="auto"/>
                            <w:left w:val="none" w:sz="0" w:space="0" w:color="auto"/>
                            <w:bottom w:val="none" w:sz="0" w:space="0" w:color="auto"/>
                            <w:right w:val="none" w:sz="0" w:space="0" w:color="auto"/>
                          </w:divBdr>
                          <w:divsChild>
                            <w:div w:id="499270414">
                              <w:marLeft w:val="0"/>
                              <w:marRight w:val="0"/>
                              <w:marTop w:val="0"/>
                              <w:marBottom w:val="0"/>
                              <w:divBdr>
                                <w:top w:val="none" w:sz="0" w:space="0" w:color="auto"/>
                                <w:left w:val="none" w:sz="0" w:space="0" w:color="auto"/>
                                <w:bottom w:val="none" w:sz="0" w:space="0" w:color="auto"/>
                                <w:right w:val="none" w:sz="0" w:space="0" w:color="auto"/>
                              </w:divBdr>
                            </w:div>
                          </w:divsChild>
                        </w:div>
                        <w:div w:id="1228540793">
                          <w:marLeft w:val="0"/>
                          <w:marRight w:val="75"/>
                          <w:marTop w:val="0"/>
                          <w:marBottom w:val="75"/>
                          <w:divBdr>
                            <w:top w:val="none" w:sz="0" w:space="0" w:color="auto"/>
                            <w:left w:val="none" w:sz="0" w:space="0" w:color="auto"/>
                            <w:bottom w:val="none" w:sz="0" w:space="0" w:color="auto"/>
                            <w:right w:val="none" w:sz="0" w:space="0" w:color="auto"/>
                          </w:divBdr>
                          <w:divsChild>
                            <w:div w:id="1983196131">
                              <w:marLeft w:val="0"/>
                              <w:marRight w:val="0"/>
                              <w:marTop w:val="0"/>
                              <w:marBottom w:val="0"/>
                              <w:divBdr>
                                <w:top w:val="none" w:sz="0" w:space="0" w:color="auto"/>
                                <w:left w:val="none" w:sz="0" w:space="0" w:color="auto"/>
                                <w:bottom w:val="none" w:sz="0" w:space="0" w:color="auto"/>
                                <w:right w:val="none" w:sz="0" w:space="0" w:color="auto"/>
                              </w:divBdr>
                            </w:div>
                          </w:divsChild>
                        </w:div>
                        <w:div w:id="1469123909">
                          <w:marLeft w:val="0"/>
                          <w:marRight w:val="75"/>
                          <w:marTop w:val="0"/>
                          <w:marBottom w:val="75"/>
                          <w:divBdr>
                            <w:top w:val="none" w:sz="0" w:space="0" w:color="auto"/>
                            <w:left w:val="none" w:sz="0" w:space="0" w:color="auto"/>
                            <w:bottom w:val="none" w:sz="0" w:space="0" w:color="auto"/>
                            <w:right w:val="none" w:sz="0" w:space="0" w:color="auto"/>
                          </w:divBdr>
                          <w:divsChild>
                            <w:div w:id="561715821">
                              <w:marLeft w:val="0"/>
                              <w:marRight w:val="0"/>
                              <w:marTop w:val="0"/>
                              <w:marBottom w:val="0"/>
                              <w:divBdr>
                                <w:top w:val="none" w:sz="0" w:space="0" w:color="auto"/>
                                <w:left w:val="none" w:sz="0" w:space="0" w:color="auto"/>
                                <w:bottom w:val="none" w:sz="0" w:space="0" w:color="auto"/>
                                <w:right w:val="none" w:sz="0" w:space="0" w:color="auto"/>
                              </w:divBdr>
                            </w:div>
                          </w:divsChild>
                        </w:div>
                        <w:div w:id="1053696594">
                          <w:marLeft w:val="0"/>
                          <w:marRight w:val="75"/>
                          <w:marTop w:val="0"/>
                          <w:marBottom w:val="75"/>
                          <w:divBdr>
                            <w:top w:val="none" w:sz="0" w:space="0" w:color="auto"/>
                            <w:left w:val="none" w:sz="0" w:space="0" w:color="auto"/>
                            <w:bottom w:val="none" w:sz="0" w:space="0" w:color="auto"/>
                            <w:right w:val="none" w:sz="0" w:space="0" w:color="auto"/>
                          </w:divBdr>
                          <w:divsChild>
                            <w:div w:id="387073784">
                              <w:marLeft w:val="0"/>
                              <w:marRight w:val="0"/>
                              <w:marTop w:val="0"/>
                              <w:marBottom w:val="0"/>
                              <w:divBdr>
                                <w:top w:val="none" w:sz="0" w:space="0" w:color="auto"/>
                                <w:left w:val="none" w:sz="0" w:space="0" w:color="auto"/>
                                <w:bottom w:val="none" w:sz="0" w:space="0" w:color="auto"/>
                                <w:right w:val="none" w:sz="0" w:space="0" w:color="auto"/>
                              </w:divBdr>
                            </w:div>
                          </w:divsChild>
                        </w:div>
                        <w:div w:id="1684089709">
                          <w:marLeft w:val="0"/>
                          <w:marRight w:val="75"/>
                          <w:marTop w:val="0"/>
                          <w:marBottom w:val="75"/>
                          <w:divBdr>
                            <w:top w:val="none" w:sz="0" w:space="0" w:color="auto"/>
                            <w:left w:val="none" w:sz="0" w:space="0" w:color="auto"/>
                            <w:bottom w:val="none" w:sz="0" w:space="0" w:color="auto"/>
                            <w:right w:val="none" w:sz="0" w:space="0" w:color="auto"/>
                          </w:divBdr>
                          <w:divsChild>
                            <w:div w:id="1033456224">
                              <w:marLeft w:val="0"/>
                              <w:marRight w:val="0"/>
                              <w:marTop w:val="0"/>
                              <w:marBottom w:val="0"/>
                              <w:divBdr>
                                <w:top w:val="none" w:sz="0" w:space="0" w:color="auto"/>
                                <w:left w:val="none" w:sz="0" w:space="0" w:color="auto"/>
                                <w:bottom w:val="none" w:sz="0" w:space="0" w:color="auto"/>
                                <w:right w:val="none" w:sz="0" w:space="0" w:color="auto"/>
                              </w:divBdr>
                            </w:div>
                          </w:divsChild>
                        </w:div>
                        <w:div w:id="128015808">
                          <w:marLeft w:val="0"/>
                          <w:marRight w:val="75"/>
                          <w:marTop w:val="0"/>
                          <w:marBottom w:val="75"/>
                          <w:divBdr>
                            <w:top w:val="none" w:sz="0" w:space="0" w:color="auto"/>
                            <w:left w:val="none" w:sz="0" w:space="0" w:color="auto"/>
                            <w:bottom w:val="none" w:sz="0" w:space="0" w:color="auto"/>
                            <w:right w:val="none" w:sz="0" w:space="0" w:color="auto"/>
                          </w:divBdr>
                          <w:divsChild>
                            <w:div w:id="376779246">
                              <w:marLeft w:val="0"/>
                              <w:marRight w:val="0"/>
                              <w:marTop w:val="0"/>
                              <w:marBottom w:val="0"/>
                              <w:divBdr>
                                <w:top w:val="none" w:sz="0" w:space="0" w:color="auto"/>
                                <w:left w:val="none" w:sz="0" w:space="0" w:color="auto"/>
                                <w:bottom w:val="none" w:sz="0" w:space="0" w:color="auto"/>
                                <w:right w:val="none" w:sz="0" w:space="0" w:color="auto"/>
                              </w:divBdr>
                            </w:div>
                          </w:divsChild>
                        </w:div>
                        <w:div w:id="2143962267">
                          <w:marLeft w:val="0"/>
                          <w:marRight w:val="75"/>
                          <w:marTop w:val="0"/>
                          <w:marBottom w:val="75"/>
                          <w:divBdr>
                            <w:top w:val="none" w:sz="0" w:space="0" w:color="auto"/>
                            <w:left w:val="none" w:sz="0" w:space="0" w:color="auto"/>
                            <w:bottom w:val="none" w:sz="0" w:space="0" w:color="auto"/>
                            <w:right w:val="none" w:sz="0" w:space="0" w:color="auto"/>
                          </w:divBdr>
                          <w:divsChild>
                            <w:div w:id="824515459">
                              <w:marLeft w:val="0"/>
                              <w:marRight w:val="0"/>
                              <w:marTop w:val="0"/>
                              <w:marBottom w:val="0"/>
                              <w:divBdr>
                                <w:top w:val="none" w:sz="0" w:space="0" w:color="auto"/>
                                <w:left w:val="none" w:sz="0" w:space="0" w:color="auto"/>
                                <w:bottom w:val="none" w:sz="0" w:space="0" w:color="auto"/>
                                <w:right w:val="none" w:sz="0" w:space="0" w:color="auto"/>
                              </w:divBdr>
                            </w:div>
                          </w:divsChild>
                        </w:div>
                        <w:div w:id="1166900128">
                          <w:marLeft w:val="0"/>
                          <w:marRight w:val="75"/>
                          <w:marTop w:val="0"/>
                          <w:marBottom w:val="75"/>
                          <w:divBdr>
                            <w:top w:val="none" w:sz="0" w:space="0" w:color="auto"/>
                            <w:left w:val="none" w:sz="0" w:space="0" w:color="auto"/>
                            <w:bottom w:val="none" w:sz="0" w:space="0" w:color="auto"/>
                            <w:right w:val="none" w:sz="0" w:space="0" w:color="auto"/>
                          </w:divBdr>
                          <w:divsChild>
                            <w:div w:id="60833535">
                              <w:marLeft w:val="0"/>
                              <w:marRight w:val="0"/>
                              <w:marTop w:val="0"/>
                              <w:marBottom w:val="0"/>
                              <w:divBdr>
                                <w:top w:val="none" w:sz="0" w:space="0" w:color="auto"/>
                                <w:left w:val="none" w:sz="0" w:space="0" w:color="auto"/>
                                <w:bottom w:val="none" w:sz="0" w:space="0" w:color="auto"/>
                                <w:right w:val="none" w:sz="0" w:space="0" w:color="auto"/>
                              </w:divBdr>
                            </w:div>
                          </w:divsChild>
                        </w:div>
                        <w:div w:id="2103984692">
                          <w:marLeft w:val="0"/>
                          <w:marRight w:val="75"/>
                          <w:marTop w:val="0"/>
                          <w:marBottom w:val="75"/>
                          <w:divBdr>
                            <w:top w:val="none" w:sz="0" w:space="0" w:color="auto"/>
                            <w:left w:val="none" w:sz="0" w:space="0" w:color="auto"/>
                            <w:bottom w:val="none" w:sz="0" w:space="0" w:color="auto"/>
                            <w:right w:val="none" w:sz="0" w:space="0" w:color="auto"/>
                          </w:divBdr>
                          <w:divsChild>
                            <w:div w:id="1191187480">
                              <w:marLeft w:val="0"/>
                              <w:marRight w:val="0"/>
                              <w:marTop w:val="0"/>
                              <w:marBottom w:val="0"/>
                              <w:divBdr>
                                <w:top w:val="none" w:sz="0" w:space="0" w:color="auto"/>
                                <w:left w:val="none" w:sz="0" w:space="0" w:color="auto"/>
                                <w:bottom w:val="none" w:sz="0" w:space="0" w:color="auto"/>
                                <w:right w:val="none" w:sz="0" w:space="0" w:color="auto"/>
                              </w:divBdr>
                            </w:div>
                          </w:divsChild>
                        </w:div>
                        <w:div w:id="1770268741">
                          <w:marLeft w:val="0"/>
                          <w:marRight w:val="75"/>
                          <w:marTop w:val="0"/>
                          <w:marBottom w:val="75"/>
                          <w:divBdr>
                            <w:top w:val="none" w:sz="0" w:space="0" w:color="auto"/>
                            <w:left w:val="none" w:sz="0" w:space="0" w:color="auto"/>
                            <w:bottom w:val="none" w:sz="0" w:space="0" w:color="auto"/>
                            <w:right w:val="none" w:sz="0" w:space="0" w:color="auto"/>
                          </w:divBdr>
                          <w:divsChild>
                            <w:div w:id="1487479066">
                              <w:marLeft w:val="0"/>
                              <w:marRight w:val="0"/>
                              <w:marTop w:val="0"/>
                              <w:marBottom w:val="0"/>
                              <w:divBdr>
                                <w:top w:val="none" w:sz="0" w:space="0" w:color="auto"/>
                                <w:left w:val="none" w:sz="0" w:space="0" w:color="auto"/>
                                <w:bottom w:val="none" w:sz="0" w:space="0" w:color="auto"/>
                                <w:right w:val="none" w:sz="0" w:space="0" w:color="auto"/>
                              </w:divBdr>
                            </w:div>
                          </w:divsChild>
                        </w:div>
                        <w:div w:id="930578080">
                          <w:marLeft w:val="0"/>
                          <w:marRight w:val="75"/>
                          <w:marTop w:val="0"/>
                          <w:marBottom w:val="75"/>
                          <w:divBdr>
                            <w:top w:val="none" w:sz="0" w:space="0" w:color="auto"/>
                            <w:left w:val="none" w:sz="0" w:space="0" w:color="auto"/>
                            <w:bottom w:val="none" w:sz="0" w:space="0" w:color="auto"/>
                            <w:right w:val="none" w:sz="0" w:space="0" w:color="auto"/>
                          </w:divBdr>
                          <w:divsChild>
                            <w:div w:id="1808889976">
                              <w:marLeft w:val="0"/>
                              <w:marRight w:val="0"/>
                              <w:marTop w:val="0"/>
                              <w:marBottom w:val="0"/>
                              <w:divBdr>
                                <w:top w:val="none" w:sz="0" w:space="0" w:color="auto"/>
                                <w:left w:val="none" w:sz="0" w:space="0" w:color="auto"/>
                                <w:bottom w:val="none" w:sz="0" w:space="0" w:color="auto"/>
                                <w:right w:val="none" w:sz="0" w:space="0" w:color="auto"/>
                              </w:divBdr>
                            </w:div>
                          </w:divsChild>
                        </w:div>
                        <w:div w:id="1117725000">
                          <w:marLeft w:val="0"/>
                          <w:marRight w:val="75"/>
                          <w:marTop w:val="0"/>
                          <w:marBottom w:val="75"/>
                          <w:divBdr>
                            <w:top w:val="none" w:sz="0" w:space="0" w:color="auto"/>
                            <w:left w:val="none" w:sz="0" w:space="0" w:color="auto"/>
                            <w:bottom w:val="none" w:sz="0" w:space="0" w:color="auto"/>
                            <w:right w:val="none" w:sz="0" w:space="0" w:color="auto"/>
                          </w:divBdr>
                          <w:divsChild>
                            <w:div w:id="2137991026">
                              <w:marLeft w:val="0"/>
                              <w:marRight w:val="0"/>
                              <w:marTop w:val="0"/>
                              <w:marBottom w:val="0"/>
                              <w:divBdr>
                                <w:top w:val="none" w:sz="0" w:space="0" w:color="auto"/>
                                <w:left w:val="none" w:sz="0" w:space="0" w:color="auto"/>
                                <w:bottom w:val="none" w:sz="0" w:space="0" w:color="auto"/>
                                <w:right w:val="none" w:sz="0" w:space="0" w:color="auto"/>
                              </w:divBdr>
                            </w:div>
                          </w:divsChild>
                        </w:div>
                        <w:div w:id="676421374">
                          <w:marLeft w:val="0"/>
                          <w:marRight w:val="75"/>
                          <w:marTop w:val="0"/>
                          <w:marBottom w:val="75"/>
                          <w:divBdr>
                            <w:top w:val="none" w:sz="0" w:space="0" w:color="auto"/>
                            <w:left w:val="none" w:sz="0" w:space="0" w:color="auto"/>
                            <w:bottom w:val="none" w:sz="0" w:space="0" w:color="auto"/>
                            <w:right w:val="none" w:sz="0" w:space="0" w:color="auto"/>
                          </w:divBdr>
                          <w:divsChild>
                            <w:div w:id="1263106995">
                              <w:marLeft w:val="0"/>
                              <w:marRight w:val="0"/>
                              <w:marTop w:val="0"/>
                              <w:marBottom w:val="0"/>
                              <w:divBdr>
                                <w:top w:val="none" w:sz="0" w:space="0" w:color="auto"/>
                                <w:left w:val="none" w:sz="0" w:space="0" w:color="auto"/>
                                <w:bottom w:val="none" w:sz="0" w:space="0" w:color="auto"/>
                                <w:right w:val="none" w:sz="0" w:space="0" w:color="auto"/>
                              </w:divBdr>
                            </w:div>
                          </w:divsChild>
                        </w:div>
                        <w:div w:id="1355350589">
                          <w:marLeft w:val="0"/>
                          <w:marRight w:val="75"/>
                          <w:marTop w:val="0"/>
                          <w:marBottom w:val="75"/>
                          <w:divBdr>
                            <w:top w:val="none" w:sz="0" w:space="0" w:color="auto"/>
                            <w:left w:val="none" w:sz="0" w:space="0" w:color="auto"/>
                            <w:bottom w:val="none" w:sz="0" w:space="0" w:color="auto"/>
                            <w:right w:val="none" w:sz="0" w:space="0" w:color="auto"/>
                          </w:divBdr>
                          <w:divsChild>
                            <w:div w:id="157131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73080">
          <w:marLeft w:val="0"/>
          <w:marRight w:val="0"/>
          <w:marTop w:val="0"/>
          <w:marBottom w:val="0"/>
          <w:divBdr>
            <w:top w:val="none" w:sz="0" w:space="0" w:color="auto"/>
            <w:left w:val="none" w:sz="0" w:space="0" w:color="auto"/>
            <w:bottom w:val="none" w:sz="0" w:space="0" w:color="auto"/>
            <w:right w:val="none" w:sz="0" w:space="0" w:color="auto"/>
          </w:divBdr>
          <w:divsChild>
            <w:div w:id="1431200925">
              <w:marLeft w:val="0"/>
              <w:marRight w:val="0"/>
              <w:marTop w:val="0"/>
              <w:marBottom w:val="0"/>
              <w:divBdr>
                <w:top w:val="none" w:sz="0" w:space="0" w:color="auto"/>
                <w:left w:val="none" w:sz="0" w:space="0" w:color="auto"/>
                <w:bottom w:val="none" w:sz="0" w:space="0" w:color="auto"/>
                <w:right w:val="none" w:sz="0" w:space="0" w:color="auto"/>
              </w:divBdr>
              <w:divsChild>
                <w:div w:id="991449362">
                  <w:marLeft w:val="0"/>
                  <w:marRight w:val="0"/>
                  <w:marTop w:val="0"/>
                  <w:marBottom w:val="0"/>
                  <w:divBdr>
                    <w:top w:val="none" w:sz="0" w:space="0" w:color="auto"/>
                    <w:left w:val="none" w:sz="0" w:space="0" w:color="auto"/>
                    <w:bottom w:val="none" w:sz="0" w:space="0" w:color="auto"/>
                    <w:right w:val="none" w:sz="0" w:space="0" w:color="auto"/>
                  </w:divBdr>
                </w:div>
                <w:div w:id="1130171603">
                  <w:marLeft w:val="0"/>
                  <w:marRight w:val="0"/>
                  <w:marTop w:val="0"/>
                  <w:marBottom w:val="0"/>
                  <w:divBdr>
                    <w:top w:val="none" w:sz="0" w:space="0" w:color="auto"/>
                    <w:left w:val="none" w:sz="0" w:space="0" w:color="auto"/>
                    <w:bottom w:val="none" w:sz="0" w:space="0" w:color="auto"/>
                    <w:right w:val="none" w:sz="0" w:space="0" w:color="auto"/>
                  </w:divBdr>
                </w:div>
                <w:div w:id="20889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093045">
          <w:marLeft w:val="0"/>
          <w:marRight w:val="0"/>
          <w:marTop w:val="0"/>
          <w:marBottom w:val="0"/>
          <w:divBdr>
            <w:top w:val="none" w:sz="0" w:space="0" w:color="auto"/>
            <w:left w:val="none" w:sz="0" w:space="0" w:color="auto"/>
            <w:bottom w:val="none" w:sz="0" w:space="0" w:color="auto"/>
            <w:right w:val="none" w:sz="0" w:space="0" w:color="auto"/>
          </w:divBdr>
        </w:div>
      </w:divsChild>
    </w:div>
    <w:div w:id="1210845936">
      <w:bodyDiv w:val="1"/>
      <w:marLeft w:val="0"/>
      <w:marRight w:val="0"/>
      <w:marTop w:val="0"/>
      <w:marBottom w:val="0"/>
      <w:divBdr>
        <w:top w:val="none" w:sz="0" w:space="0" w:color="auto"/>
        <w:left w:val="none" w:sz="0" w:space="0" w:color="auto"/>
        <w:bottom w:val="none" w:sz="0" w:space="0" w:color="auto"/>
        <w:right w:val="none" w:sz="0" w:space="0" w:color="auto"/>
      </w:divBdr>
      <w:divsChild>
        <w:div w:id="1504659473">
          <w:marLeft w:val="0"/>
          <w:marRight w:val="0"/>
          <w:marTop w:val="0"/>
          <w:marBottom w:val="0"/>
          <w:divBdr>
            <w:top w:val="none" w:sz="0" w:space="0" w:color="auto"/>
            <w:left w:val="none" w:sz="0" w:space="0" w:color="auto"/>
            <w:bottom w:val="none" w:sz="0" w:space="0" w:color="auto"/>
            <w:right w:val="none" w:sz="0" w:space="0" w:color="auto"/>
          </w:divBdr>
        </w:div>
      </w:divsChild>
    </w:div>
    <w:div w:id="1211383570">
      <w:bodyDiv w:val="1"/>
      <w:marLeft w:val="0"/>
      <w:marRight w:val="0"/>
      <w:marTop w:val="0"/>
      <w:marBottom w:val="0"/>
      <w:divBdr>
        <w:top w:val="none" w:sz="0" w:space="0" w:color="auto"/>
        <w:left w:val="none" w:sz="0" w:space="0" w:color="auto"/>
        <w:bottom w:val="none" w:sz="0" w:space="0" w:color="auto"/>
        <w:right w:val="none" w:sz="0" w:space="0" w:color="auto"/>
      </w:divBdr>
    </w:div>
    <w:div w:id="1213738520">
      <w:bodyDiv w:val="1"/>
      <w:marLeft w:val="0"/>
      <w:marRight w:val="0"/>
      <w:marTop w:val="0"/>
      <w:marBottom w:val="0"/>
      <w:divBdr>
        <w:top w:val="none" w:sz="0" w:space="0" w:color="auto"/>
        <w:left w:val="none" w:sz="0" w:space="0" w:color="auto"/>
        <w:bottom w:val="none" w:sz="0" w:space="0" w:color="auto"/>
        <w:right w:val="none" w:sz="0" w:space="0" w:color="auto"/>
      </w:divBdr>
    </w:div>
    <w:div w:id="1214124922">
      <w:bodyDiv w:val="1"/>
      <w:marLeft w:val="0"/>
      <w:marRight w:val="0"/>
      <w:marTop w:val="0"/>
      <w:marBottom w:val="0"/>
      <w:divBdr>
        <w:top w:val="none" w:sz="0" w:space="0" w:color="auto"/>
        <w:left w:val="none" w:sz="0" w:space="0" w:color="auto"/>
        <w:bottom w:val="none" w:sz="0" w:space="0" w:color="auto"/>
        <w:right w:val="none" w:sz="0" w:space="0" w:color="auto"/>
      </w:divBdr>
    </w:div>
    <w:div w:id="1214927033">
      <w:bodyDiv w:val="1"/>
      <w:marLeft w:val="0"/>
      <w:marRight w:val="0"/>
      <w:marTop w:val="0"/>
      <w:marBottom w:val="0"/>
      <w:divBdr>
        <w:top w:val="none" w:sz="0" w:space="0" w:color="auto"/>
        <w:left w:val="none" w:sz="0" w:space="0" w:color="auto"/>
        <w:bottom w:val="none" w:sz="0" w:space="0" w:color="auto"/>
        <w:right w:val="none" w:sz="0" w:space="0" w:color="auto"/>
      </w:divBdr>
      <w:divsChild>
        <w:div w:id="684477180">
          <w:marLeft w:val="0"/>
          <w:marRight w:val="0"/>
          <w:marTop w:val="0"/>
          <w:marBottom w:val="0"/>
          <w:divBdr>
            <w:top w:val="none" w:sz="0" w:space="0" w:color="auto"/>
            <w:left w:val="none" w:sz="0" w:space="0" w:color="auto"/>
            <w:bottom w:val="none" w:sz="0" w:space="0" w:color="auto"/>
            <w:right w:val="none" w:sz="0" w:space="0" w:color="auto"/>
          </w:divBdr>
        </w:div>
      </w:divsChild>
    </w:div>
    <w:div w:id="1216545804">
      <w:bodyDiv w:val="1"/>
      <w:marLeft w:val="0"/>
      <w:marRight w:val="0"/>
      <w:marTop w:val="0"/>
      <w:marBottom w:val="0"/>
      <w:divBdr>
        <w:top w:val="none" w:sz="0" w:space="0" w:color="auto"/>
        <w:left w:val="none" w:sz="0" w:space="0" w:color="auto"/>
        <w:bottom w:val="none" w:sz="0" w:space="0" w:color="auto"/>
        <w:right w:val="none" w:sz="0" w:space="0" w:color="auto"/>
      </w:divBdr>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2014511">
      <w:bodyDiv w:val="1"/>
      <w:marLeft w:val="0"/>
      <w:marRight w:val="0"/>
      <w:marTop w:val="0"/>
      <w:marBottom w:val="0"/>
      <w:divBdr>
        <w:top w:val="none" w:sz="0" w:space="0" w:color="auto"/>
        <w:left w:val="none" w:sz="0" w:space="0" w:color="auto"/>
        <w:bottom w:val="none" w:sz="0" w:space="0" w:color="auto"/>
        <w:right w:val="none" w:sz="0" w:space="0" w:color="auto"/>
      </w:divBdr>
    </w:div>
    <w:div w:id="1222902849">
      <w:bodyDiv w:val="1"/>
      <w:marLeft w:val="0"/>
      <w:marRight w:val="0"/>
      <w:marTop w:val="0"/>
      <w:marBottom w:val="0"/>
      <w:divBdr>
        <w:top w:val="none" w:sz="0" w:space="0" w:color="auto"/>
        <w:left w:val="none" w:sz="0" w:space="0" w:color="auto"/>
        <w:bottom w:val="none" w:sz="0" w:space="0" w:color="auto"/>
        <w:right w:val="none" w:sz="0" w:space="0" w:color="auto"/>
      </w:divBdr>
    </w:div>
    <w:div w:id="1222979277">
      <w:bodyDiv w:val="1"/>
      <w:marLeft w:val="0"/>
      <w:marRight w:val="0"/>
      <w:marTop w:val="0"/>
      <w:marBottom w:val="0"/>
      <w:divBdr>
        <w:top w:val="none" w:sz="0" w:space="0" w:color="auto"/>
        <w:left w:val="none" w:sz="0" w:space="0" w:color="auto"/>
        <w:bottom w:val="none" w:sz="0" w:space="0" w:color="auto"/>
        <w:right w:val="none" w:sz="0" w:space="0" w:color="auto"/>
      </w:divBdr>
    </w:div>
    <w:div w:id="1223325945">
      <w:bodyDiv w:val="1"/>
      <w:marLeft w:val="0"/>
      <w:marRight w:val="0"/>
      <w:marTop w:val="0"/>
      <w:marBottom w:val="0"/>
      <w:divBdr>
        <w:top w:val="none" w:sz="0" w:space="0" w:color="auto"/>
        <w:left w:val="none" w:sz="0" w:space="0" w:color="auto"/>
        <w:bottom w:val="none" w:sz="0" w:space="0" w:color="auto"/>
        <w:right w:val="none" w:sz="0" w:space="0" w:color="auto"/>
      </w:divBdr>
      <w:divsChild>
        <w:div w:id="1748376680">
          <w:marLeft w:val="0"/>
          <w:marRight w:val="0"/>
          <w:marTop w:val="0"/>
          <w:marBottom w:val="0"/>
          <w:divBdr>
            <w:top w:val="none" w:sz="0" w:space="0" w:color="auto"/>
            <w:left w:val="none" w:sz="0" w:space="0" w:color="auto"/>
            <w:bottom w:val="none" w:sz="0" w:space="0" w:color="auto"/>
            <w:right w:val="none" w:sz="0" w:space="0" w:color="auto"/>
          </w:divBdr>
          <w:divsChild>
            <w:div w:id="1088118126">
              <w:marLeft w:val="0"/>
              <w:marRight w:val="0"/>
              <w:marTop w:val="0"/>
              <w:marBottom w:val="0"/>
              <w:divBdr>
                <w:top w:val="none" w:sz="0" w:space="0" w:color="auto"/>
                <w:left w:val="none" w:sz="0" w:space="0" w:color="auto"/>
                <w:bottom w:val="none" w:sz="0" w:space="0" w:color="auto"/>
                <w:right w:val="none" w:sz="0" w:space="0" w:color="auto"/>
              </w:divBdr>
              <w:divsChild>
                <w:div w:id="1895585122">
                  <w:marLeft w:val="0"/>
                  <w:marRight w:val="0"/>
                  <w:marTop w:val="0"/>
                  <w:marBottom w:val="0"/>
                  <w:divBdr>
                    <w:top w:val="none" w:sz="0" w:space="0" w:color="auto"/>
                    <w:left w:val="none" w:sz="0" w:space="0" w:color="auto"/>
                    <w:bottom w:val="none" w:sz="0" w:space="0" w:color="auto"/>
                    <w:right w:val="none" w:sz="0" w:space="0" w:color="auto"/>
                  </w:divBdr>
                  <w:divsChild>
                    <w:div w:id="67309302">
                      <w:marLeft w:val="0"/>
                      <w:marRight w:val="0"/>
                      <w:marTop w:val="0"/>
                      <w:marBottom w:val="0"/>
                      <w:divBdr>
                        <w:top w:val="none" w:sz="0" w:space="0" w:color="auto"/>
                        <w:left w:val="none" w:sz="0" w:space="0" w:color="auto"/>
                        <w:bottom w:val="none" w:sz="0" w:space="0" w:color="auto"/>
                        <w:right w:val="none" w:sz="0" w:space="0" w:color="auto"/>
                      </w:divBdr>
                      <w:divsChild>
                        <w:div w:id="2050251966">
                          <w:marLeft w:val="0"/>
                          <w:marRight w:val="0"/>
                          <w:marTop w:val="0"/>
                          <w:marBottom w:val="0"/>
                          <w:divBdr>
                            <w:top w:val="none" w:sz="0" w:space="0" w:color="auto"/>
                            <w:left w:val="none" w:sz="0" w:space="0" w:color="auto"/>
                            <w:bottom w:val="none" w:sz="0" w:space="0" w:color="auto"/>
                            <w:right w:val="none" w:sz="0" w:space="0" w:color="auto"/>
                          </w:divBdr>
                          <w:divsChild>
                            <w:div w:id="1617640695">
                              <w:marLeft w:val="0"/>
                              <w:marRight w:val="0"/>
                              <w:marTop w:val="0"/>
                              <w:marBottom w:val="0"/>
                              <w:divBdr>
                                <w:top w:val="none" w:sz="0" w:space="0" w:color="auto"/>
                                <w:left w:val="none" w:sz="0" w:space="0" w:color="auto"/>
                                <w:bottom w:val="none" w:sz="0" w:space="0" w:color="auto"/>
                                <w:right w:val="none" w:sz="0" w:space="0" w:color="auto"/>
                              </w:divBdr>
                              <w:divsChild>
                                <w:div w:id="231040883">
                                  <w:marLeft w:val="0"/>
                                  <w:marRight w:val="0"/>
                                  <w:marTop w:val="0"/>
                                  <w:marBottom w:val="0"/>
                                  <w:divBdr>
                                    <w:top w:val="none" w:sz="0" w:space="0" w:color="auto"/>
                                    <w:left w:val="none" w:sz="0" w:space="0" w:color="auto"/>
                                    <w:bottom w:val="none" w:sz="0" w:space="0" w:color="auto"/>
                                    <w:right w:val="none" w:sz="0" w:space="0" w:color="auto"/>
                                  </w:divBdr>
                                  <w:divsChild>
                                    <w:div w:id="157909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369410">
      <w:bodyDiv w:val="1"/>
      <w:marLeft w:val="0"/>
      <w:marRight w:val="0"/>
      <w:marTop w:val="0"/>
      <w:marBottom w:val="0"/>
      <w:divBdr>
        <w:top w:val="none" w:sz="0" w:space="0" w:color="auto"/>
        <w:left w:val="none" w:sz="0" w:space="0" w:color="auto"/>
        <w:bottom w:val="none" w:sz="0" w:space="0" w:color="auto"/>
        <w:right w:val="none" w:sz="0" w:space="0" w:color="auto"/>
      </w:divBdr>
    </w:div>
    <w:div w:id="1224755189">
      <w:bodyDiv w:val="1"/>
      <w:marLeft w:val="0"/>
      <w:marRight w:val="0"/>
      <w:marTop w:val="0"/>
      <w:marBottom w:val="0"/>
      <w:divBdr>
        <w:top w:val="none" w:sz="0" w:space="0" w:color="auto"/>
        <w:left w:val="none" w:sz="0" w:space="0" w:color="auto"/>
        <w:bottom w:val="none" w:sz="0" w:space="0" w:color="auto"/>
        <w:right w:val="none" w:sz="0" w:space="0" w:color="auto"/>
      </w:divBdr>
      <w:divsChild>
        <w:div w:id="139008310">
          <w:marLeft w:val="0"/>
          <w:marRight w:val="0"/>
          <w:marTop w:val="0"/>
          <w:marBottom w:val="0"/>
          <w:divBdr>
            <w:top w:val="none" w:sz="0" w:space="0" w:color="auto"/>
            <w:left w:val="none" w:sz="0" w:space="0" w:color="auto"/>
            <w:bottom w:val="none" w:sz="0" w:space="0" w:color="auto"/>
            <w:right w:val="none" w:sz="0" w:space="0" w:color="auto"/>
          </w:divBdr>
        </w:div>
        <w:div w:id="920868732">
          <w:marLeft w:val="0"/>
          <w:marRight w:val="0"/>
          <w:marTop w:val="0"/>
          <w:marBottom w:val="0"/>
          <w:divBdr>
            <w:top w:val="none" w:sz="0" w:space="0" w:color="auto"/>
            <w:left w:val="none" w:sz="0" w:space="0" w:color="auto"/>
            <w:bottom w:val="none" w:sz="0" w:space="0" w:color="auto"/>
            <w:right w:val="none" w:sz="0" w:space="0" w:color="auto"/>
          </w:divBdr>
        </w:div>
      </w:divsChild>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5414994">
      <w:bodyDiv w:val="1"/>
      <w:marLeft w:val="0"/>
      <w:marRight w:val="0"/>
      <w:marTop w:val="0"/>
      <w:marBottom w:val="0"/>
      <w:divBdr>
        <w:top w:val="none" w:sz="0" w:space="0" w:color="auto"/>
        <w:left w:val="none" w:sz="0" w:space="0" w:color="auto"/>
        <w:bottom w:val="none" w:sz="0" w:space="0" w:color="auto"/>
        <w:right w:val="none" w:sz="0" w:space="0" w:color="auto"/>
      </w:divBdr>
    </w:div>
    <w:div w:id="1226181455">
      <w:bodyDiv w:val="1"/>
      <w:marLeft w:val="0"/>
      <w:marRight w:val="0"/>
      <w:marTop w:val="0"/>
      <w:marBottom w:val="0"/>
      <w:divBdr>
        <w:top w:val="none" w:sz="0" w:space="0" w:color="auto"/>
        <w:left w:val="none" w:sz="0" w:space="0" w:color="auto"/>
        <w:bottom w:val="none" w:sz="0" w:space="0" w:color="auto"/>
        <w:right w:val="none" w:sz="0" w:space="0" w:color="auto"/>
      </w:divBdr>
    </w:div>
    <w:div w:id="1232230120">
      <w:bodyDiv w:val="1"/>
      <w:marLeft w:val="0"/>
      <w:marRight w:val="0"/>
      <w:marTop w:val="0"/>
      <w:marBottom w:val="0"/>
      <w:divBdr>
        <w:top w:val="none" w:sz="0" w:space="0" w:color="auto"/>
        <w:left w:val="none" w:sz="0" w:space="0" w:color="auto"/>
        <w:bottom w:val="none" w:sz="0" w:space="0" w:color="auto"/>
        <w:right w:val="none" w:sz="0" w:space="0" w:color="auto"/>
      </w:divBdr>
    </w:div>
    <w:div w:id="1232932697">
      <w:bodyDiv w:val="1"/>
      <w:marLeft w:val="0"/>
      <w:marRight w:val="0"/>
      <w:marTop w:val="0"/>
      <w:marBottom w:val="0"/>
      <w:divBdr>
        <w:top w:val="none" w:sz="0" w:space="0" w:color="auto"/>
        <w:left w:val="none" w:sz="0" w:space="0" w:color="auto"/>
        <w:bottom w:val="none" w:sz="0" w:space="0" w:color="auto"/>
        <w:right w:val="none" w:sz="0" w:space="0" w:color="auto"/>
      </w:divBdr>
    </w:div>
    <w:div w:id="1233463991">
      <w:bodyDiv w:val="1"/>
      <w:marLeft w:val="0"/>
      <w:marRight w:val="0"/>
      <w:marTop w:val="0"/>
      <w:marBottom w:val="0"/>
      <w:divBdr>
        <w:top w:val="none" w:sz="0" w:space="0" w:color="auto"/>
        <w:left w:val="none" w:sz="0" w:space="0" w:color="auto"/>
        <w:bottom w:val="none" w:sz="0" w:space="0" w:color="auto"/>
        <w:right w:val="none" w:sz="0" w:space="0" w:color="auto"/>
      </w:divBdr>
      <w:divsChild>
        <w:div w:id="435291812">
          <w:marLeft w:val="0"/>
          <w:marRight w:val="0"/>
          <w:marTop w:val="0"/>
          <w:marBottom w:val="0"/>
          <w:divBdr>
            <w:top w:val="none" w:sz="0" w:space="0" w:color="auto"/>
            <w:left w:val="none" w:sz="0" w:space="0" w:color="auto"/>
            <w:bottom w:val="none" w:sz="0" w:space="0" w:color="auto"/>
            <w:right w:val="none" w:sz="0" w:space="0" w:color="auto"/>
          </w:divBdr>
          <w:divsChild>
            <w:div w:id="1233348376">
              <w:marLeft w:val="0"/>
              <w:marRight w:val="0"/>
              <w:marTop w:val="0"/>
              <w:marBottom w:val="0"/>
              <w:divBdr>
                <w:top w:val="none" w:sz="0" w:space="0" w:color="auto"/>
                <w:left w:val="none" w:sz="0" w:space="0" w:color="auto"/>
                <w:bottom w:val="none" w:sz="0" w:space="0" w:color="auto"/>
                <w:right w:val="none" w:sz="0" w:space="0" w:color="auto"/>
              </w:divBdr>
              <w:divsChild>
                <w:div w:id="187135680">
                  <w:marLeft w:val="0"/>
                  <w:marRight w:val="0"/>
                  <w:marTop w:val="0"/>
                  <w:marBottom w:val="0"/>
                  <w:divBdr>
                    <w:top w:val="none" w:sz="0" w:space="0" w:color="auto"/>
                    <w:left w:val="none" w:sz="0" w:space="0" w:color="auto"/>
                    <w:bottom w:val="none" w:sz="0" w:space="0" w:color="auto"/>
                    <w:right w:val="none" w:sz="0" w:space="0" w:color="auto"/>
                  </w:divBdr>
                  <w:divsChild>
                    <w:div w:id="690882627">
                      <w:marLeft w:val="0"/>
                      <w:marRight w:val="0"/>
                      <w:marTop w:val="0"/>
                      <w:marBottom w:val="0"/>
                      <w:divBdr>
                        <w:top w:val="none" w:sz="0" w:space="0" w:color="auto"/>
                        <w:left w:val="none" w:sz="0" w:space="0" w:color="auto"/>
                        <w:bottom w:val="none" w:sz="0" w:space="0" w:color="auto"/>
                        <w:right w:val="none" w:sz="0" w:space="0" w:color="auto"/>
                      </w:divBdr>
                      <w:divsChild>
                        <w:div w:id="1646205741">
                          <w:marLeft w:val="0"/>
                          <w:marRight w:val="0"/>
                          <w:marTop w:val="0"/>
                          <w:marBottom w:val="0"/>
                          <w:divBdr>
                            <w:top w:val="none" w:sz="0" w:space="0" w:color="auto"/>
                            <w:left w:val="none" w:sz="0" w:space="0" w:color="auto"/>
                            <w:bottom w:val="none" w:sz="0" w:space="0" w:color="auto"/>
                            <w:right w:val="none" w:sz="0" w:space="0" w:color="auto"/>
                          </w:divBdr>
                          <w:divsChild>
                            <w:div w:id="513614249">
                              <w:marLeft w:val="0"/>
                              <w:marRight w:val="0"/>
                              <w:marTop w:val="0"/>
                              <w:marBottom w:val="0"/>
                              <w:divBdr>
                                <w:top w:val="none" w:sz="0" w:space="0" w:color="auto"/>
                                <w:left w:val="none" w:sz="0" w:space="0" w:color="auto"/>
                                <w:bottom w:val="none" w:sz="0" w:space="0" w:color="auto"/>
                                <w:right w:val="none" w:sz="0" w:space="0" w:color="auto"/>
                              </w:divBdr>
                              <w:divsChild>
                                <w:div w:id="4788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37202066">
      <w:bodyDiv w:val="1"/>
      <w:marLeft w:val="0"/>
      <w:marRight w:val="0"/>
      <w:marTop w:val="0"/>
      <w:marBottom w:val="0"/>
      <w:divBdr>
        <w:top w:val="none" w:sz="0" w:space="0" w:color="auto"/>
        <w:left w:val="none" w:sz="0" w:space="0" w:color="auto"/>
        <w:bottom w:val="none" w:sz="0" w:space="0" w:color="auto"/>
        <w:right w:val="none" w:sz="0" w:space="0" w:color="auto"/>
      </w:divBdr>
      <w:divsChild>
        <w:div w:id="673531988">
          <w:marLeft w:val="0"/>
          <w:marRight w:val="0"/>
          <w:marTop w:val="0"/>
          <w:marBottom w:val="0"/>
          <w:divBdr>
            <w:top w:val="none" w:sz="0" w:space="0" w:color="auto"/>
            <w:left w:val="none" w:sz="0" w:space="0" w:color="auto"/>
            <w:bottom w:val="none" w:sz="0" w:space="0" w:color="auto"/>
            <w:right w:val="none" w:sz="0" w:space="0" w:color="auto"/>
          </w:divBdr>
          <w:divsChild>
            <w:div w:id="257447566">
              <w:marLeft w:val="0"/>
              <w:marRight w:val="0"/>
              <w:marTop w:val="100"/>
              <w:marBottom w:val="100"/>
              <w:divBdr>
                <w:top w:val="none" w:sz="0" w:space="0" w:color="auto"/>
                <w:left w:val="none" w:sz="0" w:space="0" w:color="auto"/>
                <w:bottom w:val="none" w:sz="0" w:space="0" w:color="auto"/>
                <w:right w:val="none" w:sz="0" w:space="0" w:color="auto"/>
              </w:divBdr>
              <w:divsChild>
                <w:div w:id="234173150">
                  <w:marLeft w:val="0"/>
                  <w:marRight w:val="0"/>
                  <w:marTop w:val="0"/>
                  <w:marBottom w:val="0"/>
                  <w:divBdr>
                    <w:top w:val="none" w:sz="0" w:space="0" w:color="auto"/>
                    <w:left w:val="none" w:sz="0" w:space="0" w:color="auto"/>
                    <w:bottom w:val="none" w:sz="0" w:space="0" w:color="auto"/>
                    <w:right w:val="none" w:sz="0" w:space="0" w:color="auto"/>
                  </w:divBdr>
                  <w:divsChild>
                    <w:div w:id="1105811266">
                      <w:marLeft w:val="0"/>
                      <w:marRight w:val="0"/>
                      <w:marTop w:val="0"/>
                      <w:marBottom w:val="0"/>
                      <w:divBdr>
                        <w:top w:val="none" w:sz="0" w:space="0" w:color="auto"/>
                        <w:left w:val="none" w:sz="0" w:space="0" w:color="auto"/>
                        <w:bottom w:val="none" w:sz="0" w:space="0" w:color="auto"/>
                        <w:right w:val="none" w:sz="0" w:space="0" w:color="auto"/>
                      </w:divBdr>
                      <w:divsChild>
                        <w:div w:id="1310211341">
                          <w:marLeft w:val="0"/>
                          <w:marRight w:val="0"/>
                          <w:marTop w:val="0"/>
                          <w:marBottom w:val="0"/>
                          <w:divBdr>
                            <w:top w:val="none" w:sz="0" w:space="0" w:color="auto"/>
                            <w:left w:val="none" w:sz="0" w:space="0" w:color="auto"/>
                            <w:bottom w:val="none" w:sz="0" w:space="0" w:color="auto"/>
                            <w:right w:val="none" w:sz="0" w:space="0" w:color="auto"/>
                          </w:divBdr>
                          <w:divsChild>
                            <w:div w:id="112985981">
                              <w:marLeft w:val="0"/>
                              <w:marRight w:val="0"/>
                              <w:marTop w:val="0"/>
                              <w:marBottom w:val="0"/>
                              <w:divBdr>
                                <w:top w:val="none" w:sz="0" w:space="0" w:color="auto"/>
                                <w:left w:val="none" w:sz="0" w:space="0" w:color="auto"/>
                                <w:bottom w:val="none" w:sz="0" w:space="0" w:color="auto"/>
                                <w:right w:val="none" w:sz="0" w:space="0" w:color="auto"/>
                              </w:divBdr>
                              <w:divsChild>
                                <w:div w:id="1152528861">
                                  <w:marLeft w:val="0"/>
                                  <w:marRight w:val="0"/>
                                  <w:marTop w:val="0"/>
                                  <w:marBottom w:val="0"/>
                                  <w:divBdr>
                                    <w:top w:val="none" w:sz="0" w:space="0" w:color="auto"/>
                                    <w:left w:val="none" w:sz="0" w:space="0" w:color="auto"/>
                                    <w:bottom w:val="none" w:sz="0" w:space="0" w:color="auto"/>
                                    <w:right w:val="none" w:sz="0" w:space="0" w:color="auto"/>
                                  </w:divBdr>
                                  <w:divsChild>
                                    <w:div w:id="771631879">
                                      <w:marLeft w:val="0"/>
                                      <w:marRight w:val="0"/>
                                      <w:marTop w:val="0"/>
                                      <w:marBottom w:val="0"/>
                                      <w:divBdr>
                                        <w:top w:val="none" w:sz="0" w:space="0" w:color="auto"/>
                                        <w:left w:val="none" w:sz="0" w:space="0" w:color="auto"/>
                                        <w:bottom w:val="none" w:sz="0" w:space="0" w:color="auto"/>
                                        <w:right w:val="none" w:sz="0" w:space="0" w:color="auto"/>
                                      </w:divBdr>
                                      <w:divsChild>
                                        <w:div w:id="1204051892">
                                          <w:marLeft w:val="0"/>
                                          <w:marRight w:val="0"/>
                                          <w:marTop w:val="0"/>
                                          <w:marBottom w:val="0"/>
                                          <w:divBdr>
                                            <w:top w:val="none" w:sz="0" w:space="0" w:color="auto"/>
                                            <w:left w:val="none" w:sz="0" w:space="0" w:color="auto"/>
                                            <w:bottom w:val="none" w:sz="0" w:space="0" w:color="auto"/>
                                            <w:right w:val="none" w:sz="0" w:space="0" w:color="auto"/>
                                          </w:divBdr>
                                          <w:divsChild>
                                            <w:div w:id="449471870">
                                              <w:marLeft w:val="0"/>
                                              <w:marRight w:val="0"/>
                                              <w:marTop w:val="300"/>
                                              <w:marBottom w:val="0"/>
                                              <w:divBdr>
                                                <w:top w:val="none" w:sz="0" w:space="0" w:color="auto"/>
                                                <w:left w:val="none" w:sz="0" w:space="0" w:color="auto"/>
                                                <w:bottom w:val="none" w:sz="0" w:space="0" w:color="auto"/>
                                                <w:right w:val="none" w:sz="0" w:space="0" w:color="auto"/>
                                              </w:divBdr>
                                              <w:divsChild>
                                                <w:div w:id="778447792">
                                                  <w:marLeft w:val="0"/>
                                                  <w:marRight w:val="0"/>
                                                  <w:marTop w:val="0"/>
                                                  <w:marBottom w:val="0"/>
                                                  <w:divBdr>
                                                    <w:top w:val="none" w:sz="0" w:space="0" w:color="auto"/>
                                                    <w:left w:val="none" w:sz="0" w:space="0" w:color="auto"/>
                                                    <w:bottom w:val="none" w:sz="0" w:space="0" w:color="auto"/>
                                                    <w:right w:val="none" w:sz="0" w:space="0" w:color="auto"/>
                                                  </w:divBdr>
                                                  <w:divsChild>
                                                    <w:div w:id="613705855">
                                                      <w:marLeft w:val="0"/>
                                                      <w:marRight w:val="0"/>
                                                      <w:marTop w:val="0"/>
                                                      <w:marBottom w:val="0"/>
                                                      <w:divBdr>
                                                        <w:top w:val="none" w:sz="0" w:space="0" w:color="auto"/>
                                                        <w:left w:val="none" w:sz="0" w:space="0" w:color="auto"/>
                                                        <w:bottom w:val="none" w:sz="0" w:space="0" w:color="auto"/>
                                                        <w:right w:val="none" w:sz="0" w:space="0" w:color="auto"/>
                                                      </w:divBdr>
                                                      <w:divsChild>
                                                        <w:div w:id="893588939">
                                                          <w:marLeft w:val="0"/>
                                                          <w:marRight w:val="0"/>
                                                          <w:marTop w:val="0"/>
                                                          <w:marBottom w:val="0"/>
                                                          <w:divBdr>
                                                            <w:top w:val="none" w:sz="0" w:space="0" w:color="auto"/>
                                                            <w:left w:val="none" w:sz="0" w:space="0" w:color="auto"/>
                                                            <w:bottom w:val="none" w:sz="0" w:space="0" w:color="auto"/>
                                                            <w:right w:val="none" w:sz="0" w:space="0" w:color="auto"/>
                                                          </w:divBdr>
                                                          <w:divsChild>
                                                            <w:div w:id="12572077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9099636">
                                                      <w:marLeft w:val="0"/>
                                                      <w:marRight w:val="0"/>
                                                      <w:marTop w:val="0"/>
                                                      <w:marBottom w:val="0"/>
                                                      <w:divBdr>
                                                        <w:top w:val="none" w:sz="0" w:space="0" w:color="auto"/>
                                                        <w:left w:val="none" w:sz="0" w:space="0" w:color="auto"/>
                                                        <w:bottom w:val="none" w:sz="0" w:space="0" w:color="auto"/>
                                                        <w:right w:val="none" w:sz="0" w:space="0" w:color="auto"/>
                                                      </w:divBdr>
                                                      <w:divsChild>
                                                        <w:div w:id="393889916">
                                                          <w:marLeft w:val="0"/>
                                                          <w:marRight w:val="0"/>
                                                          <w:marTop w:val="0"/>
                                                          <w:marBottom w:val="0"/>
                                                          <w:divBdr>
                                                            <w:top w:val="none" w:sz="0" w:space="0" w:color="auto"/>
                                                            <w:left w:val="none" w:sz="0" w:space="0" w:color="auto"/>
                                                            <w:bottom w:val="none" w:sz="0" w:space="0" w:color="auto"/>
                                                            <w:right w:val="none" w:sz="0" w:space="0" w:color="auto"/>
                                                          </w:divBdr>
                                                          <w:divsChild>
                                                            <w:div w:id="20765847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122064">
                                      <w:marLeft w:val="0"/>
                                      <w:marRight w:val="0"/>
                                      <w:marTop w:val="0"/>
                                      <w:marBottom w:val="0"/>
                                      <w:divBdr>
                                        <w:top w:val="none" w:sz="0" w:space="0" w:color="auto"/>
                                        <w:left w:val="none" w:sz="0" w:space="0" w:color="auto"/>
                                        <w:bottom w:val="none" w:sz="0" w:space="0" w:color="auto"/>
                                        <w:right w:val="none" w:sz="0" w:space="0" w:color="auto"/>
                                      </w:divBdr>
                                      <w:divsChild>
                                        <w:div w:id="97918270">
                                          <w:marLeft w:val="0"/>
                                          <w:marRight w:val="0"/>
                                          <w:marTop w:val="0"/>
                                          <w:marBottom w:val="0"/>
                                          <w:divBdr>
                                            <w:top w:val="none" w:sz="0" w:space="0" w:color="auto"/>
                                            <w:left w:val="none" w:sz="0" w:space="0" w:color="auto"/>
                                            <w:bottom w:val="none" w:sz="0" w:space="0" w:color="auto"/>
                                            <w:right w:val="none" w:sz="0" w:space="0" w:color="auto"/>
                                          </w:divBdr>
                                          <w:divsChild>
                                            <w:div w:id="2531253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8902716">
      <w:bodyDiv w:val="1"/>
      <w:marLeft w:val="0"/>
      <w:marRight w:val="0"/>
      <w:marTop w:val="0"/>
      <w:marBottom w:val="0"/>
      <w:divBdr>
        <w:top w:val="none" w:sz="0" w:space="0" w:color="auto"/>
        <w:left w:val="none" w:sz="0" w:space="0" w:color="auto"/>
        <w:bottom w:val="none" w:sz="0" w:space="0" w:color="auto"/>
        <w:right w:val="none" w:sz="0" w:space="0" w:color="auto"/>
      </w:divBdr>
    </w:div>
    <w:div w:id="1240218008">
      <w:bodyDiv w:val="1"/>
      <w:marLeft w:val="0"/>
      <w:marRight w:val="0"/>
      <w:marTop w:val="0"/>
      <w:marBottom w:val="0"/>
      <w:divBdr>
        <w:top w:val="none" w:sz="0" w:space="0" w:color="auto"/>
        <w:left w:val="none" w:sz="0" w:space="0" w:color="auto"/>
        <w:bottom w:val="none" w:sz="0" w:space="0" w:color="auto"/>
        <w:right w:val="none" w:sz="0" w:space="0" w:color="auto"/>
      </w:divBdr>
      <w:divsChild>
        <w:div w:id="857694196">
          <w:marLeft w:val="0"/>
          <w:marRight w:val="0"/>
          <w:marTop w:val="0"/>
          <w:marBottom w:val="0"/>
          <w:divBdr>
            <w:top w:val="none" w:sz="0" w:space="0" w:color="auto"/>
            <w:left w:val="none" w:sz="0" w:space="0" w:color="auto"/>
            <w:bottom w:val="none" w:sz="0" w:space="0" w:color="auto"/>
            <w:right w:val="none" w:sz="0" w:space="0" w:color="auto"/>
          </w:divBdr>
        </w:div>
      </w:divsChild>
    </w:div>
    <w:div w:id="1241330829">
      <w:bodyDiv w:val="1"/>
      <w:marLeft w:val="0"/>
      <w:marRight w:val="0"/>
      <w:marTop w:val="0"/>
      <w:marBottom w:val="0"/>
      <w:divBdr>
        <w:top w:val="none" w:sz="0" w:space="0" w:color="auto"/>
        <w:left w:val="none" w:sz="0" w:space="0" w:color="auto"/>
        <w:bottom w:val="none" w:sz="0" w:space="0" w:color="auto"/>
        <w:right w:val="none" w:sz="0" w:space="0" w:color="auto"/>
      </w:divBdr>
      <w:divsChild>
        <w:div w:id="278756723">
          <w:marLeft w:val="0"/>
          <w:marRight w:val="0"/>
          <w:marTop w:val="0"/>
          <w:marBottom w:val="0"/>
          <w:divBdr>
            <w:top w:val="none" w:sz="0" w:space="0" w:color="auto"/>
            <w:left w:val="none" w:sz="0" w:space="0" w:color="auto"/>
            <w:bottom w:val="none" w:sz="0" w:space="0" w:color="auto"/>
            <w:right w:val="none" w:sz="0" w:space="0" w:color="auto"/>
          </w:divBdr>
        </w:div>
      </w:divsChild>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4606810">
      <w:bodyDiv w:val="1"/>
      <w:marLeft w:val="0"/>
      <w:marRight w:val="0"/>
      <w:marTop w:val="0"/>
      <w:marBottom w:val="0"/>
      <w:divBdr>
        <w:top w:val="none" w:sz="0" w:space="0" w:color="auto"/>
        <w:left w:val="none" w:sz="0" w:space="0" w:color="auto"/>
        <w:bottom w:val="none" w:sz="0" w:space="0" w:color="auto"/>
        <w:right w:val="none" w:sz="0" w:space="0" w:color="auto"/>
      </w:divBdr>
      <w:divsChild>
        <w:div w:id="517424088">
          <w:marLeft w:val="0"/>
          <w:marRight w:val="0"/>
          <w:marTop w:val="0"/>
          <w:marBottom w:val="0"/>
          <w:divBdr>
            <w:top w:val="none" w:sz="0" w:space="0" w:color="auto"/>
            <w:left w:val="none" w:sz="0" w:space="0" w:color="auto"/>
            <w:bottom w:val="none" w:sz="0" w:space="0" w:color="auto"/>
            <w:right w:val="none" w:sz="0" w:space="0" w:color="auto"/>
          </w:divBdr>
          <w:divsChild>
            <w:div w:id="921262544">
              <w:marLeft w:val="0"/>
              <w:marRight w:val="0"/>
              <w:marTop w:val="0"/>
              <w:marBottom w:val="0"/>
              <w:divBdr>
                <w:top w:val="single" w:sz="6" w:space="0" w:color="E2E2E2"/>
                <w:left w:val="single" w:sz="6" w:space="0" w:color="E2E2E2"/>
                <w:bottom w:val="single" w:sz="6" w:space="0" w:color="E2E2E2"/>
                <w:right w:val="single" w:sz="6" w:space="0" w:color="E2E2E2"/>
              </w:divBdr>
              <w:divsChild>
                <w:div w:id="1657611498">
                  <w:marLeft w:val="0"/>
                  <w:marRight w:val="0"/>
                  <w:marTop w:val="0"/>
                  <w:marBottom w:val="0"/>
                  <w:divBdr>
                    <w:top w:val="none" w:sz="0" w:space="0" w:color="auto"/>
                    <w:left w:val="none" w:sz="0" w:space="0" w:color="auto"/>
                    <w:bottom w:val="none" w:sz="0" w:space="0" w:color="auto"/>
                    <w:right w:val="single" w:sz="6" w:space="0" w:color="C5C5C5"/>
                  </w:divBdr>
                  <w:divsChild>
                    <w:div w:id="624387659">
                      <w:marLeft w:val="0"/>
                      <w:marRight w:val="0"/>
                      <w:marTop w:val="0"/>
                      <w:marBottom w:val="0"/>
                      <w:divBdr>
                        <w:top w:val="none" w:sz="0" w:space="0" w:color="auto"/>
                        <w:left w:val="none" w:sz="0" w:space="0" w:color="auto"/>
                        <w:bottom w:val="none" w:sz="0" w:space="0" w:color="auto"/>
                        <w:right w:val="none" w:sz="0" w:space="0" w:color="auto"/>
                      </w:divBdr>
                      <w:divsChild>
                        <w:div w:id="340205768">
                          <w:marLeft w:val="0"/>
                          <w:marRight w:val="0"/>
                          <w:marTop w:val="0"/>
                          <w:marBottom w:val="0"/>
                          <w:divBdr>
                            <w:top w:val="none" w:sz="0" w:space="0" w:color="auto"/>
                            <w:left w:val="none" w:sz="0" w:space="0" w:color="auto"/>
                            <w:bottom w:val="none" w:sz="0" w:space="0" w:color="auto"/>
                            <w:right w:val="none" w:sz="0" w:space="0" w:color="auto"/>
                          </w:divBdr>
                          <w:divsChild>
                            <w:div w:id="1740394902">
                              <w:marLeft w:val="0"/>
                              <w:marRight w:val="0"/>
                              <w:marTop w:val="0"/>
                              <w:marBottom w:val="0"/>
                              <w:divBdr>
                                <w:top w:val="none" w:sz="0" w:space="0" w:color="auto"/>
                                <w:left w:val="none" w:sz="0" w:space="0" w:color="auto"/>
                                <w:bottom w:val="none" w:sz="0" w:space="0" w:color="auto"/>
                                <w:right w:val="none" w:sz="0" w:space="0" w:color="auto"/>
                              </w:divBdr>
                              <w:divsChild>
                                <w:div w:id="172282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801247">
      <w:bodyDiv w:val="1"/>
      <w:marLeft w:val="0"/>
      <w:marRight w:val="0"/>
      <w:marTop w:val="0"/>
      <w:marBottom w:val="0"/>
      <w:divBdr>
        <w:top w:val="none" w:sz="0" w:space="0" w:color="auto"/>
        <w:left w:val="none" w:sz="0" w:space="0" w:color="auto"/>
        <w:bottom w:val="none" w:sz="0" w:space="0" w:color="auto"/>
        <w:right w:val="none" w:sz="0" w:space="0" w:color="auto"/>
      </w:divBdr>
    </w:div>
    <w:div w:id="1248612820">
      <w:bodyDiv w:val="1"/>
      <w:marLeft w:val="0"/>
      <w:marRight w:val="0"/>
      <w:marTop w:val="0"/>
      <w:marBottom w:val="0"/>
      <w:divBdr>
        <w:top w:val="none" w:sz="0" w:space="0" w:color="auto"/>
        <w:left w:val="none" w:sz="0" w:space="0" w:color="auto"/>
        <w:bottom w:val="none" w:sz="0" w:space="0" w:color="auto"/>
        <w:right w:val="none" w:sz="0" w:space="0" w:color="auto"/>
      </w:divBdr>
    </w:div>
    <w:div w:id="1250043787">
      <w:bodyDiv w:val="1"/>
      <w:marLeft w:val="0"/>
      <w:marRight w:val="0"/>
      <w:marTop w:val="0"/>
      <w:marBottom w:val="0"/>
      <w:divBdr>
        <w:top w:val="none" w:sz="0" w:space="0" w:color="auto"/>
        <w:left w:val="none" w:sz="0" w:space="0" w:color="auto"/>
        <w:bottom w:val="none" w:sz="0" w:space="0" w:color="auto"/>
        <w:right w:val="none" w:sz="0" w:space="0" w:color="auto"/>
      </w:divBdr>
    </w:div>
    <w:div w:id="1252742039">
      <w:bodyDiv w:val="1"/>
      <w:marLeft w:val="0"/>
      <w:marRight w:val="0"/>
      <w:marTop w:val="0"/>
      <w:marBottom w:val="0"/>
      <w:divBdr>
        <w:top w:val="none" w:sz="0" w:space="0" w:color="auto"/>
        <w:left w:val="none" w:sz="0" w:space="0" w:color="auto"/>
        <w:bottom w:val="none" w:sz="0" w:space="0" w:color="auto"/>
        <w:right w:val="none" w:sz="0" w:space="0" w:color="auto"/>
      </w:divBdr>
    </w:div>
    <w:div w:id="1255550668">
      <w:bodyDiv w:val="1"/>
      <w:marLeft w:val="0"/>
      <w:marRight w:val="0"/>
      <w:marTop w:val="0"/>
      <w:marBottom w:val="0"/>
      <w:divBdr>
        <w:top w:val="none" w:sz="0" w:space="0" w:color="auto"/>
        <w:left w:val="none" w:sz="0" w:space="0" w:color="auto"/>
        <w:bottom w:val="none" w:sz="0" w:space="0" w:color="auto"/>
        <w:right w:val="none" w:sz="0" w:space="0" w:color="auto"/>
      </w:divBdr>
    </w:div>
    <w:div w:id="1255896271">
      <w:bodyDiv w:val="1"/>
      <w:marLeft w:val="0"/>
      <w:marRight w:val="0"/>
      <w:marTop w:val="0"/>
      <w:marBottom w:val="0"/>
      <w:divBdr>
        <w:top w:val="none" w:sz="0" w:space="0" w:color="auto"/>
        <w:left w:val="none" w:sz="0" w:space="0" w:color="auto"/>
        <w:bottom w:val="none" w:sz="0" w:space="0" w:color="auto"/>
        <w:right w:val="none" w:sz="0" w:space="0" w:color="auto"/>
      </w:divBdr>
    </w:div>
    <w:div w:id="1257640965">
      <w:bodyDiv w:val="1"/>
      <w:marLeft w:val="0"/>
      <w:marRight w:val="0"/>
      <w:marTop w:val="0"/>
      <w:marBottom w:val="0"/>
      <w:divBdr>
        <w:top w:val="none" w:sz="0" w:space="0" w:color="auto"/>
        <w:left w:val="none" w:sz="0" w:space="0" w:color="auto"/>
        <w:bottom w:val="none" w:sz="0" w:space="0" w:color="auto"/>
        <w:right w:val="none" w:sz="0" w:space="0" w:color="auto"/>
      </w:divBdr>
      <w:divsChild>
        <w:div w:id="152747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100640">
      <w:bodyDiv w:val="1"/>
      <w:marLeft w:val="0"/>
      <w:marRight w:val="0"/>
      <w:marTop w:val="0"/>
      <w:marBottom w:val="0"/>
      <w:divBdr>
        <w:top w:val="none" w:sz="0" w:space="0" w:color="auto"/>
        <w:left w:val="none" w:sz="0" w:space="0" w:color="auto"/>
        <w:bottom w:val="none" w:sz="0" w:space="0" w:color="auto"/>
        <w:right w:val="none" w:sz="0" w:space="0" w:color="auto"/>
      </w:divBdr>
      <w:divsChild>
        <w:div w:id="335888337">
          <w:marLeft w:val="0"/>
          <w:marRight w:val="0"/>
          <w:marTop w:val="0"/>
          <w:marBottom w:val="0"/>
          <w:divBdr>
            <w:top w:val="none" w:sz="0" w:space="0" w:color="auto"/>
            <w:left w:val="none" w:sz="0" w:space="0" w:color="auto"/>
            <w:bottom w:val="none" w:sz="0" w:space="0" w:color="auto"/>
            <w:right w:val="none" w:sz="0" w:space="0" w:color="auto"/>
          </w:divBdr>
        </w:div>
        <w:div w:id="449010315">
          <w:marLeft w:val="0"/>
          <w:marRight w:val="0"/>
          <w:marTop w:val="0"/>
          <w:marBottom w:val="0"/>
          <w:divBdr>
            <w:top w:val="none" w:sz="0" w:space="0" w:color="auto"/>
            <w:left w:val="none" w:sz="0" w:space="0" w:color="auto"/>
            <w:bottom w:val="none" w:sz="0" w:space="0" w:color="auto"/>
            <w:right w:val="none" w:sz="0" w:space="0" w:color="auto"/>
          </w:divBdr>
        </w:div>
        <w:div w:id="488981377">
          <w:marLeft w:val="0"/>
          <w:marRight w:val="0"/>
          <w:marTop w:val="0"/>
          <w:marBottom w:val="0"/>
          <w:divBdr>
            <w:top w:val="none" w:sz="0" w:space="0" w:color="auto"/>
            <w:left w:val="none" w:sz="0" w:space="0" w:color="auto"/>
            <w:bottom w:val="none" w:sz="0" w:space="0" w:color="auto"/>
            <w:right w:val="none" w:sz="0" w:space="0" w:color="auto"/>
          </w:divBdr>
        </w:div>
        <w:div w:id="940381754">
          <w:marLeft w:val="0"/>
          <w:marRight w:val="0"/>
          <w:marTop w:val="0"/>
          <w:marBottom w:val="0"/>
          <w:divBdr>
            <w:top w:val="none" w:sz="0" w:space="0" w:color="auto"/>
            <w:left w:val="none" w:sz="0" w:space="0" w:color="auto"/>
            <w:bottom w:val="none" w:sz="0" w:space="0" w:color="auto"/>
            <w:right w:val="none" w:sz="0" w:space="0" w:color="auto"/>
          </w:divBdr>
        </w:div>
        <w:div w:id="985430115">
          <w:marLeft w:val="0"/>
          <w:marRight w:val="0"/>
          <w:marTop w:val="0"/>
          <w:marBottom w:val="0"/>
          <w:divBdr>
            <w:top w:val="none" w:sz="0" w:space="0" w:color="auto"/>
            <w:left w:val="none" w:sz="0" w:space="0" w:color="auto"/>
            <w:bottom w:val="none" w:sz="0" w:space="0" w:color="auto"/>
            <w:right w:val="none" w:sz="0" w:space="0" w:color="auto"/>
          </w:divBdr>
        </w:div>
        <w:div w:id="1048260252">
          <w:marLeft w:val="0"/>
          <w:marRight w:val="0"/>
          <w:marTop w:val="0"/>
          <w:marBottom w:val="0"/>
          <w:divBdr>
            <w:top w:val="none" w:sz="0" w:space="0" w:color="auto"/>
            <w:left w:val="none" w:sz="0" w:space="0" w:color="auto"/>
            <w:bottom w:val="none" w:sz="0" w:space="0" w:color="auto"/>
            <w:right w:val="none" w:sz="0" w:space="0" w:color="auto"/>
          </w:divBdr>
        </w:div>
        <w:div w:id="1085348524">
          <w:marLeft w:val="0"/>
          <w:marRight w:val="0"/>
          <w:marTop w:val="0"/>
          <w:marBottom w:val="0"/>
          <w:divBdr>
            <w:top w:val="none" w:sz="0" w:space="0" w:color="auto"/>
            <w:left w:val="none" w:sz="0" w:space="0" w:color="auto"/>
            <w:bottom w:val="none" w:sz="0" w:space="0" w:color="auto"/>
            <w:right w:val="none" w:sz="0" w:space="0" w:color="auto"/>
          </w:divBdr>
        </w:div>
        <w:div w:id="1273900854">
          <w:marLeft w:val="0"/>
          <w:marRight w:val="0"/>
          <w:marTop w:val="0"/>
          <w:marBottom w:val="0"/>
          <w:divBdr>
            <w:top w:val="none" w:sz="0" w:space="0" w:color="auto"/>
            <w:left w:val="none" w:sz="0" w:space="0" w:color="auto"/>
            <w:bottom w:val="none" w:sz="0" w:space="0" w:color="auto"/>
            <w:right w:val="none" w:sz="0" w:space="0" w:color="auto"/>
          </w:divBdr>
        </w:div>
        <w:div w:id="1423575169">
          <w:marLeft w:val="0"/>
          <w:marRight w:val="0"/>
          <w:marTop w:val="0"/>
          <w:marBottom w:val="0"/>
          <w:divBdr>
            <w:top w:val="none" w:sz="0" w:space="0" w:color="auto"/>
            <w:left w:val="none" w:sz="0" w:space="0" w:color="auto"/>
            <w:bottom w:val="none" w:sz="0" w:space="0" w:color="auto"/>
            <w:right w:val="none" w:sz="0" w:space="0" w:color="auto"/>
          </w:divBdr>
        </w:div>
      </w:divsChild>
    </w:div>
    <w:div w:id="1266959498">
      <w:bodyDiv w:val="1"/>
      <w:marLeft w:val="0"/>
      <w:marRight w:val="0"/>
      <w:marTop w:val="0"/>
      <w:marBottom w:val="0"/>
      <w:divBdr>
        <w:top w:val="none" w:sz="0" w:space="0" w:color="auto"/>
        <w:left w:val="none" w:sz="0" w:space="0" w:color="auto"/>
        <w:bottom w:val="none" w:sz="0" w:space="0" w:color="auto"/>
        <w:right w:val="none" w:sz="0" w:space="0" w:color="auto"/>
      </w:divBdr>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56343">
      <w:bodyDiv w:val="1"/>
      <w:marLeft w:val="0"/>
      <w:marRight w:val="0"/>
      <w:marTop w:val="0"/>
      <w:marBottom w:val="0"/>
      <w:divBdr>
        <w:top w:val="none" w:sz="0" w:space="0" w:color="auto"/>
        <w:left w:val="none" w:sz="0" w:space="0" w:color="auto"/>
        <w:bottom w:val="none" w:sz="0" w:space="0" w:color="auto"/>
        <w:right w:val="none" w:sz="0" w:space="0" w:color="auto"/>
      </w:divBdr>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3245529">
      <w:bodyDiv w:val="1"/>
      <w:marLeft w:val="0"/>
      <w:marRight w:val="0"/>
      <w:marTop w:val="0"/>
      <w:marBottom w:val="0"/>
      <w:divBdr>
        <w:top w:val="none" w:sz="0" w:space="0" w:color="auto"/>
        <w:left w:val="none" w:sz="0" w:space="0" w:color="auto"/>
        <w:bottom w:val="none" w:sz="0" w:space="0" w:color="auto"/>
        <w:right w:val="none" w:sz="0" w:space="0" w:color="auto"/>
      </w:divBdr>
    </w:div>
    <w:div w:id="1275014480">
      <w:bodyDiv w:val="1"/>
      <w:marLeft w:val="0"/>
      <w:marRight w:val="0"/>
      <w:marTop w:val="0"/>
      <w:marBottom w:val="0"/>
      <w:divBdr>
        <w:top w:val="none" w:sz="0" w:space="0" w:color="auto"/>
        <w:left w:val="none" w:sz="0" w:space="0" w:color="auto"/>
        <w:bottom w:val="none" w:sz="0" w:space="0" w:color="auto"/>
        <w:right w:val="none" w:sz="0" w:space="0" w:color="auto"/>
      </w:divBdr>
    </w:div>
    <w:div w:id="1277058608">
      <w:bodyDiv w:val="1"/>
      <w:marLeft w:val="0"/>
      <w:marRight w:val="0"/>
      <w:marTop w:val="0"/>
      <w:marBottom w:val="0"/>
      <w:divBdr>
        <w:top w:val="none" w:sz="0" w:space="0" w:color="auto"/>
        <w:left w:val="none" w:sz="0" w:space="0" w:color="auto"/>
        <w:bottom w:val="none" w:sz="0" w:space="0" w:color="auto"/>
        <w:right w:val="none" w:sz="0" w:space="0" w:color="auto"/>
      </w:divBdr>
    </w:div>
    <w:div w:id="1280524846">
      <w:bodyDiv w:val="1"/>
      <w:marLeft w:val="0"/>
      <w:marRight w:val="0"/>
      <w:marTop w:val="0"/>
      <w:marBottom w:val="0"/>
      <w:divBdr>
        <w:top w:val="none" w:sz="0" w:space="0" w:color="auto"/>
        <w:left w:val="none" w:sz="0" w:space="0" w:color="auto"/>
        <w:bottom w:val="none" w:sz="0" w:space="0" w:color="auto"/>
        <w:right w:val="none" w:sz="0" w:space="0" w:color="auto"/>
      </w:divBdr>
    </w:div>
    <w:div w:id="1280988940">
      <w:bodyDiv w:val="1"/>
      <w:marLeft w:val="0"/>
      <w:marRight w:val="0"/>
      <w:marTop w:val="0"/>
      <w:marBottom w:val="0"/>
      <w:divBdr>
        <w:top w:val="none" w:sz="0" w:space="0" w:color="auto"/>
        <w:left w:val="none" w:sz="0" w:space="0" w:color="auto"/>
        <w:bottom w:val="none" w:sz="0" w:space="0" w:color="auto"/>
        <w:right w:val="none" w:sz="0" w:space="0" w:color="auto"/>
      </w:divBdr>
    </w:div>
    <w:div w:id="1283805093">
      <w:bodyDiv w:val="1"/>
      <w:marLeft w:val="0"/>
      <w:marRight w:val="0"/>
      <w:marTop w:val="0"/>
      <w:marBottom w:val="0"/>
      <w:divBdr>
        <w:top w:val="none" w:sz="0" w:space="0" w:color="auto"/>
        <w:left w:val="none" w:sz="0" w:space="0" w:color="auto"/>
        <w:bottom w:val="none" w:sz="0" w:space="0" w:color="auto"/>
        <w:right w:val="none" w:sz="0" w:space="0" w:color="auto"/>
      </w:divBdr>
    </w:div>
    <w:div w:id="1284772419">
      <w:bodyDiv w:val="1"/>
      <w:marLeft w:val="0"/>
      <w:marRight w:val="0"/>
      <w:marTop w:val="0"/>
      <w:marBottom w:val="0"/>
      <w:divBdr>
        <w:top w:val="none" w:sz="0" w:space="0" w:color="auto"/>
        <w:left w:val="none" w:sz="0" w:space="0" w:color="auto"/>
        <w:bottom w:val="none" w:sz="0" w:space="0" w:color="auto"/>
        <w:right w:val="none" w:sz="0" w:space="0" w:color="auto"/>
      </w:divBdr>
    </w:div>
    <w:div w:id="1286349288">
      <w:bodyDiv w:val="1"/>
      <w:marLeft w:val="0"/>
      <w:marRight w:val="0"/>
      <w:marTop w:val="0"/>
      <w:marBottom w:val="0"/>
      <w:divBdr>
        <w:top w:val="none" w:sz="0" w:space="0" w:color="auto"/>
        <w:left w:val="none" w:sz="0" w:space="0" w:color="auto"/>
        <w:bottom w:val="none" w:sz="0" w:space="0" w:color="auto"/>
        <w:right w:val="none" w:sz="0" w:space="0" w:color="auto"/>
      </w:divBdr>
    </w:div>
    <w:div w:id="1287931741">
      <w:bodyDiv w:val="1"/>
      <w:marLeft w:val="0"/>
      <w:marRight w:val="0"/>
      <w:marTop w:val="0"/>
      <w:marBottom w:val="0"/>
      <w:divBdr>
        <w:top w:val="none" w:sz="0" w:space="0" w:color="auto"/>
        <w:left w:val="none" w:sz="0" w:space="0" w:color="auto"/>
        <w:bottom w:val="none" w:sz="0" w:space="0" w:color="auto"/>
        <w:right w:val="none" w:sz="0" w:space="0" w:color="auto"/>
      </w:divBdr>
    </w:div>
    <w:div w:id="1289359155">
      <w:bodyDiv w:val="1"/>
      <w:marLeft w:val="0"/>
      <w:marRight w:val="0"/>
      <w:marTop w:val="0"/>
      <w:marBottom w:val="0"/>
      <w:divBdr>
        <w:top w:val="none" w:sz="0" w:space="0" w:color="auto"/>
        <w:left w:val="none" w:sz="0" w:space="0" w:color="auto"/>
        <w:bottom w:val="none" w:sz="0" w:space="0" w:color="auto"/>
        <w:right w:val="none" w:sz="0" w:space="0" w:color="auto"/>
      </w:divBdr>
    </w:div>
    <w:div w:id="1291088982">
      <w:bodyDiv w:val="1"/>
      <w:marLeft w:val="0"/>
      <w:marRight w:val="0"/>
      <w:marTop w:val="0"/>
      <w:marBottom w:val="0"/>
      <w:divBdr>
        <w:top w:val="none" w:sz="0" w:space="0" w:color="auto"/>
        <w:left w:val="none" w:sz="0" w:space="0" w:color="auto"/>
        <w:bottom w:val="none" w:sz="0" w:space="0" w:color="auto"/>
        <w:right w:val="none" w:sz="0" w:space="0" w:color="auto"/>
      </w:divBdr>
      <w:divsChild>
        <w:div w:id="709689559">
          <w:marLeft w:val="0"/>
          <w:marRight w:val="0"/>
          <w:marTop w:val="0"/>
          <w:marBottom w:val="0"/>
          <w:divBdr>
            <w:top w:val="none" w:sz="0" w:space="0" w:color="auto"/>
            <w:left w:val="none" w:sz="0" w:space="0" w:color="auto"/>
            <w:bottom w:val="none" w:sz="0" w:space="0" w:color="auto"/>
            <w:right w:val="none" w:sz="0" w:space="0" w:color="auto"/>
          </w:divBdr>
        </w:div>
      </w:divsChild>
    </w:div>
    <w:div w:id="1293904754">
      <w:bodyDiv w:val="1"/>
      <w:marLeft w:val="0"/>
      <w:marRight w:val="0"/>
      <w:marTop w:val="0"/>
      <w:marBottom w:val="0"/>
      <w:divBdr>
        <w:top w:val="none" w:sz="0" w:space="0" w:color="auto"/>
        <w:left w:val="none" w:sz="0" w:space="0" w:color="auto"/>
        <w:bottom w:val="none" w:sz="0" w:space="0" w:color="auto"/>
        <w:right w:val="none" w:sz="0" w:space="0" w:color="auto"/>
      </w:divBdr>
    </w:div>
    <w:div w:id="1297182575">
      <w:bodyDiv w:val="1"/>
      <w:marLeft w:val="0"/>
      <w:marRight w:val="0"/>
      <w:marTop w:val="0"/>
      <w:marBottom w:val="0"/>
      <w:divBdr>
        <w:top w:val="none" w:sz="0" w:space="0" w:color="auto"/>
        <w:left w:val="none" w:sz="0" w:space="0" w:color="auto"/>
        <w:bottom w:val="none" w:sz="0" w:space="0" w:color="auto"/>
        <w:right w:val="none" w:sz="0" w:space="0" w:color="auto"/>
      </w:divBdr>
    </w:div>
    <w:div w:id="1297565270">
      <w:bodyDiv w:val="1"/>
      <w:marLeft w:val="0"/>
      <w:marRight w:val="0"/>
      <w:marTop w:val="0"/>
      <w:marBottom w:val="0"/>
      <w:divBdr>
        <w:top w:val="none" w:sz="0" w:space="0" w:color="auto"/>
        <w:left w:val="none" w:sz="0" w:space="0" w:color="auto"/>
        <w:bottom w:val="none" w:sz="0" w:space="0" w:color="auto"/>
        <w:right w:val="none" w:sz="0" w:space="0" w:color="auto"/>
      </w:divBdr>
    </w:div>
    <w:div w:id="1300695016">
      <w:bodyDiv w:val="1"/>
      <w:marLeft w:val="0"/>
      <w:marRight w:val="0"/>
      <w:marTop w:val="0"/>
      <w:marBottom w:val="0"/>
      <w:divBdr>
        <w:top w:val="none" w:sz="0" w:space="0" w:color="auto"/>
        <w:left w:val="none" w:sz="0" w:space="0" w:color="auto"/>
        <w:bottom w:val="none" w:sz="0" w:space="0" w:color="auto"/>
        <w:right w:val="none" w:sz="0" w:space="0" w:color="auto"/>
      </w:divBdr>
    </w:div>
    <w:div w:id="1302687268">
      <w:bodyDiv w:val="1"/>
      <w:marLeft w:val="0"/>
      <w:marRight w:val="0"/>
      <w:marTop w:val="0"/>
      <w:marBottom w:val="0"/>
      <w:divBdr>
        <w:top w:val="none" w:sz="0" w:space="0" w:color="auto"/>
        <w:left w:val="none" w:sz="0" w:space="0" w:color="auto"/>
        <w:bottom w:val="none" w:sz="0" w:space="0" w:color="auto"/>
        <w:right w:val="none" w:sz="0" w:space="0" w:color="auto"/>
      </w:divBdr>
    </w:div>
    <w:div w:id="1308314150">
      <w:bodyDiv w:val="1"/>
      <w:marLeft w:val="0"/>
      <w:marRight w:val="0"/>
      <w:marTop w:val="0"/>
      <w:marBottom w:val="0"/>
      <w:divBdr>
        <w:top w:val="none" w:sz="0" w:space="0" w:color="auto"/>
        <w:left w:val="none" w:sz="0" w:space="0" w:color="auto"/>
        <w:bottom w:val="none" w:sz="0" w:space="0" w:color="auto"/>
        <w:right w:val="none" w:sz="0" w:space="0" w:color="auto"/>
      </w:divBdr>
    </w:div>
    <w:div w:id="1308319089">
      <w:bodyDiv w:val="1"/>
      <w:marLeft w:val="0"/>
      <w:marRight w:val="0"/>
      <w:marTop w:val="0"/>
      <w:marBottom w:val="0"/>
      <w:divBdr>
        <w:top w:val="none" w:sz="0" w:space="0" w:color="auto"/>
        <w:left w:val="none" w:sz="0" w:space="0" w:color="auto"/>
        <w:bottom w:val="none" w:sz="0" w:space="0" w:color="auto"/>
        <w:right w:val="none" w:sz="0" w:space="0" w:color="auto"/>
      </w:divBdr>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185008">
      <w:bodyDiv w:val="1"/>
      <w:marLeft w:val="0"/>
      <w:marRight w:val="0"/>
      <w:marTop w:val="0"/>
      <w:marBottom w:val="0"/>
      <w:divBdr>
        <w:top w:val="none" w:sz="0" w:space="0" w:color="auto"/>
        <w:left w:val="none" w:sz="0" w:space="0" w:color="auto"/>
        <w:bottom w:val="none" w:sz="0" w:space="0" w:color="auto"/>
        <w:right w:val="none" w:sz="0" w:space="0" w:color="auto"/>
      </w:divBdr>
      <w:divsChild>
        <w:div w:id="456342603">
          <w:marLeft w:val="0"/>
          <w:marRight w:val="0"/>
          <w:marTop w:val="0"/>
          <w:marBottom w:val="0"/>
          <w:divBdr>
            <w:top w:val="none" w:sz="0" w:space="0" w:color="auto"/>
            <w:left w:val="none" w:sz="0" w:space="0" w:color="auto"/>
            <w:bottom w:val="none" w:sz="0" w:space="0" w:color="auto"/>
            <w:right w:val="none" w:sz="0" w:space="0" w:color="auto"/>
          </w:divBdr>
          <w:divsChild>
            <w:div w:id="2143424961">
              <w:marLeft w:val="0"/>
              <w:marRight w:val="0"/>
              <w:marTop w:val="0"/>
              <w:marBottom w:val="0"/>
              <w:divBdr>
                <w:top w:val="none" w:sz="0" w:space="0" w:color="auto"/>
                <w:left w:val="none" w:sz="0" w:space="0" w:color="auto"/>
                <w:bottom w:val="none" w:sz="0" w:space="0" w:color="auto"/>
                <w:right w:val="none" w:sz="0" w:space="0" w:color="auto"/>
              </w:divBdr>
            </w:div>
          </w:divsChild>
        </w:div>
        <w:div w:id="1278608553">
          <w:marLeft w:val="0"/>
          <w:marRight w:val="0"/>
          <w:marTop w:val="0"/>
          <w:marBottom w:val="0"/>
          <w:divBdr>
            <w:top w:val="none" w:sz="0" w:space="0" w:color="auto"/>
            <w:left w:val="none" w:sz="0" w:space="0" w:color="auto"/>
            <w:bottom w:val="none" w:sz="0" w:space="0" w:color="auto"/>
            <w:right w:val="none" w:sz="0" w:space="0" w:color="auto"/>
          </w:divBdr>
          <w:divsChild>
            <w:div w:id="861287624">
              <w:marLeft w:val="0"/>
              <w:marRight w:val="0"/>
              <w:marTop w:val="0"/>
              <w:marBottom w:val="0"/>
              <w:divBdr>
                <w:top w:val="none" w:sz="0" w:space="0" w:color="auto"/>
                <w:left w:val="none" w:sz="0" w:space="0" w:color="auto"/>
                <w:bottom w:val="none" w:sz="0" w:space="0" w:color="auto"/>
                <w:right w:val="none" w:sz="0" w:space="0" w:color="auto"/>
              </w:divBdr>
            </w:div>
            <w:div w:id="262693073">
              <w:marLeft w:val="0"/>
              <w:marRight w:val="0"/>
              <w:marTop w:val="0"/>
              <w:marBottom w:val="0"/>
              <w:divBdr>
                <w:top w:val="none" w:sz="0" w:space="0" w:color="auto"/>
                <w:left w:val="none" w:sz="0" w:space="0" w:color="auto"/>
                <w:bottom w:val="none" w:sz="0" w:space="0" w:color="auto"/>
                <w:right w:val="none" w:sz="0" w:space="0" w:color="auto"/>
              </w:divBdr>
              <w:divsChild>
                <w:div w:id="839849933">
                  <w:marLeft w:val="0"/>
                  <w:marRight w:val="0"/>
                  <w:marTop w:val="0"/>
                  <w:marBottom w:val="0"/>
                  <w:divBdr>
                    <w:top w:val="none" w:sz="0" w:space="0" w:color="auto"/>
                    <w:left w:val="none" w:sz="0" w:space="0" w:color="auto"/>
                    <w:bottom w:val="none" w:sz="0" w:space="0" w:color="auto"/>
                    <w:right w:val="none" w:sz="0" w:space="0" w:color="auto"/>
                  </w:divBdr>
                  <w:divsChild>
                    <w:div w:id="1094784207">
                      <w:marLeft w:val="0"/>
                      <w:marRight w:val="0"/>
                      <w:marTop w:val="0"/>
                      <w:marBottom w:val="0"/>
                      <w:divBdr>
                        <w:top w:val="none" w:sz="0" w:space="0" w:color="auto"/>
                        <w:left w:val="none" w:sz="0" w:space="0" w:color="auto"/>
                        <w:bottom w:val="none" w:sz="0" w:space="0" w:color="auto"/>
                        <w:right w:val="single" w:sz="2" w:space="0" w:color="DDDDDD"/>
                      </w:divBdr>
                      <w:divsChild>
                        <w:div w:id="2101177802">
                          <w:marLeft w:val="0"/>
                          <w:marRight w:val="0"/>
                          <w:marTop w:val="0"/>
                          <w:marBottom w:val="0"/>
                          <w:divBdr>
                            <w:top w:val="none" w:sz="0" w:space="0" w:color="auto"/>
                            <w:left w:val="none" w:sz="0" w:space="0" w:color="auto"/>
                            <w:bottom w:val="none" w:sz="0" w:space="0" w:color="auto"/>
                            <w:right w:val="none" w:sz="0" w:space="0" w:color="auto"/>
                          </w:divBdr>
                        </w:div>
                        <w:div w:id="2084990578">
                          <w:marLeft w:val="0"/>
                          <w:marRight w:val="0"/>
                          <w:marTop w:val="0"/>
                          <w:marBottom w:val="0"/>
                          <w:divBdr>
                            <w:top w:val="none" w:sz="0" w:space="0" w:color="auto"/>
                            <w:left w:val="none" w:sz="0" w:space="0" w:color="auto"/>
                            <w:bottom w:val="none" w:sz="0" w:space="0" w:color="auto"/>
                            <w:right w:val="none" w:sz="0" w:space="0" w:color="auto"/>
                          </w:divBdr>
                          <w:divsChild>
                            <w:div w:id="2019962915">
                              <w:marLeft w:val="0"/>
                              <w:marRight w:val="0"/>
                              <w:marTop w:val="0"/>
                              <w:marBottom w:val="0"/>
                              <w:divBdr>
                                <w:top w:val="none" w:sz="0" w:space="0" w:color="auto"/>
                                <w:left w:val="none" w:sz="0" w:space="0" w:color="auto"/>
                                <w:bottom w:val="none" w:sz="0" w:space="0" w:color="auto"/>
                                <w:right w:val="none" w:sz="0" w:space="0" w:color="auto"/>
                              </w:divBdr>
                            </w:div>
                            <w:div w:id="1794057008">
                              <w:marLeft w:val="0"/>
                              <w:marRight w:val="0"/>
                              <w:marTop w:val="0"/>
                              <w:marBottom w:val="0"/>
                              <w:divBdr>
                                <w:top w:val="none" w:sz="0" w:space="0" w:color="auto"/>
                                <w:left w:val="none" w:sz="0" w:space="0" w:color="auto"/>
                                <w:bottom w:val="none" w:sz="0" w:space="0" w:color="auto"/>
                                <w:right w:val="none" w:sz="0" w:space="0" w:color="auto"/>
                              </w:divBdr>
                              <w:divsChild>
                                <w:div w:id="10193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627368">
                      <w:marLeft w:val="0"/>
                      <w:marRight w:val="0"/>
                      <w:marTop w:val="0"/>
                      <w:marBottom w:val="0"/>
                      <w:divBdr>
                        <w:top w:val="none" w:sz="0" w:space="0" w:color="auto"/>
                        <w:left w:val="none" w:sz="0" w:space="0" w:color="auto"/>
                        <w:bottom w:val="none" w:sz="0" w:space="0" w:color="auto"/>
                        <w:right w:val="none" w:sz="0" w:space="0" w:color="auto"/>
                      </w:divBdr>
                    </w:div>
                    <w:div w:id="778986737">
                      <w:marLeft w:val="0"/>
                      <w:marRight w:val="0"/>
                      <w:marTop w:val="0"/>
                      <w:marBottom w:val="0"/>
                      <w:divBdr>
                        <w:top w:val="none" w:sz="0" w:space="0" w:color="auto"/>
                        <w:left w:val="none" w:sz="0" w:space="0" w:color="auto"/>
                        <w:bottom w:val="none" w:sz="0" w:space="0" w:color="auto"/>
                        <w:right w:val="none" w:sz="0" w:space="0" w:color="auto"/>
                      </w:divBdr>
                      <w:divsChild>
                        <w:div w:id="1761175128">
                          <w:marLeft w:val="0"/>
                          <w:marRight w:val="0"/>
                          <w:marTop w:val="0"/>
                          <w:marBottom w:val="75"/>
                          <w:divBdr>
                            <w:top w:val="none" w:sz="0" w:space="0" w:color="auto"/>
                            <w:left w:val="none" w:sz="0" w:space="0" w:color="auto"/>
                            <w:bottom w:val="none" w:sz="0" w:space="0" w:color="auto"/>
                            <w:right w:val="none" w:sz="0" w:space="0" w:color="auto"/>
                          </w:divBdr>
                          <w:divsChild>
                            <w:div w:id="16926678">
                              <w:marLeft w:val="0"/>
                              <w:marRight w:val="0"/>
                              <w:marTop w:val="0"/>
                              <w:marBottom w:val="0"/>
                              <w:divBdr>
                                <w:top w:val="none" w:sz="0" w:space="0" w:color="auto"/>
                                <w:left w:val="none" w:sz="0" w:space="0" w:color="auto"/>
                                <w:bottom w:val="none" w:sz="0" w:space="0" w:color="auto"/>
                                <w:right w:val="none" w:sz="0" w:space="0" w:color="auto"/>
                              </w:divBdr>
                            </w:div>
                          </w:divsChild>
                        </w:div>
                        <w:div w:id="1676808462">
                          <w:marLeft w:val="0"/>
                          <w:marRight w:val="0"/>
                          <w:marTop w:val="0"/>
                          <w:marBottom w:val="75"/>
                          <w:divBdr>
                            <w:top w:val="none" w:sz="0" w:space="0" w:color="auto"/>
                            <w:left w:val="none" w:sz="0" w:space="0" w:color="auto"/>
                            <w:bottom w:val="none" w:sz="0" w:space="0" w:color="auto"/>
                            <w:right w:val="none" w:sz="0" w:space="0" w:color="auto"/>
                          </w:divBdr>
                          <w:divsChild>
                            <w:div w:id="1443106826">
                              <w:marLeft w:val="0"/>
                              <w:marRight w:val="0"/>
                              <w:marTop w:val="0"/>
                              <w:marBottom w:val="0"/>
                              <w:divBdr>
                                <w:top w:val="none" w:sz="0" w:space="0" w:color="auto"/>
                                <w:left w:val="none" w:sz="0" w:space="0" w:color="auto"/>
                                <w:bottom w:val="none" w:sz="0" w:space="0" w:color="auto"/>
                                <w:right w:val="none" w:sz="0" w:space="0" w:color="auto"/>
                              </w:divBdr>
                            </w:div>
                          </w:divsChild>
                        </w:div>
                        <w:div w:id="1358699403">
                          <w:marLeft w:val="0"/>
                          <w:marRight w:val="0"/>
                          <w:marTop w:val="0"/>
                          <w:marBottom w:val="75"/>
                          <w:divBdr>
                            <w:top w:val="none" w:sz="0" w:space="0" w:color="auto"/>
                            <w:left w:val="none" w:sz="0" w:space="0" w:color="auto"/>
                            <w:bottom w:val="none" w:sz="0" w:space="0" w:color="auto"/>
                            <w:right w:val="none" w:sz="0" w:space="0" w:color="auto"/>
                          </w:divBdr>
                          <w:divsChild>
                            <w:div w:id="1176772816">
                              <w:marLeft w:val="0"/>
                              <w:marRight w:val="0"/>
                              <w:marTop w:val="0"/>
                              <w:marBottom w:val="0"/>
                              <w:divBdr>
                                <w:top w:val="none" w:sz="0" w:space="0" w:color="auto"/>
                                <w:left w:val="none" w:sz="0" w:space="0" w:color="auto"/>
                                <w:bottom w:val="none" w:sz="0" w:space="0" w:color="auto"/>
                                <w:right w:val="none" w:sz="0" w:space="0" w:color="auto"/>
                              </w:divBdr>
                            </w:div>
                          </w:divsChild>
                        </w:div>
                        <w:div w:id="2114008386">
                          <w:marLeft w:val="0"/>
                          <w:marRight w:val="0"/>
                          <w:marTop w:val="0"/>
                          <w:marBottom w:val="75"/>
                          <w:divBdr>
                            <w:top w:val="none" w:sz="0" w:space="0" w:color="auto"/>
                            <w:left w:val="none" w:sz="0" w:space="0" w:color="auto"/>
                            <w:bottom w:val="none" w:sz="0" w:space="0" w:color="auto"/>
                            <w:right w:val="none" w:sz="0" w:space="0" w:color="auto"/>
                          </w:divBdr>
                          <w:divsChild>
                            <w:div w:id="10022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1904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316303294">
      <w:bodyDiv w:val="1"/>
      <w:marLeft w:val="0"/>
      <w:marRight w:val="0"/>
      <w:marTop w:val="0"/>
      <w:marBottom w:val="0"/>
      <w:divBdr>
        <w:top w:val="none" w:sz="0" w:space="0" w:color="auto"/>
        <w:left w:val="none" w:sz="0" w:space="0" w:color="auto"/>
        <w:bottom w:val="none" w:sz="0" w:space="0" w:color="auto"/>
        <w:right w:val="none" w:sz="0" w:space="0" w:color="auto"/>
      </w:divBdr>
    </w:div>
    <w:div w:id="1320966725">
      <w:bodyDiv w:val="1"/>
      <w:marLeft w:val="0"/>
      <w:marRight w:val="0"/>
      <w:marTop w:val="0"/>
      <w:marBottom w:val="0"/>
      <w:divBdr>
        <w:top w:val="none" w:sz="0" w:space="0" w:color="auto"/>
        <w:left w:val="none" w:sz="0" w:space="0" w:color="auto"/>
        <w:bottom w:val="none" w:sz="0" w:space="0" w:color="auto"/>
        <w:right w:val="none" w:sz="0" w:space="0" w:color="auto"/>
      </w:divBdr>
    </w:div>
    <w:div w:id="1321617480">
      <w:bodyDiv w:val="1"/>
      <w:marLeft w:val="0"/>
      <w:marRight w:val="0"/>
      <w:marTop w:val="0"/>
      <w:marBottom w:val="0"/>
      <w:divBdr>
        <w:top w:val="none" w:sz="0" w:space="0" w:color="auto"/>
        <w:left w:val="none" w:sz="0" w:space="0" w:color="auto"/>
        <w:bottom w:val="none" w:sz="0" w:space="0" w:color="auto"/>
        <w:right w:val="none" w:sz="0" w:space="0" w:color="auto"/>
      </w:divBdr>
    </w:div>
    <w:div w:id="1322154093">
      <w:bodyDiv w:val="1"/>
      <w:marLeft w:val="0"/>
      <w:marRight w:val="0"/>
      <w:marTop w:val="0"/>
      <w:marBottom w:val="0"/>
      <w:divBdr>
        <w:top w:val="none" w:sz="0" w:space="0" w:color="auto"/>
        <w:left w:val="none" w:sz="0" w:space="0" w:color="auto"/>
        <w:bottom w:val="none" w:sz="0" w:space="0" w:color="auto"/>
        <w:right w:val="none" w:sz="0" w:space="0" w:color="auto"/>
      </w:divBdr>
    </w:div>
    <w:div w:id="1322387345">
      <w:bodyDiv w:val="1"/>
      <w:marLeft w:val="0"/>
      <w:marRight w:val="0"/>
      <w:marTop w:val="0"/>
      <w:marBottom w:val="0"/>
      <w:divBdr>
        <w:top w:val="none" w:sz="0" w:space="0" w:color="auto"/>
        <w:left w:val="none" w:sz="0" w:space="0" w:color="auto"/>
        <w:bottom w:val="none" w:sz="0" w:space="0" w:color="auto"/>
        <w:right w:val="none" w:sz="0" w:space="0" w:color="auto"/>
      </w:divBdr>
      <w:divsChild>
        <w:div w:id="2107189893">
          <w:marLeft w:val="0"/>
          <w:marRight w:val="0"/>
          <w:marTop w:val="0"/>
          <w:marBottom w:val="0"/>
          <w:divBdr>
            <w:top w:val="none" w:sz="0" w:space="0" w:color="auto"/>
            <w:left w:val="none" w:sz="0" w:space="0" w:color="auto"/>
            <w:bottom w:val="none" w:sz="0" w:space="0" w:color="auto"/>
            <w:right w:val="none" w:sz="0" w:space="0" w:color="auto"/>
          </w:divBdr>
        </w:div>
      </w:divsChild>
    </w:div>
    <w:div w:id="1325162788">
      <w:bodyDiv w:val="1"/>
      <w:marLeft w:val="0"/>
      <w:marRight w:val="0"/>
      <w:marTop w:val="0"/>
      <w:marBottom w:val="0"/>
      <w:divBdr>
        <w:top w:val="none" w:sz="0" w:space="0" w:color="auto"/>
        <w:left w:val="none" w:sz="0" w:space="0" w:color="auto"/>
        <w:bottom w:val="none" w:sz="0" w:space="0" w:color="auto"/>
        <w:right w:val="none" w:sz="0" w:space="0" w:color="auto"/>
      </w:divBdr>
      <w:divsChild>
        <w:div w:id="600722713">
          <w:marLeft w:val="3900"/>
          <w:marRight w:val="0"/>
          <w:marTop w:val="0"/>
          <w:marBottom w:val="0"/>
          <w:divBdr>
            <w:top w:val="none" w:sz="0" w:space="0" w:color="auto"/>
            <w:left w:val="none" w:sz="0" w:space="0" w:color="auto"/>
            <w:bottom w:val="none" w:sz="0" w:space="0" w:color="auto"/>
            <w:right w:val="none" w:sz="0" w:space="0" w:color="auto"/>
          </w:divBdr>
          <w:divsChild>
            <w:div w:id="515390976">
              <w:marLeft w:val="0"/>
              <w:marRight w:val="0"/>
              <w:marTop w:val="0"/>
              <w:marBottom w:val="0"/>
              <w:divBdr>
                <w:top w:val="none" w:sz="0" w:space="0" w:color="auto"/>
                <w:left w:val="none" w:sz="0" w:space="0" w:color="auto"/>
                <w:bottom w:val="none" w:sz="0" w:space="0" w:color="auto"/>
                <w:right w:val="none" w:sz="0" w:space="0" w:color="auto"/>
              </w:divBdr>
              <w:divsChild>
                <w:div w:id="1017536836">
                  <w:marLeft w:val="0"/>
                  <w:marRight w:val="0"/>
                  <w:marTop w:val="0"/>
                  <w:marBottom w:val="0"/>
                  <w:divBdr>
                    <w:top w:val="none" w:sz="0" w:space="0" w:color="auto"/>
                    <w:left w:val="none" w:sz="0" w:space="0" w:color="auto"/>
                    <w:bottom w:val="none" w:sz="0" w:space="0" w:color="auto"/>
                    <w:right w:val="none" w:sz="0" w:space="0" w:color="auto"/>
                  </w:divBdr>
                  <w:divsChild>
                    <w:div w:id="1027559594">
                      <w:marLeft w:val="0"/>
                      <w:marRight w:val="0"/>
                      <w:marTop w:val="0"/>
                      <w:marBottom w:val="0"/>
                      <w:divBdr>
                        <w:top w:val="none" w:sz="0" w:space="0" w:color="auto"/>
                        <w:left w:val="none" w:sz="0" w:space="0" w:color="auto"/>
                        <w:bottom w:val="none" w:sz="0" w:space="0" w:color="auto"/>
                        <w:right w:val="none" w:sz="0" w:space="0" w:color="auto"/>
                      </w:divBdr>
                      <w:divsChild>
                        <w:div w:id="99387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321686">
      <w:bodyDiv w:val="1"/>
      <w:marLeft w:val="0"/>
      <w:marRight w:val="0"/>
      <w:marTop w:val="0"/>
      <w:marBottom w:val="0"/>
      <w:divBdr>
        <w:top w:val="none" w:sz="0" w:space="0" w:color="auto"/>
        <w:left w:val="none" w:sz="0" w:space="0" w:color="auto"/>
        <w:bottom w:val="none" w:sz="0" w:space="0" w:color="auto"/>
        <w:right w:val="none" w:sz="0" w:space="0" w:color="auto"/>
      </w:divBdr>
    </w:div>
    <w:div w:id="1328749924">
      <w:bodyDiv w:val="1"/>
      <w:marLeft w:val="0"/>
      <w:marRight w:val="0"/>
      <w:marTop w:val="0"/>
      <w:marBottom w:val="0"/>
      <w:divBdr>
        <w:top w:val="none" w:sz="0" w:space="0" w:color="auto"/>
        <w:left w:val="none" w:sz="0" w:space="0" w:color="auto"/>
        <w:bottom w:val="none" w:sz="0" w:space="0" w:color="auto"/>
        <w:right w:val="none" w:sz="0" w:space="0" w:color="auto"/>
      </w:divBdr>
      <w:divsChild>
        <w:div w:id="463735941">
          <w:marLeft w:val="0"/>
          <w:marRight w:val="0"/>
          <w:marTop w:val="0"/>
          <w:marBottom w:val="0"/>
          <w:divBdr>
            <w:top w:val="none" w:sz="0" w:space="0" w:color="auto"/>
            <w:left w:val="none" w:sz="0" w:space="0" w:color="auto"/>
            <w:bottom w:val="none" w:sz="0" w:space="0" w:color="auto"/>
            <w:right w:val="none" w:sz="0" w:space="0" w:color="auto"/>
          </w:divBdr>
        </w:div>
      </w:divsChild>
    </w:div>
    <w:div w:id="1329596751">
      <w:bodyDiv w:val="1"/>
      <w:marLeft w:val="0"/>
      <w:marRight w:val="0"/>
      <w:marTop w:val="0"/>
      <w:marBottom w:val="0"/>
      <w:divBdr>
        <w:top w:val="none" w:sz="0" w:space="0" w:color="auto"/>
        <w:left w:val="none" w:sz="0" w:space="0" w:color="auto"/>
        <w:bottom w:val="none" w:sz="0" w:space="0" w:color="auto"/>
        <w:right w:val="none" w:sz="0" w:space="0" w:color="auto"/>
      </w:divBdr>
      <w:divsChild>
        <w:div w:id="448476103">
          <w:marLeft w:val="0"/>
          <w:marRight w:val="0"/>
          <w:marTop w:val="0"/>
          <w:marBottom w:val="0"/>
          <w:divBdr>
            <w:top w:val="none" w:sz="0" w:space="0" w:color="auto"/>
            <w:left w:val="none" w:sz="0" w:space="0" w:color="auto"/>
            <w:bottom w:val="none" w:sz="0" w:space="0" w:color="auto"/>
            <w:right w:val="none" w:sz="0" w:space="0" w:color="auto"/>
          </w:divBdr>
          <w:divsChild>
            <w:div w:id="1215584877">
              <w:marLeft w:val="0"/>
              <w:marRight w:val="0"/>
              <w:marTop w:val="0"/>
              <w:marBottom w:val="0"/>
              <w:divBdr>
                <w:top w:val="none" w:sz="0" w:space="0" w:color="auto"/>
                <w:left w:val="none" w:sz="0" w:space="0" w:color="auto"/>
                <w:bottom w:val="none" w:sz="0" w:space="0" w:color="auto"/>
                <w:right w:val="none" w:sz="0" w:space="0" w:color="auto"/>
              </w:divBdr>
              <w:divsChild>
                <w:div w:id="526212031">
                  <w:marLeft w:val="0"/>
                  <w:marRight w:val="0"/>
                  <w:marTop w:val="0"/>
                  <w:marBottom w:val="0"/>
                  <w:divBdr>
                    <w:top w:val="single" w:sz="4" w:space="0" w:color="DADADA"/>
                    <w:left w:val="single" w:sz="4" w:space="0" w:color="DADADA"/>
                    <w:bottom w:val="single" w:sz="4" w:space="0" w:color="DADADA"/>
                    <w:right w:val="single" w:sz="4" w:space="0" w:color="DADADA"/>
                  </w:divBdr>
                </w:div>
              </w:divsChild>
            </w:div>
          </w:divsChild>
        </w:div>
        <w:div w:id="1446339672">
          <w:marLeft w:val="0"/>
          <w:marRight w:val="0"/>
          <w:marTop w:val="0"/>
          <w:marBottom w:val="0"/>
          <w:divBdr>
            <w:top w:val="none" w:sz="0" w:space="0" w:color="auto"/>
            <w:left w:val="none" w:sz="0" w:space="0" w:color="auto"/>
            <w:bottom w:val="none" w:sz="0" w:space="0" w:color="auto"/>
            <w:right w:val="none" w:sz="0" w:space="0" w:color="auto"/>
          </w:divBdr>
        </w:div>
        <w:div w:id="2019456837">
          <w:marLeft w:val="0"/>
          <w:marRight w:val="0"/>
          <w:marTop w:val="0"/>
          <w:marBottom w:val="0"/>
          <w:divBdr>
            <w:top w:val="none" w:sz="0" w:space="0" w:color="auto"/>
            <w:left w:val="none" w:sz="0" w:space="0" w:color="auto"/>
            <w:bottom w:val="none" w:sz="0" w:space="0" w:color="auto"/>
            <w:right w:val="none" w:sz="0" w:space="0" w:color="auto"/>
          </w:divBdr>
        </w:div>
      </w:divsChild>
    </w:div>
    <w:div w:id="1330863635">
      <w:bodyDiv w:val="1"/>
      <w:marLeft w:val="0"/>
      <w:marRight w:val="0"/>
      <w:marTop w:val="0"/>
      <w:marBottom w:val="0"/>
      <w:divBdr>
        <w:top w:val="none" w:sz="0" w:space="0" w:color="auto"/>
        <w:left w:val="none" w:sz="0" w:space="0" w:color="auto"/>
        <w:bottom w:val="none" w:sz="0" w:space="0" w:color="auto"/>
        <w:right w:val="none" w:sz="0" w:space="0" w:color="auto"/>
      </w:divBdr>
    </w:div>
    <w:div w:id="1332299558">
      <w:bodyDiv w:val="1"/>
      <w:marLeft w:val="0"/>
      <w:marRight w:val="0"/>
      <w:marTop w:val="0"/>
      <w:marBottom w:val="0"/>
      <w:divBdr>
        <w:top w:val="none" w:sz="0" w:space="0" w:color="auto"/>
        <w:left w:val="none" w:sz="0" w:space="0" w:color="auto"/>
        <w:bottom w:val="none" w:sz="0" w:space="0" w:color="auto"/>
        <w:right w:val="none" w:sz="0" w:space="0" w:color="auto"/>
      </w:divBdr>
      <w:divsChild>
        <w:div w:id="376203046">
          <w:marLeft w:val="0"/>
          <w:marRight w:val="0"/>
          <w:marTop w:val="100"/>
          <w:marBottom w:val="100"/>
          <w:divBdr>
            <w:top w:val="none" w:sz="0" w:space="0" w:color="auto"/>
            <w:left w:val="none" w:sz="0" w:space="0" w:color="auto"/>
            <w:bottom w:val="none" w:sz="0" w:space="0" w:color="auto"/>
            <w:right w:val="none" w:sz="0" w:space="0" w:color="auto"/>
          </w:divBdr>
          <w:divsChild>
            <w:div w:id="20851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76533">
      <w:bodyDiv w:val="1"/>
      <w:marLeft w:val="0"/>
      <w:marRight w:val="0"/>
      <w:marTop w:val="0"/>
      <w:marBottom w:val="0"/>
      <w:divBdr>
        <w:top w:val="none" w:sz="0" w:space="0" w:color="auto"/>
        <w:left w:val="none" w:sz="0" w:space="0" w:color="auto"/>
        <w:bottom w:val="none" w:sz="0" w:space="0" w:color="auto"/>
        <w:right w:val="none" w:sz="0" w:space="0" w:color="auto"/>
      </w:divBdr>
      <w:divsChild>
        <w:div w:id="1708800793">
          <w:marLeft w:val="0"/>
          <w:marRight w:val="0"/>
          <w:marTop w:val="0"/>
          <w:marBottom w:val="0"/>
          <w:divBdr>
            <w:top w:val="none" w:sz="0" w:space="0" w:color="auto"/>
            <w:left w:val="none" w:sz="0" w:space="0" w:color="auto"/>
            <w:bottom w:val="none" w:sz="0" w:space="0" w:color="auto"/>
            <w:right w:val="none" w:sz="0" w:space="0" w:color="auto"/>
          </w:divBdr>
          <w:divsChild>
            <w:div w:id="1247227423">
              <w:marLeft w:val="0"/>
              <w:marRight w:val="0"/>
              <w:marTop w:val="0"/>
              <w:marBottom w:val="0"/>
              <w:divBdr>
                <w:top w:val="none" w:sz="0" w:space="0" w:color="auto"/>
                <w:left w:val="none" w:sz="0" w:space="0" w:color="auto"/>
                <w:bottom w:val="none" w:sz="0" w:space="0" w:color="auto"/>
                <w:right w:val="none" w:sz="0" w:space="0" w:color="auto"/>
              </w:divBdr>
              <w:divsChild>
                <w:div w:id="1647198611">
                  <w:marLeft w:val="0"/>
                  <w:marRight w:val="0"/>
                  <w:marTop w:val="0"/>
                  <w:marBottom w:val="0"/>
                  <w:divBdr>
                    <w:top w:val="none" w:sz="0" w:space="0" w:color="auto"/>
                    <w:left w:val="none" w:sz="0" w:space="0" w:color="auto"/>
                    <w:bottom w:val="none" w:sz="0" w:space="0" w:color="auto"/>
                    <w:right w:val="none" w:sz="0" w:space="0" w:color="auto"/>
                  </w:divBdr>
                  <w:divsChild>
                    <w:div w:id="44396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3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3194">
      <w:bodyDiv w:val="1"/>
      <w:marLeft w:val="0"/>
      <w:marRight w:val="0"/>
      <w:marTop w:val="0"/>
      <w:marBottom w:val="0"/>
      <w:divBdr>
        <w:top w:val="none" w:sz="0" w:space="0" w:color="auto"/>
        <w:left w:val="none" w:sz="0" w:space="0" w:color="auto"/>
        <w:bottom w:val="none" w:sz="0" w:space="0" w:color="auto"/>
        <w:right w:val="none" w:sz="0" w:space="0" w:color="auto"/>
      </w:divBdr>
    </w:div>
    <w:div w:id="1337726914">
      <w:bodyDiv w:val="1"/>
      <w:marLeft w:val="0"/>
      <w:marRight w:val="0"/>
      <w:marTop w:val="0"/>
      <w:marBottom w:val="0"/>
      <w:divBdr>
        <w:top w:val="none" w:sz="0" w:space="0" w:color="auto"/>
        <w:left w:val="none" w:sz="0" w:space="0" w:color="auto"/>
        <w:bottom w:val="none" w:sz="0" w:space="0" w:color="auto"/>
        <w:right w:val="none" w:sz="0" w:space="0" w:color="auto"/>
      </w:divBdr>
    </w:div>
    <w:div w:id="1341666265">
      <w:bodyDiv w:val="1"/>
      <w:marLeft w:val="0"/>
      <w:marRight w:val="0"/>
      <w:marTop w:val="0"/>
      <w:marBottom w:val="0"/>
      <w:divBdr>
        <w:top w:val="none" w:sz="0" w:space="0" w:color="auto"/>
        <w:left w:val="none" w:sz="0" w:space="0" w:color="auto"/>
        <w:bottom w:val="none" w:sz="0" w:space="0" w:color="auto"/>
        <w:right w:val="none" w:sz="0" w:space="0" w:color="auto"/>
      </w:divBdr>
    </w:div>
    <w:div w:id="1345978667">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6711151">
      <w:bodyDiv w:val="1"/>
      <w:marLeft w:val="0"/>
      <w:marRight w:val="0"/>
      <w:marTop w:val="0"/>
      <w:marBottom w:val="0"/>
      <w:divBdr>
        <w:top w:val="none" w:sz="0" w:space="0" w:color="auto"/>
        <w:left w:val="none" w:sz="0" w:space="0" w:color="auto"/>
        <w:bottom w:val="none" w:sz="0" w:space="0" w:color="auto"/>
        <w:right w:val="none" w:sz="0" w:space="0" w:color="auto"/>
      </w:divBdr>
      <w:divsChild>
        <w:div w:id="1601909752">
          <w:marLeft w:val="0"/>
          <w:marRight w:val="0"/>
          <w:marTop w:val="0"/>
          <w:marBottom w:val="0"/>
          <w:divBdr>
            <w:top w:val="none" w:sz="0" w:space="0" w:color="auto"/>
            <w:left w:val="none" w:sz="0" w:space="0" w:color="auto"/>
            <w:bottom w:val="none" w:sz="0" w:space="0" w:color="auto"/>
            <w:right w:val="none" w:sz="0" w:space="0" w:color="auto"/>
          </w:divBdr>
        </w:div>
      </w:divsChild>
    </w:div>
    <w:div w:id="1347441186">
      <w:bodyDiv w:val="1"/>
      <w:marLeft w:val="0"/>
      <w:marRight w:val="0"/>
      <w:marTop w:val="0"/>
      <w:marBottom w:val="0"/>
      <w:divBdr>
        <w:top w:val="none" w:sz="0" w:space="0" w:color="auto"/>
        <w:left w:val="none" w:sz="0" w:space="0" w:color="auto"/>
        <w:bottom w:val="none" w:sz="0" w:space="0" w:color="auto"/>
        <w:right w:val="none" w:sz="0" w:space="0" w:color="auto"/>
      </w:divBdr>
    </w:div>
    <w:div w:id="1357929687">
      <w:bodyDiv w:val="1"/>
      <w:marLeft w:val="0"/>
      <w:marRight w:val="0"/>
      <w:marTop w:val="0"/>
      <w:marBottom w:val="0"/>
      <w:divBdr>
        <w:top w:val="none" w:sz="0" w:space="0" w:color="auto"/>
        <w:left w:val="none" w:sz="0" w:space="0" w:color="auto"/>
        <w:bottom w:val="none" w:sz="0" w:space="0" w:color="auto"/>
        <w:right w:val="none" w:sz="0" w:space="0" w:color="auto"/>
      </w:divBdr>
      <w:divsChild>
        <w:div w:id="812790152">
          <w:marLeft w:val="0"/>
          <w:marRight w:val="0"/>
          <w:marTop w:val="0"/>
          <w:marBottom w:val="0"/>
          <w:divBdr>
            <w:top w:val="none" w:sz="0" w:space="0" w:color="auto"/>
            <w:left w:val="none" w:sz="0" w:space="0" w:color="auto"/>
            <w:bottom w:val="none" w:sz="0" w:space="0" w:color="auto"/>
            <w:right w:val="none" w:sz="0" w:space="0" w:color="auto"/>
          </w:divBdr>
          <w:divsChild>
            <w:div w:id="1927230819">
              <w:marLeft w:val="0"/>
              <w:marRight w:val="0"/>
              <w:marTop w:val="0"/>
              <w:marBottom w:val="0"/>
              <w:divBdr>
                <w:top w:val="none" w:sz="0" w:space="0" w:color="auto"/>
                <w:left w:val="none" w:sz="0" w:space="0" w:color="auto"/>
                <w:bottom w:val="none" w:sz="0" w:space="0" w:color="auto"/>
                <w:right w:val="none" w:sz="0" w:space="0" w:color="auto"/>
              </w:divBdr>
              <w:divsChild>
                <w:div w:id="1913350915">
                  <w:marLeft w:val="0"/>
                  <w:marRight w:val="0"/>
                  <w:marTop w:val="0"/>
                  <w:marBottom w:val="0"/>
                  <w:divBdr>
                    <w:top w:val="none" w:sz="0" w:space="0" w:color="auto"/>
                    <w:left w:val="none" w:sz="0" w:space="0" w:color="auto"/>
                    <w:bottom w:val="none" w:sz="0" w:space="0" w:color="auto"/>
                    <w:right w:val="none" w:sz="0" w:space="0" w:color="auto"/>
                  </w:divBdr>
                  <w:divsChild>
                    <w:div w:id="1924610345">
                      <w:marLeft w:val="0"/>
                      <w:marRight w:val="0"/>
                      <w:marTop w:val="0"/>
                      <w:marBottom w:val="0"/>
                      <w:divBdr>
                        <w:top w:val="none" w:sz="0" w:space="0" w:color="auto"/>
                        <w:left w:val="none" w:sz="0" w:space="0" w:color="auto"/>
                        <w:bottom w:val="none" w:sz="0" w:space="0" w:color="auto"/>
                        <w:right w:val="none" w:sz="0" w:space="0" w:color="auto"/>
                      </w:divBdr>
                      <w:divsChild>
                        <w:div w:id="1752698200">
                          <w:marLeft w:val="0"/>
                          <w:marRight w:val="0"/>
                          <w:marTop w:val="0"/>
                          <w:marBottom w:val="0"/>
                          <w:divBdr>
                            <w:top w:val="none" w:sz="0" w:space="0" w:color="auto"/>
                            <w:left w:val="none" w:sz="0" w:space="0" w:color="auto"/>
                            <w:bottom w:val="none" w:sz="0" w:space="0" w:color="auto"/>
                            <w:right w:val="none" w:sz="0" w:space="0" w:color="auto"/>
                          </w:divBdr>
                          <w:divsChild>
                            <w:div w:id="276300809">
                              <w:marLeft w:val="0"/>
                              <w:marRight w:val="0"/>
                              <w:marTop w:val="0"/>
                              <w:marBottom w:val="0"/>
                              <w:divBdr>
                                <w:top w:val="none" w:sz="0" w:space="0" w:color="auto"/>
                                <w:left w:val="none" w:sz="0" w:space="0" w:color="auto"/>
                                <w:bottom w:val="none" w:sz="0" w:space="0" w:color="auto"/>
                                <w:right w:val="none" w:sz="0" w:space="0" w:color="auto"/>
                              </w:divBdr>
                              <w:divsChild>
                                <w:div w:id="18834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627596">
      <w:bodyDiv w:val="1"/>
      <w:marLeft w:val="0"/>
      <w:marRight w:val="0"/>
      <w:marTop w:val="0"/>
      <w:marBottom w:val="0"/>
      <w:divBdr>
        <w:top w:val="none" w:sz="0" w:space="0" w:color="auto"/>
        <w:left w:val="none" w:sz="0" w:space="0" w:color="auto"/>
        <w:bottom w:val="none" w:sz="0" w:space="0" w:color="auto"/>
        <w:right w:val="none" w:sz="0" w:space="0" w:color="auto"/>
      </w:divBdr>
      <w:divsChild>
        <w:div w:id="931011497">
          <w:marLeft w:val="0"/>
          <w:marRight w:val="0"/>
          <w:marTop w:val="0"/>
          <w:marBottom w:val="0"/>
          <w:divBdr>
            <w:top w:val="none" w:sz="0" w:space="0" w:color="auto"/>
            <w:left w:val="none" w:sz="0" w:space="0" w:color="auto"/>
            <w:bottom w:val="none" w:sz="0" w:space="0" w:color="auto"/>
            <w:right w:val="none" w:sz="0" w:space="0" w:color="auto"/>
          </w:divBdr>
        </w:div>
        <w:div w:id="1361974259">
          <w:marLeft w:val="0"/>
          <w:marRight w:val="0"/>
          <w:marTop w:val="0"/>
          <w:marBottom w:val="0"/>
          <w:divBdr>
            <w:top w:val="none" w:sz="0" w:space="0" w:color="auto"/>
            <w:left w:val="none" w:sz="0" w:space="0" w:color="auto"/>
            <w:bottom w:val="none" w:sz="0" w:space="0" w:color="auto"/>
            <w:right w:val="none" w:sz="0" w:space="0" w:color="auto"/>
          </w:divBdr>
          <w:divsChild>
            <w:div w:id="1583444773">
              <w:marLeft w:val="0"/>
              <w:marRight w:val="0"/>
              <w:marTop w:val="0"/>
              <w:marBottom w:val="0"/>
              <w:divBdr>
                <w:top w:val="none" w:sz="0" w:space="0" w:color="auto"/>
                <w:left w:val="none" w:sz="0" w:space="0" w:color="auto"/>
                <w:bottom w:val="none" w:sz="0" w:space="0" w:color="auto"/>
                <w:right w:val="none" w:sz="0" w:space="0" w:color="auto"/>
              </w:divBdr>
              <w:divsChild>
                <w:div w:id="342900449">
                  <w:marLeft w:val="0"/>
                  <w:marRight w:val="0"/>
                  <w:marTop w:val="0"/>
                  <w:marBottom w:val="0"/>
                  <w:divBdr>
                    <w:top w:val="none" w:sz="0" w:space="0" w:color="auto"/>
                    <w:left w:val="none" w:sz="0" w:space="0" w:color="auto"/>
                    <w:bottom w:val="none" w:sz="0" w:space="0" w:color="auto"/>
                    <w:right w:val="none" w:sz="0" w:space="0" w:color="auto"/>
                  </w:divBdr>
                </w:div>
              </w:divsChild>
            </w:div>
            <w:div w:id="1195072100">
              <w:marLeft w:val="0"/>
              <w:marRight w:val="0"/>
              <w:marTop w:val="0"/>
              <w:marBottom w:val="0"/>
              <w:divBdr>
                <w:top w:val="none" w:sz="0" w:space="0" w:color="auto"/>
                <w:left w:val="none" w:sz="0" w:space="0" w:color="auto"/>
                <w:bottom w:val="none" w:sz="0" w:space="0" w:color="auto"/>
                <w:right w:val="none" w:sz="0" w:space="0" w:color="auto"/>
              </w:divBdr>
              <w:divsChild>
                <w:div w:id="183718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744989">
      <w:bodyDiv w:val="1"/>
      <w:marLeft w:val="0"/>
      <w:marRight w:val="0"/>
      <w:marTop w:val="0"/>
      <w:marBottom w:val="0"/>
      <w:divBdr>
        <w:top w:val="none" w:sz="0" w:space="0" w:color="auto"/>
        <w:left w:val="none" w:sz="0" w:space="0" w:color="auto"/>
        <w:bottom w:val="none" w:sz="0" w:space="0" w:color="auto"/>
        <w:right w:val="none" w:sz="0" w:space="0" w:color="auto"/>
      </w:divBdr>
    </w:div>
    <w:div w:id="1360350753">
      <w:bodyDiv w:val="1"/>
      <w:marLeft w:val="0"/>
      <w:marRight w:val="0"/>
      <w:marTop w:val="0"/>
      <w:marBottom w:val="0"/>
      <w:divBdr>
        <w:top w:val="none" w:sz="0" w:space="0" w:color="auto"/>
        <w:left w:val="none" w:sz="0" w:space="0" w:color="auto"/>
        <w:bottom w:val="none" w:sz="0" w:space="0" w:color="auto"/>
        <w:right w:val="none" w:sz="0" w:space="0" w:color="auto"/>
      </w:divBdr>
    </w:div>
    <w:div w:id="1369571725">
      <w:bodyDiv w:val="1"/>
      <w:marLeft w:val="0"/>
      <w:marRight w:val="0"/>
      <w:marTop w:val="0"/>
      <w:marBottom w:val="0"/>
      <w:divBdr>
        <w:top w:val="none" w:sz="0" w:space="0" w:color="auto"/>
        <w:left w:val="none" w:sz="0" w:space="0" w:color="auto"/>
        <w:bottom w:val="none" w:sz="0" w:space="0" w:color="auto"/>
        <w:right w:val="none" w:sz="0" w:space="0" w:color="auto"/>
      </w:divBdr>
    </w:div>
    <w:div w:id="1369912629">
      <w:bodyDiv w:val="1"/>
      <w:marLeft w:val="0"/>
      <w:marRight w:val="0"/>
      <w:marTop w:val="0"/>
      <w:marBottom w:val="0"/>
      <w:divBdr>
        <w:top w:val="none" w:sz="0" w:space="0" w:color="auto"/>
        <w:left w:val="none" w:sz="0" w:space="0" w:color="auto"/>
        <w:bottom w:val="none" w:sz="0" w:space="0" w:color="auto"/>
        <w:right w:val="none" w:sz="0" w:space="0" w:color="auto"/>
      </w:divBdr>
    </w:div>
    <w:div w:id="1372607367">
      <w:bodyDiv w:val="1"/>
      <w:marLeft w:val="0"/>
      <w:marRight w:val="0"/>
      <w:marTop w:val="0"/>
      <w:marBottom w:val="0"/>
      <w:divBdr>
        <w:top w:val="none" w:sz="0" w:space="0" w:color="auto"/>
        <w:left w:val="none" w:sz="0" w:space="0" w:color="auto"/>
        <w:bottom w:val="none" w:sz="0" w:space="0" w:color="auto"/>
        <w:right w:val="none" w:sz="0" w:space="0" w:color="auto"/>
      </w:divBdr>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118704">
      <w:bodyDiv w:val="1"/>
      <w:marLeft w:val="0"/>
      <w:marRight w:val="0"/>
      <w:marTop w:val="0"/>
      <w:marBottom w:val="0"/>
      <w:divBdr>
        <w:top w:val="none" w:sz="0" w:space="0" w:color="auto"/>
        <w:left w:val="none" w:sz="0" w:space="0" w:color="auto"/>
        <w:bottom w:val="none" w:sz="0" w:space="0" w:color="auto"/>
        <w:right w:val="none" w:sz="0" w:space="0" w:color="auto"/>
      </w:divBdr>
      <w:divsChild>
        <w:div w:id="371731217">
          <w:marLeft w:val="0"/>
          <w:marRight w:val="0"/>
          <w:marTop w:val="0"/>
          <w:marBottom w:val="0"/>
          <w:divBdr>
            <w:top w:val="none" w:sz="0" w:space="0" w:color="auto"/>
            <w:left w:val="none" w:sz="0" w:space="0" w:color="auto"/>
            <w:bottom w:val="none" w:sz="0" w:space="0" w:color="auto"/>
            <w:right w:val="none" w:sz="0" w:space="0" w:color="auto"/>
          </w:divBdr>
        </w:div>
      </w:divsChild>
    </w:div>
    <w:div w:id="1377389567">
      <w:bodyDiv w:val="1"/>
      <w:marLeft w:val="0"/>
      <w:marRight w:val="0"/>
      <w:marTop w:val="0"/>
      <w:marBottom w:val="0"/>
      <w:divBdr>
        <w:top w:val="none" w:sz="0" w:space="0" w:color="auto"/>
        <w:left w:val="none" w:sz="0" w:space="0" w:color="auto"/>
        <w:bottom w:val="none" w:sz="0" w:space="0" w:color="auto"/>
        <w:right w:val="none" w:sz="0" w:space="0" w:color="auto"/>
      </w:divBdr>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354135">
      <w:bodyDiv w:val="1"/>
      <w:marLeft w:val="0"/>
      <w:marRight w:val="0"/>
      <w:marTop w:val="0"/>
      <w:marBottom w:val="0"/>
      <w:divBdr>
        <w:top w:val="none" w:sz="0" w:space="0" w:color="auto"/>
        <w:left w:val="none" w:sz="0" w:space="0" w:color="auto"/>
        <w:bottom w:val="none" w:sz="0" w:space="0" w:color="auto"/>
        <w:right w:val="none" w:sz="0" w:space="0" w:color="auto"/>
      </w:divBdr>
    </w:div>
    <w:div w:id="1380086874">
      <w:bodyDiv w:val="1"/>
      <w:marLeft w:val="0"/>
      <w:marRight w:val="0"/>
      <w:marTop w:val="0"/>
      <w:marBottom w:val="0"/>
      <w:divBdr>
        <w:top w:val="none" w:sz="0" w:space="0" w:color="auto"/>
        <w:left w:val="none" w:sz="0" w:space="0" w:color="auto"/>
        <w:bottom w:val="none" w:sz="0" w:space="0" w:color="auto"/>
        <w:right w:val="none" w:sz="0" w:space="0" w:color="auto"/>
      </w:divBdr>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59931">
      <w:bodyDiv w:val="1"/>
      <w:marLeft w:val="0"/>
      <w:marRight w:val="0"/>
      <w:marTop w:val="0"/>
      <w:marBottom w:val="0"/>
      <w:divBdr>
        <w:top w:val="none" w:sz="0" w:space="0" w:color="auto"/>
        <w:left w:val="none" w:sz="0" w:space="0" w:color="auto"/>
        <w:bottom w:val="none" w:sz="0" w:space="0" w:color="auto"/>
        <w:right w:val="none" w:sz="0" w:space="0" w:color="auto"/>
      </w:divBdr>
    </w:div>
    <w:div w:id="1383939349">
      <w:bodyDiv w:val="1"/>
      <w:marLeft w:val="0"/>
      <w:marRight w:val="0"/>
      <w:marTop w:val="0"/>
      <w:marBottom w:val="0"/>
      <w:divBdr>
        <w:top w:val="none" w:sz="0" w:space="0" w:color="auto"/>
        <w:left w:val="none" w:sz="0" w:space="0" w:color="auto"/>
        <w:bottom w:val="none" w:sz="0" w:space="0" w:color="auto"/>
        <w:right w:val="none" w:sz="0" w:space="0" w:color="auto"/>
      </w:divBdr>
      <w:divsChild>
        <w:div w:id="74741180">
          <w:marLeft w:val="0"/>
          <w:marRight w:val="0"/>
          <w:marTop w:val="0"/>
          <w:marBottom w:val="0"/>
          <w:divBdr>
            <w:top w:val="none" w:sz="0" w:space="0" w:color="auto"/>
            <w:left w:val="none" w:sz="0" w:space="0" w:color="auto"/>
            <w:bottom w:val="none" w:sz="0" w:space="0" w:color="auto"/>
            <w:right w:val="none" w:sz="0" w:space="0" w:color="auto"/>
          </w:divBdr>
          <w:divsChild>
            <w:div w:id="1729844654">
              <w:marLeft w:val="0"/>
              <w:marRight w:val="0"/>
              <w:marTop w:val="0"/>
              <w:marBottom w:val="0"/>
              <w:divBdr>
                <w:top w:val="none" w:sz="0" w:space="0" w:color="auto"/>
                <w:left w:val="none" w:sz="0" w:space="0" w:color="auto"/>
                <w:bottom w:val="none" w:sz="0" w:space="0" w:color="auto"/>
                <w:right w:val="none" w:sz="0" w:space="0" w:color="auto"/>
              </w:divBdr>
              <w:divsChild>
                <w:div w:id="4596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45841">
          <w:marLeft w:val="0"/>
          <w:marRight w:val="0"/>
          <w:marTop w:val="0"/>
          <w:marBottom w:val="0"/>
          <w:divBdr>
            <w:top w:val="none" w:sz="0" w:space="0" w:color="auto"/>
            <w:left w:val="none" w:sz="0" w:space="0" w:color="auto"/>
            <w:bottom w:val="none" w:sz="0" w:space="0" w:color="auto"/>
            <w:right w:val="none" w:sz="0" w:space="0" w:color="auto"/>
          </w:divBdr>
          <w:divsChild>
            <w:div w:id="377316740">
              <w:marLeft w:val="0"/>
              <w:marRight w:val="0"/>
              <w:marTop w:val="0"/>
              <w:marBottom w:val="0"/>
              <w:divBdr>
                <w:top w:val="none" w:sz="0" w:space="0" w:color="auto"/>
                <w:left w:val="none" w:sz="0" w:space="0" w:color="auto"/>
                <w:bottom w:val="none" w:sz="0" w:space="0" w:color="auto"/>
                <w:right w:val="none" w:sz="0" w:space="0" w:color="auto"/>
              </w:divBdr>
              <w:divsChild>
                <w:div w:id="146121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7464">
          <w:marLeft w:val="0"/>
          <w:marRight w:val="0"/>
          <w:marTop w:val="0"/>
          <w:marBottom w:val="0"/>
          <w:divBdr>
            <w:top w:val="none" w:sz="0" w:space="0" w:color="auto"/>
            <w:left w:val="none" w:sz="0" w:space="0" w:color="auto"/>
            <w:bottom w:val="none" w:sz="0" w:space="0" w:color="auto"/>
            <w:right w:val="none" w:sz="0" w:space="0" w:color="auto"/>
          </w:divBdr>
          <w:divsChild>
            <w:div w:id="983125686">
              <w:marLeft w:val="0"/>
              <w:marRight w:val="0"/>
              <w:marTop w:val="0"/>
              <w:marBottom w:val="0"/>
              <w:divBdr>
                <w:top w:val="none" w:sz="0" w:space="0" w:color="auto"/>
                <w:left w:val="none" w:sz="0" w:space="0" w:color="auto"/>
                <w:bottom w:val="none" w:sz="0" w:space="0" w:color="auto"/>
                <w:right w:val="none" w:sz="0" w:space="0" w:color="auto"/>
              </w:divBdr>
              <w:divsChild>
                <w:div w:id="1633974073">
                  <w:marLeft w:val="0"/>
                  <w:marRight w:val="0"/>
                  <w:marTop w:val="0"/>
                  <w:marBottom w:val="0"/>
                  <w:divBdr>
                    <w:top w:val="none" w:sz="0" w:space="0" w:color="auto"/>
                    <w:left w:val="none" w:sz="0" w:space="0" w:color="auto"/>
                    <w:bottom w:val="none" w:sz="0" w:space="0" w:color="auto"/>
                    <w:right w:val="none" w:sz="0" w:space="0" w:color="auto"/>
                  </w:divBdr>
                </w:div>
                <w:div w:id="126092797">
                  <w:marLeft w:val="0"/>
                  <w:marRight w:val="0"/>
                  <w:marTop w:val="0"/>
                  <w:marBottom w:val="0"/>
                  <w:divBdr>
                    <w:top w:val="none" w:sz="0" w:space="0" w:color="auto"/>
                    <w:left w:val="none" w:sz="0" w:space="0" w:color="auto"/>
                    <w:bottom w:val="none" w:sz="0" w:space="0" w:color="auto"/>
                    <w:right w:val="none" w:sz="0" w:space="0" w:color="auto"/>
                  </w:divBdr>
                  <w:divsChild>
                    <w:div w:id="197960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669736">
      <w:bodyDiv w:val="1"/>
      <w:marLeft w:val="0"/>
      <w:marRight w:val="0"/>
      <w:marTop w:val="0"/>
      <w:marBottom w:val="0"/>
      <w:divBdr>
        <w:top w:val="none" w:sz="0" w:space="0" w:color="auto"/>
        <w:left w:val="none" w:sz="0" w:space="0" w:color="auto"/>
        <w:bottom w:val="none" w:sz="0" w:space="0" w:color="auto"/>
        <w:right w:val="none" w:sz="0" w:space="0" w:color="auto"/>
      </w:divBdr>
      <w:divsChild>
        <w:div w:id="1199927386">
          <w:marLeft w:val="0"/>
          <w:marRight w:val="0"/>
          <w:marTop w:val="0"/>
          <w:marBottom w:val="0"/>
          <w:divBdr>
            <w:top w:val="none" w:sz="0" w:space="0" w:color="auto"/>
            <w:left w:val="none" w:sz="0" w:space="0" w:color="auto"/>
            <w:bottom w:val="none" w:sz="0" w:space="0" w:color="auto"/>
            <w:right w:val="none" w:sz="0" w:space="0" w:color="auto"/>
          </w:divBdr>
        </w:div>
      </w:divsChild>
    </w:div>
    <w:div w:id="1385063922">
      <w:bodyDiv w:val="1"/>
      <w:marLeft w:val="0"/>
      <w:marRight w:val="0"/>
      <w:marTop w:val="0"/>
      <w:marBottom w:val="0"/>
      <w:divBdr>
        <w:top w:val="none" w:sz="0" w:space="0" w:color="auto"/>
        <w:left w:val="none" w:sz="0" w:space="0" w:color="auto"/>
        <w:bottom w:val="none" w:sz="0" w:space="0" w:color="auto"/>
        <w:right w:val="none" w:sz="0" w:space="0" w:color="auto"/>
      </w:divBdr>
      <w:divsChild>
        <w:div w:id="1830367354">
          <w:marLeft w:val="0"/>
          <w:marRight w:val="0"/>
          <w:marTop w:val="40"/>
          <w:marBottom w:val="0"/>
          <w:divBdr>
            <w:top w:val="single" w:sz="4" w:space="0" w:color="B4B4B4"/>
            <w:left w:val="single" w:sz="4" w:space="0" w:color="B4B4B4"/>
            <w:bottom w:val="single" w:sz="4" w:space="0" w:color="B4B4B4"/>
            <w:right w:val="single" w:sz="4" w:space="0" w:color="B4B4B4"/>
          </w:divBdr>
          <w:divsChild>
            <w:div w:id="410010985">
              <w:marLeft w:val="0"/>
              <w:marRight w:val="0"/>
              <w:marTop w:val="0"/>
              <w:marBottom w:val="0"/>
              <w:divBdr>
                <w:top w:val="none" w:sz="0" w:space="0" w:color="auto"/>
                <w:left w:val="none" w:sz="0" w:space="0" w:color="auto"/>
                <w:bottom w:val="none" w:sz="0" w:space="0" w:color="auto"/>
                <w:right w:val="none" w:sz="0" w:space="0" w:color="auto"/>
              </w:divBdr>
              <w:divsChild>
                <w:div w:id="1830830195">
                  <w:marLeft w:val="0"/>
                  <w:marRight w:val="0"/>
                  <w:marTop w:val="0"/>
                  <w:marBottom w:val="240"/>
                  <w:divBdr>
                    <w:top w:val="none" w:sz="0" w:space="0" w:color="auto"/>
                    <w:left w:val="none" w:sz="0" w:space="0" w:color="auto"/>
                    <w:bottom w:val="dotted" w:sz="4" w:space="12" w:color="CCCCCC"/>
                    <w:right w:val="none" w:sz="0" w:space="0" w:color="auto"/>
                  </w:divBdr>
                  <w:divsChild>
                    <w:div w:id="124394627">
                      <w:marLeft w:val="0"/>
                      <w:marRight w:val="0"/>
                      <w:marTop w:val="0"/>
                      <w:marBottom w:val="0"/>
                      <w:divBdr>
                        <w:top w:val="none" w:sz="0" w:space="0" w:color="auto"/>
                        <w:left w:val="none" w:sz="0" w:space="0" w:color="auto"/>
                        <w:bottom w:val="none" w:sz="0" w:space="0" w:color="auto"/>
                        <w:right w:val="none" w:sz="0" w:space="0" w:color="auto"/>
                      </w:divBdr>
                    </w:div>
                    <w:div w:id="1545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099771">
      <w:bodyDiv w:val="1"/>
      <w:marLeft w:val="0"/>
      <w:marRight w:val="0"/>
      <w:marTop w:val="0"/>
      <w:marBottom w:val="0"/>
      <w:divBdr>
        <w:top w:val="none" w:sz="0" w:space="0" w:color="auto"/>
        <w:left w:val="none" w:sz="0" w:space="0" w:color="auto"/>
        <w:bottom w:val="none" w:sz="0" w:space="0" w:color="auto"/>
        <w:right w:val="none" w:sz="0" w:space="0" w:color="auto"/>
      </w:divBdr>
    </w:div>
    <w:div w:id="1389497934">
      <w:bodyDiv w:val="1"/>
      <w:marLeft w:val="0"/>
      <w:marRight w:val="0"/>
      <w:marTop w:val="0"/>
      <w:marBottom w:val="0"/>
      <w:divBdr>
        <w:top w:val="none" w:sz="0" w:space="0" w:color="auto"/>
        <w:left w:val="none" w:sz="0" w:space="0" w:color="auto"/>
        <w:bottom w:val="none" w:sz="0" w:space="0" w:color="auto"/>
        <w:right w:val="none" w:sz="0" w:space="0" w:color="auto"/>
      </w:divBdr>
      <w:divsChild>
        <w:div w:id="764568568">
          <w:marLeft w:val="3900"/>
          <w:marRight w:val="0"/>
          <w:marTop w:val="0"/>
          <w:marBottom w:val="0"/>
          <w:divBdr>
            <w:top w:val="none" w:sz="0" w:space="0" w:color="auto"/>
            <w:left w:val="none" w:sz="0" w:space="0" w:color="auto"/>
            <w:bottom w:val="none" w:sz="0" w:space="0" w:color="auto"/>
            <w:right w:val="none" w:sz="0" w:space="0" w:color="auto"/>
          </w:divBdr>
          <w:divsChild>
            <w:div w:id="989137258">
              <w:marLeft w:val="0"/>
              <w:marRight w:val="0"/>
              <w:marTop w:val="0"/>
              <w:marBottom w:val="0"/>
              <w:divBdr>
                <w:top w:val="none" w:sz="0" w:space="0" w:color="auto"/>
                <w:left w:val="none" w:sz="0" w:space="0" w:color="auto"/>
                <w:bottom w:val="none" w:sz="0" w:space="0" w:color="auto"/>
                <w:right w:val="none" w:sz="0" w:space="0" w:color="auto"/>
              </w:divBdr>
              <w:divsChild>
                <w:div w:id="1672104273">
                  <w:marLeft w:val="0"/>
                  <w:marRight w:val="0"/>
                  <w:marTop w:val="0"/>
                  <w:marBottom w:val="0"/>
                  <w:divBdr>
                    <w:top w:val="none" w:sz="0" w:space="0" w:color="auto"/>
                    <w:left w:val="none" w:sz="0" w:space="0" w:color="auto"/>
                    <w:bottom w:val="none" w:sz="0" w:space="0" w:color="auto"/>
                    <w:right w:val="none" w:sz="0" w:space="0" w:color="auto"/>
                  </w:divBdr>
                  <w:divsChild>
                    <w:div w:id="371686131">
                      <w:marLeft w:val="0"/>
                      <w:marRight w:val="0"/>
                      <w:marTop w:val="0"/>
                      <w:marBottom w:val="0"/>
                      <w:divBdr>
                        <w:top w:val="none" w:sz="0" w:space="0" w:color="auto"/>
                        <w:left w:val="none" w:sz="0" w:space="0" w:color="auto"/>
                        <w:bottom w:val="none" w:sz="0" w:space="0" w:color="auto"/>
                        <w:right w:val="none" w:sz="0" w:space="0" w:color="auto"/>
                      </w:divBdr>
                      <w:divsChild>
                        <w:div w:id="20556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926826">
      <w:bodyDiv w:val="1"/>
      <w:marLeft w:val="0"/>
      <w:marRight w:val="0"/>
      <w:marTop w:val="0"/>
      <w:marBottom w:val="0"/>
      <w:divBdr>
        <w:top w:val="none" w:sz="0" w:space="0" w:color="auto"/>
        <w:left w:val="none" w:sz="0" w:space="0" w:color="auto"/>
        <w:bottom w:val="none" w:sz="0" w:space="0" w:color="auto"/>
        <w:right w:val="none" w:sz="0" w:space="0" w:color="auto"/>
      </w:divBdr>
      <w:divsChild>
        <w:div w:id="893269995">
          <w:marLeft w:val="0"/>
          <w:marRight w:val="0"/>
          <w:marTop w:val="0"/>
          <w:marBottom w:val="0"/>
          <w:divBdr>
            <w:top w:val="none" w:sz="0" w:space="0" w:color="auto"/>
            <w:left w:val="none" w:sz="0" w:space="0" w:color="auto"/>
            <w:bottom w:val="none" w:sz="0" w:space="0" w:color="auto"/>
            <w:right w:val="none" w:sz="0" w:space="0" w:color="auto"/>
          </w:divBdr>
          <w:divsChild>
            <w:div w:id="886071057">
              <w:marLeft w:val="0"/>
              <w:marRight w:val="0"/>
              <w:marTop w:val="0"/>
              <w:marBottom w:val="0"/>
              <w:divBdr>
                <w:top w:val="none" w:sz="0" w:space="0" w:color="auto"/>
                <w:left w:val="none" w:sz="0" w:space="0" w:color="auto"/>
                <w:bottom w:val="none" w:sz="0" w:space="0" w:color="auto"/>
                <w:right w:val="none" w:sz="0" w:space="0" w:color="auto"/>
              </w:divBdr>
              <w:divsChild>
                <w:div w:id="1127119041">
                  <w:marLeft w:val="0"/>
                  <w:marRight w:val="0"/>
                  <w:marTop w:val="0"/>
                  <w:marBottom w:val="0"/>
                  <w:divBdr>
                    <w:top w:val="none" w:sz="0" w:space="0" w:color="auto"/>
                    <w:left w:val="none" w:sz="0" w:space="0" w:color="auto"/>
                    <w:bottom w:val="none" w:sz="0" w:space="0" w:color="auto"/>
                    <w:right w:val="none" w:sz="0" w:space="0" w:color="auto"/>
                  </w:divBdr>
                  <w:divsChild>
                    <w:div w:id="1361904145">
                      <w:marLeft w:val="0"/>
                      <w:marRight w:val="0"/>
                      <w:marTop w:val="0"/>
                      <w:marBottom w:val="0"/>
                      <w:divBdr>
                        <w:top w:val="none" w:sz="0" w:space="0" w:color="auto"/>
                        <w:left w:val="none" w:sz="0" w:space="0" w:color="auto"/>
                        <w:bottom w:val="none" w:sz="0" w:space="0" w:color="auto"/>
                        <w:right w:val="none" w:sz="0" w:space="0" w:color="auto"/>
                      </w:divBdr>
                      <w:divsChild>
                        <w:div w:id="1329753825">
                          <w:marLeft w:val="0"/>
                          <w:marRight w:val="0"/>
                          <w:marTop w:val="0"/>
                          <w:marBottom w:val="0"/>
                          <w:divBdr>
                            <w:top w:val="none" w:sz="0" w:space="0" w:color="auto"/>
                            <w:left w:val="none" w:sz="0" w:space="0" w:color="auto"/>
                            <w:bottom w:val="none" w:sz="0" w:space="0" w:color="auto"/>
                            <w:right w:val="none" w:sz="0" w:space="0" w:color="auto"/>
                          </w:divBdr>
                          <w:divsChild>
                            <w:div w:id="1478650205">
                              <w:marLeft w:val="0"/>
                              <w:marRight w:val="0"/>
                              <w:marTop w:val="0"/>
                              <w:marBottom w:val="0"/>
                              <w:divBdr>
                                <w:top w:val="none" w:sz="0" w:space="0" w:color="auto"/>
                                <w:left w:val="none" w:sz="0" w:space="0" w:color="auto"/>
                                <w:bottom w:val="none" w:sz="0" w:space="0" w:color="auto"/>
                                <w:right w:val="none" w:sz="0" w:space="0" w:color="auto"/>
                              </w:divBdr>
                              <w:divsChild>
                                <w:div w:id="182978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936823">
      <w:bodyDiv w:val="1"/>
      <w:marLeft w:val="0"/>
      <w:marRight w:val="0"/>
      <w:marTop w:val="0"/>
      <w:marBottom w:val="0"/>
      <w:divBdr>
        <w:top w:val="none" w:sz="0" w:space="0" w:color="auto"/>
        <w:left w:val="none" w:sz="0" w:space="0" w:color="auto"/>
        <w:bottom w:val="none" w:sz="0" w:space="0" w:color="auto"/>
        <w:right w:val="none" w:sz="0" w:space="0" w:color="auto"/>
      </w:divBdr>
    </w:div>
    <w:div w:id="1403678918">
      <w:bodyDiv w:val="1"/>
      <w:marLeft w:val="0"/>
      <w:marRight w:val="0"/>
      <w:marTop w:val="0"/>
      <w:marBottom w:val="0"/>
      <w:divBdr>
        <w:top w:val="none" w:sz="0" w:space="0" w:color="auto"/>
        <w:left w:val="none" w:sz="0" w:space="0" w:color="auto"/>
        <w:bottom w:val="none" w:sz="0" w:space="0" w:color="auto"/>
        <w:right w:val="none" w:sz="0" w:space="0" w:color="auto"/>
      </w:divBdr>
    </w:div>
    <w:div w:id="1405253364">
      <w:bodyDiv w:val="1"/>
      <w:marLeft w:val="0"/>
      <w:marRight w:val="0"/>
      <w:marTop w:val="0"/>
      <w:marBottom w:val="0"/>
      <w:divBdr>
        <w:top w:val="none" w:sz="0" w:space="0" w:color="auto"/>
        <w:left w:val="none" w:sz="0" w:space="0" w:color="auto"/>
        <w:bottom w:val="none" w:sz="0" w:space="0" w:color="auto"/>
        <w:right w:val="none" w:sz="0" w:space="0" w:color="auto"/>
      </w:divBdr>
    </w:div>
    <w:div w:id="1408261458">
      <w:bodyDiv w:val="1"/>
      <w:marLeft w:val="0"/>
      <w:marRight w:val="0"/>
      <w:marTop w:val="0"/>
      <w:marBottom w:val="0"/>
      <w:divBdr>
        <w:top w:val="none" w:sz="0" w:space="0" w:color="auto"/>
        <w:left w:val="none" w:sz="0" w:space="0" w:color="auto"/>
        <w:bottom w:val="none" w:sz="0" w:space="0" w:color="auto"/>
        <w:right w:val="none" w:sz="0" w:space="0" w:color="auto"/>
      </w:divBdr>
    </w:div>
    <w:div w:id="1408728480">
      <w:bodyDiv w:val="1"/>
      <w:marLeft w:val="0"/>
      <w:marRight w:val="0"/>
      <w:marTop w:val="0"/>
      <w:marBottom w:val="0"/>
      <w:divBdr>
        <w:top w:val="none" w:sz="0" w:space="0" w:color="auto"/>
        <w:left w:val="none" w:sz="0" w:space="0" w:color="auto"/>
        <w:bottom w:val="none" w:sz="0" w:space="0" w:color="auto"/>
        <w:right w:val="none" w:sz="0" w:space="0" w:color="auto"/>
      </w:divBdr>
    </w:div>
    <w:div w:id="1408840653">
      <w:marLeft w:val="0"/>
      <w:marRight w:val="0"/>
      <w:marTop w:val="0"/>
      <w:marBottom w:val="0"/>
      <w:divBdr>
        <w:top w:val="single" w:sz="4" w:space="0" w:color="D1D1D1"/>
        <w:left w:val="single" w:sz="4" w:space="0" w:color="D1D1D1"/>
        <w:bottom w:val="single" w:sz="4" w:space="0" w:color="D1D1D1"/>
        <w:right w:val="single" w:sz="4" w:space="0" w:color="D1D1D1"/>
      </w:divBdr>
    </w:div>
    <w:div w:id="1411660596">
      <w:bodyDiv w:val="1"/>
      <w:marLeft w:val="0"/>
      <w:marRight w:val="0"/>
      <w:marTop w:val="0"/>
      <w:marBottom w:val="0"/>
      <w:divBdr>
        <w:top w:val="none" w:sz="0" w:space="0" w:color="auto"/>
        <w:left w:val="none" w:sz="0" w:space="0" w:color="auto"/>
        <w:bottom w:val="none" w:sz="0" w:space="0" w:color="auto"/>
        <w:right w:val="none" w:sz="0" w:space="0" w:color="auto"/>
      </w:divBdr>
    </w:div>
    <w:div w:id="1411779375">
      <w:bodyDiv w:val="1"/>
      <w:marLeft w:val="0"/>
      <w:marRight w:val="0"/>
      <w:marTop w:val="0"/>
      <w:marBottom w:val="0"/>
      <w:divBdr>
        <w:top w:val="none" w:sz="0" w:space="0" w:color="auto"/>
        <w:left w:val="none" w:sz="0" w:space="0" w:color="auto"/>
        <w:bottom w:val="none" w:sz="0" w:space="0" w:color="auto"/>
        <w:right w:val="none" w:sz="0" w:space="0" w:color="auto"/>
      </w:divBdr>
    </w:div>
    <w:div w:id="1413119746">
      <w:bodyDiv w:val="1"/>
      <w:marLeft w:val="0"/>
      <w:marRight w:val="0"/>
      <w:marTop w:val="0"/>
      <w:marBottom w:val="0"/>
      <w:divBdr>
        <w:top w:val="none" w:sz="0" w:space="0" w:color="auto"/>
        <w:left w:val="none" w:sz="0" w:space="0" w:color="auto"/>
        <w:bottom w:val="none" w:sz="0" w:space="0" w:color="auto"/>
        <w:right w:val="none" w:sz="0" w:space="0" w:color="auto"/>
      </w:divBdr>
    </w:div>
    <w:div w:id="1414010614">
      <w:bodyDiv w:val="1"/>
      <w:marLeft w:val="0"/>
      <w:marRight w:val="0"/>
      <w:marTop w:val="0"/>
      <w:marBottom w:val="0"/>
      <w:divBdr>
        <w:top w:val="none" w:sz="0" w:space="0" w:color="auto"/>
        <w:left w:val="none" w:sz="0" w:space="0" w:color="auto"/>
        <w:bottom w:val="none" w:sz="0" w:space="0" w:color="auto"/>
        <w:right w:val="none" w:sz="0" w:space="0" w:color="auto"/>
      </w:divBdr>
      <w:divsChild>
        <w:div w:id="1228419061">
          <w:marLeft w:val="0"/>
          <w:marRight w:val="0"/>
          <w:marTop w:val="0"/>
          <w:marBottom w:val="0"/>
          <w:divBdr>
            <w:top w:val="none" w:sz="0" w:space="0" w:color="auto"/>
            <w:left w:val="none" w:sz="0" w:space="0" w:color="auto"/>
            <w:bottom w:val="none" w:sz="0" w:space="0" w:color="auto"/>
            <w:right w:val="none" w:sz="0" w:space="0" w:color="auto"/>
          </w:divBdr>
          <w:divsChild>
            <w:div w:id="1157499603">
              <w:marLeft w:val="0"/>
              <w:marRight w:val="0"/>
              <w:marTop w:val="0"/>
              <w:marBottom w:val="0"/>
              <w:divBdr>
                <w:top w:val="none" w:sz="0" w:space="0" w:color="auto"/>
                <w:left w:val="none" w:sz="0" w:space="0" w:color="auto"/>
                <w:bottom w:val="none" w:sz="0" w:space="0" w:color="auto"/>
                <w:right w:val="none" w:sz="0" w:space="0" w:color="auto"/>
              </w:divBdr>
              <w:divsChild>
                <w:div w:id="1478111831">
                  <w:marLeft w:val="0"/>
                  <w:marRight w:val="0"/>
                  <w:marTop w:val="0"/>
                  <w:marBottom w:val="0"/>
                  <w:divBdr>
                    <w:top w:val="none" w:sz="0" w:space="0" w:color="auto"/>
                    <w:left w:val="none" w:sz="0" w:space="0" w:color="auto"/>
                    <w:bottom w:val="none" w:sz="0" w:space="0" w:color="auto"/>
                    <w:right w:val="none" w:sz="0" w:space="0" w:color="auto"/>
                  </w:divBdr>
                  <w:divsChild>
                    <w:div w:id="1502355143">
                      <w:marLeft w:val="0"/>
                      <w:marRight w:val="0"/>
                      <w:marTop w:val="0"/>
                      <w:marBottom w:val="0"/>
                      <w:divBdr>
                        <w:top w:val="none" w:sz="0" w:space="0" w:color="auto"/>
                        <w:left w:val="none" w:sz="0" w:space="0" w:color="auto"/>
                        <w:bottom w:val="none" w:sz="0" w:space="0" w:color="auto"/>
                        <w:right w:val="none" w:sz="0" w:space="0" w:color="auto"/>
                      </w:divBdr>
                      <w:divsChild>
                        <w:div w:id="862328068">
                          <w:marLeft w:val="0"/>
                          <w:marRight w:val="0"/>
                          <w:marTop w:val="0"/>
                          <w:marBottom w:val="0"/>
                          <w:divBdr>
                            <w:top w:val="none" w:sz="0" w:space="0" w:color="auto"/>
                            <w:left w:val="none" w:sz="0" w:space="0" w:color="auto"/>
                            <w:bottom w:val="none" w:sz="0" w:space="0" w:color="auto"/>
                            <w:right w:val="none" w:sz="0" w:space="0" w:color="auto"/>
                          </w:divBdr>
                          <w:divsChild>
                            <w:div w:id="263467036">
                              <w:marLeft w:val="0"/>
                              <w:marRight w:val="0"/>
                              <w:marTop w:val="0"/>
                              <w:marBottom w:val="0"/>
                              <w:divBdr>
                                <w:top w:val="none" w:sz="0" w:space="0" w:color="auto"/>
                                <w:left w:val="none" w:sz="0" w:space="0" w:color="auto"/>
                                <w:bottom w:val="none" w:sz="0" w:space="0" w:color="auto"/>
                                <w:right w:val="none" w:sz="0" w:space="0" w:color="auto"/>
                              </w:divBdr>
                              <w:divsChild>
                                <w:div w:id="4916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4161933">
      <w:bodyDiv w:val="1"/>
      <w:marLeft w:val="0"/>
      <w:marRight w:val="0"/>
      <w:marTop w:val="0"/>
      <w:marBottom w:val="0"/>
      <w:divBdr>
        <w:top w:val="none" w:sz="0" w:space="0" w:color="auto"/>
        <w:left w:val="none" w:sz="0" w:space="0" w:color="auto"/>
        <w:bottom w:val="none" w:sz="0" w:space="0" w:color="auto"/>
        <w:right w:val="none" w:sz="0" w:space="0" w:color="auto"/>
      </w:divBdr>
      <w:divsChild>
        <w:div w:id="1875727429">
          <w:marLeft w:val="0"/>
          <w:marRight w:val="0"/>
          <w:marTop w:val="0"/>
          <w:marBottom w:val="0"/>
          <w:divBdr>
            <w:top w:val="none" w:sz="0" w:space="0" w:color="auto"/>
            <w:left w:val="none" w:sz="0" w:space="0" w:color="auto"/>
            <w:bottom w:val="none" w:sz="0" w:space="0" w:color="auto"/>
            <w:right w:val="none" w:sz="0" w:space="0" w:color="auto"/>
          </w:divBdr>
          <w:divsChild>
            <w:div w:id="712122546">
              <w:marLeft w:val="0"/>
              <w:marRight w:val="0"/>
              <w:marTop w:val="0"/>
              <w:marBottom w:val="0"/>
              <w:divBdr>
                <w:top w:val="none" w:sz="0" w:space="0" w:color="auto"/>
                <w:left w:val="none" w:sz="0" w:space="0" w:color="auto"/>
                <w:bottom w:val="none" w:sz="0" w:space="0" w:color="auto"/>
                <w:right w:val="none" w:sz="0" w:space="0" w:color="auto"/>
              </w:divBdr>
            </w:div>
            <w:div w:id="1872111123">
              <w:marLeft w:val="0"/>
              <w:marRight w:val="0"/>
              <w:marTop w:val="0"/>
              <w:marBottom w:val="0"/>
              <w:divBdr>
                <w:top w:val="none" w:sz="0" w:space="0" w:color="auto"/>
                <w:left w:val="none" w:sz="0" w:space="0" w:color="auto"/>
                <w:bottom w:val="none" w:sz="0" w:space="0" w:color="auto"/>
                <w:right w:val="none" w:sz="0" w:space="0" w:color="auto"/>
              </w:divBdr>
            </w:div>
            <w:div w:id="1163738043">
              <w:marLeft w:val="0"/>
              <w:marRight w:val="0"/>
              <w:marTop w:val="0"/>
              <w:marBottom w:val="0"/>
              <w:divBdr>
                <w:top w:val="none" w:sz="0" w:space="0" w:color="auto"/>
                <w:left w:val="none" w:sz="0" w:space="0" w:color="auto"/>
                <w:bottom w:val="none" w:sz="0" w:space="0" w:color="auto"/>
                <w:right w:val="none" w:sz="0" w:space="0" w:color="auto"/>
              </w:divBdr>
            </w:div>
            <w:div w:id="354355165">
              <w:marLeft w:val="0"/>
              <w:marRight w:val="0"/>
              <w:marTop w:val="0"/>
              <w:marBottom w:val="0"/>
              <w:divBdr>
                <w:top w:val="none" w:sz="0" w:space="0" w:color="auto"/>
                <w:left w:val="none" w:sz="0" w:space="0" w:color="auto"/>
                <w:bottom w:val="none" w:sz="0" w:space="0" w:color="auto"/>
                <w:right w:val="none" w:sz="0" w:space="0" w:color="auto"/>
              </w:divBdr>
            </w:div>
            <w:div w:id="949901008">
              <w:marLeft w:val="0"/>
              <w:marRight w:val="0"/>
              <w:marTop w:val="0"/>
              <w:marBottom w:val="0"/>
              <w:divBdr>
                <w:top w:val="none" w:sz="0" w:space="0" w:color="auto"/>
                <w:left w:val="none" w:sz="0" w:space="0" w:color="auto"/>
                <w:bottom w:val="none" w:sz="0" w:space="0" w:color="auto"/>
                <w:right w:val="none" w:sz="0" w:space="0" w:color="auto"/>
              </w:divBdr>
            </w:div>
            <w:div w:id="1541091364">
              <w:marLeft w:val="0"/>
              <w:marRight w:val="0"/>
              <w:marTop w:val="150"/>
              <w:marBottom w:val="0"/>
              <w:divBdr>
                <w:top w:val="none" w:sz="0" w:space="0" w:color="auto"/>
                <w:left w:val="none" w:sz="0" w:space="0" w:color="auto"/>
                <w:bottom w:val="none" w:sz="0" w:space="0" w:color="auto"/>
                <w:right w:val="none" w:sz="0" w:space="0" w:color="auto"/>
              </w:divBdr>
              <w:divsChild>
                <w:div w:id="1393507324">
                  <w:marLeft w:val="0"/>
                  <w:marRight w:val="0"/>
                  <w:marTop w:val="0"/>
                  <w:marBottom w:val="0"/>
                  <w:divBdr>
                    <w:top w:val="none" w:sz="0" w:space="0" w:color="auto"/>
                    <w:left w:val="none" w:sz="0" w:space="0" w:color="auto"/>
                    <w:bottom w:val="none" w:sz="0" w:space="0" w:color="auto"/>
                    <w:right w:val="none" w:sz="0" w:space="0" w:color="auto"/>
                  </w:divBdr>
                  <w:divsChild>
                    <w:div w:id="336664071">
                      <w:marLeft w:val="0"/>
                      <w:marRight w:val="0"/>
                      <w:marTop w:val="0"/>
                      <w:marBottom w:val="0"/>
                      <w:divBdr>
                        <w:top w:val="none" w:sz="0" w:space="0" w:color="auto"/>
                        <w:left w:val="none" w:sz="0" w:space="0" w:color="auto"/>
                        <w:bottom w:val="none" w:sz="0" w:space="0" w:color="auto"/>
                        <w:right w:val="none" w:sz="0" w:space="0" w:color="auto"/>
                      </w:divBdr>
                    </w:div>
                    <w:div w:id="4053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687601">
          <w:marLeft w:val="0"/>
          <w:marRight w:val="0"/>
          <w:marTop w:val="0"/>
          <w:marBottom w:val="0"/>
          <w:divBdr>
            <w:top w:val="none" w:sz="0" w:space="0" w:color="auto"/>
            <w:left w:val="none" w:sz="0" w:space="0" w:color="auto"/>
            <w:bottom w:val="none" w:sz="0" w:space="0" w:color="auto"/>
            <w:right w:val="none" w:sz="0" w:space="0" w:color="auto"/>
          </w:divBdr>
          <w:divsChild>
            <w:div w:id="41759425">
              <w:marLeft w:val="0"/>
              <w:marRight w:val="0"/>
              <w:marTop w:val="0"/>
              <w:marBottom w:val="0"/>
              <w:divBdr>
                <w:top w:val="none" w:sz="0" w:space="0" w:color="auto"/>
                <w:left w:val="none" w:sz="0" w:space="0" w:color="auto"/>
                <w:bottom w:val="none" w:sz="0" w:space="0" w:color="auto"/>
                <w:right w:val="none" w:sz="0" w:space="0" w:color="auto"/>
              </w:divBdr>
              <w:divsChild>
                <w:div w:id="192587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99579">
          <w:marLeft w:val="0"/>
          <w:marRight w:val="0"/>
          <w:marTop w:val="0"/>
          <w:marBottom w:val="0"/>
          <w:divBdr>
            <w:top w:val="none" w:sz="0" w:space="0" w:color="auto"/>
            <w:left w:val="none" w:sz="0" w:space="0" w:color="auto"/>
            <w:bottom w:val="none" w:sz="0" w:space="0" w:color="auto"/>
            <w:right w:val="none" w:sz="0" w:space="0" w:color="auto"/>
          </w:divBdr>
          <w:divsChild>
            <w:div w:id="1218320285">
              <w:marLeft w:val="0"/>
              <w:marRight w:val="0"/>
              <w:marTop w:val="0"/>
              <w:marBottom w:val="0"/>
              <w:divBdr>
                <w:top w:val="none" w:sz="0" w:space="0" w:color="auto"/>
                <w:left w:val="none" w:sz="0" w:space="0" w:color="auto"/>
                <w:bottom w:val="none" w:sz="0" w:space="0" w:color="auto"/>
                <w:right w:val="none" w:sz="0" w:space="0" w:color="auto"/>
              </w:divBdr>
              <w:divsChild>
                <w:div w:id="614408448">
                  <w:marLeft w:val="0"/>
                  <w:marRight w:val="0"/>
                  <w:marTop w:val="0"/>
                  <w:marBottom w:val="0"/>
                  <w:divBdr>
                    <w:top w:val="none" w:sz="0" w:space="0" w:color="auto"/>
                    <w:left w:val="none" w:sz="0" w:space="0" w:color="auto"/>
                    <w:bottom w:val="none" w:sz="0" w:space="0" w:color="auto"/>
                    <w:right w:val="none" w:sz="0" w:space="0" w:color="auto"/>
                  </w:divBdr>
                </w:div>
                <w:div w:id="182329828">
                  <w:marLeft w:val="0"/>
                  <w:marRight w:val="0"/>
                  <w:marTop w:val="0"/>
                  <w:marBottom w:val="0"/>
                  <w:divBdr>
                    <w:top w:val="none" w:sz="0" w:space="0" w:color="auto"/>
                    <w:left w:val="none" w:sz="0" w:space="0" w:color="auto"/>
                    <w:bottom w:val="none" w:sz="0" w:space="0" w:color="auto"/>
                    <w:right w:val="none" w:sz="0" w:space="0" w:color="auto"/>
                  </w:divBdr>
                </w:div>
                <w:div w:id="895973433">
                  <w:marLeft w:val="0"/>
                  <w:marRight w:val="0"/>
                  <w:marTop w:val="0"/>
                  <w:marBottom w:val="0"/>
                  <w:divBdr>
                    <w:top w:val="none" w:sz="0" w:space="0" w:color="auto"/>
                    <w:left w:val="none" w:sz="0" w:space="0" w:color="auto"/>
                    <w:bottom w:val="none" w:sz="0" w:space="0" w:color="auto"/>
                    <w:right w:val="none" w:sz="0" w:space="0" w:color="auto"/>
                  </w:divBdr>
                </w:div>
              </w:divsChild>
            </w:div>
            <w:div w:id="1530532191">
              <w:marLeft w:val="0"/>
              <w:marRight w:val="0"/>
              <w:marTop w:val="0"/>
              <w:marBottom w:val="0"/>
              <w:divBdr>
                <w:top w:val="none" w:sz="0" w:space="0" w:color="auto"/>
                <w:left w:val="none" w:sz="0" w:space="0" w:color="auto"/>
                <w:bottom w:val="none" w:sz="0" w:space="0" w:color="auto"/>
                <w:right w:val="none" w:sz="0" w:space="0" w:color="auto"/>
              </w:divBdr>
              <w:divsChild>
                <w:div w:id="1670058989">
                  <w:marLeft w:val="0"/>
                  <w:marRight w:val="0"/>
                  <w:marTop w:val="0"/>
                  <w:marBottom w:val="0"/>
                  <w:divBdr>
                    <w:top w:val="none" w:sz="0" w:space="0" w:color="auto"/>
                    <w:left w:val="none" w:sz="0" w:space="0" w:color="auto"/>
                    <w:bottom w:val="none" w:sz="0" w:space="0" w:color="auto"/>
                    <w:right w:val="none" w:sz="0" w:space="0" w:color="auto"/>
                  </w:divBdr>
                </w:div>
                <w:div w:id="2076582837">
                  <w:marLeft w:val="0"/>
                  <w:marRight w:val="0"/>
                  <w:marTop w:val="0"/>
                  <w:marBottom w:val="0"/>
                  <w:divBdr>
                    <w:top w:val="none" w:sz="0" w:space="0" w:color="auto"/>
                    <w:left w:val="none" w:sz="0" w:space="0" w:color="auto"/>
                    <w:bottom w:val="none" w:sz="0" w:space="0" w:color="auto"/>
                    <w:right w:val="none" w:sz="0" w:space="0" w:color="auto"/>
                  </w:divBdr>
                </w:div>
                <w:div w:id="1538733916">
                  <w:marLeft w:val="0"/>
                  <w:marRight w:val="0"/>
                  <w:marTop w:val="0"/>
                  <w:marBottom w:val="0"/>
                  <w:divBdr>
                    <w:top w:val="none" w:sz="0" w:space="0" w:color="auto"/>
                    <w:left w:val="none" w:sz="0" w:space="0" w:color="auto"/>
                    <w:bottom w:val="none" w:sz="0" w:space="0" w:color="auto"/>
                    <w:right w:val="none" w:sz="0" w:space="0" w:color="auto"/>
                  </w:divBdr>
                </w:div>
              </w:divsChild>
            </w:div>
            <w:div w:id="576016888">
              <w:marLeft w:val="0"/>
              <w:marRight w:val="0"/>
              <w:marTop w:val="0"/>
              <w:marBottom w:val="0"/>
              <w:divBdr>
                <w:top w:val="none" w:sz="0" w:space="0" w:color="auto"/>
                <w:left w:val="none" w:sz="0" w:space="0" w:color="auto"/>
                <w:bottom w:val="none" w:sz="0" w:space="0" w:color="auto"/>
                <w:right w:val="none" w:sz="0" w:space="0" w:color="auto"/>
              </w:divBdr>
              <w:divsChild>
                <w:div w:id="1792170329">
                  <w:marLeft w:val="0"/>
                  <w:marRight w:val="0"/>
                  <w:marTop w:val="0"/>
                  <w:marBottom w:val="0"/>
                  <w:divBdr>
                    <w:top w:val="none" w:sz="0" w:space="0" w:color="auto"/>
                    <w:left w:val="none" w:sz="0" w:space="0" w:color="auto"/>
                    <w:bottom w:val="none" w:sz="0" w:space="0" w:color="auto"/>
                    <w:right w:val="none" w:sz="0" w:space="0" w:color="auto"/>
                  </w:divBdr>
                </w:div>
                <w:div w:id="1574778428">
                  <w:marLeft w:val="0"/>
                  <w:marRight w:val="0"/>
                  <w:marTop w:val="0"/>
                  <w:marBottom w:val="0"/>
                  <w:divBdr>
                    <w:top w:val="none" w:sz="0" w:space="0" w:color="auto"/>
                    <w:left w:val="none" w:sz="0" w:space="0" w:color="auto"/>
                    <w:bottom w:val="none" w:sz="0" w:space="0" w:color="auto"/>
                    <w:right w:val="none" w:sz="0" w:space="0" w:color="auto"/>
                  </w:divBdr>
                </w:div>
                <w:div w:id="804389932">
                  <w:marLeft w:val="0"/>
                  <w:marRight w:val="0"/>
                  <w:marTop w:val="0"/>
                  <w:marBottom w:val="0"/>
                  <w:divBdr>
                    <w:top w:val="none" w:sz="0" w:space="0" w:color="auto"/>
                    <w:left w:val="none" w:sz="0" w:space="0" w:color="auto"/>
                    <w:bottom w:val="none" w:sz="0" w:space="0" w:color="auto"/>
                    <w:right w:val="none" w:sz="0" w:space="0" w:color="auto"/>
                  </w:divBdr>
                </w:div>
              </w:divsChild>
            </w:div>
            <w:div w:id="1337348502">
              <w:marLeft w:val="0"/>
              <w:marRight w:val="0"/>
              <w:marTop w:val="0"/>
              <w:marBottom w:val="0"/>
              <w:divBdr>
                <w:top w:val="none" w:sz="0" w:space="0" w:color="auto"/>
                <w:left w:val="none" w:sz="0" w:space="0" w:color="auto"/>
                <w:bottom w:val="none" w:sz="0" w:space="0" w:color="auto"/>
                <w:right w:val="none" w:sz="0" w:space="0" w:color="auto"/>
              </w:divBdr>
              <w:divsChild>
                <w:div w:id="1014845162">
                  <w:marLeft w:val="0"/>
                  <w:marRight w:val="0"/>
                  <w:marTop w:val="0"/>
                  <w:marBottom w:val="0"/>
                  <w:divBdr>
                    <w:top w:val="none" w:sz="0" w:space="0" w:color="auto"/>
                    <w:left w:val="none" w:sz="0" w:space="0" w:color="auto"/>
                    <w:bottom w:val="none" w:sz="0" w:space="0" w:color="auto"/>
                    <w:right w:val="none" w:sz="0" w:space="0" w:color="auto"/>
                  </w:divBdr>
                </w:div>
                <w:div w:id="2135171101">
                  <w:marLeft w:val="0"/>
                  <w:marRight w:val="0"/>
                  <w:marTop w:val="0"/>
                  <w:marBottom w:val="0"/>
                  <w:divBdr>
                    <w:top w:val="none" w:sz="0" w:space="0" w:color="auto"/>
                    <w:left w:val="none" w:sz="0" w:space="0" w:color="auto"/>
                    <w:bottom w:val="none" w:sz="0" w:space="0" w:color="auto"/>
                    <w:right w:val="none" w:sz="0" w:space="0" w:color="auto"/>
                  </w:divBdr>
                </w:div>
                <w:div w:id="314922175">
                  <w:marLeft w:val="0"/>
                  <w:marRight w:val="0"/>
                  <w:marTop w:val="0"/>
                  <w:marBottom w:val="0"/>
                  <w:divBdr>
                    <w:top w:val="none" w:sz="0" w:space="0" w:color="auto"/>
                    <w:left w:val="none" w:sz="0" w:space="0" w:color="auto"/>
                    <w:bottom w:val="none" w:sz="0" w:space="0" w:color="auto"/>
                    <w:right w:val="none" w:sz="0" w:space="0" w:color="auto"/>
                  </w:divBdr>
                </w:div>
              </w:divsChild>
            </w:div>
            <w:div w:id="947271000">
              <w:marLeft w:val="0"/>
              <w:marRight w:val="0"/>
              <w:marTop w:val="0"/>
              <w:marBottom w:val="0"/>
              <w:divBdr>
                <w:top w:val="none" w:sz="0" w:space="0" w:color="auto"/>
                <w:left w:val="none" w:sz="0" w:space="0" w:color="auto"/>
                <w:bottom w:val="none" w:sz="0" w:space="0" w:color="auto"/>
                <w:right w:val="none" w:sz="0" w:space="0" w:color="auto"/>
              </w:divBdr>
              <w:divsChild>
                <w:div w:id="202448748">
                  <w:marLeft w:val="0"/>
                  <w:marRight w:val="0"/>
                  <w:marTop w:val="0"/>
                  <w:marBottom w:val="0"/>
                  <w:divBdr>
                    <w:top w:val="none" w:sz="0" w:space="0" w:color="auto"/>
                    <w:left w:val="none" w:sz="0" w:space="0" w:color="auto"/>
                    <w:bottom w:val="none" w:sz="0" w:space="0" w:color="auto"/>
                    <w:right w:val="none" w:sz="0" w:space="0" w:color="auto"/>
                  </w:divBdr>
                </w:div>
                <w:div w:id="137770687">
                  <w:marLeft w:val="0"/>
                  <w:marRight w:val="0"/>
                  <w:marTop w:val="0"/>
                  <w:marBottom w:val="0"/>
                  <w:divBdr>
                    <w:top w:val="none" w:sz="0" w:space="0" w:color="auto"/>
                    <w:left w:val="none" w:sz="0" w:space="0" w:color="auto"/>
                    <w:bottom w:val="none" w:sz="0" w:space="0" w:color="auto"/>
                    <w:right w:val="none" w:sz="0" w:space="0" w:color="auto"/>
                  </w:divBdr>
                </w:div>
                <w:div w:id="1269770988">
                  <w:marLeft w:val="0"/>
                  <w:marRight w:val="0"/>
                  <w:marTop w:val="0"/>
                  <w:marBottom w:val="0"/>
                  <w:divBdr>
                    <w:top w:val="none" w:sz="0" w:space="0" w:color="auto"/>
                    <w:left w:val="none" w:sz="0" w:space="0" w:color="auto"/>
                    <w:bottom w:val="none" w:sz="0" w:space="0" w:color="auto"/>
                    <w:right w:val="none" w:sz="0" w:space="0" w:color="auto"/>
                  </w:divBdr>
                </w:div>
              </w:divsChild>
            </w:div>
            <w:div w:id="1273168040">
              <w:marLeft w:val="0"/>
              <w:marRight w:val="0"/>
              <w:marTop w:val="0"/>
              <w:marBottom w:val="0"/>
              <w:divBdr>
                <w:top w:val="none" w:sz="0" w:space="0" w:color="auto"/>
                <w:left w:val="none" w:sz="0" w:space="0" w:color="auto"/>
                <w:bottom w:val="none" w:sz="0" w:space="0" w:color="auto"/>
                <w:right w:val="none" w:sz="0" w:space="0" w:color="auto"/>
              </w:divBdr>
              <w:divsChild>
                <w:div w:id="1999071679">
                  <w:marLeft w:val="0"/>
                  <w:marRight w:val="0"/>
                  <w:marTop w:val="0"/>
                  <w:marBottom w:val="0"/>
                  <w:divBdr>
                    <w:top w:val="none" w:sz="0" w:space="0" w:color="auto"/>
                    <w:left w:val="none" w:sz="0" w:space="0" w:color="auto"/>
                    <w:bottom w:val="none" w:sz="0" w:space="0" w:color="auto"/>
                    <w:right w:val="none" w:sz="0" w:space="0" w:color="auto"/>
                  </w:divBdr>
                </w:div>
                <w:div w:id="2052680961">
                  <w:marLeft w:val="0"/>
                  <w:marRight w:val="0"/>
                  <w:marTop w:val="0"/>
                  <w:marBottom w:val="0"/>
                  <w:divBdr>
                    <w:top w:val="none" w:sz="0" w:space="0" w:color="auto"/>
                    <w:left w:val="none" w:sz="0" w:space="0" w:color="auto"/>
                    <w:bottom w:val="none" w:sz="0" w:space="0" w:color="auto"/>
                    <w:right w:val="none" w:sz="0" w:space="0" w:color="auto"/>
                  </w:divBdr>
                </w:div>
                <w:div w:id="1747606022">
                  <w:marLeft w:val="0"/>
                  <w:marRight w:val="0"/>
                  <w:marTop w:val="0"/>
                  <w:marBottom w:val="0"/>
                  <w:divBdr>
                    <w:top w:val="none" w:sz="0" w:space="0" w:color="auto"/>
                    <w:left w:val="none" w:sz="0" w:space="0" w:color="auto"/>
                    <w:bottom w:val="none" w:sz="0" w:space="0" w:color="auto"/>
                    <w:right w:val="none" w:sz="0" w:space="0" w:color="auto"/>
                  </w:divBdr>
                </w:div>
              </w:divsChild>
            </w:div>
            <w:div w:id="799223028">
              <w:marLeft w:val="0"/>
              <w:marRight w:val="0"/>
              <w:marTop w:val="0"/>
              <w:marBottom w:val="0"/>
              <w:divBdr>
                <w:top w:val="none" w:sz="0" w:space="0" w:color="auto"/>
                <w:left w:val="none" w:sz="0" w:space="0" w:color="auto"/>
                <w:bottom w:val="none" w:sz="0" w:space="0" w:color="auto"/>
                <w:right w:val="none" w:sz="0" w:space="0" w:color="auto"/>
              </w:divBdr>
              <w:divsChild>
                <w:div w:id="707024314">
                  <w:marLeft w:val="0"/>
                  <w:marRight w:val="0"/>
                  <w:marTop w:val="0"/>
                  <w:marBottom w:val="0"/>
                  <w:divBdr>
                    <w:top w:val="none" w:sz="0" w:space="0" w:color="auto"/>
                    <w:left w:val="none" w:sz="0" w:space="0" w:color="auto"/>
                    <w:bottom w:val="none" w:sz="0" w:space="0" w:color="auto"/>
                    <w:right w:val="none" w:sz="0" w:space="0" w:color="auto"/>
                  </w:divBdr>
                </w:div>
                <w:div w:id="1447192186">
                  <w:marLeft w:val="0"/>
                  <w:marRight w:val="0"/>
                  <w:marTop w:val="0"/>
                  <w:marBottom w:val="0"/>
                  <w:divBdr>
                    <w:top w:val="none" w:sz="0" w:space="0" w:color="auto"/>
                    <w:left w:val="none" w:sz="0" w:space="0" w:color="auto"/>
                    <w:bottom w:val="none" w:sz="0" w:space="0" w:color="auto"/>
                    <w:right w:val="none" w:sz="0" w:space="0" w:color="auto"/>
                  </w:divBdr>
                </w:div>
                <w:div w:id="1887176225">
                  <w:marLeft w:val="0"/>
                  <w:marRight w:val="0"/>
                  <w:marTop w:val="0"/>
                  <w:marBottom w:val="0"/>
                  <w:divBdr>
                    <w:top w:val="none" w:sz="0" w:space="0" w:color="auto"/>
                    <w:left w:val="none" w:sz="0" w:space="0" w:color="auto"/>
                    <w:bottom w:val="none" w:sz="0" w:space="0" w:color="auto"/>
                    <w:right w:val="none" w:sz="0" w:space="0" w:color="auto"/>
                  </w:divBdr>
                </w:div>
              </w:divsChild>
            </w:div>
            <w:div w:id="455560494">
              <w:marLeft w:val="0"/>
              <w:marRight w:val="0"/>
              <w:marTop w:val="0"/>
              <w:marBottom w:val="0"/>
              <w:divBdr>
                <w:top w:val="none" w:sz="0" w:space="0" w:color="auto"/>
                <w:left w:val="none" w:sz="0" w:space="0" w:color="auto"/>
                <w:bottom w:val="none" w:sz="0" w:space="0" w:color="auto"/>
                <w:right w:val="none" w:sz="0" w:space="0" w:color="auto"/>
              </w:divBdr>
              <w:divsChild>
                <w:div w:id="342510849">
                  <w:marLeft w:val="0"/>
                  <w:marRight w:val="0"/>
                  <w:marTop w:val="0"/>
                  <w:marBottom w:val="0"/>
                  <w:divBdr>
                    <w:top w:val="none" w:sz="0" w:space="0" w:color="auto"/>
                    <w:left w:val="none" w:sz="0" w:space="0" w:color="auto"/>
                    <w:bottom w:val="none" w:sz="0" w:space="0" w:color="auto"/>
                    <w:right w:val="none" w:sz="0" w:space="0" w:color="auto"/>
                  </w:divBdr>
                </w:div>
                <w:div w:id="1066761204">
                  <w:marLeft w:val="0"/>
                  <w:marRight w:val="0"/>
                  <w:marTop w:val="0"/>
                  <w:marBottom w:val="0"/>
                  <w:divBdr>
                    <w:top w:val="none" w:sz="0" w:space="0" w:color="auto"/>
                    <w:left w:val="none" w:sz="0" w:space="0" w:color="auto"/>
                    <w:bottom w:val="none" w:sz="0" w:space="0" w:color="auto"/>
                    <w:right w:val="none" w:sz="0" w:space="0" w:color="auto"/>
                  </w:divBdr>
                </w:div>
                <w:div w:id="1677029491">
                  <w:marLeft w:val="0"/>
                  <w:marRight w:val="0"/>
                  <w:marTop w:val="0"/>
                  <w:marBottom w:val="0"/>
                  <w:divBdr>
                    <w:top w:val="none" w:sz="0" w:space="0" w:color="auto"/>
                    <w:left w:val="none" w:sz="0" w:space="0" w:color="auto"/>
                    <w:bottom w:val="none" w:sz="0" w:space="0" w:color="auto"/>
                    <w:right w:val="none" w:sz="0" w:space="0" w:color="auto"/>
                  </w:divBdr>
                </w:div>
              </w:divsChild>
            </w:div>
            <w:div w:id="458233182">
              <w:marLeft w:val="0"/>
              <w:marRight w:val="0"/>
              <w:marTop w:val="0"/>
              <w:marBottom w:val="0"/>
              <w:divBdr>
                <w:top w:val="none" w:sz="0" w:space="0" w:color="auto"/>
                <w:left w:val="none" w:sz="0" w:space="0" w:color="auto"/>
                <w:bottom w:val="none" w:sz="0" w:space="0" w:color="auto"/>
                <w:right w:val="none" w:sz="0" w:space="0" w:color="auto"/>
              </w:divBdr>
              <w:divsChild>
                <w:div w:id="1795053341">
                  <w:marLeft w:val="0"/>
                  <w:marRight w:val="0"/>
                  <w:marTop w:val="0"/>
                  <w:marBottom w:val="0"/>
                  <w:divBdr>
                    <w:top w:val="none" w:sz="0" w:space="0" w:color="auto"/>
                    <w:left w:val="none" w:sz="0" w:space="0" w:color="auto"/>
                    <w:bottom w:val="none" w:sz="0" w:space="0" w:color="auto"/>
                    <w:right w:val="none" w:sz="0" w:space="0" w:color="auto"/>
                  </w:divBdr>
                </w:div>
                <w:div w:id="560794883">
                  <w:marLeft w:val="0"/>
                  <w:marRight w:val="0"/>
                  <w:marTop w:val="0"/>
                  <w:marBottom w:val="0"/>
                  <w:divBdr>
                    <w:top w:val="none" w:sz="0" w:space="0" w:color="auto"/>
                    <w:left w:val="none" w:sz="0" w:space="0" w:color="auto"/>
                    <w:bottom w:val="none" w:sz="0" w:space="0" w:color="auto"/>
                    <w:right w:val="none" w:sz="0" w:space="0" w:color="auto"/>
                  </w:divBdr>
                </w:div>
                <w:div w:id="1178278527">
                  <w:marLeft w:val="0"/>
                  <w:marRight w:val="0"/>
                  <w:marTop w:val="0"/>
                  <w:marBottom w:val="0"/>
                  <w:divBdr>
                    <w:top w:val="none" w:sz="0" w:space="0" w:color="auto"/>
                    <w:left w:val="none" w:sz="0" w:space="0" w:color="auto"/>
                    <w:bottom w:val="none" w:sz="0" w:space="0" w:color="auto"/>
                    <w:right w:val="none" w:sz="0" w:space="0" w:color="auto"/>
                  </w:divBdr>
                </w:div>
              </w:divsChild>
            </w:div>
            <w:div w:id="208273799">
              <w:marLeft w:val="0"/>
              <w:marRight w:val="0"/>
              <w:marTop w:val="0"/>
              <w:marBottom w:val="0"/>
              <w:divBdr>
                <w:top w:val="none" w:sz="0" w:space="0" w:color="auto"/>
                <w:left w:val="none" w:sz="0" w:space="0" w:color="auto"/>
                <w:bottom w:val="none" w:sz="0" w:space="0" w:color="auto"/>
                <w:right w:val="none" w:sz="0" w:space="0" w:color="auto"/>
              </w:divBdr>
              <w:divsChild>
                <w:div w:id="1328292845">
                  <w:marLeft w:val="0"/>
                  <w:marRight w:val="0"/>
                  <w:marTop w:val="0"/>
                  <w:marBottom w:val="0"/>
                  <w:divBdr>
                    <w:top w:val="none" w:sz="0" w:space="0" w:color="auto"/>
                    <w:left w:val="none" w:sz="0" w:space="0" w:color="auto"/>
                    <w:bottom w:val="none" w:sz="0" w:space="0" w:color="auto"/>
                    <w:right w:val="none" w:sz="0" w:space="0" w:color="auto"/>
                  </w:divBdr>
                </w:div>
                <w:div w:id="1429038347">
                  <w:marLeft w:val="0"/>
                  <w:marRight w:val="0"/>
                  <w:marTop w:val="0"/>
                  <w:marBottom w:val="0"/>
                  <w:divBdr>
                    <w:top w:val="none" w:sz="0" w:space="0" w:color="auto"/>
                    <w:left w:val="none" w:sz="0" w:space="0" w:color="auto"/>
                    <w:bottom w:val="none" w:sz="0" w:space="0" w:color="auto"/>
                    <w:right w:val="none" w:sz="0" w:space="0" w:color="auto"/>
                  </w:divBdr>
                </w:div>
                <w:div w:id="227347133">
                  <w:marLeft w:val="0"/>
                  <w:marRight w:val="0"/>
                  <w:marTop w:val="0"/>
                  <w:marBottom w:val="0"/>
                  <w:divBdr>
                    <w:top w:val="none" w:sz="0" w:space="0" w:color="auto"/>
                    <w:left w:val="none" w:sz="0" w:space="0" w:color="auto"/>
                    <w:bottom w:val="none" w:sz="0" w:space="0" w:color="auto"/>
                    <w:right w:val="none" w:sz="0" w:space="0" w:color="auto"/>
                  </w:divBdr>
                </w:div>
              </w:divsChild>
            </w:div>
            <w:div w:id="688920498">
              <w:marLeft w:val="0"/>
              <w:marRight w:val="0"/>
              <w:marTop w:val="0"/>
              <w:marBottom w:val="0"/>
              <w:divBdr>
                <w:top w:val="none" w:sz="0" w:space="0" w:color="auto"/>
                <w:left w:val="none" w:sz="0" w:space="0" w:color="auto"/>
                <w:bottom w:val="none" w:sz="0" w:space="0" w:color="auto"/>
                <w:right w:val="none" w:sz="0" w:space="0" w:color="auto"/>
              </w:divBdr>
              <w:divsChild>
                <w:div w:id="409739550">
                  <w:marLeft w:val="0"/>
                  <w:marRight w:val="0"/>
                  <w:marTop w:val="0"/>
                  <w:marBottom w:val="0"/>
                  <w:divBdr>
                    <w:top w:val="none" w:sz="0" w:space="0" w:color="auto"/>
                    <w:left w:val="none" w:sz="0" w:space="0" w:color="auto"/>
                    <w:bottom w:val="none" w:sz="0" w:space="0" w:color="auto"/>
                    <w:right w:val="none" w:sz="0" w:space="0" w:color="auto"/>
                  </w:divBdr>
                </w:div>
                <w:div w:id="270285894">
                  <w:marLeft w:val="0"/>
                  <w:marRight w:val="0"/>
                  <w:marTop w:val="0"/>
                  <w:marBottom w:val="0"/>
                  <w:divBdr>
                    <w:top w:val="none" w:sz="0" w:space="0" w:color="auto"/>
                    <w:left w:val="none" w:sz="0" w:space="0" w:color="auto"/>
                    <w:bottom w:val="none" w:sz="0" w:space="0" w:color="auto"/>
                    <w:right w:val="none" w:sz="0" w:space="0" w:color="auto"/>
                  </w:divBdr>
                </w:div>
                <w:div w:id="1683243961">
                  <w:marLeft w:val="0"/>
                  <w:marRight w:val="0"/>
                  <w:marTop w:val="0"/>
                  <w:marBottom w:val="0"/>
                  <w:divBdr>
                    <w:top w:val="none" w:sz="0" w:space="0" w:color="auto"/>
                    <w:left w:val="none" w:sz="0" w:space="0" w:color="auto"/>
                    <w:bottom w:val="none" w:sz="0" w:space="0" w:color="auto"/>
                    <w:right w:val="none" w:sz="0" w:space="0" w:color="auto"/>
                  </w:divBdr>
                </w:div>
              </w:divsChild>
            </w:div>
            <w:div w:id="1593931595">
              <w:marLeft w:val="0"/>
              <w:marRight w:val="0"/>
              <w:marTop w:val="0"/>
              <w:marBottom w:val="0"/>
              <w:divBdr>
                <w:top w:val="none" w:sz="0" w:space="0" w:color="auto"/>
                <w:left w:val="none" w:sz="0" w:space="0" w:color="auto"/>
                <w:bottom w:val="none" w:sz="0" w:space="0" w:color="auto"/>
                <w:right w:val="none" w:sz="0" w:space="0" w:color="auto"/>
              </w:divBdr>
              <w:divsChild>
                <w:div w:id="666178920">
                  <w:marLeft w:val="0"/>
                  <w:marRight w:val="0"/>
                  <w:marTop w:val="0"/>
                  <w:marBottom w:val="0"/>
                  <w:divBdr>
                    <w:top w:val="none" w:sz="0" w:space="0" w:color="auto"/>
                    <w:left w:val="none" w:sz="0" w:space="0" w:color="auto"/>
                    <w:bottom w:val="none" w:sz="0" w:space="0" w:color="auto"/>
                    <w:right w:val="none" w:sz="0" w:space="0" w:color="auto"/>
                  </w:divBdr>
                </w:div>
                <w:div w:id="1468862688">
                  <w:marLeft w:val="0"/>
                  <w:marRight w:val="0"/>
                  <w:marTop w:val="0"/>
                  <w:marBottom w:val="0"/>
                  <w:divBdr>
                    <w:top w:val="none" w:sz="0" w:space="0" w:color="auto"/>
                    <w:left w:val="none" w:sz="0" w:space="0" w:color="auto"/>
                    <w:bottom w:val="none" w:sz="0" w:space="0" w:color="auto"/>
                    <w:right w:val="none" w:sz="0" w:space="0" w:color="auto"/>
                  </w:divBdr>
                </w:div>
                <w:div w:id="1710490106">
                  <w:marLeft w:val="0"/>
                  <w:marRight w:val="0"/>
                  <w:marTop w:val="0"/>
                  <w:marBottom w:val="0"/>
                  <w:divBdr>
                    <w:top w:val="none" w:sz="0" w:space="0" w:color="auto"/>
                    <w:left w:val="none" w:sz="0" w:space="0" w:color="auto"/>
                    <w:bottom w:val="none" w:sz="0" w:space="0" w:color="auto"/>
                    <w:right w:val="none" w:sz="0" w:space="0" w:color="auto"/>
                  </w:divBdr>
                </w:div>
              </w:divsChild>
            </w:div>
            <w:div w:id="1011761461">
              <w:marLeft w:val="0"/>
              <w:marRight w:val="0"/>
              <w:marTop w:val="0"/>
              <w:marBottom w:val="0"/>
              <w:divBdr>
                <w:top w:val="none" w:sz="0" w:space="0" w:color="auto"/>
                <w:left w:val="none" w:sz="0" w:space="0" w:color="auto"/>
                <w:bottom w:val="none" w:sz="0" w:space="0" w:color="auto"/>
                <w:right w:val="none" w:sz="0" w:space="0" w:color="auto"/>
              </w:divBdr>
              <w:divsChild>
                <w:div w:id="366685983">
                  <w:marLeft w:val="0"/>
                  <w:marRight w:val="0"/>
                  <w:marTop w:val="0"/>
                  <w:marBottom w:val="0"/>
                  <w:divBdr>
                    <w:top w:val="none" w:sz="0" w:space="0" w:color="auto"/>
                    <w:left w:val="none" w:sz="0" w:space="0" w:color="auto"/>
                    <w:bottom w:val="none" w:sz="0" w:space="0" w:color="auto"/>
                    <w:right w:val="none" w:sz="0" w:space="0" w:color="auto"/>
                  </w:divBdr>
                </w:div>
                <w:div w:id="1207136104">
                  <w:marLeft w:val="0"/>
                  <w:marRight w:val="0"/>
                  <w:marTop w:val="0"/>
                  <w:marBottom w:val="0"/>
                  <w:divBdr>
                    <w:top w:val="none" w:sz="0" w:space="0" w:color="auto"/>
                    <w:left w:val="none" w:sz="0" w:space="0" w:color="auto"/>
                    <w:bottom w:val="none" w:sz="0" w:space="0" w:color="auto"/>
                    <w:right w:val="none" w:sz="0" w:space="0" w:color="auto"/>
                  </w:divBdr>
                </w:div>
                <w:div w:id="55335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2597">
          <w:marLeft w:val="0"/>
          <w:marRight w:val="0"/>
          <w:marTop w:val="0"/>
          <w:marBottom w:val="0"/>
          <w:divBdr>
            <w:top w:val="none" w:sz="0" w:space="0" w:color="auto"/>
            <w:left w:val="none" w:sz="0" w:space="0" w:color="auto"/>
            <w:bottom w:val="none" w:sz="0" w:space="0" w:color="auto"/>
            <w:right w:val="none" w:sz="0" w:space="0" w:color="auto"/>
          </w:divBdr>
          <w:divsChild>
            <w:div w:id="1354573676">
              <w:marLeft w:val="0"/>
              <w:marRight w:val="0"/>
              <w:marTop w:val="0"/>
              <w:marBottom w:val="0"/>
              <w:divBdr>
                <w:top w:val="none" w:sz="0" w:space="0" w:color="auto"/>
                <w:left w:val="none" w:sz="0" w:space="0" w:color="auto"/>
                <w:bottom w:val="none" w:sz="0" w:space="0" w:color="auto"/>
                <w:right w:val="none" w:sz="0" w:space="0" w:color="auto"/>
              </w:divBdr>
              <w:divsChild>
                <w:div w:id="1200976169">
                  <w:marLeft w:val="0"/>
                  <w:marRight w:val="0"/>
                  <w:marTop w:val="0"/>
                  <w:marBottom w:val="0"/>
                  <w:divBdr>
                    <w:top w:val="none" w:sz="0" w:space="0" w:color="auto"/>
                    <w:left w:val="none" w:sz="0" w:space="0" w:color="auto"/>
                    <w:bottom w:val="none" w:sz="0" w:space="0" w:color="auto"/>
                    <w:right w:val="none" w:sz="0" w:space="0" w:color="auto"/>
                  </w:divBdr>
                  <w:divsChild>
                    <w:div w:id="1294554790">
                      <w:marLeft w:val="0"/>
                      <w:marRight w:val="0"/>
                      <w:marTop w:val="0"/>
                      <w:marBottom w:val="0"/>
                      <w:divBdr>
                        <w:top w:val="none" w:sz="0" w:space="0" w:color="auto"/>
                        <w:left w:val="none" w:sz="0" w:space="0" w:color="auto"/>
                        <w:bottom w:val="none" w:sz="0" w:space="0" w:color="auto"/>
                        <w:right w:val="none" w:sz="0" w:space="0" w:color="auto"/>
                      </w:divBdr>
                      <w:divsChild>
                        <w:div w:id="2095131182">
                          <w:marLeft w:val="0"/>
                          <w:marRight w:val="0"/>
                          <w:marTop w:val="0"/>
                          <w:marBottom w:val="0"/>
                          <w:divBdr>
                            <w:top w:val="none" w:sz="0" w:space="0" w:color="auto"/>
                            <w:left w:val="none" w:sz="0" w:space="0" w:color="auto"/>
                            <w:bottom w:val="none" w:sz="0" w:space="0" w:color="auto"/>
                            <w:right w:val="none" w:sz="0" w:space="0" w:color="auto"/>
                          </w:divBdr>
                        </w:div>
                        <w:div w:id="1281837553">
                          <w:marLeft w:val="0"/>
                          <w:marRight w:val="0"/>
                          <w:marTop w:val="0"/>
                          <w:marBottom w:val="0"/>
                          <w:divBdr>
                            <w:top w:val="none" w:sz="0" w:space="0" w:color="auto"/>
                            <w:left w:val="none" w:sz="0" w:space="0" w:color="auto"/>
                            <w:bottom w:val="none" w:sz="0" w:space="0" w:color="auto"/>
                            <w:right w:val="none" w:sz="0" w:space="0" w:color="auto"/>
                          </w:divBdr>
                        </w:div>
                      </w:divsChild>
                    </w:div>
                    <w:div w:id="1633974472">
                      <w:marLeft w:val="0"/>
                      <w:marRight w:val="0"/>
                      <w:marTop w:val="0"/>
                      <w:marBottom w:val="0"/>
                      <w:divBdr>
                        <w:top w:val="none" w:sz="0" w:space="0" w:color="auto"/>
                        <w:left w:val="none" w:sz="0" w:space="0" w:color="auto"/>
                        <w:bottom w:val="none" w:sz="0" w:space="0" w:color="auto"/>
                        <w:right w:val="none" w:sz="0" w:space="0" w:color="auto"/>
                      </w:divBdr>
                      <w:divsChild>
                        <w:div w:id="1211379354">
                          <w:marLeft w:val="0"/>
                          <w:marRight w:val="0"/>
                          <w:marTop w:val="0"/>
                          <w:marBottom w:val="0"/>
                          <w:divBdr>
                            <w:top w:val="none" w:sz="0" w:space="0" w:color="auto"/>
                            <w:left w:val="none" w:sz="0" w:space="0" w:color="auto"/>
                            <w:bottom w:val="none" w:sz="0" w:space="0" w:color="auto"/>
                            <w:right w:val="none" w:sz="0" w:space="0" w:color="auto"/>
                          </w:divBdr>
                        </w:div>
                        <w:div w:id="178141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87443">
                  <w:marLeft w:val="0"/>
                  <w:marRight w:val="0"/>
                  <w:marTop w:val="0"/>
                  <w:marBottom w:val="0"/>
                  <w:divBdr>
                    <w:top w:val="none" w:sz="0" w:space="0" w:color="auto"/>
                    <w:left w:val="none" w:sz="0" w:space="0" w:color="auto"/>
                    <w:bottom w:val="none" w:sz="0" w:space="0" w:color="auto"/>
                    <w:right w:val="none" w:sz="0" w:space="0" w:color="auto"/>
                  </w:divBdr>
                  <w:divsChild>
                    <w:div w:id="1411195889">
                      <w:marLeft w:val="0"/>
                      <w:marRight w:val="0"/>
                      <w:marTop w:val="0"/>
                      <w:marBottom w:val="0"/>
                      <w:divBdr>
                        <w:top w:val="none" w:sz="0" w:space="0" w:color="auto"/>
                        <w:left w:val="none" w:sz="0" w:space="0" w:color="auto"/>
                        <w:bottom w:val="none" w:sz="0" w:space="0" w:color="auto"/>
                        <w:right w:val="none" w:sz="0" w:space="0" w:color="auto"/>
                      </w:divBdr>
                    </w:div>
                    <w:div w:id="765466729">
                      <w:marLeft w:val="0"/>
                      <w:marRight w:val="0"/>
                      <w:marTop w:val="0"/>
                      <w:marBottom w:val="0"/>
                      <w:divBdr>
                        <w:top w:val="none" w:sz="0" w:space="0" w:color="auto"/>
                        <w:left w:val="none" w:sz="0" w:space="0" w:color="auto"/>
                        <w:bottom w:val="none" w:sz="0" w:space="0" w:color="auto"/>
                        <w:right w:val="none" w:sz="0" w:space="0" w:color="auto"/>
                      </w:divBdr>
                      <w:divsChild>
                        <w:div w:id="1415976089">
                          <w:marLeft w:val="0"/>
                          <w:marRight w:val="0"/>
                          <w:marTop w:val="0"/>
                          <w:marBottom w:val="0"/>
                          <w:divBdr>
                            <w:top w:val="none" w:sz="0" w:space="0" w:color="auto"/>
                            <w:left w:val="none" w:sz="0" w:space="0" w:color="auto"/>
                            <w:bottom w:val="none" w:sz="0" w:space="0" w:color="auto"/>
                            <w:right w:val="none" w:sz="0" w:space="0" w:color="auto"/>
                          </w:divBdr>
                        </w:div>
                        <w:div w:id="132909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161275">
          <w:marLeft w:val="0"/>
          <w:marRight w:val="0"/>
          <w:marTop w:val="0"/>
          <w:marBottom w:val="0"/>
          <w:divBdr>
            <w:top w:val="none" w:sz="0" w:space="0" w:color="auto"/>
            <w:left w:val="none" w:sz="0" w:space="0" w:color="auto"/>
            <w:bottom w:val="none" w:sz="0" w:space="0" w:color="auto"/>
            <w:right w:val="none" w:sz="0" w:space="0" w:color="auto"/>
          </w:divBdr>
          <w:divsChild>
            <w:div w:id="1759788826">
              <w:marLeft w:val="0"/>
              <w:marRight w:val="0"/>
              <w:marTop w:val="0"/>
              <w:marBottom w:val="0"/>
              <w:divBdr>
                <w:top w:val="none" w:sz="0" w:space="0" w:color="auto"/>
                <w:left w:val="none" w:sz="0" w:space="0" w:color="auto"/>
                <w:bottom w:val="none" w:sz="0" w:space="0" w:color="auto"/>
                <w:right w:val="none" w:sz="0" w:space="0" w:color="auto"/>
              </w:divBdr>
              <w:divsChild>
                <w:div w:id="312954504">
                  <w:marLeft w:val="0"/>
                  <w:marRight w:val="0"/>
                  <w:marTop w:val="0"/>
                  <w:marBottom w:val="0"/>
                  <w:divBdr>
                    <w:top w:val="none" w:sz="0" w:space="0" w:color="auto"/>
                    <w:left w:val="none" w:sz="0" w:space="0" w:color="auto"/>
                    <w:bottom w:val="none" w:sz="0" w:space="0" w:color="auto"/>
                    <w:right w:val="none" w:sz="0" w:space="0" w:color="auto"/>
                  </w:divBdr>
                  <w:divsChild>
                    <w:div w:id="13186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284572">
          <w:marLeft w:val="0"/>
          <w:marRight w:val="0"/>
          <w:marTop w:val="0"/>
          <w:marBottom w:val="0"/>
          <w:divBdr>
            <w:top w:val="none" w:sz="0" w:space="0" w:color="auto"/>
            <w:left w:val="none" w:sz="0" w:space="0" w:color="auto"/>
            <w:bottom w:val="none" w:sz="0" w:space="0" w:color="auto"/>
            <w:right w:val="none" w:sz="0" w:space="0" w:color="auto"/>
          </w:divBdr>
          <w:divsChild>
            <w:div w:id="966662350">
              <w:marLeft w:val="0"/>
              <w:marRight w:val="0"/>
              <w:marTop w:val="0"/>
              <w:marBottom w:val="0"/>
              <w:divBdr>
                <w:top w:val="none" w:sz="0" w:space="0" w:color="auto"/>
                <w:left w:val="none" w:sz="0" w:space="0" w:color="auto"/>
                <w:bottom w:val="none" w:sz="0" w:space="0" w:color="auto"/>
                <w:right w:val="none" w:sz="0" w:space="0" w:color="auto"/>
              </w:divBdr>
            </w:div>
          </w:divsChild>
        </w:div>
        <w:div w:id="2004117113">
          <w:marLeft w:val="0"/>
          <w:marRight w:val="0"/>
          <w:marTop w:val="0"/>
          <w:marBottom w:val="0"/>
          <w:divBdr>
            <w:top w:val="none" w:sz="0" w:space="0" w:color="auto"/>
            <w:left w:val="none" w:sz="0" w:space="0" w:color="auto"/>
            <w:bottom w:val="none" w:sz="0" w:space="0" w:color="auto"/>
            <w:right w:val="none" w:sz="0" w:space="0" w:color="auto"/>
          </w:divBdr>
        </w:div>
        <w:div w:id="995185562">
          <w:marLeft w:val="0"/>
          <w:marRight w:val="0"/>
          <w:marTop w:val="0"/>
          <w:marBottom w:val="0"/>
          <w:divBdr>
            <w:top w:val="none" w:sz="0" w:space="0" w:color="auto"/>
            <w:left w:val="none" w:sz="0" w:space="0" w:color="auto"/>
            <w:bottom w:val="none" w:sz="0" w:space="0" w:color="auto"/>
            <w:right w:val="none" w:sz="0" w:space="0" w:color="auto"/>
          </w:divBdr>
          <w:divsChild>
            <w:div w:id="226764657">
              <w:marLeft w:val="0"/>
              <w:marRight w:val="0"/>
              <w:marTop w:val="0"/>
              <w:marBottom w:val="0"/>
              <w:divBdr>
                <w:top w:val="none" w:sz="0" w:space="0" w:color="auto"/>
                <w:left w:val="none" w:sz="0" w:space="0" w:color="auto"/>
                <w:bottom w:val="none" w:sz="0" w:space="0" w:color="auto"/>
                <w:right w:val="none" w:sz="0" w:space="0" w:color="auto"/>
              </w:divBdr>
              <w:divsChild>
                <w:div w:id="120613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87668">
          <w:marLeft w:val="0"/>
          <w:marRight w:val="0"/>
          <w:marTop w:val="0"/>
          <w:marBottom w:val="0"/>
          <w:divBdr>
            <w:top w:val="none" w:sz="0" w:space="0" w:color="auto"/>
            <w:left w:val="none" w:sz="0" w:space="0" w:color="auto"/>
            <w:bottom w:val="none" w:sz="0" w:space="0" w:color="auto"/>
            <w:right w:val="none" w:sz="0" w:space="0" w:color="auto"/>
          </w:divBdr>
          <w:divsChild>
            <w:div w:id="1660887775">
              <w:marLeft w:val="0"/>
              <w:marRight w:val="0"/>
              <w:marTop w:val="0"/>
              <w:marBottom w:val="0"/>
              <w:divBdr>
                <w:top w:val="none" w:sz="0" w:space="0" w:color="auto"/>
                <w:left w:val="none" w:sz="0" w:space="0" w:color="auto"/>
                <w:bottom w:val="none" w:sz="0" w:space="0" w:color="auto"/>
                <w:right w:val="none" w:sz="0" w:space="0" w:color="auto"/>
              </w:divBdr>
            </w:div>
            <w:div w:id="1783911862">
              <w:marLeft w:val="0"/>
              <w:marRight w:val="0"/>
              <w:marTop w:val="0"/>
              <w:marBottom w:val="0"/>
              <w:divBdr>
                <w:top w:val="none" w:sz="0" w:space="0" w:color="auto"/>
                <w:left w:val="none" w:sz="0" w:space="0" w:color="auto"/>
                <w:bottom w:val="none" w:sz="0" w:space="0" w:color="auto"/>
                <w:right w:val="none" w:sz="0" w:space="0" w:color="auto"/>
              </w:divBdr>
            </w:div>
            <w:div w:id="1213690972">
              <w:marLeft w:val="0"/>
              <w:marRight w:val="0"/>
              <w:marTop w:val="0"/>
              <w:marBottom w:val="0"/>
              <w:divBdr>
                <w:top w:val="none" w:sz="0" w:space="0" w:color="auto"/>
                <w:left w:val="none" w:sz="0" w:space="0" w:color="auto"/>
                <w:bottom w:val="none" w:sz="0" w:space="0" w:color="auto"/>
                <w:right w:val="none" w:sz="0" w:space="0" w:color="auto"/>
              </w:divBdr>
            </w:div>
            <w:div w:id="466439370">
              <w:marLeft w:val="0"/>
              <w:marRight w:val="0"/>
              <w:marTop w:val="0"/>
              <w:marBottom w:val="0"/>
              <w:divBdr>
                <w:top w:val="none" w:sz="0" w:space="0" w:color="auto"/>
                <w:left w:val="none" w:sz="0" w:space="0" w:color="auto"/>
                <w:bottom w:val="none" w:sz="0" w:space="0" w:color="auto"/>
                <w:right w:val="none" w:sz="0" w:space="0" w:color="auto"/>
              </w:divBdr>
            </w:div>
          </w:divsChild>
        </w:div>
        <w:div w:id="522791728">
          <w:marLeft w:val="0"/>
          <w:marRight w:val="0"/>
          <w:marTop w:val="0"/>
          <w:marBottom w:val="0"/>
          <w:divBdr>
            <w:top w:val="none" w:sz="0" w:space="0" w:color="auto"/>
            <w:left w:val="none" w:sz="0" w:space="0" w:color="auto"/>
            <w:bottom w:val="none" w:sz="0" w:space="0" w:color="auto"/>
            <w:right w:val="none" w:sz="0" w:space="0" w:color="auto"/>
          </w:divBdr>
          <w:divsChild>
            <w:div w:id="1364984252">
              <w:marLeft w:val="0"/>
              <w:marRight w:val="0"/>
              <w:marTop w:val="75"/>
              <w:marBottom w:val="75"/>
              <w:divBdr>
                <w:top w:val="none" w:sz="0" w:space="0" w:color="auto"/>
                <w:left w:val="none" w:sz="0" w:space="0" w:color="auto"/>
                <w:bottom w:val="none" w:sz="0" w:space="0" w:color="auto"/>
                <w:right w:val="none" w:sz="0" w:space="0" w:color="auto"/>
              </w:divBdr>
            </w:div>
          </w:divsChild>
        </w:div>
        <w:div w:id="1257247085">
          <w:marLeft w:val="0"/>
          <w:marRight w:val="0"/>
          <w:marTop w:val="0"/>
          <w:marBottom w:val="0"/>
          <w:divBdr>
            <w:top w:val="none" w:sz="0" w:space="0" w:color="auto"/>
            <w:left w:val="none" w:sz="0" w:space="0" w:color="auto"/>
            <w:bottom w:val="none" w:sz="0" w:space="0" w:color="auto"/>
            <w:right w:val="none" w:sz="0" w:space="0" w:color="auto"/>
          </w:divBdr>
          <w:divsChild>
            <w:div w:id="1754471065">
              <w:marLeft w:val="0"/>
              <w:marRight w:val="0"/>
              <w:marTop w:val="0"/>
              <w:marBottom w:val="0"/>
              <w:divBdr>
                <w:top w:val="none" w:sz="0" w:space="0" w:color="auto"/>
                <w:left w:val="none" w:sz="0" w:space="0" w:color="auto"/>
                <w:bottom w:val="none" w:sz="0" w:space="0" w:color="auto"/>
                <w:right w:val="none" w:sz="0" w:space="0" w:color="auto"/>
              </w:divBdr>
            </w:div>
            <w:div w:id="1680501131">
              <w:marLeft w:val="0"/>
              <w:marRight w:val="0"/>
              <w:marTop w:val="0"/>
              <w:marBottom w:val="0"/>
              <w:divBdr>
                <w:top w:val="none" w:sz="0" w:space="0" w:color="auto"/>
                <w:left w:val="none" w:sz="0" w:space="0" w:color="auto"/>
                <w:bottom w:val="none" w:sz="0" w:space="0" w:color="auto"/>
                <w:right w:val="none" w:sz="0" w:space="0" w:color="auto"/>
              </w:divBdr>
            </w:div>
            <w:div w:id="690767372">
              <w:marLeft w:val="0"/>
              <w:marRight w:val="0"/>
              <w:marTop w:val="0"/>
              <w:marBottom w:val="0"/>
              <w:divBdr>
                <w:top w:val="none" w:sz="0" w:space="0" w:color="auto"/>
                <w:left w:val="none" w:sz="0" w:space="0" w:color="auto"/>
                <w:bottom w:val="none" w:sz="0" w:space="0" w:color="auto"/>
                <w:right w:val="none" w:sz="0" w:space="0" w:color="auto"/>
              </w:divBdr>
            </w:div>
            <w:div w:id="1537498524">
              <w:marLeft w:val="0"/>
              <w:marRight w:val="0"/>
              <w:marTop w:val="0"/>
              <w:marBottom w:val="0"/>
              <w:divBdr>
                <w:top w:val="none" w:sz="0" w:space="0" w:color="auto"/>
                <w:left w:val="none" w:sz="0" w:space="0" w:color="auto"/>
                <w:bottom w:val="none" w:sz="0" w:space="0" w:color="auto"/>
                <w:right w:val="none" w:sz="0" w:space="0" w:color="auto"/>
              </w:divBdr>
            </w:div>
            <w:div w:id="1047724077">
              <w:marLeft w:val="0"/>
              <w:marRight w:val="0"/>
              <w:marTop w:val="0"/>
              <w:marBottom w:val="0"/>
              <w:divBdr>
                <w:top w:val="none" w:sz="0" w:space="0" w:color="auto"/>
                <w:left w:val="none" w:sz="0" w:space="0" w:color="auto"/>
                <w:bottom w:val="none" w:sz="0" w:space="0" w:color="auto"/>
                <w:right w:val="none" w:sz="0" w:space="0" w:color="auto"/>
              </w:divBdr>
            </w:div>
            <w:div w:id="1079014231">
              <w:marLeft w:val="0"/>
              <w:marRight w:val="0"/>
              <w:marTop w:val="0"/>
              <w:marBottom w:val="0"/>
              <w:divBdr>
                <w:top w:val="none" w:sz="0" w:space="0" w:color="auto"/>
                <w:left w:val="none" w:sz="0" w:space="0" w:color="auto"/>
                <w:bottom w:val="none" w:sz="0" w:space="0" w:color="auto"/>
                <w:right w:val="none" w:sz="0" w:space="0" w:color="auto"/>
              </w:divBdr>
            </w:div>
            <w:div w:id="208803406">
              <w:marLeft w:val="0"/>
              <w:marRight w:val="0"/>
              <w:marTop w:val="0"/>
              <w:marBottom w:val="0"/>
              <w:divBdr>
                <w:top w:val="none" w:sz="0" w:space="0" w:color="auto"/>
                <w:left w:val="none" w:sz="0" w:space="0" w:color="auto"/>
                <w:bottom w:val="none" w:sz="0" w:space="0" w:color="auto"/>
                <w:right w:val="none" w:sz="0" w:space="0" w:color="auto"/>
              </w:divBdr>
            </w:div>
          </w:divsChild>
        </w:div>
        <w:div w:id="1788574795">
          <w:marLeft w:val="0"/>
          <w:marRight w:val="0"/>
          <w:marTop w:val="0"/>
          <w:marBottom w:val="0"/>
          <w:divBdr>
            <w:top w:val="none" w:sz="0" w:space="0" w:color="auto"/>
            <w:left w:val="none" w:sz="0" w:space="0" w:color="auto"/>
            <w:bottom w:val="none" w:sz="0" w:space="0" w:color="auto"/>
            <w:right w:val="none" w:sz="0" w:space="0" w:color="auto"/>
          </w:divBdr>
          <w:divsChild>
            <w:div w:id="307319173">
              <w:marLeft w:val="0"/>
              <w:marRight w:val="0"/>
              <w:marTop w:val="0"/>
              <w:marBottom w:val="0"/>
              <w:divBdr>
                <w:top w:val="none" w:sz="0" w:space="0" w:color="auto"/>
                <w:left w:val="none" w:sz="0" w:space="0" w:color="auto"/>
                <w:bottom w:val="none" w:sz="0" w:space="0" w:color="auto"/>
                <w:right w:val="none" w:sz="0" w:space="0" w:color="auto"/>
              </w:divBdr>
            </w:div>
          </w:divsChild>
        </w:div>
        <w:div w:id="1713578262">
          <w:marLeft w:val="0"/>
          <w:marRight w:val="0"/>
          <w:marTop w:val="0"/>
          <w:marBottom w:val="0"/>
          <w:divBdr>
            <w:top w:val="none" w:sz="0" w:space="0" w:color="auto"/>
            <w:left w:val="none" w:sz="0" w:space="0" w:color="auto"/>
            <w:bottom w:val="none" w:sz="0" w:space="0" w:color="auto"/>
            <w:right w:val="none" w:sz="0" w:space="0" w:color="auto"/>
          </w:divBdr>
        </w:div>
        <w:div w:id="1655989460">
          <w:marLeft w:val="0"/>
          <w:marRight w:val="0"/>
          <w:marTop w:val="0"/>
          <w:marBottom w:val="0"/>
          <w:divBdr>
            <w:top w:val="none" w:sz="0" w:space="0" w:color="auto"/>
            <w:left w:val="none" w:sz="0" w:space="0" w:color="auto"/>
            <w:bottom w:val="none" w:sz="0" w:space="0" w:color="auto"/>
            <w:right w:val="none" w:sz="0" w:space="0" w:color="auto"/>
          </w:divBdr>
        </w:div>
        <w:div w:id="2035688247">
          <w:marLeft w:val="0"/>
          <w:marRight w:val="0"/>
          <w:marTop w:val="0"/>
          <w:marBottom w:val="0"/>
          <w:divBdr>
            <w:top w:val="none" w:sz="0" w:space="0" w:color="auto"/>
            <w:left w:val="none" w:sz="0" w:space="0" w:color="auto"/>
            <w:bottom w:val="none" w:sz="0" w:space="0" w:color="auto"/>
            <w:right w:val="none" w:sz="0" w:space="0" w:color="auto"/>
          </w:divBdr>
          <w:divsChild>
            <w:div w:id="749542737">
              <w:marLeft w:val="0"/>
              <w:marRight w:val="0"/>
              <w:marTop w:val="0"/>
              <w:marBottom w:val="0"/>
              <w:divBdr>
                <w:top w:val="none" w:sz="0" w:space="0" w:color="auto"/>
                <w:left w:val="none" w:sz="0" w:space="0" w:color="auto"/>
                <w:bottom w:val="none" w:sz="0" w:space="0" w:color="auto"/>
                <w:right w:val="none" w:sz="0" w:space="0" w:color="auto"/>
              </w:divBdr>
            </w:div>
            <w:div w:id="830681574">
              <w:marLeft w:val="0"/>
              <w:marRight w:val="0"/>
              <w:marTop w:val="0"/>
              <w:marBottom w:val="0"/>
              <w:divBdr>
                <w:top w:val="none" w:sz="0" w:space="0" w:color="auto"/>
                <w:left w:val="none" w:sz="0" w:space="0" w:color="auto"/>
                <w:bottom w:val="none" w:sz="0" w:space="0" w:color="auto"/>
                <w:right w:val="none" w:sz="0" w:space="0" w:color="auto"/>
              </w:divBdr>
            </w:div>
            <w:div w:id="1731538306">
              <w:marLeft w:val="0"/>
              <w:marRight w:val="0"/>
              <w:marTop w:val="0"/>
              <w:marBottom w:val="0"/>
              <w:divBdr>
                <w:top w:val="none" w:sz="0" w:space="0" w:color="auto"/>
                <w:left w:val="none" w:sz="0" w:space="0" w:color="auto"/>
                <w:bottom w:val="none" w:sz="0" w:space="0" w:color="auto"/>
                <w:right w:val="none" w:sz="0" w:space="0" w:color="auto"/>
              </w:divBdr>
            </w:div>
          </w:divsChild>
        </w:div>
        <w:div w:id="16931189">
          <w:marLeft w:val="0"/>
          <w:marRight w:val="0"/>
          <w:marTop w:val="0"/>
          <w:marBottom w:val="0"/>
          <w:divBdr>
            <w:top w:val="none" w:sz="0" w:space="0" w:color="auto"/>
            <w:left w:val="none" w:sz="0" w:space="0" w:color="auto"/>
            <w:bottom w:val="none" w:sz="0" w:space="0" w:color="auto"/>
            <w:right w:val="none" w:sz="0" w:space="0" w:color="auto"/>
          </w:divBdr>
          <w:divsChild>
            <w:div w:id="39789436">
              <w:marLeft w:val="0"/>
              <w:marRight w:val="0"/>
              <w:marTop w:val="0"/>
              <w:marBottom w:val="0"/>
              <w:divBdr>
                <w:top w:val="none" w:sz="0" w:space="0" w:color="auto"/>
                <w:left w:val="none" w:sz="0" w:space="0" w:color="auto"/>
                <w:bottom w:val="none" w:sz="0" w:space="0" w:color="auto"/>
                <w:right w:val="none" w:sz="0" w:space="0" w:color="auto"/>
              </w:divBdr>
            </w:div>
            <w:div w:id="1640988214">
              <w:marLeft w:val="0"/>
              <w:marRight w:val="0"/>
              <w:marTop w:val="0"/>
              <w:marBottom w:val="0"/>
              <w:divBdr>
                <w:top w:val="none" w:sz="0" w:space="0" w:color="auto"/>
                <w:left w:val="none" w:sz="0" w:space="0" w:color="auto"/>
                <w:bottom w:val="none" w:sz="0" w:space="0" w:color="auto"/>
                <w:right w:val="none" w:sz="0" w:space="0" w:color="auto"/>
              </w:divBdr>
            </w:div>
          </w:divsChild>
        </w:div>
        <w:div w:id="1651011599">
          <w:marLeft w:val="0"/>
          <w:marRight w:val="0"/>
          <w:marTop w:val="0"/>
          <w:marBottom w:val="0"/>
          <w:divBdr>
            <w:top w:val="none" w:sz="0" w:space="0" w:color="auto"/>
            <w:left w:val="none" w:sz="0" w:space="0" w:color="auto"/>
            <w:bottom w:val="none" w:sz="0" w:space="0" w:color="auto"/>
            <w:right w:val="none" w:sz="0" w:space="0" w:color="auto"/>
          </w:divBdr>
          <w:divsChild>
            <w:div w:id="233853984">
              <w:marLeft w:val="0"/>
              <w:marRight w:val="75"/>
              <w:marTop w:val="75"/>
              <w:marBottom w:val="75"/>
              <w:divBdr>
                <w:top w:val="none" w:sz="0" w:space="0" w:color="auto"/>
                <w:left w:val="none" w:sz="0" w:space="0" w:color="auto"/>
                <w:bottom w:val="none" w:sz="0" w:space="0" w:color="auto"/>
                <w:right w:val="none" w:sz="0" w:space="0" w:color="auto"/>
              </w:divBdr>
            </w:div>
          </w:divsChild>
        </w:div>
        <w:div w:id="1321690408">
          <w:marLeft w:val="0"/>
          <w:marRight w:val="0"/>
          <w:marTop w:val="0"/>
          <w:marBottom w:val="0"/>
          <w:divBdr>
            <w:top w:val="none" w:sz="0" w:space="0" w:color="auto"/>
            <w:left w:val="none" w:sz="0" w:space="0" w:color="auto"/>
            <w:bottom w:val="none" w:sz="0" w:space="0" w:color="auto"/>
            <w:right w:val="none" w:sz="0" w:space="0" w:color="auto"/>
          </w:divBdr>
          <w:divsChild>
            <w:div w:id="575171729">
              <w:marLeft w:val="0"/>
              <w:marRight w:val="0"/>
              <w:marTop w:val="0"/>
              <w:marBottom w:val="0"/>
              <w:divBdr>
                <w:top w:val="none" w:sz="0" w:space="0" w:color="auto"/>
                <w:left w:val="none" w:sz="0" w:space="0" w:color="auto"/>
                <w:bottom w:val="none" w:sz="0" w:space="0" w:color="auto"/>
                <w:right w:val="none" w:sz="0" w:space="0" w:color="auto"/>
              </w:divBdr>
            </w:div>
            <w:div w:id="434372807">
              <w:marLeft w:val="0"/>
              <w:marRight w:val="0"/>
              <w:marTop w:val="0"/>
              <w:marBottom w:val="0"/>
              <w:divBdr>
                <w:top w:val="none" w:sz="0" w:space="0" w:color="auto"/>
                <w:left w:val="none" w:sz="0" w:space="0" w:color="auto"/>
                <w:bottom w:val="none" w:sz="0" w:space="0" w:color="auto"/>
                <w:right w:val="none" w:sz="0" w:space="0" w:color="auto"/>
              </w:divBdr>
            </w:div>
          </w:divsChild>
        </w:div>
        <w:div w:id="2010061320">
          <w:marLeft w:val="0"/>
          <w:marRight w:val="0"/>
          <w:marTop w:val="0"/>
          <w:marBottom w:val="0"/>
          <w:divBdr>
            <w:top w:val="none" w:sz="0" w:space="0" w:color="auto"/>
            <w:left w:val="none" w:sz="0" w:space="0" w:color="auto"/>
            <w:bottom w:val="none" w:sz="0" w:space="0" w:color="auto"/>
            <w:right w:val="none" w:sz="0" w:space="0" w:color="auto"/>
          </w:divBdr>
          <w:divsChild>
            <w:div w:id="1334844077">
              <w:marLeft w:val="0"/>
              <w:marRight w:val="0"/>
              <w:marTop w:val="0"/>
              <w:marBottom w:val="0"/>
              <w:divBdr>
                <w:top w:val="none" w:sz="0" w:space="0" w:color="auto"/>
                <w:left w:val="none" w:sz="0" w:space="0" w:color="auto"/>
                <w:bottom w:val="none" w:sz="0" w:space="0" w:color="auto"/>
                <w:right w:val="none" w:sz="0" w:space="0" w:color="auto"/>
              </w:divBdr>
            </w:div>
            <w:div w:id="16857605">
              <w:marLeft w:val="0"/>
              <w:marRight w:val="0"/>
              <w:marTop w:val="0"/>
              <w:marBottom w:val="0"/>
              <w:divBdr>
                <w:top w:val="none" w:sz="0" w:space="0" w:color="auto"/>
                <w:left w:val="none" w:sz="0" w:space="0" w:color="auto"/>
                <w:bottom w:val="none" w:sz="0" w:space="0" w:color="auto"/>
                <w:right w:val="none" w:sz="0" w:space="0" w:color="auto"/>
              </w:divBdr>
            </w:div>
          </w:divsChild>
        </w:div>
        <w:div w:id="796413052">
          <w:marLeft w:val="0"/>
          <w:marRight w:val="0"/>
          <w:marTop w:val="75"/>
          <w:marBottom w:val="75"/>
          <w:divBdr>
            <w:top w:val="none" w:sz="0" w:space="0" w:color="auto"/>
            <w:left w:val="none" w:sz="0" w:space="0" w:color="auto"/>
            <w:bottom w:val="none" w:sz="0" w:space="0" w:color="auto"/>
            <w:right w:val="none" w:sz="0" w:space="0" w:color="auto"/>
          </w:divBdr>
        </w:div>
        <w:div w:id="211114438">
          <w:marLeft w:val="0"/>
          <w:marRight w:val="0"/>
          <w:marTop w:val="0"/>
          <w:marBottom w:val="0"/>
          <w:divBdr>
            <w:top w:val="none" w:sz="0" w:space="0" w:color="auto"/>
            <w:left w:val="none" w:sz="0" w:space="0" w:color="auto"/>
            <w:bottom w:val="none" w:sz="0" w:space="0" w:color="auto"/>
            <w:right w:val="none" w:sz="0" w:space="0" w:color="auto"/>
          </w:divBdr>
          <w:divsChild>
            <w:div w:id="1097556026">
              <w:marLeft w:val="0"/>
              <w:marRight w:val="0"/>
              <w:marTop w:val="0"/>
              <w:marBottom w:val="0"/>
              <w:divBdr>
                <w:top w:val="none" w:sz="0" w:space="0" w:color="auto"/>
                <w:left w:val="none" w:sz="0" w:space="0" w:color="auto"/>
                <w:bottom w:val="none" w:sz="0" w:space="0" w:color="auto"/>
                <w:right w:val="none" w:sz="0" w:space="0" w:color="auto"/>
              </w:divBdr>
            </w:div>
            <w:div w:id="788861823">
              <w:marLeft w:val="0"/>
              <w:marRight w:val="0"/>
              <w:marTop w:val="0"/>
              <w:marBottom w:val="0"/>
              <w:divBdr>
                <w:top w:val="none" w:sz="0" w:space="0" w:color="auto"/>
                <w:left w:val="none" w:sz="0" w:space="0" w:color="auto"/>
                <w:bottom w:val="none" w:sz="0" w:space="0" w:color="auto"/>
                <w:right w:val="none" w:sz="0" w:space="0" w:color="auto"/>
              </w:divBdr>
            </w:div>
            <w:div w:id="158930294">
              <w:marLeft w:val="0"/>
              <w:marRight w:val="0"/>
              <w:marTop w:val="0"/>
              <w:marBottom w:val="0"/>
              <w:divBdr>
                <w:top w:val="none" w:sz="0" w:space="0" w:color="auto"/>
                <w:left w:val="none" w:sz="0" w:space="0" w:color="auto"/>
                <w:bottom w:val="none" w:sz="0" w:space="0" w:color="auto"/>
                <w:right w:val="none" w:sz="0" w:space="0" w:color="auto"/>
              </w:divBdr>
            </w:div>
            <w:div w:id="1854758182">
              <w:marLeft w:val="0"/>
              <w:marRight w:val="0"/>
              <w:marTop w:val="0"/>
              <w:marBottom w:val="0"/>
              <w:divBdr>
                <w:top w:val="none" w:sz="0" w:space="0" w:color="auto"/>
                <w:left w:val="none" w:sz="0" w:space="0" w:color="auto"/>
                <w:bottom w:val="none" w:sz="0" w:space="0" w:color="auto"/>
                <w:right w:val="none" w:sz="0" w:space="0" w:color="auto"/>
              </w:divBdr>
            </w:div>
          </w:divsChild>
        </w:div>
        <w:div w:id="771321620">
          <w:marLeft w:val="0"/>
          <w:marRight w:val="0"/>
          <w:marTop w:val="75"/>
          <w:marBottom w:val="75"/>
          <w:divBdr>
            <w:top w:val="none" w:sz="0" w:space="0" w:color="auto"/>
            <w:left w:val="none" w:sz="0" w:space="0" w:color="auto"/>
            <w:bottom w:val="none" w:sz="0" w:space="0" w:color="auto"/>
            <w:right w:val="none" w:sz="0" w:space="0" w:color="auto"/>
          </w:divBdr>
        </w:div>
        <w:div w:id="1461849247">
          <w:marLeft w:val="0"/>
          <w:marRight w:val="0"/>
          <w:marTop w:val="0"/>
          <w:marBottom w:val="0"/>
          <w:divBdr>
            <w:top w:val="none" w:sz="0" w:space="0" w:color="auto"/>
            <w:left w:val="none" w:sz="0" w:space="0" w:color="auto"/>
            <w:bottom w:val="none" w:sz="0" w:space="0" w:color="auto"/>
            <w:right w:val="none" w:sz="0" w:space="0" w:color="auto"/>
          </w:divBdr>
          <w:divsChild>
            <w:div w:id="1209757829">
              <w:marLeft w:val="0"/>
              <w:marRight w:val="0"/>
              <w:marTop w:val="0"/>
              <w:marBottom w:val="0"/>
              <w:divBdr>
                <w:top w:val="none" w:sz="0" w:space="0" w:color="auto"/>
                <w:left w:val="none" w:sz="0" w:space="0" w:color="auto"/>
                <w:bottom w:val="none" w:sz="0" w:space="0" w:color="auto"/>
                <w:right w:val="none" w:sz="0" w:space="0" w:color="auto"/>
              </w:divBdr>
              <w:divsChild>
                <w:div w:id="16809965">
                  <w:marLeft w:val="0"/>
                  <w:marRight w:val="0"/>
                  <w:marTop w:val="0"/>
                  <w:marBottom w:val="0"/>
                  <w:divBdr>
                    <w:top w:val="none" w:sz="0" w:space="0" w:color="auto"/>
                    <w:left w:val="none" w:sz="0" w:space="0" w:color="auto"/>
                    <w:bottom w:val="none" w:sz="0" w:space="0" w:color="auto"/>
                    <w:right w:val="none" w:sz="0" w:space="0" w:color="auto"/>
                  </w:divBdr>
                </w:div>
                <w:div w:id="141119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06423">
          <w:marLeft w:val="0"/>
          <w:marRight w:val="0"/>
          <w:marTop w:val="0"/>
          <w:marBottom w:val="0"/>
          <w:divBdr>
            <w:top w:val="none" w:sz="0" w:space="0" w:color="auto"/>
            <w:left w:val="none" w:sz="0" w:space="0" w:color="auto"/>
            <w:bottom w:val="none" w:sz="0" w:space="0" w:color="auto"/>
            <w:right w:val="none" w:sz="0" w:space="0" w:color="auto"/>
          </w:divBdr>
          <w:divsChild>
            <w:div w:id="10004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58632">
      <w:bodyDiv w:val="1"/>
      <w:marLeft w:val="0"/>
      <w:marRight w:val="0"/>
      <w:marTop w:val="0"/>
      <w:marBottom w:val="0"/>
      <w:divBdr>
        <w:top w:val="none" w:sz="0" w:space="0" w:color="auto"/>
        <w:left w:val="none" w:sz="0" w:space="0" w:color="auto"/>
        <w:bottom w:val="none" w:sz="0" w:space="0" w:color="auto"/>
        <w:right w:val="none" w:sz="0" w:space="0" w:color="auto"/>
      </w:divBdr>
    </w:div>
    <w:div w:id="1414546246">
      <w:bodyDiv w:val="1"/>
      <w:marLeft w:val="0"/>
      <w:marRight w:val="0"/>
      <w:marTop w:val="180"/>
      <w:marBottom w:val="180"/>
      <w:divBdr>
        <w:top w:val="none" w:sz="0" w:space="0" w:color="auto"/>
        <w:left w:val="none" w:sz="0" w:space="0" w:color="auto"/>
        <w:bottom w:val="none" w:sz="0" w:space="0" w:color="auto"/>
        <w:right w:val="none" w:sz="0" w:space="0" w:color="auto"/>
      </w:divBdr>
      <w:divsChild>
        <w:div w:id="1402633537">
          <w:marLeft w:val="0"/>
          <w:marRight w:val="0"/>
          <w:marTop w:val="100"/>
          <w:marBottom w:val="100"/>
          <w:divBdr>
            <w:top w:val="none" w:sz="0" w:space="0" w:color="auto"/>
            <w:left w:val="none" w:sz="0" w:space="0" w:color="auto"/>
            <w:bottom w:val="none" w:sz="0" w:space="0" w:color="auto"/>
            <w:right w:val="none" w:sz="0" w:space="0" w:color="auto"/>
          </w:divBdr>
          <w:divsChild>
            <w:div w:id="682586969">
              <w:marLeft w:val="0"/>
              <w:marRight w:val="0"/>
              <w:marTop w:val="100"/>
              <w:marBottom w:val="100"/>
              <w:divBdr>
                <w:top w:val="none" w:sz="0" w:space="0" w:color="auto"/>
                <w:left w:val="none" w:sz="0" w:space="0" w:color="auto"/>
                <w:bottom w:val="none" w:sz="0" w:space="0" w:color="auto"/>
                <w:right w:val="none" w:sz="0" w:space="0" w:color="auto"/>
              </w:divBdr>
              <w:divsChild>
                <w:div w:id="507211094">
                  <w:marLeft w:val="0"/>
                  <w:marRight w:val="0"/>
                  <w:marTop w:val="0"/>
                  <w:marBottom w:val="0"/>
                  <w:divBdr>
                    <w:top w:val="none" w:sz="0" w:space="0" w:color="auto"/>
                    <w:left w:val="none" w:sz="0" w:space="0" w:color="auto"/>
                    <w:bottom w:val="none" w:sz="0" w:space="0" w:color="auto"/>
                    <w:right w:val="none" w:sz="0" w:space="0" w:color="auto"/>
                  </w:divBdr>
                  <w:divsChild>
                    <w:div w:id="933169807">
                      <w:marLeft w:val="0"/>
                      <w:marRight w:val="0"/>
                      <w:marTop w:val="100"/>
                      <w:marBottom w:val="100"/>
                      <w:divBdr>
                        <w:top w:val="none" w:sz="0" w:space="0" w:color="auto"/>
                        <w:left w:val="none" w:sz="0" w:space="0" w:color="auto"/>
                        <w:bottom w:val="none" w:sz="0" w:space="0" w:color="auto"/>
                        <w:right w:val="none" w:sz="0" w:space="0" w:color="auto"/>
                      </w:divBdr>
                      <w:divsChild>
                        <w:div w:id="719406480">
                          <w:marLeft w:val="0"/>
                          <w:marRight w:val="0"/>
                          <w:marTop w:val="0"/>
                          <w:marBottom w:val="0"/>
                          <w:divBdr>
                            <w:top w:val="none" w:sz="0" w:space="0" w:color="auto"/>
                            <w:left w:val="none" w:sz="0" w:space="0" w:color="auto"/>
                            <w:bottom w:val="none" w:sz="0" w:space="0" w:color="auto"/>
                            <w:right w:val="none" w:sz="0" w:space="0" w:color="auto"/>
                          </w:divBdr>
                          <w:divsChild>
                            <w:div w:id="1668096751">
                              <w:marLeft w:val="0"/>
                              <w:marRight w:val="0"/>
                              <w:marTop w:val="0"/>
                              <w:marBottom w:val="0"/>
                              <w:divBdr>
                                <w:top w:val="none" w:sz="0" w:space="0" w:color="auto"/>
                                <w:left w:val="none" w:sz="0" w:space="0" w:color="auto"/>
                                <w:bottom w:val="none" w:sz="0" w:space="0" w:color="auto"/>
                                <w:right w:val="none" w:sz="0" w:space="0" w:color="auto"/>
                              </w:divBdr>
                              <w:divsChild>
                                <w:div w:id="6643154">
                                  <w:marLeft w:val="0"/>
                                  <w:marRight w:val="0"/>
                                  <w:marTop w:val="0"/>
                                  <w:marBottom w:val="0"/>
                                  <w:divBdr>
                                    <w:top w:val="none" w:sz="0" w:space="0" w:color="auto"/>
                                    <w:left w:val="none" w:sz="0" w:space="0" w:color="auto"/>
                                    <w:bottom w:val="none" w:sz="0" w:space="0" w:color="auto"/>
                                    <w:right w:val="none" w:sz="0" w:space="0" w:color="auto"/>
                                  </w:divBdr>
                                  <w:divsChild>
                                    <w:div w:id="991757179">
                                      <w:marLeft w:val="0"/>
                                      <w:marRight w:val="0"/>
                                      <w:marTop w:val="0"/>
                                      <w:marBottom w:val="0"/>
                                      <w:divBdr>
                                        <w:top w:val="none" w:sz="0" w:space="0" w:color="auto"/>
                                        <w:left w:val="none" w:sz="0" w:space="0" w:color="auto"/>
                                        <w:bottom w:val="none" w:sz="0" w:space="0" w:color="auto"/>
                                        <w:right w:val="none" w:sz="0" w:space="0" w:color="auto"/>
                                      </w:divBdr>
                                      <w:divsChild>
                                        <w:div w:id="1274242083">
                                          <w:marLeft w:val="0"/>
                                          <w:marRight w:val="0"/>
                                          <w:marTop w:val="0"/>
                                          <w:marBottom w:val="0"/>
                                          <w:divBdr>
                                            <w:top w:val="none" w:sz="0" w:space="0" w:color="auto"/>
                                            <w:left w:val="none" w:sz="0" w:space="0" w:color="auto"/>
                                            <w:bottom w:val="none" w:sz="0" w:space="0" w:color="auto"/>
                                            <w:right w:val="none" w:sz="0" w:space="0" w:color="auto"/>
                                          </w:divBdr>
                                          <w:divsChild>
                                            <w:div w:id="905267434">
                                              <w:marLeft w:val="0"/>
                                              <w:marRight w:val="0"/>
                                              <w:marTop w:val="0"/>
                                              <w:marBottom w:val="0"/>
                                              <w:divBdr>
                                                <w:top w:val="none" w:sz="0" w:space="0" w:color="auto"/>
                                                <w:left w:val="none" w:sz="0" w:space="0" w:color="auto"/>
                                                <w:bottom w:val="none" w:sz="0" w:space="0" w:color="auto"/>
                                                <w:right w:val="none" w:sz="0" w:space="0" w:color="auto"/>
                                              </w:divBdr>
                                              <w:divsChild>
                                                <w:div w:id="1906911103">
                                                  <w:marLeft w:val="0"/>
                                                  <w:marRight w:val="0"/>
                                                  <w:marTop w:val="0"/>
                                                  <w:marBottom w:val="0"/>
                                                  <w:divBdr>
                                                    <w:top w:val="none" w:sz="0" w:space="0" w:color="auto"/>
                                                    <w:left w:val="none" w:sz="0" w:space="0" w:color="auto"/>
                                                    <w:bottom w:val="none" w:sz="0" w:space="0" w:color="auto"/>
                                                    <w:right w:val="none" w:sz="0" w:space="0" w:color="auto"/>
                                                  </w:divBdr>
                                                  <w:divsChild>
                                                    <w:div w:id="14085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827892">
      <w:bodyDiv w:val="1"/>
      <w:marLeft w:val="0"/>
      <w:marRight w:val="0"/>
      <w:marTop w:val="0"/>
      <w:marBottom w:val="0"/>
      <w:divBdr>
        <w:top w:val="none" w:sz="0" w:space="0" w:color="auto"/>
        <w:left w:val="none" w:sz="0" w:space="0" w:color="auto"/>
        <w:bottom w:val="none" w:sz="0" w:space="0" w:color="auto"/>
        <w:right w:val="none" w:sz="0" w:space="0" w:color="auto"/>
      </w:divBdr>
    </w:div>
    <w:div w:id="1422676099">
      <w:bodyDiv w:val="1"/>
      <w:marLeft w:val="0"/>
      <w:marRight w:val="0"/>
      <w:marTop w:val="0"/>
      <w:marBottom w:val="0"/>
      <w:divBdr>
        <w:top w:val="none" w:sz="0" w:space="0" w:color="auto"/>
        <w:left w:val="none" w:sz="0" w:space="0" w:color="auto"/>
        <w:bottom w:val="none" w:sz="0" w:space="0" w:color="auto"/>
        <w:right w:val="none" w:sz="0" w:space="0" w:color="auto"/>
      </w:divBdr>
    </w:div>
    <w:div w:id="1422751823">
      <w:bodyDiv w:val="1"/>
      <w:marLeft w:val="0"/>
      <w:marRight w:val="0"/>
      <w:marTop w:val="0"/>
      <w:marBottom w:val="0"/>
      <w:divBdr>
        <w:top w:val="none" w:sz="0" w:space="0" w:color="auto"/>
        <w:left w:val="none" w:sz="0" w:space="0" w:color="auto"/>
        <w:bottom w:val="none" w:sz="0" w:space="0" w:color="auto"/>
        <w:right w:val="none" w:sz="0" w:space="0" w:color="auto"/>
      </w:divBdr>
      <w:divsChild>
        <w:div w:id="16664596">
          <w:marLeft w:val="0"/>
          <w:marRight w:val="0"/>
          <w:marTop w:val="0"/>
          <w:marBottom w:val="0"/>
          <w:divBdr>
            <w:top w:val="none" w:sz="0" w:space="0" w:color="auto"/>
            <w:left w:val="none" w:sz="0" w:space="0" w:color="auto"/>
            <w:bottom w:val="none" w:sz="0" w:space="0" w:color="auto"/>
            <w:right w:val="none" w:sz="0" w:space="0" w:color="auto"/>
          </w:divBdr>
          <w:divsChild>
            <w:div w:id="1793942905">
              <w:marLeft w:val="0"/>
              <w:marRight w:val="0"/>
              <w:marTop w:val="0"/>
              <w:marBottom w:val="0"/>
              <w:divBdr>
                <w:top w:val="none" w:sz="0" w:space="0" w:color="auto"/>
                <w:left w:val="none" w:sz="0" w:space="0" w:color="auto"/>
                <w:bottom w:val="none" w:sz="0" w:space="0" w:color="auto"/>
                <w:right w:val="none" w:sz="0" w:space="0" w:color="auto"/>
              </w:divBdr>
              <w:divsChild>
                <w:div w:id="538398194">
                  <w:marLeft w:val="0"/>
                  <w:marRight w:val="0"/>
                  <w:marTop w:val="0"/>
                  <w:marBottom w:val="0"/>
                  <w:divBdr>
                    <w:top w:val="none" w:sz="0" w:space="0" w:color="auto"/>
                    <w:left w:val="none" w:sz="0" w:space="0" w:color="auto"/>
                    <w:bottom w:val="none" w:sz="0" w:space="0" w:color="auto"/>
                    <w:right w:val="none" w:sz="0" w:space="0" w:color="auto"/>
                  </w:divBdr>
                  <w:divsChild>
                    <w:div w:id="19666566">
                      <w:marLeft w:val="0"/>
                      <w:marRight w:val="0"/>
                      <w:marTop w:val="0"/>
                      <w:marBottom w:val="0"/>
                      <w:divBdr>
                        <w:top w:val="none" w:sz="0" w:space="0" w:color="auto"/>
                        <w:left w:val="none" w:sz="0" w:space="0" w:color="auto"/>
                        <w:bottom w:val="none" w:sz="0" w:space="0" w:color="auto"/>
                        <w:right w:val="none" w:sz="0" w:space="0" w:color="auto"/>
                      </w:divBdr>
                      <w:divsChild>
                        <w:div w:id="2039118997">
                          <w:marLeft w:val="0"/>
                          <w:marRight w:val="0"/>
                          <w:marTop w:val="0"/>
                          <w:marBottom w:val="0"/>
                          <w:divBdr>
                            <w:top w:val="none" w:sz="0" w:space="0" w:color="auto"/>
                            <w:left w:val="none" w:sz="0" w:space="0" w:color="auto"/>
                            <w:bottom w:val="none" w:sz="0" w:space="0" w:color="auto"/>
                            <w:right w:val="none" w:sz="0" w:space="0" w:color="auto"/>
                          </w:divBdr>
                          <w:divsChild>
                            <w:div w:id="1573808759">
                              <w:marLeft w:val="0"/>
                              <w:marRight w:val="0"/>
                              <w:marTop w:val="0"/>
                              <w:marBottom w:val="0"/>
                              <w:divBdr>
                                <w:top w:val="none" w:sz="0" w:space="0" w:color="auto"/>
                                <w:left w:val="none" w:sz="0" w:space="0" w:color="auto"/>
                                <w:bottom w:val="none" w:sz="0" w:space="0" w:color="auto"/>
                                <w:right w:val="none" w:sz="0" w:space="0" w:color="auto"/>
                              </w:divBdr>
                              <w:divsChild>
                                <w:div w:id="2100322687">
                                  <w:marLeft w:val="0"/>
                                  <w:marRight w:val="0"/>
                                  <w:marTop w:val="0"/>
                                  <w:marBottom w:val="0"/>
                                  <w:divBdr>
                                    <w:top w:val="none" w:sz="0" w:space="0" w:color="auto"/>
                                    <w:left w:val="none" w:sz="0" w:space="0" w:color="auto"/>
                                    <w:bottom w:val="none" w:sz="0" w:space="0" w:color="auto"/>
                                    <w:right w:val="none" w:sz="0" w:space="0" w:color="auto"/>
                                  </w:divBdr>
                                  <w:divsChild>
                                    <w:div w:id="1287854932">
                                      <w:marLeft w:val="0"/>
                                      <w:marRight w:val="0"/>
                                      <w:marTop w:val="0"/>
                                      <w:marBottom w:val="0"/>
                                      <w:divBdr>
                                        <w:top w:val="none" w:sz="0" w:space="0" w:color="auto"/>
                                        <w:left w:val="none" w:sz="0" w:space="0" w:color="auto"/>
                                        <w:bottom w:val="none" w:sz="0" w:space="0" w:color="auto"/>
                                        <w:right w:val="none" w:sz="0" w:space="0" w:color="auto"/>
                                      </w:divBdr>
                                    </w:div>
                                    <w:div w:id="210017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5806058">
      <w:bodyDiv w:val="1"/>
      <w:marLeft w:val="0"/>
      <w:marRight w:val="0"/>
      <w:marTop w:val="0"/>
      <w:marBottom w:val="0"/>
      <w:divBdr>
        <w:top w:val="none" w:sz="0" w:space="0" w:color="auto"/>
        <w:left w:val="none" w:sz="0" w:space="0" w:color="auto"/>
        <w:bottom w:val="none" w:sz="0" w:space="0" w:color="auto"/>
        <w:right w:val="none" w:sz="0" w:space="0" w:color="auto"/>
      </w:divBdr>
    </w:div>
    <w:div w:id="1427311832">
      <w:bodyDiv w:val="1"/>
      <w:marLeft w:val="0"/>
      <w:marRight w:val="0"/>
      <w:marTop w:val="0"/>
      <w:marBottom w:val="0"/>
      <w:divBdr>
        <w:top w:val="none" w:sz="0" w:space="0" w:color="auto"/>
        <w:left w:val="none" w:sz="0" w:space="0" w:color="auto"/>
        <w:bottom w:val="none" w:sz="0" w:space="0" w:color="auto"/>
        <w:right w:val="none" w:sz="0" w:space="0" w:color="auto"/>
      </w:divBdr>
    </w:div>
    <w:div w:id="1427771636">
      <w:bodyDiv w:val="1"/>
      <w:marLeft w:val="0"/>
      <w:marRight w:val="0"/>
      <w:marTop w:val="0"/>
      <w:marBottom w:val="0"/>
      <w:divBdr>
        <w:top w:val="none" w:sz="0" w:space="0" w:color="auto"/>
        <w:left w:val="none" w:sz="0" w:space="0" w:color="auto"/>
        <w:bottom w:val="none" w:sz="0" w:space="0" w:color="auto"/>
        <w:right w:val="none" w:sz="0" w:space="0" w:color="auto"/>
      </w:divBdr>
      <w:divsChild>
        <w:div w:id="353532184">
          <w:marLeft w:val="0"/>
          <w:marRight w:val="0"/>
          <w:marTop w:val="0"/>
          <w:marBottom w:val="0"/>
          <w:divBdr>
            <w:top w:val="none" w:sz="0" w:space="0" w:color="auto"/>
            <w:left w:val="none" w:sz="0" w:space="0" w:color="auto"/>
            <w:bottom w:val="none" w:sz="0" w:space="0" w:color="auto"/>
            <w:right w:val="none" w:sz="0" w:space="0" w:color="auto"/>
          </w:divBdr>
          <w:divsChild>
            <w:div w:id="684525652">
              <w:marLeft w:val="0"/>
              <w:marRight w:val="0"/>
              <w:marTop w:val="0"/>
              <w:marBottom w:val="0"/>
              <w:divBdr>
                <w:top w:val="none" w:sz="0" w:space="0" w:color="auto"/>
                <w:left w:val="none" w:sz="0" w:space="0" w:color="auto"/>
                <w:bottom w:val="none" w:sz="0" w:space="0" w:color="auto"/>
                <w:right w:val="none" w:sz="0" w:space="0" w:color="auto"/>
              </w:divBdr>
            </w:div>
          </w:divsChild>
        </w:div>
        <w:div w:id="1506282792">
          <w:marLeft w:val="0"/>
          <w:marRight w:val="0"/>
          <w:marTop w:val="0"/>
          <w:marBottom w:val="0"/>
          <w:divBdr>
            <w:top w:val="none" w:sz="0" w:space="0" w:color="auto"/>
            <w:left w:val="none" w:sz="0" w:space="0" w:color="auto"/>
            <w:bottom w:val="none" w:sz="0" w:space="0" w:color="auto"/>
            <w:right w:val="none" w:sz="0" w:space="0" w:color="auto"/>
          </w:divBdr>
          <w:divsChild>
            <w:div w:id="1012758924">
              <w:marLeft w:val="0"/>
              <w:marRight w:val="0"/>
              <w:marTop w:val="0"/>
              <w:marBottom w:val="0"/>
              <w:divBdr>
                <w:top w:val="none" w:sz="0" w:space="0" w:color="auto"/>
                <w:left w:val="none" w:sz="0" w:space="0" w:color="auto"/>
                <w:bottom w:val="none" w:sz="0" w:space="0" w:color="auto"/>
                <w:right w:val="none" w:sz="0" w:space="0" w:color="auto"/>
              </w:divBdr>
            </w:div>
            <w:div w:id="1391538028">
              <w:marLeft w:val="0"/>
              <w:marRight w:val="0"/>
              <w:marTop w:val="0"/>
              <w:marBottom w:val="0"/>
              <w:divBdr>
                <w:top w:val="none" w:sz="0" w:space="0" w:color="auto"/>
                <w:left w:val="none" w:sz="0" w:space="0" w:color="auto"/>
                <w:bottom w:val="none" w:sz="0" w:space="0" w:color="auto"/>
                <w:right w:val="none" w:sz="0" w:space="0" w:color="auto"/>
              </w:divBdr>
              <w:divsChild>
                <w:div w:id="72971818">
                  <w:marLeft w:val="0"/>
                  <w:marRight w:val="0"/>
                  <w:marTop w:val="0"/>
                  <w:marBottom w:val="0"/>
                  <w:divBdr>
                    <w:top w:val="none" w:sz="0" w:space="0" w:color="auto"/>
                    <w:left w:val="none" w:sz="0" w:space="0" w:color="auto"/>
                    <w:bottom w:val="none" w:sz="0" w:space="0" w:color="auto"/>
                    <w:right w:val="none" w:sz="0" w:space="0" w:color="auto"/>
                  </w:divBdr>
                  <w:divsChild>
                    <w:div w:id="1300694963">
                      <w:marLeft w:val="0"/>
                      <w:marRight w:val="0"/>
                      <w:marTop w:val="0"/>
                      <w:marBottom w:val="0"/>
                      <w:divBdr>
                        <w:top w:val="none" w:sz="0" w:space="0" w:color="auto"/>
                        <w:left w:val="none" w:sz="0" w:space="0" w:color="auto"/>
                        <w:bottom w:val="none" w:sz="0" w:space="0" w:color="auto"/>
                        <w:right w:val="single" w:sz="2" w:space="0" w:color="DDDDDD"/>
                      </w:divBdr>
                      <w:divsChild>
                        <w:div w:id="156653072">
                          <w:marLeft w:val="0"/>
                          <w:marRight w:val="0"/>
                          <w:marTop w:val="0"/>
                          <w:marBottom w:val="0"/>
                          <w:divBdr>
                            <w:top w:val="none" w:sz="0" w:space="0" w:color="auto"/>
                            <w:left w:val="none" w:sz="0" w:space="0" w:color="auto"/>
                            <w:bottom w:val="none" w:sz="0" w:space="0" w:color="auto"/>
                            <w:right w:val="none" w:sz="0" w:space="0" w:color="auto"/>
                          </w:divBdr>
                        </w:div>
                        <w:div w:id="1795981036">
                          <w:marLeft w:val="0"/>
                          <w:marRight w:val="0"/>
                          <w:marTop w:val="0"/>
                          <w:marBottom w:val="0"/>
                          <w:divBdr>
                            <w:top w:val="none" w:sz="0" w:space="0" w:color="auto"/>
                            <w:left w:val="none" w:sz="0" w:space="0" w:color="auto"/>
                            <w:bottom w:val="none" w:sz="0" w:space="0" w:color="auto"/>
                            <w:right w:val="none" w:sz="0" w:space="0" w:color="auto"/>
                          </w:divBdr>
                          <w:divsChild>
                            <w:div w:id="1035423122">
                              <w:marLeft w:val="0"/>
                              <w:marRight w:val="0"/>
                              <w:marTop w:val="0"/>
                              <w:marBottom w:val="0"/>
                              <w:divBdr>
                                <w:top w:val="none" w:sz="0" w:space="0" w:color="auto"/>
                                <w:left w:val="none" w:sz="0" w:space="0" w:color="auto"/>
                                <w:bottom w:val="none" w:sz="0" w:space="0" w:color="auto"/>
                                <w:right w:val="none" w:sz="0" w:space="0" w:color="auto"/>
                              </w:divBdr>
                            </w:div>
                            <w:div w:id="37049159">
                              <w:marLeft w:val="0"/>
                              <w:marRight w:val="0"/>
                              <w:marTop w:val="0"/>
                              <w:marBottom w:val="0"/>
                              <w:divBdr>
                                <w:top w:val="none" w:sz="0" w:space="0" w:color="auto"/>
                                <w:left w:val="none" w:sz="0" w:space="0" w:color="auto"/>
                                <w:bottom w:val="none" w:sz="0" w:space="0" w:color="auto"/>
                                <w:right w:val="none" w:sz="0" w:space="0" w:color="auto"/>
                              </w:divBdr>
                              <w:divsChild>
                                <w:div w:id="188332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827170">
                      <w:marLeft w:val="0"/>
                      <w:marRight w:val="0"/>
                      <w:marTop w:val="0"/>
                      <w:marBottom w:val="0"/>
                      <w:divBdr>
                        <w:top w:val="none" w:sz="0" w:space="0" w:color="auto"/>
                        <w:left w:val="none" w:sz="0" w:space="0" w:color="auto"/>
                        <w:bottom w:val="none" w:sz="0" w:space="0" w:color="auto"/>
                        <w:right w:val="none" w:sz="0" w:space="0" w:color="auto"/>
                      </w:divBdr>
                    </w:div>
                    <w:div w:id="825825206">
                      <w:marLeft w:val="0"/>
                      <w:marRight w:val="0"/>
                      <w:marTop w:val="0"/>
                      <w:marBottom w:val="0"/>
                      <w:divBdr>
                        <w:top w:val="none" w:sz="0" w:space="0" w:color="auto"/>
                        <w:left w:val="none" w:sz="0" w:space="0" w:color="auto"/>
                        <w:bottom w:val="none" w:sz="0" w:space="0" w:color="auto"/>
                        <w:right w:val="none" w:sz="0" w:space="0" w:color="auto"/>
                      </w:divBdr>
                      <w:divsChild>
                        <w:div w:id="1700162364">
                          <w:marLeft w:val="0"/>
                          <w:marRight w:val="0"/>
                          <w:marTop w:val="0"/>
                          <w:marBottom w:val="75"/>
                          <w:divBdr>
                            <w:top w:val="none" w:sz="0" w:space="0" w:color="auto"/>
                            <w:left w:val="none" w:sz="0" w:space="0" w:color="auto"/>
                            <w:bottom w:val="none" w:sz="0" w:space="0" w:color="auto"/>
                            <w:right w:val="none" w:sz="0" w:space="0" w:color="auto"/>
                          </w:divBdr>
                          <w:divsChild>
                            <w:div w:id="1005354022">
                              <w:marLeft w:val="0"/>
                              <w:marRight w:val="0"/>
                              <w:marTop w:val="0"/>
                              <w:marBottom w:val="0"/>
                              <w:divBdr>
                                <w:top w:val="none" w:sz="0" w:space="0" w:color="auto"/>
                                <w:left w:val="none" w:sz="0" w:space="0" w:color="auto"/>
                                <w:bottom w:val="none" w:sz="0" w:space="0" w:color="auto"/>
                                <w:right w:val="none" w:sz="0" w:space="0" w:color="auto"/>
                              </w:divBdr>
                            </w:div>
                          </w:divsChild>
                        </w:div>
                        <w:div w:id="894782703">
                          <w:marLeft w:val="0"/>
                          <w:marRight w:val="0"/>
                          <w:marTop w:val="0"/>
                          <w:marBottom w:val="75"/>
                          <w:divBdr>
                            <w:top w:val="none" w:sz="0" w:space="0" w:color="auto"/>
                            <w:left w:val="none" w:sz="0" w:space="0" w:color="auto"/>
                            <w:bottom w:val="none" w:sz="0" w:space="0" w:color="auto"/>
                            <w:right w:val="none" w:sz="0" w:space="0" w:color="auto"/>
                          </w:divBdr>
                          <w:divsChild>
                            <w:div w:id="256601651">
                              <w:marLeft w:val="0"/>
                              <w:marRight w:val="0"/>
                              <w:marTop w:val="0"/>
                              <w:marBottom w:val="0"/>
                              <w:divBdr>
                                <w:top w:val="none" w:sz="0" w:space="0" w:color="auto"/>
                                <w:left w:val="none" w:sz="0" w:space="0" w:color="auto"/>
                                <w:bottom w:val="none" w:sz="0" w:space="0" w:color="auto"/>
                                <w:right w:val="none" w:sz="0" w:space="0" w:color="auto"/>
                              </w:divBdr>
                            </w:div>
                          </w:divsChild>
                        </w:div>
                        <w:div w:id="865099620">
                          <w:marLeft w:val="0"/>
                          <w:marRight w:val="0"/>
                          <w:marTop w:val="0"/>
                          <w:marBottom w:val="75"/>
                          <w:divBdr>
                            <w:top w:val="none" w:sz="0" w:space="0" w:color="auto"/>
                            <w:left w:val="none" w:sz="0" w:space="0" w:color="auto"/>
                            <w:bottom w:val="none" w:sz="0" w:space="0" w:color="auto"/>
                            <w:right w:val="none" w:sz="0" w:space="0" w:color="auto"/>
                          </w:divBdr>
                          <w:divsChild>
                            <w:div w:id="219942390">
                              <w:marLeft w:val="0"/>
                              <w:marRight w:val="0"/>
                              <w:marTop w:val="0"/>
                              <w:marBottom w:val="0"/>
                              <w:divBdr>
                                <w:top w:val="none" w:sz="0" w:space="0" w:color="auto"/>
                                <w:left w:val="none" w:sz="0" w:space="0" w:color="auto"/>
                                <w:bottom w:val="none" w:sz="0" w:space="0" w:color="auto"/>
                                <w:right w:val="none" w:sz="0" w:space="0" w:color="auto"/>
                              </w:divBdr>
                            </w:div>
                          </w:divsChild>
                        </w:div>
                        <w:div w:id="259946769">
                          <w:marLeft w:val="0"/>
                          <w:marRight w:val="0"/>
                          <w:marTop w:val="0"/>
                          <w:marBottom w:val="75"/>
                          <w:divBdr>
                            <w:top w:val="none" w:sz="0" w:space="0" w:color="auto"/>
                            <w:left w:val="none" w:sz="0" w:space="0" w:color="auto"/>
                            <w:bottom w:val="none" w:sz="0" w:space="0" w:color="auto"/>
                            <w:right w:val="none" w:sz="0" w:space="0" w:color="auto"/>
                          </w:divBdr>
                          <w:divsChild>
                            <w:div w:id="8097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56130">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428888791">
      <w:bodyDiv w:val="1"/>
      <w:marLeft w:val="0"/>
      <w:marRight w:val="0"/>
      <w:marTop w:val="0"/>
      <w:marBottom w:val="0"/>
      <w:divBdr>
        <w:top w:val="none" w:sz="0" w:space="0" w:color="auto"/>
        <w:left w:val="none" w:sz="0" w:space="0" w:color="auto"/>
        <w:bottom w:val="none" w:sz="0" w:space="0" w:color="auto"/>
        <w:right w:val="none" w:sz="0" w:space="0" w:color="auto"/>
      </w:divBdr>
    </w:div>
    <w:div w:id="1429813174">
      <w:bodyDiv w:val="1"/>
      <w:marLeft w:val="0"/>
      <w:marRight w:val="0"/>
      <w:marTop w:val="0"/>
      <w:marBottom w:val="0"/>
      <w:divBdr>
        <w:top w:val="none" w:sz="0" w:space="0" w:color="auto"/>
        <w:left w:val="none" w:sz="0" w:space="0" w:color="auto"/>
        <w:bottom w:val="none" w:sz="0" w:space="0" w:color="auto"/>
        <w:right w:val="none" w:sz="0" w:space="0" w:color="auto"/>
      </w:divBdr>
      <w:divsChild>
        <w:div w:id="221403718">
          <w:marLeft w:val="0"/>
          <w:marRight w:val="0"/>
          <w:marTop w:val="0"/>
          <w:marBottom w:val="0"/>
          <w:divBdr>
            <w:top w:val="none" w:sz="0" w:space="0" w:color="auto"/>
            <w:left w:val="none" w:sz="0" w:space="0" w:color="auto"/>
            <w:bottom w:val="none" w:sz="0" w:space="0" w:color="auto"/>
            <w:right w:val="none" w:sz="0" w:space="0" w:color="auto"/>
          </w:divBdr>
        </w:div>
      </w:divsChild>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33667546">
      <w:bodyDiv w:val="1"/>
      <w:marLeft w:val="0"/>
      <w:marRight w:val="0"/>
      <w:marTop w:val="0"/>
      <w:marBottom w:val="0"/>
      <w:divBdr>
        <w:top w:val="none" w:sz="0" w:space="0" w:color="auto"/>
        <w:left w:val="none" w:sz="0" w:space="0" w:color="auto"/>
        <w:bottom w:val="none" w:sz="0" w:space="0" w:color="auto"/>
        <w:right w:val="none" w:sz="0" w:space="0" w:color="auto"/>
      </w:divBdr>
    </w:div>
    <w:div w:id="1434201138">
      <w:bodyDiv w:val="1"/>
      <w:marLeft w:val="0"/>
      <w:marRight w:val="0"/>
      <w:marTop w:val="0"/>
      <w:marBottom w:val="0"/>
      <w:divBdr>
        <w:top w:val="none" w:sz="0" w:space="0" w:color="auto"/>
        <w:left w:val="none" w:sz="0" w:space="0" w:color="auto"/>
        <w:bottom w:val="none" w:sz="0" w:space="0" w:color="auto"/>
        <w:right w:val="none" w:sz="0" w:space="0" w:color="auto"/>
      </w:divBdr>
    </w:div>
    <w:div w:id="1434205147">
      <w:bodyDiv w:val="1"/>
      <w:marLeft w:val="0"/>
      <w:marRight w:val="0"/>
      <w:marTop w:val="0"/>
      <w:marBottom w:val="0"/>
      <w:divBdr>
        <w:top w:val="none" w:sz="0" w:space="0" w:color="auto"/>
        <w:left w:val="none" w:sz="0" w:space="0" w:color="auto"/>
        <w:bottom w:val="none" w:sz="0" w:space="0" w:color="auto"/>
        <w:right w:val="none" w:sz="0" w:space="0" w:color="auto"/>
      </w:divBdr>
    </w:div>
    <w:div w:id="1436948356">
      <w:bodyDiv w:val="1"/>
      <w:marLeft w:val="0"/>
      <w:marRight w:val="0"/>
      <w:marTop w:val="0"/>
      <w:marBottom w:val="0"/>
      <w:divBdr>
        <w:top w:val="none" w:sz="0" w:space="0" w:color="auto"/>
        <w:left w:val="none" w:sz="0" w:space="0" w:color="auto"/>
        <w:bottom w:val="none" w:sz="0" w:space="0" w:color="auto"/>
        <w:right w:val="none" w:sz="0" w:space="0" w:color="auto"/>
      </w:divBdr>
      <w:divsChild>
        <w:div w:id="740450216">
          <w:marLeft w:val="0"/>
          <w:marRight w:val="0"/>
          <w:marTop w:val="0"/>
          <w:marBottom w:val="0"/>
          <w:divBdr>
            <w:top w:val="none" w:sz="0" w:space="0" w:color="auto"/>
            <w:left w:val="none" w:sz="0" w:space="0" w:color="auto"/>
            <w:bottom w:val="none" w:sz="0" w:space="0" w:color="auto"/>
            <w:right w:val="none" w:sz="0" w:space="0" w:color="auto"/>
          </w:divBdr>
        </w:div>
      </w:divsChild>
    </w:div>
    <w:div w:id="1437293008">
      <w:bodyDiv w:val="1"/>
      <w:marLeft w:val="0"/>
      <w:marRight w:val="0"/>
      <w:marTop w:val="0"/>
      <w:marBottom w:val="0"/>
      <w:divBdr>
        <w:top w:val="none" w:sz="0" w:space="0" w:color="auto"/>
        <w:left w:val="none" w:sz="0" w:space="0" w:color="auto"/>
        <w:bottom w:val="none" w:sz="0" w:space="0" w:color="auto"/>
        <w:right w:val="none" w:sz="0" w:space="0" w:color="auto"/>
      </w:divBdr>
    </w:div>
    <w:div w:id="1437752473">
      <w:bodyDiv w:val="1"/>
      <w:marLeft w:val="0"/>
      <w:marRight w:val="0"/>
      <w:marTop w:val="0"/>
      <w:marBottom w:val="0"/>
      <w:divBdr>
        <w:top w:val="none" w:sz="0" w:space="0" w:color="auto"/>
        <w:left w:val="none" w:sz="0" w:space="0" w:color="auto"/>
        <w:bottom w:val="none" w:sz="0" w:space="0" w:color="auto"/>
        <w:right w:val="none" w:sz="0" w:space="0" w:color="auto"/>
      </w:divBdr>
      <w:divsChild>
        <w:div w:id="355666564">
          <w:marLeft w:val="0"/>
          <w:marRight w:val="0"/>
          <w:marTop w:val="0"/>
          <w:marBottom w:val="0"/>
          <w:divBdr>
            <w:top w:val="none" w:sz="0" w:space="0" w:color="auto"/>
            <w:left w:val="none" w:sz="0" w:space="0" w:color="auto"/>
            <w:bottom w:val="none" w:sz="0" w:space="0" w:color="auto"/>
            <w:right w:val="none" w:sz="0" w:space="0" w:color="auto"/>
          </w:divBdr>
        </w:div>
        <w:div w:id="425343633">
          <w:marLeft w:val="0"/>
          <w:marRight w:val="0"/>
          <w:marTop w:val="0"/>
          <w:marBottom w:val="0"/>
          <w:divBdr>
            <w:top w:val="none" w:sz="0" w:space="0" w:color="auto"/>
            <w:left w:val="none" w:sz="0" w:space="0" w:color="auto"/>
            <w:bottom w:val="none" w:sz="0" w:space="0" w:color="auto"/>
            <w:right w:val="none" w:sz="0" w:space="0" w:color="auto"/>
          </w:divBdr>
          <w:divsChild>
            <w:div w:id="767040891">
              <w:marLeft w:val="0"/>
              <w:marRight w:val="0"/>
              <w:marTop w:val="0"/>
              <w:marBottom w:val="0"/>
              <w:divBdr>
                <w:top w:val="none" w:sz="0" w:space="0" w:color="auto"/>
                <w:left w:val="none" w:sz="0" w:space="0" w:color="auto"/>
                <w:bottom w:val="none" w:sz="0" w:space="0" w:color="auto"/>
                <w:right w:val="none" w:sz="0" w:space="0" w:color="auto"/>
              </w:divBdr>
              <w:divsChild>
                <w:div w:id="20198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6062">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46652151">
      <w:bodyDiv w:val="1"/>
      <w:marLeft w:val="0"/>
      <w:marRight w:val="0"/>
      <w:marTop w:val="0"/>
      <w:marBottom w:val="0"/>
      <w:divBdr>
        <w:top w:val="none" w:sz="0" w:space="0" w:color="auto"/>
        <w:left w:val="none" w:sz="0" w:space="0" w:color="auto"/>
        <w:bottom w:val="none" w:sz="0" w:space="0" w:color="auto"/>
        <w:right w:val="none" w:sz="0" w:space="0" w:color="auto"/>
      </w:divBdr>
    </w:div>
    <w:div w:id="1447312062">
      <w:bodyDiv w:val="1"/>
      <w:marLeft w:val="0"/>
      <w:marRight w:val="0"/>
      <w:marTop w:val="0"/>
      <w:marBottom w:val="0"/>
      <w:divBdr>
        <w:top w:val="none" w:sz="0" w:space="0" w:color="auto"/>
        <w:left w:val="none" w:sz="0" w:space="0" w:color="auto"/>
        <w:bottom w:val="none" w:sz="0" w:space="0" w:color="auto"/>
        <w:right w:val="none" w:sz="0" w:space="0" w:color="auto"/>
      </w:divBdr>
      <w:divsChild>
        <w:div w:id="394739392">
          <w:marLeft w:val="0"/>
          <w:marRight w:val="0"/>
          <w:marTop w:val="0"/>
          <w:marBottom w:val="0"/>
          <w:divBdr>
            <w:top w:val="none" w:sz="0" w:space="0" w:color="auto"/>
            <w:left w:val="none" w:sz="0" w:space="0" w:color="auto"/>
            <w:bottom w:val="none" w:sz="0" w:space="0" w:color="auto"/>
            <w:right w:val="none" w:sz="0" w:space="0" w:color="auto"/>
          </w:divBdr>
        </w:div>
      </w:divsChild>
    </w:div>
    <w:div w:id="1449818183">
      <w:bodyDiv w:val="1"/>
      <w:marLeft w:val="0"/>
      <w:marRight w:val="0"/>
      <w:marTop w:val="0"/>
      <w:marBottom w:val="0"/>
      <w:divBdr>
        <w:top w:val="none" w:sz="0" w:space="0" w:color="auto"/>
        <w:left w:val="none" w:sz="0" w:space="0" w:color="auto"/>
        <w:bottom w:val="none" w:sz="0" w:space="0" w:color="auto"/>
        <w:right w:val="none" w:sz="0" w:space="0" w:color="auto"/>
      </w:divBdr>
      <w:divsChild>
        <w:div w:id="805010302">
          <w:marLeft w:val="0"/>
          <w:marRight w:val="0"/>
          <w:marTop w:val="0"/>
          <w:marBottom w:val="0"/>
          <w:divBdr>
            <w:top w:val="none" w:sz="0" w:space="0" w:color="auto"/>
            <w:left w:val="none" w:sz="0" w:space="0" w:color="auto"/>
            <w:bottom w:val="none" w:sz="0" w:space="0" w:color="auto"/>
            <w:right w:val="none" w:sz="0" w:space="0" w:color="auto"/>
          </w:divBdr>
        </w:div>
        <w:div w:id="1736076858">
          <w:marLeft w:val="0"/>
          <w:marRight w:val="0"/>
          <w:marTop w:val="0"/>
          <w:marBottom w:val="0"/>
          <w:divBdr>
            <w:top w:val="none" w:sz="0" w:space="0" w:color="auto"/>
            <w:left w:val="none" w:sz="0" w:space="0" w:color="auto"/>
            <w:bottom w:val="none" w:sz="0" w:space="0" w:color="auto"/>
            <w:right w:val="none" w:sz="0" w:space="0" w:color="auto"/>
          </w:divBdr>
          <w:divsChild>
            <w:div w:id="2108428600">
              <w:marLeft w:val="0"/>
              <w:marRight w:val="0"/>
              <w:marTop w:val="0"/>
              <w:marBottom w:val="0"/>
              <w:divBdr>
                <w:top w:val="none" w:sz="0" w:space="0" w:color="auto"/>
                <w:left w:val="none" w:sz="0" w:space="0" w:color="auto"/>
                <w:bottom w:val="none" w:sz="0" w:space="0" w:color="auto"/>
                <w:right w:val="none" w:sz="0" w:space="0" w:color="auto"/>
              </w:divBdr>
              <w:divsChild>
                <w:div w:id="2083063311">
                  <w:marLeft w:val="0"/>
                  <w:marRight w:val="0"/>
                  <w:marTop w:val="0"/>
                  <w:marBottom w:val="0"/>
                  <w:divBdr>
                    <w:top w:val="none" w:sz="0" w:space="0" w:color="auto"/>
                    <w:left w:val="none" w:sz="0" w:space="0" w:color="auto"/>
                    <w:bottom w:val="none" w:sz="0" w:space="0" w:color="auto"/>
                    <w:right w:val="none" w:sz="0" w:space="0" w:color="auto"/>
                  </w:divBdr>
                  <w:divsChild>
                    <w:div w:id="203496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88695">
      <w:bodyDiv w:val="1"/>
      <w:marLeft w:val="0"/>
      <w:marRight w:val="0"/>
      <w:marTop w:val="0"/>
      <w:marBottom w:val="0"/>
      <w:divBdr>
        <w:top w:val="none" w:sz="0" w:space="0" w:color="auto"/>
        <w:left w:val="none" w:sz="0" w:space="0" w:color="auto"/>
        <w:bottom w:val="none" w:sz="0" w:space="0" w:color="auto"/>
        <w:right w:val="none" w:sz="0" w:space="0" w:color="auto"/>
      </w:divBdr>
      <w:divsChild>
        <w:div w:id="48308088">
          <w:marLeft w:val="0"/>
          <w:marRight w:val="0"/>
          <w:marTop w:val="0"/>
          <w:marBottom w:val="0"/>
          <w:divBdr>
            <w:top w:val="none" w:sz="0" w:space="0" w:color="auto"/>
            <w:left w:val="none" w:sz="0" w:space="0" w:color="auto"/>
            <w:bottom w:val="none" w:sz="0" w:space="0" w:color="auto"/>
            <w:right w:val="none" w:sz="0" w:space="0" w:color="auto"/>
          </w:divBdr>
          <w:divsChild>
            <w:div w:id="833640444">
              <w:marLeft w:val="0"/>
              <w:marRight w:val="0"/>
              <w:marTop w:val="0"/>
              <w:marBottom w:val="0"/>
              <w:divBdr>
                <w:top w:val="none" w:sz="0" w:space="0" w:color="auto"/>
                <w:left w:val="none" w:sz="0" w:space="0" w:color="auto"/>
                <w:bottom w:val="none" w:sz="0" w:space="0" w:color="auto"/>
                <w:right w:val="none" w:sz="0" w:space="0" w:color="auto"/>
              </w:divBdr>
              <w:divsChild>
                <w:div w:id="13697506">
                  <w:marLeft w:val="0"/>
                  <w:marRight w:val="0"/>
                  <w:marTop w:val="0"/>
                  <w:marBottom w:val="0"/>
                  <w:divBdr>
                    <w:top w:val="none" w:sz="0" w:space="0" w:color="auto"/>
                    <w:left w:val="none" w:sz="0" w:space="0" w:color="auto"/>
                    <w:bottom w:val="none" w:sz="0" w:space="0" w:color="auto"/>
                    <w:right w:val="none" w:sz="0" w:space="0" w:color="auto"/>
                  </w:divBdr>
                </w:div>
                <w:div w:id="1398550620">
                  <w:marLeft w:val="0"/>
                  <w:marRight w:val="0"/>
                  <w:marTop w:val="0"/>
                  <w:marBottom w:val="0"/>
                  <w:divBdr>
                    <w:top w:val="none" w:sz="0" w:space="0" w:color="auto"/>
                    <w:left w:val="none" w:sz="0" w:space="0" w:color="auto"/>
                    <w:bottom w:val="none" w:sz="0" w:space="0" w:color="auto"/>
                    <w:right w:val="none" w:sz="0" w:space="0" w:color="auto"/>
                  </w:divBdr>
                </w:div>
                <w:div w:id="1069614282">
                  <w:marLeft w:val="0"/>
                  <w:marRight w:val="0"/>
                  <w:marTop w:val="0"/>
                  <w:marBottom w:val="0"/>
                  <w:divBdr>
                    <w:top w:val="none" w:sz="0" w:space="0" w:color="auto"/>
                    <w:left w:val="none" w:sz="0" w:space="0" w:color="auto"/>
                    <w:bottom w:val="none" w:sz="0" w:space="0" w:color="auto"/>
                    <w:right w:val="none" w:sz="0" w:space="0" w:color="auto"/>
                  </w:divBdr>
                </w:div>
              </w:divsChild>
            </w:div>
            <w:div w:id="131676690">
              <w:marLeft w:val="0"/>
              <w:marRight w:val="0"/>
              <w:marTop w:val="0"/>
              <w:marBottom w:val="0"/>
              <w:divBdr>
                <w:top w:val="none" w:sz="0" w:space="0" w:color="auto"/>
                <w:left w:val="none" w:sz="0" w:space="0" w:color="auto"/>
                <w:bottom w:val="none" w:sz="0" w:space="0" w:color="auto"/>
                <w:right w:val="none" w:sz="0" w:space="0" w:color="auto"/>
              </w:divBdr>
            </w:div>
            <w:div w:id="1602834146">
              <w:marLeft w:val="0"/>
              <w:marRight w:val="0"/>
              <w:marTop w:val="0"/>
              <w:marBottom w:val="0"/>
              <w:divBdr>
                <w:top w:val="none" w:sz="0" w:space="0" w:color="auto"/>
                <w:left w:val="none" w:sz="0" w:space="0" w:color="auto"/>
                <w:bottom w:val="none" w:sz="0" w:space="0" w:color="auto"/>
                <w:right w:val="none" w:sz="0" w:space="0" w:color="auto"/>
              </w:divBdr>
            </w:div>
            <w:div w:id="433021252">
              <w:marLeft w:val="0"/>
              <w:marRight w:val="0"/>
              <w:marTop w:val="0"/>
              <w:marBottom w:val="0"/>
              <w:divBdr>
                <w:top w:val="none" w:sz="0" w:space="0" w:color="auto"/>
                <w:left w:val="none" w:sz="0" w:space="0" w:color="auto"/>
                <w:bottom w:val="none" w:sz="0" w:space="0" w:color="auto"/>
                <w:right w:val="none" w:sz="0" w:space="0" w:color="auto"/>
              </w:divBdr>
              <w:divsChild>
                <w:div w:id="331421792">
                  <w:marLeft w:val="0"/>
                  <w:marRight w:val="0"/>
                  <w:marTop w:val="0"/>
                  <w:marBottom w:val="0"/>
                  <w:divBdr>
                    <w:top w:val="none" w:sz="0" w:space="0" w:color="auto"/>
                    <w:left w:val="none" w:sz="0" w:space="0" w:color="auto"/>
                    <w:bottom w:val="none" w:sz="0" w:space="0" w:color="auto"/>
                    <w:right w:val="none" w:sz="0" w:space="0" w:color="auto"/>
                  </w:divBdr>
                  <w:divsChild>
                    <w:div w:id="14433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68832">
      <w:bodyDiv w:val="1"/>
      <w:marLeft w:val="0"/>
      <w:marRight w:val="0"/>
      <w:marTop w:val="0"/>
      <w:marBottom w:val="0"/>
      <w:divBdr>
        <w:top w:val="none" w:sz="0" w:space="0" w:color="auto"/>
        <w:left w:val="none" w:sz="0" w:space="0" w:color="auto"/>
        <w:bottom w:val="none" w:sz="0" w:space="0" w:color="auto"/>
        <w:right w:val="none" w:sz="0" w:space="0" w:color="auto"/>
      </w:divBdr>
    </w:div>
    <w:div w:id="1453358719">
      <w:bodyDiv w:val="1"/>
      <w:marLeft w:val="0"/>
      <w:marRight w:val="0"/>
      <w:marTop w:val="0"/>
      <w:marBottom w:val="0"/>
      <w:divBdr>
        <w:top w:val="none" w:sz="0" w:space="0" w:color="auto"/>
        <w:left w:val="none" w:sz="0" w:space="0" w:color="auto"/>
        <w:bottom w:val="none" w:sz="0" w:space="0" w:color="auto"/>
        <w:right w:val="none" w:sz="0" w:space="0" w:color="auto"/>
      </w:divBdr>
    </w:div>
    <w:div w:id="1456024585">
      <w:bodyDiv w:val="1"/>
      <w:marLeft w:val="0"/>
      <w:marRight w:val="0"/>
      <w:marTop w:val="0"/>
      <w:marBottom w:val="0"/>
      <w:divBdr>
        <w:top w:val="none" w:sz="0" w:space="0" w:color="auto"/>
        <w:left w:val="none" w:sz="0" w:space="0" w:color="auto"/>
        <w:bottom w:val="none" w:sz="0" w:space="0" w:color="auto"/>
        <w:right w:val="none" w:sz="0" w:space="0" w:color="auto"/>
      </w:divBdr>
    </w:div>
    <w:div w:id="1456144795">
      <w:bodyDiv w:val="1"/>
      <w:marLeft w:val="0"/>
      <w:marRight w:val="0"/>
      <w:marTop w:val="0"/>
      <w:marBottom w:val="0"/>
      <w:divBdr>
        <w:top w:val="none" w:sz="0" w:space="0" w:color="auto"/>
        <w:left w:val="none" w:sz="0" w:space="0" w:color="auto"/>
        <w:bottom w:val="none" w:sz="0" w:space="0" w:color="auto"/>
        <w:right w:val="none" w:sz="0" w:space="0" w:color="auto"/>
      </w:divBdr>
    </w:div>
    <w:div w:id="1456607173">
      <w:bodyDiv w:val="1"/>
      <w:marLeft w:val="0"/>
      <w:marRight w:val="0"/>
      <w:marTop w:val="0"/>
      <w:marBottom w:val="0"/>
      <w:divBdr>
        <w:top w:val="none" w:sz="0" w:space="0" w:color="auto"/>
        <w:left w:val="none" w:sz="0" w:space="0" w:color="auto"/>
        <w:bottom w:val="none" w:sz="0" w:space="0" w:color="auto"/>
        <w:right w:val="none" w:sz="0" w:space="0" w:color="auto"/>
      </w:divBdr>
    </w:div>
    <w:div w:id="1456752753">
      <w:bodyDiv w:val="1"/>
      <w:marLeft w:val="0"/>
      <w:marRight w:val="0"/>
      <w:marTop w:val="0"/>
      <w:marBottom w:val="0"/>
      <w:divBdr>
        <w:top w:val="none" w:sz="0" w:space="0" w:color="auto"/>
        <w:left w:val="none" w:sz="0" w:space="0" w:color="auto"/>
        <w:bottom w:val="none" w:sz="0" w:space="0" w:color="auto"/>
        <w:right w:val="none" w:sz="0" w:space="0" w:color="auto"/>
      </w:divBdr>
      <w:divsChild>
        <w:div w:id="1968506172">
          <w:marLeft w:val="0"/>
          <w:marRight w:val="0"/>
          <w:marTop w:val="0"/>
          <w:marBottom w:val="0"/>
          <w:divBdr>
            <w:top w:val="none" w:sz="0" w:space="0" w:color="auto"/>
            <w:left w:val="none" w:sz="0" w:space="0" w:color="auto"/>
            <w:bottom w:val="none" w:sz="0" w:space="0" w:color="auto"/>
            <w:right w:val="none" w:sz="0" w:space="0" w:color="auto"/>
          </w:divBdr>
          <w:divsChild>
            <w:div w:id="372001126">
              <w:marLeft w:val="0"/>
              <w:marRight w:val="0"/>
              <w:marTop w:val="0"/>
              <w:marBottom w:val="0"/>
              <w:divBdr>
                <w:top w:val="none" w:sz="0" w:space="0" w:color="auto"/>
                <w:left w:val="none" w:sz="0" w:space="0" w:color="auto"/>
                <w:bottom w:val="none" w:sz="0" w:space="0" w:color="auto"/>
                <w:right w:val="none" w:sz="0" w:space="0" w:color="auto"/>
              </w:divBdr>
              <w:divsChild>
                <w:div w:id="1871793565">
                  <w:marLeft w:val="0"/>
                  <w:marRight w:val="0"/>
                  <w:marTop w:val="0"/>
                  <w:marBottom w:val="0"/>
                  <w:divBdr>
                    <w:top w:val="none" w:sz="0" w:space="0" w:color="auto"/>
                    <w:left w:val="none" w:sz="0" w:space="0" w:color="auto"/>
                    <w:bottom w:val="none" w:sz="0" w:space="0" w:color="auto"/>
                    <w:right w:val="none" w:sz="0" w:space="0" w:color="auto"/>
                  </w:divBdr>
                  <w:divsChild>
                    <w:div w:id="1759980633">
                      <w:marLeft w:val="0"/>
                      <w:marRight w:val="0"/>
                      <w:marTop w:val="0"/>
                      <w:marBottom w:val="0"/>
                      <w:divBdr>
                        <w:top w:val="none" w:sz="0" w:space="0" w:color="auto"/>
                        <w:left w:val="none" w:sz="0" w:space="0" w:color="auto"/>
                        <w:bottom w:val="none" w:sz="0" w:space="0" w:color="auto"/>
                        <w:right w:val="none" w:sz="0" w:space="0" w:color="auto"/>
                      </w:divBdr>
                      <w:divsChild>
                        <w:div w:id="1913470109">
                          <w:marLeft w:val="0"/>
                          <w:marRight w:val="0"/>
                          <w:marTop w:val="0"/>
                          <w:marBottom w:val="0"/>
                          <w:divBdr>
                            <w:top w:val="none" w:sz="0" w:space="0" w:color="auto"/>
                            <w:left w:val="none" w:sz="0" w:space="0" w:color="auto"/>
                            <w:bottom w:val="none" w:sz="0" w:space="0" w:color="auto"/>
                            <w:right w:val="none" w:sz="0" w:space="0" w:color="auto"/>
                          </w:divBdr>
                          <w:divsChild>
                            <w:div w:id="1841462857">
                              <w:marLeft w:val="0"/>
                              <w:marRight w:val="0"/>
                              <w:marTop w:val="0"/>
                              <w:marBottom w:val="0"/>
                              <w:divBdr>
                                <w:top w:val="none" w:sz="0" w:space="0" w:color="auto"/>
                                <w:left w:val="none" w:sz="0" w:space="0" w:color="auto"/>
                                <w:bottom w:val="none" w:sz="0" w:space="0" w:color="auto"/>
                                <w:right w:val="none" w:sz="0" w:space="0" w:color="auto"/>
                              </w:divBdr>
                              <w:divsChild>
                                <w:div w:id="2147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527447">
      <w:bodyDiv w:val="1"/>
      <w:marLeft w:val="0"/>
      <w:marRight w:val="0"/>
      <w:marTop w:val="0"/>
      <w:marBottom w:val="0"/>
      <w:divBdr>
        <w:top w:val="none" w:sz="0" w:space="0" w:color="auto"/>
        <w:left w:val="none" w:sz="0" w:space="0" w:color="auto"/>
        <w:bottom w:val="none" w:sz="0" w:space="0" w:color="auto"/>
        <w:right w:val="none" w:sz="0" w:space="0" w:color="auto"/>
      </w:divBdr>
      <w:divsChild>
        <w:div w:id="958991071">
          <w:marLeft w:val="0"/>
          <w:marRight w:val="0"/>
          <w:marTop w:val="0"/>
          <w:marBottom w:val="0"/>
          <w:divBdr>
            <w:top w:val="none" w:sz="0" w:space="0" w:color="auto"/>
            <w:left w:val="none" w:sz="0" w:space="0" w:color="auto"/>
            <w:bottom w:val="none" w:sz="0" w:space="0" w:color="auto"/>
            <w:right w:val="none" w:sz="0" w:space="0" w:color="auto"/>
          </w:divBdr>
          <w:divsChild>
            <w:div w:id="90013620">
              <w:marLeft w:val="0"/>
              <w:marRight w:val="0"/>
              <w:marTop w:val="0"/>
              <w:marBottom w:val="0"/>
              <w:divBdr>
                <w:top w:val="none" w:sz="0" w:space="0" w:color="auto"/>
                <w:left w:val="none" w:sz="0" w:space="0" w:color="auto"/>
                <w:bottom w:val="none" w:sz="0" w:space="0" w:color="auto"/>
                <w:right w:val="none" w:sz="0" w:space="0" w:color="auto"/>
              </w:divBdr>
              <w:divsChild>
                <w:div w:id="194379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2933">
          <w:marLeft w:val="0"/>
          <w:marRight w:val="0"/>
          <w:marTop w:val="0"/>
          <w:marBottom w:val="0"/>
          <w:divBdr>
            <w:top w:val="none" w:sz="0" w:space="0" w:color="auto"/>
            <w:left w:val="none" w:sz="0" w:space="0" w:color="auto"/>
            <w:bottom w:val="none" w:sz="0" w:space="0" w:color="auto"/>
            <w:right w:val="none" w:sz="0" w:space="0" w:color="auto"/>
          </w:divBdr>
        </w:div>
        <w:div w:id="81920376">
          <w:marLeft w:val="0"/>
          <w:marRight w:val="0"/>
          <w:marTop w:val="0"/>
          <w:marBottom w:val="0"/>
          <w:divBdr>
            <w:top w:val="none" w:sz="0" w:space="0" w:color="auto"/>
            <w:left w:val="none" w:sz="0" w:space="0" w:color="auto"/>
            <w:bottom w:val="none" w:sz="0" w:space="0" w:color="auto"/>
            <w:right w:val="none" w:sz="0" w:space="0" w:color="auto"/>
          </w:divBdr>
        </w:div>
      </w:divsChild>
    </w:div>
    <w:div w:id="1457869203">
      <w:bodyDiv w:val="1"/>
      <w:marLeft w:val="0"/>
      <w:marRight w:val="0"/>
      <w:marTop w:val="0"/>
      <w:marBottom w:val="0"/>
      <w:divBdr>
        <w:top w:val="none" w:sz="0" w:space="0" w:color="auto"/>
        <w:left w:val="none" w:sz="0" w:space="0" w:color="auto"/>
        <w:bottom w:val="none" w:sz="0" w:space="0" w:color="auto"/>
        <w:right w:val="none" w:sz="0" w:space="0" w:color="auto"/>
      </w:divBdr>
    </w:div>
    <w:div w:id="1460297550">
      <w:bodyDiv w:val="1"/>
      <w:marLeft w:val="0"/>
      <w:marRight w:val="0"/>
      <w:marTop w:val="0"/>
      <w:marBottom w:val="0"/>
      <w:divBdr>
        <w:top w:val="none" w:sz="0" w:space="0" w:color="auto"/>
        <w:left w:val="none" w:sz="0" w:space="0" w:color="auto"/>
        <w:bottom w:val="none" w:sz="0" w:space="0" w:color="auto"/>
        <w:right w:val="none" w:sz="0" w:space="0" w:color="auto"/>
      </w:divBdr>
    </w:div>
    <w:div w:id="1465733909">
      <w:bodyDiv w:val="1"/>
      <w:marLeft w:val="0"/>
      <w:marRight w:val="0"/>
      <w:marTop w:val="0"/>
      <w:marBottom w:val="0"/>
      <w:divBdr>
        <w:top w:val="none" w:sz="0" w:space="0" w:color="auto"/>
        <w:left w:val="none" w:sz="0" w:space="0" w:color="auto"/>
        <w:bottom w:val="none" w:sz="0" w:space="0" w:color="auto"/>
        <w:right w:val="none" w:sz="0" w:space="0" w:color="auto"/>
      </w:divBdr>
      <w:divsChild>
        <w:div w:id="180901643">
          <w:marLeft w:val="0"/>
          <w:marRight w:val="0"/>
          <w:marTop w:val="0"/>
          <w:marBottom w:val="0"/>
          <w:divBdr>
            <w:top w:val="none" w:sz="0" w:space="0" w:color="auto"/>
            <w:left w:val="none" w:sz="0" w:space="0" w:color="auto"/>
            <w:bottom w:val="none" w:sz="0" w:space="0" w:color="auto"/>
            <w:right w:val="none" w:sz="0" w:space="0" w:color="auto"/>
          </w:divBdr>
        </w:div>
        <w:div w:id="1438939685">
          <w:marLeft w:val="0"/>
          <w:marRight w:val="0"/>
          <w:marTop w:val="0"/>
          <w:marBottom w:val="0"/>
          <w:divBdr>
            <w:top w:val="none" w:sz="0" w:space="0" w:color="auto"/>
            <w:left w:val="none" w:sz="0" w:space="0" w:color="auto"/>
            <w:bottom w:val="none" w:sz="0" w:space="0" w:color="auto"/>
            <w:right w:val="none" w:sz="0" w:space="0" w:color="auto"/>
          </w:divBdr>
        </w:div>
      </w:divsChild>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6278">
      <w:bodyDiv w:val="1"/>
      <w:marLeft w:val="0"/>
      <w:marRight w:val="0"/>
      <w:marTop w:val="0"/>
      <w:marBottom w:val="0"/>
      <w:divBdr>
        <w:top w:val="none" w:sz="0" w:space="0" w:color="auto"/>
        <w:left w:val="none" w:sz="0" w:space="0" w:color="auto"/>
        <w:bottom w:val="none" w:sz="0" w:space="0" w:color="auto"/>
        <w:right w:val="none" w:sz="0" w:space="0" w:color="auto"/>
      </w:divBdr>
    </w:div>
    <w:div w:id="1470169989">
      <w:bodyDiv w:val="1"/>
      <w:marLeft w:val="0"/>
      <w:marRight w:val="0"/>
      <w:marTop w:val="0"/>
      <w:marBottom w:val="0"/>
      <w:divBdr>
        <w:top w:val="none" w:sz="0" w:space="0" w:color="auto"/>
        <w:left w:val="none" w:sz="0" w:space="0" w:color="auto"/>
        <w:bottom w:val="none" w:sz="0" w:space="0" w:color="auto"/>
        <w:right w:val="none" w:sz="0" w:space="0" w:color="auto"/>
      </w:divBdr>
      <w:divsChild>
        <w:div w:id="97065174">
          <w:marLeft w:val="0"/>
          <w:marRight w:val="0"/>
          <w:marTop w:val="0"/>
          <w:marBottom w:val="0"/>
          <w:divBdr>
            <w:top w:val="none" w:sz="0" w:space="0" w:color="auto"/>
            <w:left w:val="none" w:sz="0" w:space="0" w:color="auto"/>
            <w:bottom w:val="none" w:sz="0" w:space="0" w:color="auto"/>
            <w:right w:val="none" w:sz="0" w:space="0" w:color="auto"/>
          </w:divBdr>
        </w:div>
      </w:divsChild>
    </w:div>
    <w:div w:id="1472600882">
      <w:bodyDiv w:val="1"/>
      <w:marLeft w:val="0"/>
      <w:marRight w:val="0"/>
      <w:marTop w:val="0"/>
      <w:marBottom w:val="0"/>
      <w:divBdr>
        <w:top w:val="none" w:sz="0" w:space="0" w:color="auto"/>
        <w:left w:val="none" w:sz="0" w:space="0" w:color="auto"/>
        <w:bottom w:val="none" w:sz="0" w:space="0" w:color="auto"/>
        <w:right w:val="none" w:sz="0" w:space="0" w:color="auto"/>
      </w:divBdr>
    </w:div>
    <w:div w:id="1472942748">
      <w:bodyDiv w:val="1"/>
      <w:marLeft w:val="0"/>
      <w:marRight w:val="0"/>
      <w:marTop w:val="0"/>
      <w:marBottom w:val="0"/>
      <w:divBdr>
        <w:top w:val="none" w:sz="0" w:space="0" w:color="auto"/>
        <w:left w:val="none" w:sz="0" w:space="0" w:color="auto"/>
        <w:bottom w:val="none" w:sz="0" w:space="0" w:color="auto"/>
        <w:right w:val="none" w:sz="0" w:space="0" w:color="auto"/>
      </w:divBdr>
      <w:divsChild>
        <w:div w:id="28604889">
          <w:marLeft w:val="0"/>
          <w:marRight w:val="0"/>
          <w:marTop w:val="0"/>
          <w:marBottom w:val="0"/>
          <w:divBdr>
            <w:top w:val="none" w:sz="0" w:space="0" w:color="auto"/>
            <w:left w:val="none" w:sz="0" w:space="0" w:color="auto"/>
            <w:bottom w:val="none" w:sz="0" w:space="0" w:color="auto"/>
            <w:right w:val="none" w:sz="0" w:space="0" w:color="auto"/>
          </w:divBdr>
        </w:div>
        <w:div w:id="1628245353">
          <w:marLeft w:val="0"/>
          <w:marRight w:val="0"/>
          <w:marTop w:val="0"/>
          <w:marBottom w:val="0"/>
          <w:divBdr>
            <w:top w:val="none" w:sz="0" w:space="0" w:color="auto"/>
            <w:left w:val="none" w:sz="0" w:space="0" w:color="auto"/>
            <w:bottom w:val="none" w:sz="0" w:space="0" w:color="auto"/>
            <w:right w:val="none" w:sz="0" w:space="0" w:color="auto"/>
          </w:divBdr>
          <w:divsChild>
            <w:div w:id="554119681">
              <w:marLeft w:val="0"/>
              <w:marRight w:val="0"/>
              <w:marTop w:val="0"/>
              <w:marBottom w:val="0"/>
              <w:divBdr>
                <w:top w:val="none" w:sz="0" w:space="0" w:color="auto"/>
                <w:left w:val="none" w:sz="0" w:space="0" w:color="auto"/>
                <w:bottom w:val="none" w:sz="0" w:space="0" w:color="auto"/>
                <w:right w:val="none" w:sz="0" w:space="0" w:color="auto"/>
              </w:divBdr>
            </w:div>
          </w:divsChild>
        </w:div>
        <w:div w:id="1011375148">
          <w:marLeft w:val="0"/>
          <w:marRight w:val="0"/>
          <w:marTop w:val="0"/>
          <w:marBottom w:val="0"/>
          <w:divBdr>
            <w:top w:val="none" w:sz="0" w:space="0" w:color="auto"/>
            <w:left w:val="none" w:sz="0" w:space="0" w:color="auto"/>
            <w:bottom w:val="none" w:sz="0" w:space="0" w:color="auto"/>
            <w:right w:val="none" w:sz="0" w:space="0" w:color="auto"/>
          </w:divBdr>
          <w:divsChild>
            <w:div w:id="1004549241">
              <w:marLeft w:val="0"/>
              <w:marRight w:val="0"/>
              <w:marTop w:val="0"/>
              <w:marBottom w:val="0"/>
              <w:divBdr>
                <w:top w:val="none" w:sz="0" w:space="0" w:color="auto"/>
                <w:left w:val="none" w:sz="0" w:space="0" w:color="auto"/>
                <w:bottom w:val="none" w:sz="0" w:space="0" w:color="auto"/>
                <w:right w:val="none" w:sz="0" w:space="0" w:color="auto"/>
              </w:divBdr>
            </w:div>
            <w:div w:id="1425034527">
              <w:marLeft w:val="0"/>
              <w:marRight w:val="0"/>
              <w:marTop w:val="0"/>
              <w:marBottom w:val="0"/>
              <w:divBdr>
                <w:top w:val="none" w:sz="0" w:space="0" w:color="auto"/>
                <w:left w:val="none" w:sz="0" w:space="0" w:color="auto"/>
                <w:bottom w:val="none" w:sz="0" w:space="0" w:color="auto"/>
                <w:right w:val="none" w:sz="0" w:space="0" w:color="auto"/>
              </w:divBdr>
              <w:divsChild>
                <w:div w:id="61066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7931">
          <w:marLeft w:val="0"/>
          <w:marRight w:val="0"/>
          <w:marTop w:val="0"/>
          <w:marBottom w:val="0"/>
          <w:divBdr>
            <w:top w:val="none" w:sz="0" w:space="0" w:color="auto"/>
            <w:left w:val="none" w:sz="0" w:space="0" w:color="auto"/>
            <w:bottom w:val="none" w:sz="0" w:space="0" w:color="auto"/>
            <w:right w:val="none" w:sz="0" w:space="0" w:color="auto"/>
          </w:divBdr>
        </w:div>
        <w:div w:id="133723019">
          <w:marLeft w:val="0"/>
          <w:marRight w:val="0"/>
          <w:marTop w:val="0"/>
          <w:marBottom w:val="0"/>
          <w:divBdr>
            <w:top w:val="none" w:sz="0" w:space="0" w:color="auto"/>
            <w:left w:val="none" w:sz="0" w:space="0" w:color="auto"/>
            <w:bottom w:val="none" w:sz="0" w:space="0" w:color="auto"/>
            <w:right w:val="none" w:sz="0" w:space="0" w:color="auto"/>
          </w:divBdr>
        </w:div>
      </w:divsChild>
    </w:div>
    <w:div w:id="1472988984">
      <w:bodyDiv w:val="1"/>
      <w:marLeft w:val="0"/>
      <w:marRight w:val="0"/>
      <w:marTop w:val="0"/>
      <w:marBottom w:val="0"/>
      <w:divBdr>
        <w:top w:val="none" w:sz="0" w:space="0" w:color="auto"/>
        <w:left w:val="none" w:sz="0" w:space="0" w:color="auto"/>
        <w:bottom w:val="none" w:sz="0" w:space="0" w:color="auto"/>
        <w:right w:val="none" w:sz="0" w:space="0" w:color="auto"/>
      </w:divBdr>
      <w:divsChild>
        <w:div w:id="324211659">
          <w:marLeft w:val="0"/>
          <w:marRight w:val="0"/>
          <w:marTop w:val="0"/>
          <w:marBottom w:val="0"/>
          <w:divBdr>
            <w:top w:val="none" w:sz="0" w:space="0" w:color="auto"/>
            <w:left w:val="none" w:sz="0" w:space="0" w:color="auto"/>
            <w:bottom w:val="none" w:sz="0" w:space="0" w:color="auto"/>
            <w:right w:val="none" w:sz="0" w:space="0" w:color="auto"/>
          </w:divBdr>
        </w:div>
      </w:divsChild>
    </w:div>
    <w:div w:id="1474643555">
      <w:bodyDiv w:val="1"/>
      <w:marLeft w:val="0"/>
      <w:marRight w:val="0"/>
      <w:marTop w:val="0"/>
      <w:marBottom w:val="0"/>
      <w:divBdr>
        <w:top w:val="none" w:sz="0" w:space="0" w:color="auto"/>
        <w:left w:val="none" w:sz="0" w:space="0" w:color="auto"/>
        <w:bottom w:val="none" w:sz="0" w:space="0" w:color="auto"/>
        <w:right w:val="none" w:sz="0" w:space="0" w:color="auto"/>
      </w:divBdr>
    </w:div>
    <w:div w:id="1477799050">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0461507">
      <w:bodyDiv w:val="1"/>
      <w:marLeft w:val="0"/>
      <w:marRight w:val="0"/>
      <w:marTop w:val="0"/>
      <w:marBottom w:val="0"/>
      <w:divBdr>
        <w:top w:val="none" w:sz="0" w:space="0" w:color="auto"/>
        <w:left w:val="none" w:sz="0" w:space="0" w:color="auto"/>
        <w:bottom w:val="none" w:sz="0" w:space="0" w:color="auto"/>
        <w:right w:val="none" w:sz="0" w:space="0" w:color="auto"/>
      </w:divBdr>
    </w:div>
    <w:div w:id="1481775407">
      <w:bodyDiv w:val="1"/>
      <w:marLeft w:val="0"/>
      <w:marRight w:val="0"/>
      <w:marTop w:val="0"/>
      <w:marBottom w:val="0"/>
      <w:divBdr>
        <w:top w:val="none" w:sz="0" w:space="0" w:color="auto"/>
        <w:left w:val="none" w:sz="0" w:space="0" w:color="auto"/>
        <w:bottom w:val="none" w:sz="0" w:space="0" w:color="auto"/>
        <w:right w:val="none" w:sz="0" w:space="0" w:color="auto"/>
      </w:divBdr>
      <w:divsChild>
        <w:div w:id="823546114">
          <w:marLeft w:val="0"/>
          <w:marRight w:val="0"/>
          <w:marTop w:val="0"/>
          <w:marBottom w:val="0"/>
          <w:divBdr>
            <w:top w:val="none" w:sz="0" w:space="0" w:color="auto"/>
            <w:left w:val="none" w:sz="0" w:space="0" w:color="auto"/>
            <w:bottom w:val="none" w:sz="0" w:space="0" w:color="auto"/>
            <w:right w:val="none" w:sz="0" w:space="0" w:color="auto"/>
          </w:divBdr>
        </w:div>
      </w:divsChild>
    </w:div>
    <w:div w:id="1482456843">
      <w:bodyDiv w:val="1"/>
      <w:marLeft w:val="0"/>
      <w:marRight w:val="0"/>
      <w:marTop w:val="0"/>
      <w:marBottom w:val="0"/>
      <w:divBdr>
        <w:top w:val="none" w:sz="0" w:space="0" w:color="auto"/>
        <w:left w:val="none" w:sz="0" w:space="0" w:color="auto"/>
        <w:bottom w:val="none" w:sz="0" w:space="0" w:color="auto"/>
        <w:right w:val="none" w:sz="0" w:space="0" w:color="auto"/>
      </w:divBdr>
    </w:div>
    <w:div w:id="1482696967">
      <w:bodyDiv w:val="1"/>
      <w:marLeft w:val="0"/>
      <w:marRight w:val="0"/>
      <w:marTop w:val="0"/>
      <w:marBottom w:val="0"/>
      <w:divBdr>
        <w:top w:val="none" w:sz="0" w:space="0" w:color="auto"/>
        <w:left w:val="none" w:sz="0" w:space="0" w:color="auto"/>
        <w:bottom w:val="none" w:sz="0" w:space="0" w:color="auto"/>
        <w:right w:val="none" w:sz="0" w:space="0" w:color="auto"/>
      </w:divBdr>
    </w:div>
    <w:div w:id="1483544887">
      <w:bodyDiv w:val="1"/>
      <w:marLeft w:val="0"/>
      <w:marRight w:val="0"/>
      <w:marTop w:val="0"/>
      <w:marBottom w:val="0"/>
      <w:divBdr>
        <w:top w:val="none" w:sz="0" w:space="0" w:color="auto"/>
        <w:left w:val="none" w:sz="0" w:space="0" w:color="auto"/>
        <w:bottom w:val="none" w:sz="0" w:space="0" w:color="auto"/>
        <w:right w:val="none" w:sz="0" w:space="0" w:color="auto"/>
      </w:divBdr>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38278">
      <w:bodyDiv w:val="1"/>
      <w:marLeft w:val="0"/>
      <w:marRight w:val="0"/>
      <w:marTop w:val="0"/>
      <w:marBottom w:val="0"/>
      <w:divBdr>
        <w:top w:val="none" w:sz="0" w:space="0" w:color="auto"/>
        <w:left w:val="none" w:sz="0" w:space="0" w:color="auto"/>
        <w:bottom w:val="none" w:sz="0" w:space="0" w:color="auto"/>
        <w:right w:val="none" w:sz="0" w:space="0" w:color="auto"/>
      </w:divBdr>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85702397">
      <w:bodyDiv w:val="1"/>
      <w:marLeft w:val="0"/>
      <w:marRight w:val="0"/>
      <w:marTop w:val="0"/>
      <w:marBottom w:val="0"/>
      <w:divBdr>
        <w:top w:val="none" w:sz="0" w:space="0" w:color="auto"/>
        <w:left w:val="none" w:sz="0" w:space="0" w:color="auto"/>
        <w:bottom w:val="none" w:sz="0" w:space="0" w:color="auto"/>
        <w:right w:val="none" w:sz="0" w:space="0" w:color="auto"/>
      </w:divBdr>
    </w:div>
    <w:div w:id="1487091873">
      <w:bodyDiv w:val="1"/>
      <w:marLeft w:val="0"/>
      <w:marRight w:val="0"/>
      <w:marTop w:val="0"/>
      <w:marBottom w:val="0"/>
      <w:divBdr>
        <w:top w:val="none" w:sz="0" w:space="0" w:color="auto"/>
        <w:left w:val="none" w:sz="0" w:space="0" w:color="auto"/>
        <w:bottom w:val="none" w:sz="0" w:space="0" w:color="auto"/>
        <w:right w:val="none" w:sz="0" w:space="0" w:color="auto"/>
      </w:divBdr>
      <w:divsChild>
        <w:div w:id="1265652354">
          <w:marLeft w:val="0"/>
          <w:marRight w:val="0"/>
          <w:marTop w:val="0"/>
          <w:marBottom w:val="0"/>
          <w:divBdr>
            <w:top w:val="none" w:sz="0" w:space="0" w:color="auto"/>
            <w:left w:val="none" w:sz="0" w:space="0" w:color="auto"/>
            <w:bottom w:val="none" w:sz="0" w:space="0" w:color="auto"/>
            <w:right w:val="none" w:sz="0" w:space="0" w:color="auto"/>
          </w:divBdr>
          <w:divsChild>
            <w:div w:id="544409239">
              <w:marLeft w:val="0"/>
              <w:marRight w:val="0"/>
              <w:marTop w:val="0"/>
              <w:marBottom w:val="0"/>
              <w:divBdr>
                <w:top w:val="none" w:sz="0" w:space="0" w:color="auto"/>
                <w:left w:val="none" w:sz="0" w:space="0" w:color="auto"/>
                <w:bottom w:val="none" w:sz="0" w:space="0" w:color="auto"/>
                <w:right w:val="none" w:sz="0" w:space="0" w:color="auto"/>
              </w:divBdr>
            </w:div>
            <w:div w:id="1168252165">
              <w:marLeft w:val="0"/>
              <w:marRight w:val="0"/>
              <w:marTop w:val="0"/>
              <w:marBottom w:val="50"/>
              <w:divBdr>
                <w:top w:val="none" w:sz="0" w:space="0" w:color="auto"/>
                <w:left w:val="none" w:sz="0" w:space="0" w:color="auto"/>
                <w:bottom w:val="none" w:sz="0" w:space="0" w:color="auto"/>
                <w:right w:val="none" w:sz="0" w:space="0" w:color="auto"/>
              </w:divBdr>
              <w:divsChild>
                <w:div w:id="902103772">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253004672">
              <w:marLeft w:val="0"/>
              <w:marRight w:val="0"/>
              <w:marTop w:val="0"/>
              <w:marBottom w:val="0"/>
              <w:divBdr>
                <w:top w:val="none" w:sz="0" w:space="0" w:color="auto"/>
                <w:left w:val="none" w:sz="0" w:space="0" w:color="auto"/>
                <w:bottom w:val="none" w:sz="0" w:space="0" w:color="auto"/>
                <w:right w:val="none" w:sz="0" w:space="0" w:color="auto"/>
              </w:divBdr>
            </w:div>
          </w:divsChild>
        </w:div>
        <w:div w:id="1430808869">
          <w:marLeft w:val="0"/>
          <w:marRight w:val="0"/>
          <w:marTop w:val="0"/>
          <w:marBottom w:val="0"/>
          <w:divBdr>
            <w:top w:val="none" w:sz="0" w:space="0" w:color="auto"/>
            <w:left w:val="none" w:sz="0" w:space="0" w:color="auto"/>
            <w:bottom w:val="none" w:sz="0" w:space="0" w:color="auto"/>
            <w:right w:val="none" w:sz="0" w:space="0" w:color="auto"/>
          </w:divBdr>
        </w:div>
      </w:divsChild>
    </w:div>
    <w:div w:id="1491826905">
      <w:bodyDiv w:val="1"/>
      <w:marLeft w:val="0"/>
      <w:marRight w:val="0"/>
      <w:marTop w:val="0"/>
      <w:marBottom w:val="0"/>
      <w:divBdr>
        <w:top w:val="none" w:sz="0" w:space="0" w:color="auto"/>
        <w:left w:val="none" w:sz="0" w:space="0" w:color="auto"/>
        <w:bottom w:val="none" w:sz="0" w:space="0" w:color="auto"/>
        <w:right w:val="none" w:sz="0" w:space="0" w:color="auto"/>
      </w:divBdr>
      <w:divsChild>
        <w:div w:id="164980957">
          <w:marLeft w:val="0"/>
          <w:marRight w:val="0"/>
          <w:marTop w:val="0"/>
          <w:marBottom w:val="0"/>
          <w:divBdr>
            <w:top w:val="none" w:sz="0" w:space="0" w:color="auto"/>
            <w:left w:val="none" w:sz="0" w:space="0" w:color="auto"/>
            <w:bottom w:val="none" w:sz="0" w:space="0" w:color="auto"/>
            <w:right w:val="none" w:sz="0" w:space="0" w:color="auto"/>
          </w:divBdr>
        </w:div>
        <w:div w:id="1006447059">
          <w:marLeft w:val="0"/>
          <w:marRight w:val="0"/>
          <w:marTop w:val="0"/>
          <w:marBottom w:val="0"/>
          <w:divBdr>
            <w:top w:val="none" w:sz="0" w:space="0" w:color="auto"/>
            <w:left w:val="none" w:sz="0" w:space="0" w:color="auto"/>
            <w:bottom w:val="none" w:sz="0" w:space="0" w:color="auto"/>
            <w:right w:val="none" w:sz="0" w:space="0" w:color="auto"/>
          </w:divBdr>
          <w:divsChild>
            <w:div w:id="88015537">
              <w:marLeft w:val="0"/>
              <w:marRight w:val="0"/>
              <w:marTop w:val="0"/>
              <w:marBottom w:val="0"/>
              <w:divBdr>
                <w:top w:val="none" w:sz="0" w:space="0" w:color="auto"/>
                <w:left w:val="none" w:sz="0" w:space="0" w:color="auto"/>
                <w:bottom w:val="none" w:sz="0" w:space="0" w:color="auto"/>
                <w:right w:val="none" w:sz="0" w:space="0" w:color="auto"/>
              </w:divBdr>
            </w:div>
            <w:div w:id="288778800">
              <w:marLeft w:val="0"/>
              <w:marRight w:val="0"/>
              <w:marTop w:val="0"/>
              <w:marBottom w:val="0"/>
              <w:divBdr>
                <w:top w:val="none" w:sz="0" w:space="0" w:color="auto"/>
                <w:left w:val="none" w:sz="0" w:space="0" w:color="auto"/>
                <w:bottom w:val="none" w:sz="0" w:space="0" w:color="auto"/>
                <w:right w:val="none" w:sz="0" w:space="0" w:color="auto"/>
              </w:divBdr>
            </w:div>
            <w:div w:id="641539766">
              <w:marLeft w:val="0"/>
              <w:marRight w:val="0"/>
              <w:marTop w:val="0"/>
              <w:marBottom w:val="0"/>
              <w:divBdr>
                <w:top w:val="none" w:sz="0" w:space="0" w:color="auto"/>
                <w:left w:val="none" w:sz="0" w:space="0" w:color="auto"/>
                <w:bottom w:val="none" w:sz="0" w:space="0" w:color="auto"/>
                <w:right w:val="none" w:sz="0" w:space="0" w:color="auto"/>
              </w:divBdr>
            </w:div>
            <w:div w:id="715007283">
              <w:marLeft w:val="0"/>
              <w:marRight w:val="0"/>
              <w:marTop w:val="0"/>
              <w:marBottom w:val="0"/>
              <w:divBdr>
                <w:top w:val="none" w:sz="0" w:space="0" w:color="auto"/>
                <w:left w:val="none" w:sz="0" w:space="0" w:color="auto"/>
                <w:bottom w:val="none" w:sz="0" w:space="0" w:color="auto"/>
                <w:right w:val="none" w:sz="0" w:space="0" w:color="auto"/>
              </w:divBdr>
            </w:div>
            <w:div w:id="805969511">
              <w:marLeft w:val="0"/>
              <w:marRight w:val="0"/>
              <w:marTop w:val="0"/>
              <w:marBottom w:val="0"/>
              <w:divBdr>
                <w:top w:val="none" w:sz="0" w:space="0" w:color="auto"/>
                <w:left w:val="none" w:sz="0" w:space="0" w:color="auto"/>
                <w:bottom w:val="none" w:sz="0" w:space="0" w:color="auto"/>
                <w:right w:val="none" w:sz="0" w:space="0" w:color="auto"/>
              </w:divBdr>
            </w:div>
            <w:div w:id="919295319">
              <w:marLeft w:val="0"/>
              <w:marRight w:val="0"/>
              <w:marTop w:val="0"/>
              <w:marBottom w:val="0"/>
              <w:divBdr>
                <w:top w:val="none" w:sz="0" w:space="0" w:color="auto"/>
                <w:left w:val="none" w:sz="0" w:space="0" w:color="auto"/>
                <w:bottom w:val="none" w:sz="0" w:space="0" w:color="auto"/>
                <w:right w:val="none" w:sz="0" w:space="0" w:color="auto"/>
              </w:divBdr>
            </w:div>
            <w:div w:id="951597787">
              <w:marLeft w:val="0"/>
              <w:marRight w:val="0"/>
              <w:marTop w:val="0"/>
              <w:marBottom w:val="0"/>
              <w:divBdr>
                <w:top w:val="none" w:sz="0" w:space="0" w:color="auto"/>
                <w:left w:val="none" w:sz="0" w:space="0" w:color="auto"/>
                <w:bottom w:val="none" w:sz="0" w:space="0" w:color="auto"/>
                <w:right w:val="none" w:sz="0" w:space="0" w:color="auto"/>
              </w:divBdr>
            </w:div>
            <w:div w:id="1007517464">
              <w:marLeft w:val="0"/>
              <w:marRight w:val="0"/>
              <w:marTop w:val="0"/>
              <w:marBottom w:val="0"/>
              <w:divBdr>
                <w:top w:val="none" w:sz="0" w:space="0" w:color="auto"/>
                <w:left w:val="none" w:sz="0" w:space="0" w:color="auto"/>
                <w:bottom w:val="none" w:sz="0" w:space="0" w:color="auto"/>
                <w:right w:val="none" w:sz="0" w:space="0" w:color="auto"/>
              </w:divBdr>
            </w:div>
            <w:div w:id="1029650350">
              <w:marLeft w:val="0"/>
              <w:marRight w:val="0"/>
              <w:marTop w:val="0"/>
              <w:marBottom w:val="0"/>
              <w:divBdr>
                <w:top w:val="none" w:sz="0" w:space="0" w:color="auto"/>
                <w:left w:val="none" w:sz="0" w:space="0" w:color="auto"/>
                <w:bottom w:val="none" w:sz="0" w:space="0" w:color="auto"/>
                <w:right w:val="none" w:sz="0" w:space="0" w:color="auto"/>
              </w:divBdr>
            </w:div>
            <w:div w:id="1106576816">
              <w:marLeft w:val="0"/>
              <w:marRight w:val="0"/>
              <w:marTop w:val="0"/>
              <w:marBottom w:val="0"/>
              <w:divBdr>
                <w:top w:val="none" w:sz="0" w:space="0" w:color="auto"/>
                <w:left w:val="none" w:sz="0" w:space="0" w:color="auto"/>
                <w:bottom w:val="none" w:sz="0" w:space="0" w:color="auto"/>
                <w:right w:val="none" w:sz="0" w:space="0" w:color="auto"/>
              </w:divBdr>
            </w:div>
            <w:div w:id="1249467127">
              <w:marLeft w:val="0"/>
              <w:marRight w:val="0"/>
              <w:marTop w:val="0"/>
              <w:marBottom w:val="0"/>
              <w:divBdr>
                <w:top w:val="none" w:sz="0" w:space="0" w:color="auto"/>
                <w:left w:val="none" w:sz="0" w:space="0" w:color="auto"/>
                <w:bottom w:val="none" w:sz="0" w:space="0" w:color="auto"/>
                <w:right w:val="none" w:sz="0" w:space="0" w:color="auto"/>
              </w:divBdr>
            </w:div>
            <w:div w:id="1394305622">
              <w:marLeft w:val="0"/>
              <w:marRight w:val="0"/>
              <w:marTop w:val="0"/>
              <w:marBottom w:val="0"/>
              <w:divBdr>
                <w:top w:val="none" w:sz="0" w:space="0" w:color="auto"/>
                <w:left w:val="none" w:sz="0" w:space="0" w:color="auto"/>
                <w:bottom w:val="none" w:sz="0" w:space="0" w:color="auto"/>
                <w:right w:val="none" w:sz="0" w:space="0" w:color="auto"/>
              </w:divBdr>
            </w:div>
            <w:div w:id="1440829861">
              <w:marLeft w:val="0"/>
              <w:marRight w:val="0"/>
              <w:marTop w:val="0"/>
              <w:marBottom w:val="0"/>
              <w:divBdr>
                <w:top w:val="none" w:sz="0" w:space="0" w:color="auto"/>
                <w:left w:val="none" w:sz="0" w:space="0" w:color="auto"/>
                <w:bottom w:val="none" w:sz="0" w:space="0" w:color="auto"/>
                <w:right w:val="none" w:sz="0" w:space="0" w:color="auto"/>
              </w:divBdr>
            </w:div>
            <w:div w:id="1508716190">
              <w:marLeft w:val="0"/>
              <w:marRight w:val="0"/>
              <w:marTop w:val="0"/>
              <w:marBottom w:val="0"/>
              <w:divBdr>
                <w:top w:val="none" w:sz="0" w:space="0" w:color="auto"/>
                <w:left w:val="none" w:sz="0" w:space="0" w:color="auto"/>
                <w:bottom w:val="none" w:sz="0" w:space="0" w:color="auto"/>
                <w:right w:val="none" w:sz="0" w:space="0" w:color="auto"/>
              </w:divBdr>
            </w:div>
            <w:div w:id="1566867027">
              <w:marLeft w:val="0"/>
              <w:marRight w:val="0"/>
              <w:marTop w:val="0"/>
              <w:marBottom w:val="0"/>
              <w:divBdr>
                <w:top w:val="none" w:sz="0" w:space="0" w:color="auto"/>
                <w:left w:val="none" w:sz="0" w:space="0" w:color="auto"/>
                <w:bottom w:val="none" w:sz="0" w:space="0" w:color="auto"/>
                <w:right w:val="none" w:sz="0" w:space="0" w:color="auto"/>
              </w:divBdr>
            </w:div>
            <w:div w:id="1615403726">
              <w:marLeft w:val="0"/>
              <w:marRight w:val="0"/>
              <w:marTop w:val="0"/>
              <w:marBottom w:val="0"/>
              <w:divBdr>
                <w:top w:val="none" w:sz="0" w:space="0" w:color="auto"/>
                <w:left w:val="none" w:sz="0" w:space="0" w:color="auto"/>
                <w:bottom w:val="none" w:sz="0" w:space="0" w:color="auto"/>
                <w:right w:val="none" w:sz="0" w:space="0" w:color="auto"/>
              </w:divBdr>
            </w:div>
            <w:div w:id="1654336698">
              <w:marLeft w:val="0"/>
              <w:marRight w:val="0"/>
              <w:marTop w:val="0"/>
              <w:marBottom w:val="0"/>
              <w:divBdr>
                <w:top w:val="none" w:sz="0" w:space="0" w:color="auto"/>
                <w:left w:val="none" w:sz="0" w:space="0" w:color="auto"/>
                <w:bottom w:val="none" w:sz="0" w:space="0" w:color="auto"/>
                <w:right w:val="none" w:sz="0" w:space="0" w:color="auto"/>
              </w:divBdr>
            </w:div>
            <w:div w:id="1725249975">
              <w:marLeft w:val="0"/>
              <w:marRight w:val="0"/>
              <w:marTop w:val="0"/>
              <w:marBottom w:val="0"/>
              <w:divBdr>
                <w:top w:val="none" w:sz="0" w:space="0" w:color="auto"/>
                <w:left w:val="none" w:sz="0" w:space="0" w:color="auto"/>
                <w:bottom w:val="none" w:sz="0" w:space="0" w:color="auto"/>
                <w:right w:val="none" w:sz="0" w:space="0" w:color="auto"/>
              </w:divBdr>
            </w:div>
            <w:div w:id="1727752141">
              <w:marLeft w:val="0"/>
              <w:marRight w:val="0"/>
              <w:marTop w:val="0"/>
              <w:marBottom w:val="0"/>
              <w:divBdr>
                <w:top w:val="none" w:sz="0" w:space="0" w:color="auto"/>
                <w:left w:val="none" w:sz="0" w:space="0" w:color="auto"/>
                <w:bottom w:val="none" w:sz="0" w:space="0" w:color="auto"/>
                <w:right w:val="none" w:sz="0" w:space="0" w:color="auto"/>
              </w:divBdr>
              <w:divsChild>
                <w:div w:id="110052953">
                  <w:marLeft w:val="0"/>
                  <w:marRight w:val="0"/>
                  <w:marTop w:val="0"/>
                  <w:marBottom w:val="0"/>
                  <w:divBdr>
                    <w:top w:val="none" w:sz="0" w:space="0" w:color="auto"/>
                    <w:left w:val="none" w:sz="0" w:space="0" w:color="auto"/>
                    <w:bottom w:val="none" w:sz="0" w:space="0" w:color="auto"/>
                    <w:right w:val="none" w:sz="0" w:space="0" w:color="auto"/>
                  </w:divBdr>
                </w:div>
                <w:div w:id="139808690">
                  <w:marLeft w:val="0"/>
                  <w:marRight w:val="0"/>
                  <w:marTop w:val="0"/>
                  <w:marBottom w:val="0"/>
                  <w:divBdr>
                    <w:top w:val="none" w:sz="0" w:space="0" w:color="auto"/>
                    <w:left w:val="none" w:sz="0" w:space="0" w:color="auto"/>
                    <w:bottom w:val="none" w:sz="0" w:space="0" w:color="auto"/>
                    <w:right w:val="none" w:sz="0" w:space="0" w:color="auto"/>
                  </w:divBdr>
                </w:div>
                <w:div w:id="275797381">
                  <w:marLeft w:val="0"/>
                  <w:marRight w:val="0"/>
                  <w:marTop w:val="0"/>
                  <w:marBottom w:val="0"/>
                  <w:divBdr>
                    <w:top w:val="none" w:sz="0" w:space="0" w:color="auto"/>
                    <w:left w:val="none" w:sz="0" w:space="0" w:color="auto"/>
                    <w:bottom w:val="none" w:sz="0" w:space="0" w:color="auto"/>
                    <w:right w:val="none" w:sz="0" w:space="0" w:color="auto"/>
                  </w:divBdr>
                </w:div>
                <w:div w:id="769467591">
                  <w:marLeft w:val="0"/>
                  <w:marRight w:val="0"/>
                  <w:marTop w:val="0"/>
                  <w:marBottom w:val="0"/>
                  <w:divBdr>
                    <w:top w:val="none" w:sz="0" w:space="0" w:color="auto"/>
                    <w:left w:val="none" w:sz="0" w:space="0" w:color="auto"/>
                    <w:bottom w:val="none" w:sz="0" w:space="0" w:color="auto"/>
                    <w:right w:val="none" w:sz="0" w:space="0" w:color="auto"/>
                  </w:divBdr>
                </w:div>
                <w:div w:id="1009720061">
                  <w:marLeft w:val="0"/>
                  <w:marRight w:val="0"/>
                  <w:marTop w:val="0"/>
                  <w:marBottom w:val="0"/>
                  <w:divBdr>
                    <w:top w:val="none" w:sz="0" w:space="0" w:color="auto"/>
                    <w:left w:val="none" w:sz="0" w:space="0" w:color="auto"/>
                    <w:bottom w:val="none" w:sz="0" w:space="0" w:color="auto"/>
                    <w:right w:val="none" w:sz="0" w:space="0" w:color="auto"/>
                  </w:divBdr>
                </w:div>
                <w:div w:id="1578202092">
                  <w:marLeft w:val="0"/>
                  <w:marRight w:val="0"/>
                  <w:marTop w:val="0"/>
                  <w:marBottom w:val="0"/>
                  <w:divBdr>
                    <w:top w:val="none" w:sz="0" w:space="0" w:color="auto"/>
                    <w:left w:val="none" w:sz="0" w:space="0" w:color="auto"/>
                    <w:bottom w:val="none" w:sz="0" w:space="0" w:color="auto"/>
                    <w:right w:val="none" w:sz="0" w:space="0" w:color="auto"/>
                  </w:divBdr>
                </w:div>
                <w:div w:id="1840347639">
                  <w:marLeft w:val="0"/>
                  <w:marRight w:val="0"/>
                  <w:marTop w:val="0"/>
                  <w:marBottom w:val="0"/>
                  <w:divBdr>
                    <w:top w:val="none" w:sz="0" w:space="0" w:color="auto"/>
                    <w:left w:val="none" w:sz="0" w:space="0" w:color="auto"/>
                    <w:bottom w:val="none" w:sz="0" w:space="0" w:color="auto"/>
                    <w:right w:val="none" w:sz="0" w:space="0" w:color="auto"/>
                  </w:divBdr>
                </w:div>
                <w:div w:id="1846312715">
                  <w:marLeft w:val="0"/>
                  <w:marRight w:val="0"/>
                  <w:marTop w:val="0"/>
                  <w:marBottom w:val="0"/>
                  <w:divBdr>
                    <w:top w:val="none" w:sz="0" w:space="0" w:color="auto"/>
                    <w:left w:val="none" w:sz="0" w:space="0" w:color="auto"/>
                    <w:bottom w:val="none" w:sz="0" w:space="0" w:color="auto"/>
                    <w:right w:val="none" w:sz="0" w:space="0" w:color="auto"/>
                  </w:divBdr>
                </w:div>
                <w:div w:id="1983725963">
                  <w:marLeft w:val="0"/>
                  <w:marRight w:val="0"/>
                  <w:marTop w:val="0"/>
                  <w:marBottom w:val="0"/>
                  <w:divBdr>
                    <w:top w:val="none" w:sz="0" w:space="0" w:color="auto"/>
                    <w:left w:val="none" w:sz="0" w:space="0" w:color="auto"/>
                    <w:bottom w:val="none" w:sz="0" w:space="0" w:color="auto"/>
                    <w:right w:val="none" w:sz="0" w:space="0" w:color="auto"/>
                  </w:divBdr>
                </w:div>
              </w:divsChild>
            </w:div>
            <w:div w:id="1886527971">
              <w:marLeft w:val="0"/>
              <w:marRight w:val="0"/>
              <w:marTop w:val="0"/>
              <w:marBottom w:val="0"/>
              <w:divBdr>
                <w:top w:val="none" w:sz="0" w:space="0" w:color="auto"/>
                <w:left w:val="none" w:sz="0" w:space="0" w:color="auto"/>
                <w:bottom w:val="none" w:sz="0" w:space="0" w:color="auto"/>
                <w:right w:val="none" w:sz="0" w:space="0" w:color="auto"/>
              </w:divBdr>
            </w:div>
            <w:div w:id="1946382078">
              <w:marLeft w:val="0"/>
              <w:marRight w:val="0"/>
              <w:marTop w:val="0"/>
              <w:marBottom w:val="0"/>
              <w:divBdr>
                <w:top w:val="none" w:sz="0" w:space="0" w:color="auto"/>
                <w:left w:val="none" w:sz="0" w:space="0" w:color="auto"/>
                <w:bottom w:val="none" w:sz="0" w:space="0" w:color="auto"/>
                <w:right w:val="none" w:sz="0" w:space="0" w:color="auto"/>
              </w:divBdr>
              <w:divsChild>
                <w:div w:id="130052369">
                  <w:marLeft w:val="0"/>
                  <w:marRight w:val="0"/>
                  <w:marTop w:val="0"/>
                  <w:marBottom w:val="0"/>
                  <w:divBdr>
                    <w:top w:val="none" w:sz="0" w:space="0" w:color="auto"/>
                    <w:left w:val="none" w:sz="0" w:space="0" w:color="auto"/>
                    <w:bottom w:val="none" w:sz="0" w:space="0" w:color="auto"/>
                    <w:right w:val="none" w:sz="0" w:space="0" w:color="auto"/>
                  </w:divBdr>
                </w:div>
                <w:div w:id="350112542">
                  <w:marLeft w:val="0"/>
                  <w:marRight w:val="0"/>
                  <w:marTop w:val="0"/>
                  <w:marBottom w:val="0"/>
                  <w:divBdr>
                    <w:top w:val="none" w:sz="0" w:space="0" w:color="auto"/>
                    <w:left w:val="none" w:sz="0" w:space="0" w:color="auto"/>
                    <w:bottom w:val="none" w:sz="0" w:space="0" w:color="auto"/>
                    <w:right w:val="none" w:sz="0" w:space="0" w:color="auto"/>
                  </w:divBdr>
                </w:div>
                <w:div w:id="573274997">
                  <w:marLeft w:val="0"/>
                  <w:marRight w:val="0"/>
                  <w:marTop w:val="0"/>
                  <w:marBottom w:val="0"/>
                  <w:divBdr>
                    <w:top w:val="none" w:sz="0" w:space="0" w:color="auto"/>
                    <w:left w:val="none" w:sz="0" w:space="0" w:color="auto"/>
                    <w:bottom w:val="none" w:sz="0" w:space="0" w:color="auto"/>
                    <w:right w:val="none" w:sz="0" w:space="0" w:color="auto"/>
                  </w:divBdr>
                </w:div>
                <w:div w:id="574436761">
                  <w:marLeft w:val="0"/>
                  <w:marRight w:val="0"/>
                  <w:marTop w:val="0"/>
                  <w:marBottom w:val="0"/>
                  <w:divBdr>
                    <w:top w:val="none" w:sz="0" w:space="0" w:color="auto"/>
                    <w:left w:val="none" w:sz="0" w:space="0" w:color="auto"/>
                    <w:bottom w:val="none" w:sz="0" w:space="0" w:color="auto"/>
                    <w:right w:val="none" w:sz="0" w:space="0" w:color="auto"/>
                  </w:divBdr>
                </w:div>
                <w:div w:id="634601860">
                  <w:marLeft w:val="0"/>
                  <w:marRight w:val="0"/>
                  <w:marTop w:val="0"/>
                  <w:marBottom w:val="0"/>
                  <w:divBdr>
                    <w:top w:val="none" w:sz="0" w:space="0" w:color="auto"/>
                    <w:left w:val="none" w:sz="0" w:space="0" w:color="auto"/>
                    <w:bottom w:val="none" w:sz="0" w:space="0" w:color="auto"/>
                    <w:right w:val="none" w:sz="0" w:space="0" w:color="auto"/>
                  </w:divBdr>
                </w:div>
                <w:div w:id="1021123503">
                  <w:marLeft w:val="0"/>
                  <w:marRight w:val="0"/>
                  <w:marTop w:val="0"/>
                  <w:marBottom w:val="0"/>
                  <w:divBdr>
                    <w:top w:val="none" w:sz="0" w:space="0" w:color="auto"/>
                    <w:left w:val="none" w:sz="0" w:space="0" w:color="auto"/>
                    <w:bottom w:val="none" w:sz="0" w:space="0" w:color="auto"/>
                    <w:right w:val="none" w:sz="0" w:space="0" w:color="auto"/>
                  </w:divBdr>
                </w:div>
                <w:div w:id="1036352758">
                  <w:marLeft w:val="0"/>
                  <w:marRight w:val="0"/>
                  <w:marTop w:val="0"/>
                  <w:marBottom w:val="0"/>
                  <w:divBdr>
                    <w:top w:val="none" w:sz="0" w:space="0" w:color="auto"/>
                    <w:left w:val="none" w:sz="0" w:space="0" w:color="auto"/>
                    <w:bottom w:val="none" w:sz="0" w:space="0" w:color="auto"/>
                    <w:right w:val="none" w:sz="0" w:space="0" w:color="auto"/>
                  </w:divBdr>
                </w:div>
                <w:div w:id="1234851456">
                  <w:marLeft w:val="0"/>
                  <w:marRight w:val="0"/>
                  <w:marTop w:val="0"/>
                  <w:marBottom w:val="0"/>
                  <w:divBdr>
                    <w:top w:val="none" w:sz="0" w:space="0" w:color="auto"/>
                    <w:left w:val="none" w:sz="0" w:space="0" w:color="auto"/>
                    <w:bottom w:val="none" w:sz="0" w:space="0" w:color="auto"/>
                    <w:right w:val="none" w:sz="0" w:space="0" w:color="auto"/>
                  </w:divBdr>
                </w:div>
                <w:div w:id="1710648095">
                  <w:marLeft w:val="0"/>
                  <w:marRight w:val="0"/>
                  <w:marTop w:val="0"/>
                  <w:marBottom w:val="0"/>
                  <w:divBdr>
                    <w:top w:val="none" w:sz="0" w:space="0" w:color="auto"/>
                    <w:left w:val="none" w:sz="0" w:space="0" w:color="auto"/>
                    <w:bottom w:val="none" w:sz="0" w:space="0" w:color="auto"/>
                    <w:right w:val="none" w:sz="0" w:space="0" w:color="auto"/>
                  </w:divBdr>
                </w:div>
                <w:div w:id="1850832870">
                  <w:marLeft w:val="0"/>
                  <w:marRight w:val="0"/>
                  <w:marTop w:val="0"/>
                  <w:marBottom w:val="0"/>
                  <w:divBdr>
                    <w:top w:val="none" w:sz="0" w:space="0" w:color="auto"/>
                    <w:left w:val="none" w:sz="0" w:space="0" w:color="auto"/>
                    <w:bottom w:val="none" w:sz="0" w:space="0" w:color="auto"/>
                    <w:right w:val="none" w:sz="0" w:space="0" w:color="auto"/>
                  </w:divBdr>
                </w:div>
                <w:div w:id="213216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45614">
          <w:marLeft w:val="0"/>
          <w:marRight w:val="0"/>
          <w:marTop w:val="0"/>
          <w:marBottom w:val="0"/>
          <w:divBdr>
            <w:top w:val="none" w:sz="0" w:space="0" w:color="auto"/>
            <w:left w:val="none" w:sz="0" w:space="0" w:color="auto"/>
            <w:bottom w:val="none" w:sz="0" w:space="0" w:color="auto"/>
            <w:right w:val="none" w:sz="0" w:space="0" w:color="auto"/>
          </w:divBdr>
        </w:div>
        <w:div w:id="2050835860">
          <w:marLeft w:val="0"/>
          <w:marRight w:val="0"/>
          <w:marTop w:val="0"/>
          <w:marBottom w:val="0"/>
          <w:divBdr>
            <w:top w:val="none" w:sz="0" w:space="0" w:color="auto"/>
            <w:left w:val="none" w:sz="0" w:space="0" w:color="auto"/>
            <w:bottom w:val="none" w:sz="0" w:space="0" w:color="auto"/>
            <w:right w:val="none" w:sz="0" w:space="0" w:color="auto"/>
          </w:divBdr>
        </w:div>
        <w:div w:id="2109765092">
          <w:marLeft w:val="0"/>
          <w:marRight w:val="0"/>
          <w:marTop w:val="0"/>
          <w:marBottom w:val="0"/>
          <w:divBdr>
            <w:top w:val="none" w:sz="0" w:space="0" w:color="auto"/>
            <w:left w:val="none" w:sz="0" w:space="0" w:color="auto"/>
            <w:bottom w:val="none" w:sz="0" w:space="0" w:color="auto"/>
            <w:right w:val="none" w:sz="0" w:space="0" w:color="auto"/>
          </w:divBdr>
        </w:div>
      </w:divsChild>
    </w:div>
    <w:div w:id="1492601609">
      <w:bodyDiv w:val="1"/>
      <w:marLeft w:val="0"/>
      <w:marRight w:val="0"/>
      <w:marTop w:val="0"/>
      <w:marBottom w:val="0"/>
      <w:divBdr>
        <w:top w:val="none" w:sz="0" w:space="0" w:color="auto"/>
        <w:left w:val="none" w:sz="0" w:space="0" w:color="auto"/>
        <w:bottom w:val="none" w:sz="0" w:space="0" w:color="auto"/>
        <w:right w:val="none" w:sz="0" w:space="0" w:color="auto"/>
      </w:divBdr>
    </w:div>
    <w:div w:id="1492990564">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189476">
      <w:bodyDiv w:val="1"/>
      <w:marLeft w:val="0"/>
      <w:marRight w:val="0"/>
      <w:marTop w:val="0"/>
      <w:marBottom w:val="0"/>
      <w:divBdr>
        <w:top w:val="none" w:sz="0" w:space="0" w:color="auto"/>
        <w:left w:val="none" w:sz="0" w:space="0" w:color="auto"/>
        <w:bottom w:val="none" w:sz="0" w:space="0" w:color="auto"/>
        <w:right w:val="none" w:sz="0" w:space="0" w:color="auto"/>
      </w:divBdr>
    </w:div>
    <w:div w:id="1496913341">
      <w:bodyDiv w:val="1"/>
      <w:marLeft w:val="0"/>
      <w:marRight w:val="0"/>
      <w:marTop w:val="0"/>
      <w:marBottom w:val="0"/>
      <w:divBdr>
        <w:top w:val="none" w:sz="0" w:space="0" w:color="auto"/>
        <w:left w:val="none" w:sz="0" w:space="0" w:color="auto"/>
        <w:bottom w:val="none" w:sz="0" w:space="0" w:color="auto"/>
        <w:right w:val="none" w:sz="0" w:space="0" w:color="auto"/>
      </w:divBdr>
    </w:div>
    <w:div w:id="1497303783">
      <w:bodyDiv w:val="1"/>
      <w:marLeft w:val="0"/>
      <w:marRight w:val="0"/>
      <w:marTop w:val="0"/>
      <w:marBottom w:val="0"/>
      <w:divBdr>
        <w:top w:val="none" w:sz="0" w:space="0" w:color="auto"/>
        <w:left w:val="none" w:sz="0" w:space="0" w:color="auto"/>
        <w:bottom w:val="none" w:sz="0" w:space="0" w:color="auto"/>
        <w:right w:val="none" w:sz="0" w:space="0" w:color="auto"/>
      </w:divBdr>
    </w:div>
    <w:div w:id="1497526639">
      <w:bodyDiv w:val="1"/>
      <w:marLeft w:val="0"/>
      <w:marRight w:val="0"/>
      <w:marTop w:val="0"/>
      <w:marBottom w:val="0"/>
      <w:divBdr>
        <w:top w:val="none" w:sz="0" w:space="0" w:color="auto"/>
        <w:left w:val="none" w:sz="0" w:space="0" w:color="auto"/>
        <w:bottom w:val="none" w:sz="0" w:space="0" w:color="auto"/>
        <w:right w:val="none" w:sz="0" w:space="0" w:color="auto"/>
      </w:divBdr>
      <w:divsChild>
        <w:div w:id="1122722378">
          <w:marLeft w:val="0"/>
          <w:marRight w:val="0"/>
          <w:marTop w:val="0"/>
          <w:marBottom w:val="0"/>
          <w:divBdr>
            <w:top w:val="single" w:sz="6" w:space="8" w:color="FFFFFF"/>
            <w:left w:val="none" w:sz="0" w:space="0" w:color="auto"/>
            <w:bottom w:val="none" w:sz="0" w:space="0" w:color="auto"/>
            <w:right w:val="none" w:sz="0" w:space="0" w:color="auto"/>
          </w:divBdr>
          <w:divsChild>
            <w:div w:id="1475563727">
              <w:marLeft w:val="0"/>
              <w:marRight w:val="0"/>
              <w:marTop w:val="0"/>
              <w:marBottom w:val="0"/>
              <w:divBdr>
                <w:top w:val="none" w:sz="0" w:space="0" w:color="auto"/>
                <w:left w:val="none" w:sz="0" w:space="0" w:color="auto"/>
                <w:bottom w:val="none" w:sz="0" w:space="0" w:color="auto"/>
                <w:right w:val="none" w:sz="0" w:space="0" w:color="auto"/>
              </w:divBdr>
              <w:divsChild>
                <w:div w:id="508763594">
                  <w:marLeft w:val="0"/>
                  <w:marRight w:val="0"/>
                  <w:marTop w:val="0"/>
                  <w:marBottom w:val="0"/>
                  <w:divBdr>
                    <w:top w:val="none" w:sz="0" w:space="0" w:color="auto"/>
                    <w:left w:val="none" w:sz="0" w:space="0" w:color="auto"/>
                    <w:bottom w:val="none" w:sz="0" w:space="0" w:color="auto"/>
                    <w:right w:val="none" w:sz="0" w:space="0" w:color="auto"/>
                  </w:divBdr>
                  <w:divsChild>
                    <w:div w:id="1633561327">
                      <w:marLeft w:val="0"/>
                      <w:marRight w:val="0"/>
                      <w:marTop w:val="0"/>
                      <w:marBottom w:val="0"/>
                      <w:divBdr>
                        <w:top w:val="none" w:sz="0" w:space="0" w:color="auto"/>
                        <w:left w:val="none" w:sz="0" w:space="0" w:color="auto"/>
                        <w:bottom w:val="none" w:sz="0" w:space="0" w:color="auto"/>
                        <w:right w:val="none" w:sz="0" w:space="0" w:color="auto"/>
                      </w:divBdr>
                      <w:divsChild>
                        <w:div w:id="925110876">
                          <w:marLeft w:val="0"/>
                          <w:marRight w:val="0"/>
                          <w:marTop w:val="0"/>
                          <w:marBottom w:val="0"/>
                          <w:divBdr>
                            <w:top w:val="none" w:sz="0" w:space="0" w:color="auto"/>
                            <w:left w:val="none" w:sz="0" w:space="0" w:color="auto"/>
                            <w:bottom w:val="none" w:sz="0" w:space="0" w:color="auto"/>
                            <w:right w:val="none" w:sz="0" w:space="0" w:color="auto"/>
                          </w:divBdr>
                          <w:divsChild>
                            <w:div w:id="1315643319">
                              <w:marLeft w:val="0"/>
                              <w:marRight w:val="0"/>
                              <w:marTop w:val="0"/>
                              <w:marBottom w:val="0"/>
                              <w:divBdr>
                                <w:top w:val="none" w:sz="0" w:space="0" w:color="auto"/>
                                <w:left w:val="none" w:sz="0" w:space="0" w:color="auto"/>
                                <w:bottom w:val="none" w:sz="0" w:space="0" w:color="auto"/>
                                <w:right w:val="none" w:sz="0" w:space="0" w:color="auto"/>
                              </w:divBdr>
                              <w:divsChild>
                                <w:div w:id="78061025">
                                  <w:marLeft w:val="0"/>
                                  <w:marRight w:val="0"/>
                                  <w:marTop w:val="0"/>
                                  <w:marBottom w:val="0"/>
                                  <w:divBdr>
                                    <w:top w:val="none" w:sz="0" w:space="0" w:color="auto"/>
                                    <w:left w:val="none" w:sz="0" w:space="0" w:color="auto"/>
                                    <w:bottom w:val="none" w:sz="0" w:space="0" w:color="auto"/>
                                    <w:right w:val="none" w:sz="0" w:space="0" w:color="auto"/>
                                  </w:divBdr>
                                </w:div>
                                <w:div w:id="130195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725278">
      <w:bodyDiv w:val="1"/>
      <w:marLeft w:val="0"/>
      <w:marRight w:val="0"/>
      <w:marTop w:val="0"/>
      <w:marBottom w:val="0"/>
      <w:divBdr>
        <w:top w:val="none" w:sz="0" w:space="0" w:color="auto"/>
        <w:left w:val="none" w:sz="0" w:space="0" w:color="auto"/>
        <w:bottom w:val="none" w:sz="0" w:space="0" w:color="auto"/>
        <w:right w:val="none" w:sz="0" w:space="0" w:color="auto"/>
      </w:divBdr>
    </w:div>
    <w:div w:id="1499226619">
      <w:bodyDiv w:val="1"/>
      <w:marLeft w:val="0"/>
      <w:marRight w:val="0"/>
      <w:marTop w:val="0"/>
      <w:marBottom w:val="0"/>
      <w:divBdr>
        <w:top w:val="none" w:sz="0" w:space="0" w:color="auto"/>
        <w:left w:val="none" w:sz="0" w:space="0" w:color="auto"/>
        <w:bottom w:val="none" w:sz="0" w:space="0" w:color="auto"/>
        <w:right w:val="none" w:sz="0" w:space="0" w:color="auto"/>
      </w:divBdr>
    </w:div>
    <w:div w:id="1499423871">
      <w:bodyDiv w:val="1"/>
      <w:marLeft w:val="0"/>
      <w:marRight w:val="0"/>
      <w:marTop w:val="0"/>
      <w:marBottom w:val="0"/>
      <w:divBdr>
        <w:top w:val="none" w:sz="0" w:space="0" w:color="auto"/>
        <w:left w:val="none" w:sz="0" w:space="0" w:color="auto"/>
        <w:bottom w:val="none" w:sz="0" w:space="0" w:color="auto"/>
        <w:right w:val="none" w:sz="0" w:space="0" w:color="auto"/>
      </w:divBdr>
    </w:div>
    <w:div w:id="1501123034">
      <w:bodyDiv w:val="1"/>
      <w:marLeft w:val="0"/>
      <w:marRight w:val="0"/>
      <w:marTop w:val="0"/>
      <w:marBottom w:val="0"/>
      <w:divBdr>
        <w:top w:val="none" w:sz="0" w:space="0" w:color="auto"/>
        <w:left w:val="none" w:sz="0" w:space="0" w:color="auto"/>
        <w:bottom w:val="none" w:sz="0" w:space="0" w:color="auto"/>
        <w:right w:val="none" w:sz="0" w:space="0" w:color="auto"/>
      </w:divBdr>
      <w:divsChild>
        <w:div w:id="1204945272">
          <w:marLeft w:val="0"/>
          <w:marRight w:val="0"/>
          <w:marTop w:val="0"/>
          <w:marBottom w:val="0"/>
          <w:divBdr>
            <w:top w:val="none" w:sz="0" w:space="0" w:color="auto"/>
            <w:left w:val="none" w:sz="0" w:space="0" w:color="auto"/>
            <w:bottom w:val="none" w:sz="0" w:space="0" w:color="auto"/>
            <w:right w:val="none" w:sz="0" w:space="0" w:color="auto"/>
          </w:divBdr>
        </w:div>
      </w:divsChild>
    </w:div>
    <w:div w:id="1502547746">
      <w:bodyDiv w:val="1"/>
      <w:marLeft w:val="0"/>
      <w:marRight w:val="0"/>
      <w:marTop w:val="0"/>
      <w:marBottom w:val="0"/>
      <w:divBdr>
        <w:top w:val="none" w:sz="0" w:space="0" w:color="auto"/>
        <w:left w:val="none" w:sz="0" w:space="0" w:color="auto"/>
        <w:bottom w:val="none" w:sz="0" w:space="0" w:color="auto"/>
        <w:right w:val="none" w:sz="0" w:space="0" w:color="auto"/>
      </w:divBdr>
    </w:div>
    <w:div w:id="1504540723">
      <w:bodyDiv w:val="1"/>
      <w:marLeft w:val="0"/>
      <w:marRight w:val="0"/>
      <w:marTop w:val="0"/>
      <w:marBottom w:val="0"/>
      <w:divBdr>
        <w:top w:val="none" w:sz="0" w:space="0" w:color="auto"/>
        <w:left w:val="none" w:sz="0" w:space="0" w:color="auto"/>
        <w:bottom w:val="none" w:sz="0" w:space="0" w:color="auto"/>
        <w:right w:val="none" w:sz="0" w:space="0" w:color="auto"/>
      </w:divBdr>
      <w:divsChild>
        <w:div w:id="566692787">
          <w:marLeft w:val="0"/>
          <w:marRight w:val="0"/>
          <w:marTop w:val="0"/>
          <w:marBottom w:val="0"/>
          <w:divBdr>
            <w:top w:val="none" w:sz="0" w:space="0" w:color="auto"/>
            <w:left w:val="none" w:sz="0" w:space="0" w:color="auto"/>
            <w:bottom w:val="none" w:sz="0" w:space="0" w:color="auto"/>
            <w:right w:val="none" w:sz="0" w:space="0" w:color="auto"/>
          </w:divBdr>
        </w:div>
        <w:div w:id="1571425065">
          <w:marLeft w:val="0"/>
          <w:marRight w:val="0"/>
          <w:marTop w:val="0"/>
          <w:marBottom w:val="0"/>
          <w:divBdr>
            <w:top w:val="none" w:sz="0" w:space="0" w:color="auto"/>
            <w:left w:val="none" w:sz="0" w:space="0" w:color="auto"/>
            <w:bottom w:val="none" w:sz="0" w:space="0" w:color="auto"/>
            <w:right w:val="none" w:sz="0" w:space="0" w:color="auto"/>
          </w:divBdr>
        </w:div>
      </w:divsChild>
    </w:div>
    <w:div w:id="1509055982">
      <w:bodyDiv w:val="1"/>
      <w:marLeft w:val="0"/>
      <w:marRight w:val="0"/>
      <w:marTop w:val="0"/>
      <w:marBottom w:val="0"/>
      <w:divBdr>
        <w:top w:val="none" w:sz="0" w:space="0" w:color="auto"/>
        <w:left w:val="none" w:sz="0" w:space="0" w:color="auto"/>
        <w:bottom w:val="none" w:sz="0" w:space="0" w:color="auto"/>
        <w:right w:val="none" w:sz="0" w:space="0" w:color="auto"/>
      </w:divBdr>
    </w:div>
    <w:div w:id="1511483776">
      <w:bodyDiv w:val="1"/>
      <w:marLeft w:val="0"/>
      <w:marRight w:val="0"/>
      <w:marTop w:val="0"/>
      <w:marBottom w:val="0"/>
      <w:divBdr>
        <w:top w:val="none" w:sz="0" w:space="0" w:color="auto"/>
        <w:left w:val="none" w:sz="0" w:space="0" w:color="auto"/>
        <w:bottom w:val="none" w:sz="0" w:space="0" w:color="auto"/>
        <w:right w:val="none" w:sz="0" w:space="0" w:color="auto"/>
      </w:divBdr>
      <w:divsChild>
        <w:div w:id="707296941">
          <w:marLeft w:val="0"/>
          <w:marRight w:val="0"/>
          <w:marTop w:val="0"/>
          <w:marBottom w:val="0"/>
          <w:divBdr>
            <w:top w:val="single" w:sz="6" w:space="8" w:color="FFFFFF"/>
            <w:left w:val="none" w:sz="0" w:space="0" w:color="auto"/>
            <w:bottom w:val="none" w:sz="0" w:space="0" w:color="auto"/>
            <w:right w:val="none" w:sz="0" w:space="0" w:color="auto"/>
          </w:divBdr>
          <w:divsChild>
            <w:div w:id="701054458">
              <w:marLeft w:val="0"/>
              <w:marRight w:val="0"/>
              <w:marTop w:val="0"/>
              <w:marBottom w:val="0"/>
              <w:divBdr>
                <w:top w:val="none" w:sz="0" w:space="0" w:color="auto"/>
                <w:left w:val="none" w:sz="0" w:space="0" w:color="auto"/>
                <w:bottom w:val="none" w:sz="0" w:space="0" w:color="auto"/>
                <w:right w:val="none" w:sz="0" w:space="0" w:color="auto"/>
              </w:divBdr>
              <w:divsChild>
                <w:div w:id="595939254">
                  <w:marLeft w:val="0"/>
                  <w:marRight w:val="0"/>
                  <w:marTop w:val="0"/>
                  <w:marBottom w:val="0"/>
                  <w:divBdr>
                    <w:top w:val="none" w:sz="0" w:space="0" w:color="auto"/>
                    <w:left w:val="none" w:sz="0" w:space="0" w:color="auto"/>
                    <w:bottom w:val="none" w:sz="0" w:space="0" w:color="auto"/>
                    <w:right w:val="none" w:sz="0" w:space="0" w:color="auto"/>
                  </w:divBdr>
                  <w:divsChild>
                    <w:div w:id="235628495">
                      <w:marLeft w:val="0"/>
                      <w:marRight w:val="0"/>
                      <w:marTop w:val="0"/>
                      <w:marBottom w:val="0"/>
                      <w:divBdr>
                        <w:top w:val="none" w:sz="0" w:space="0" w:color="auto"/>
                        <w:left w:val="none" w:sz="0" w:space="0" w:color="auto"/>
                        <w:bottom w:val="none" w:sz="0" w:space="0" w:color="auto"/>
                        <w:right w:val="none" w:sz="0" w:space="0" w:color="auto"/>
                      </w:divBdr>
                      <w:divsChild>
                        <w:div w:id="1874153004">
                          <w:marLeft w:val="0"/>
                          <w:marRight w:val="0"/>
                          <w:marTop w:val="0"/>
                          <w:marBottom w:val="0"/>
                          <w:divBdr>
                            <w:top w:val="none" w:sz="0" w:space="0" w:color="auto"/>
                            <w:left w:val="none" w:sz="0" w:space="0" w:color="auto"/>
                            <w:bottom w:val="none" w:sz="0" w:space="0" w:color="auto"/>
                            <w:right w:val="none" w:sz="0" w:space="0" w:color="auto"/>
                          </w:divBdr>
                          <w:divsChild>
                            <w:div w:id="599996810">
                              <w:marLeft w:val="0"/>
                              <w:marRight w:val="0"/>
                              <w:marTop w:val="0"/>
                              <w:marBottom w:val="0"/>
                              <w:divBdr>
                                <w:top w:val="none" w:sz="0" w:space="0" w:color="auto"/>
                                <w:left w:val="none" w:sz="0" w:space="0" w:color="auto"/>
                                <w:bottom w:val="none" w:sz="0" w:space="0" w:color="auto"/>
                                <w:right w:val="none" w:sz="0" w:space="0" w:color="auto"/>
                              </w:divBdr>
                              <w:divsChild>
                                <w:div w:id="1149907535">
                                  <w:marLeft w:val="0"/>
                                  <w:marRight w:val="0"/>
                                  <w:marTop w:val="0"/>
                                  <w:marBottom w:val="0"/>
                                  <w:divBdr>
                                    <w:top w:val="none" w:sz="0" w:space="0" w:color="auto"/>
                                    <w:left w:val="none" w:sz="0" w:space="0" w:color="auto"/>
                                    <w:bottom w:val="none" w:sz="0" w:space="0" w:color="auto"/>
                                    <w:right w:val="none" w:sz="0" w:space="0" w:color="auto"/>
                                  </w:divBdr>
                                </w:div>
                                <w:div w:id="14030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068588">
      <w:bodyDiv w:val="1"/>
      <w:marLeft w:val="0"/>
      <w:marRight w:val="0"/>
      <w:marTop w:val="0"/>
      <w:marBottom w:val="0"/>
      <w:divBdr>
        <w:top w:val="none" w:sz="0" w:space="0" w:color="auto"/>
        <w:left w:val="none" w:sz="0" w:space="0" w:color="auto"/>
        <w:bottom w:val="none" w:sz="0" w:space="0" w:color="auto"/>
        <w:right w:val="none" w:sz="0" w:space="0" w:color="auto"/>
      </w:divBdr>
    </w:div>
    <w:div w:id="1513181798">
      <w:bodyDiv w:val="1"/>
      <w:marLeft w:val="0"/>
      <w:marRight w:val="0"/>
      <w:marTop w:val="0"/>
      <w:marBottom w:val="0"/>
      <w:divBdr>
        <w:top w:val="none" w:sz="0" w:space="0" w:color="auto"/>
        <w:left w:val="none" w:sz="0" w:space="0" w:color="auto"/>
        <w:bottom w:val="none" w:sz="0" w:space="0" w:color="auto"/>
        <w:right w:val="none" w:sz="0" w:space="0" w:color="auto"/>
      </w:divBdr>
    </w:div>
    <w:div w:id="1514146768">
      <w:bodyDiv w:val="1"/>
      <w:marLeft w:val="0"/>
      <w:marRight w:val="0"/>
      <w:marTop w:val="0"/>
      <w:marBottom w:val="0"/>
      <w:divBdr>
        <w:top w:val="none" w:sz="0" w:space="0" w:color="auto"/>
        <w:left w:val="none" w:sz="0" w:space="0" w:color="auto"/>
        <w:bottom w:val="none" w:sz="0" w:space="0" w:color="auto"/>
        <w:right w:val="none" w:sz="0" w:space="0" w:color="auto"/>
      </w:divBdr>
      <w:divsChild>
        <w:div w:id="264463653">
          <w:marLeft w:val="0"/>
          <w:marRight w:val="0"/>
          <w:marTop w:val="0"/>
          <w:marBottom w:val="0"/>
          <w:divBdr>
            <w:top w:val="none" w:sz="0" w:space="0" w:color="auto"/>
            <w:left w:val="none" w:sz="0" w:space="0" w:color="auto"/>
            <w:bottom w:val="none" w:sz="0" w:space="0" w:color="auto"/>
            <w:right w:val="none" w:sz="0" w:space="0" w:color="auto"/>
          </w:divBdr>
        </w:div>
        <w:div w:id="646012354">
          <w:marLeft w:val="0"/>
          <w:marRight w:val="0"/>
          <w:marTop w:val="0"/>
          <w:marBottom w:val="0"/>
          <w:divBdr>
            <w:top w:val="none" w:sz="0" w:space="0" w:color="auto"/>
            <w:left w:val="none" w:sz="0" w:space="0" w:color="auto"/>
            <w:bottom w:val="none" w:sz="0" w:space="0" w:color="auto"/>
            <w:right w:val="none" w:sz="0" w:space="0" w:color="auto"/>
          </w:divBdr>
        </w:div>
      </w:divsChild>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0200574">
      <w:bodyDiv w:val="1"/>
      <w:marLeft w:val="0"/>
      <w:marRight w:val="0"/>
      <w:marTop w:val="0"/>
      <w:marBottom w:val="0"/>
      <w:divBdr>
        <w:top w:val="none" w:sz="0" w:space="0" w:color="auto"/>
        <w:left w:val="none" w:sz="0" w:space="0" w:color="auto"/>
        <w:bottom w:val="none" w:sz="0" w:space="0" w:color="auto"/>
        <w:right w:val="none" w:sz="0" w:space="0" w:color="auto"/>
      </w:divBdr>
    </w:div>
    <w:div w:id="1522621782">
      <w:bodyDiv w:val="1"/>
      <w:marLeft w:val="0"/>
      <w:marRight w:val="0"/>
      <w:marTop w:val="0"/>
      <w:marBottom w:val="0"/>
      <w:divBdr>
        <w:top w:val="none" w:sz="0" w:space="0" w:color="auto"/>
        <w:left w:val="none" w:sz="0" w:space="0" w:color="auto"/>
        <w:bottom w:val="none" w:sz="0" w:space="0" w:color="auto"/>
        <w:right w:val="none" w:sz="0" w:space="0" w:color="auto"/>
      </w:divBdr>
      <w:divsChild>
        <w:div w:id="443772808">
          <w:marLeft w:val="0"/>
          <w:marRight w:val="0"/>
          <w:marTop w:val="0"/>
          <w:marBottom w:val="0"/>
          <w:divBdr>
            <w:top w:val="none" w:sz="0" w:space="0" w:color="auto"/>
            <w:left w:val="none" w:sz="0" w:space="0" w:color="auto"/>
            <w:bottom w:val="none" w:sz="0" w:space="0" w:color="auto"/>
            <w:right w:val="none" w:sz="0" w:space="0" w:color="auto"/>
          </w:divBdr>
        </w:div>
        <w:div w:id="2034724612">
          <w:marLeft w:val="0"/>
          <w:marRight w:val="0"/>
          <w:marTop w:val="0"/>
          <w:marBottom w:val="0"/>
          <w:divBdr>
            <w:top w:val="none" w:sz="0" w:space="0" w:color="auto"/>
            <w:left w:val="none" w:sz="0" w:space="0" w:color="auto"/>
            <w:bottom w:val="none" w:sz="0" w:space="0" w:color="auto"/>
            <w:right w:val="none" w:sz="0" w:space="0" w:color="auto"/>
          </w:divBdr>
        </w:div>
      </w:divsChild>
    </w:div>
    <w:div w:id="1522860682">
      <w:bodyDiv w:val="1"/>
      <w:marLeft w:val="0"/>
      <w:marRight w:val="0"/>
      <w:marTop w:val="0"/>
      <w:marBottom w:val="0"/>
      <w:divBdr>
        <w:top w:val="none" w:sz="0" w:space="0" w:color="auto"/>
        <w:left w:val="none" w:sz="0" w:space="0" w:color="auto"/>
        <w:bottom w:val="none" w:sz="0" w:space="0" w:color="auto"/>
        <w:right w:val="none" w:sz="0" w:space="0" w:color="auto"/>
      </w:divBdr>
    </w:div>
    <w:div w:id="1525945315">
      <w:bodyDiv w:val="1"/>
      <w:marLeft w:val="0"/>
      <w:marRight w:val="0"/>
      <w:marTop w:val="0"/>
      <w:marBottom w:val="0"/>
      <w:divBdr>
        <w:top w:val="none" w:sz="0" w:space="0" w:color="auto"/>
        <w:left w:val="none" w:sz="0" w:space="0" w:color="auto"/>
        <w:bottom w:val="none" w:sz="0" w:space="0" w:color="auto"/>
        <w:right w:val="none" w:sz="0" w:space="0" w:color="auto"/>
      </w:divBdr>
    </w:div>
    <w:div w:id="1526746424">
      <w:bodyDiv w:val="1"/>
      <w:marLeft w:val="0"/>
      <w:marRight w:val="0"/>
      <w:marTop w:val="0"/>
      <w:marBottom w:val="0"/>
      <w:divBdr>
        <w:top w:val="none" w:sz="0" w:space="0" w:color="auto"/>
        <w:left w:val="none" w:sz="0" w:space="0" w:color="auto"/>
        <w:bottom w:val="none" w:sz="0" w:space="0" w:color="auto"/>
        <w:right w:val="none" w:sz="0" w:space="0" w:color="auto"/>
      </w:divBdr>
    </w:div>
    <w:div w:id="1533835459">
      <w:bodyDiv w:val="1"/>
      <w:marLeft w:val="0"/>
      <w:marRight w:val="0"/>
      <w:marTop w:val="0"/>
      <w:marBottom w:val="0"/>
      <w:divBdr>
        <w:top w:val="none" w:sz="0" w:space="0" w:color="auto"/>
        <w:left w:val="none" w:sz="0" w:space="0" w:color="auto"/>
        <w:bottom w:val="none" w:sz="0" w:space="0" w:color="auto"/>
        <w:right w:val="none" w:sz="0" w:space="0" w:color="auto"/>
      </w:divBdr>
    </w:div>
    <w:div w:id="1536195502">
      <w:bodyDiv w:val="1"/>
      <w:marLeft w:val="0"/>
      <w:marRight w:val="0"/>
      <w:marTop w:val="0"/>
      <w:marBottom w:val="0"/>
      <w:divBdr>
        <w:top w:val="none" w:sz="0" w:space="0" w:color="auto"/>
        <w:left w:val="none" w:sz="0" w:space="0" w:color="auto"/>
        <w:bottom w:val="none" w:sz="0" w:space="0" w:color="auto"/>
        <w:right w:val="none" w:sz="0" w:space="0" w:color="auto"/>
      </w:divBdr>
    </w:div>
    <w:div w:id="1537238042">
      <w:bodyDiv w:val="1"/>
      <w:marLeft w:val="0"/>
      <w:marRight w:val="0"/>
      <w:marTop w:val="0"/>
      <w:marBottom w:val="0"/>
      <w:divBdr>
        <w:top w:val="none" w:sz="0" w:space="0" w:color="auto"/>
        <w:left w:val="none" w:sz="0" w:space="0" w:color="auto"/>
        <w:bottom w:val="none" w:sz="0" w:space="0" w:color="auto"/>
        <w:right w:val="none" w:sz="0" w:space="0" w:color="auto"/>
      </w:divBdr>
    </w:div>
    <w:div w:id="1541474473">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46942482">
      <w:bodyDiv w:val="1"/>
      <w:marLeft w:val="0"/>
      <w:marRight w:val="0"/>
      <w:marTop w:val="0"/>
      <w:marBottom w:val="0"/>
      <w:divBdr>
        <w:top w:val="none" w:sz="0" w:space="0" w:color="auto"/>
        <w:left w:val="none" w:sz="0" w:space="0" w:color="auto"/>
        <w:bottom w:val="none" w:sz="0" w:space="0" w:color="auto"/>
        <w:right w:val="none" w:sz="0" w:space="0" w:color="auto"/>
      </w:divBdr>
    </w:div>
    <w:div w:id="1549993242">
      <w:bodyDiv w:val="1"/>
      <w:marLeft w:val="0"/>
      <w:marRight w:val="0"/>
      <w:marTop w:val="0"/>
      <w:marBottom w:val="0"/>
      <w:divBdr>
        <w:top w:val="none" w:sz="0" w:space="0" w:color="auto"/>
        <w:left w:val="none" w:sz="0" w:space="0" w:color="auto"/>
        <w:bottom w:val="none" w:sz="0" w:space="0" w:color="auto"/>
        <w:right w:val="none" w:sz="0" w:space="0" w:color="auto"/>
      </w:divBdr>
      <w:divsChild>
        <w:div w:id="787435208">
          <w:marLeft w:val="0"/>
          <w:marRight w:val="0"/>
          <w:marTop w:val="40"/>
          <w:marBottom w:val="0"/>
          <w:divBdr>
            <w:top w:val="single" w:sz="4" w:space="0" w:color="B4B4B4"/>
            <w:left w:val="single" w:sz="4" w:space="0" w:color="B4B4B4"/>
            <w:bottom w:val="single" w:sz="4" w:space="0" w:color="B4B4B4"/>
            <w:right w:val="single" w:sz="4" w:space="0" w:color="B4B4B4"/>
          </w:divBdr>
          <w:divsChild>
            <w:div w:id="262226052">
              <w:marLeft w:val="0"/>
              <w:marRight w:val="0"/>
              <w:marTop w:val="0"/>
              <w:marBottom w:val="0"/>
              <w:divBdr>
                <w:top w:val="none" w:sz="0" w:space="0" w:color="auto"/>
                <w:left w:val="none" w:sz="0" w:space="0" w:color="auto"/>
                <w:bottom w:val="none" w:sz="0" w:space="0" w:color="auto"/>
                <w:right w:val="none" w:sz="0" w:space="0" w:color="auto"/>
              </w:divBdr>
              <w:divsChild>
                <w:div w:id="2142185251">
                  <w:marLeft w:val="0"/>
                  <w:marRight w:val="0"/>
                  <w:marTop w:val="0"/>
                  <w:marBottom w:val="240"/>
                  <w:divBdr>
                    <w:top w:val="none" w:sz="0" w:space="0" w:color="auto"/>
                    <w:left w:val="none" w:sz="0" w:space="0" w:color="auto"/>
                    <w:bottom w:val="dotted" w:sz="4" w:space="12" w:color="CCCCCC"/>
                    <w:right w:val="none" w:sz="0" w:space="0" w:color="auto"/>
                  </w:divBdr>
                  <w:divsChild>
                    <w:div w:id="1771313330">
                      <w:marLeft w:val="0"/>
                      <w:marRight w:val="0"/>
                      <w:marTop w:val="0"/>
                      <w:marBottom w:val="0"/>
                      <w:divBdr>
                        <w:top w:val="none" w:sz="0" w:space="0" w:color="auto"/>
                        <w:left w:val="none" w:sz="0" w:space="0" w:color="auto"/>
                        <w:bottom w:val="none" w:sz="0" w:space="0" w:color="auto"/>
                        <w:right w:val="none" w:sz="0" w:space="0" w:color="auto"/>
                      </w:divBdr>
                    </w:div>
                    <w:div w:id="19034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413112">
      <w:bodyDiv w:val="1"/>
      <w:marLeft w:val="0"/>
      <w:marRight w:val="0"/>
      <w:marTop w:val="0"/>
      <w:marBottom w:val="0"/>
      <w:divBdr>
        <w:top w:val="none" w:sz="0" w:space="0" w:color="auto"/>
        <w:left w:val="none" w:sz="0" w:space="0" w:color="auto"/>
        <w:bottom w:val="none" w:sz="0" w:space="0" w:color="auto"/>
        <w:right w:val="none" w:sz="0" w:space="0" w:color="auto"/>
      </w:divBdr>
    </w:div>
    <w:div w:id="1550875686">
      <w:bodyDiv w:val="1"/>
      <w:marLeft w:val="0"/>
      <w:marRight w:val="0"/>
      <w:marTop w:val="0"/>
      <w:marBottom w:val="0"/>
      <w:divBdr>
        <w:top w:val="none" w:sz="0" w:space="0" w:color="auto"/>
        <w:left w:val="none" w:sz="0" w:space="0" w:color="auto"/>
        <w:bottom w:val="none" w:sz="0" w:space="0" w:color="auto"/>
        <w:right w:val="none" w:sz="0" w:space="0" w:color="auto"/>
      </w:divBdr>
      <w:divsChild>
        <w:div w:id="1009797464">
          <w:marLeft w:val="0"/>
          <w:marRight w:val="0"/>
          <w:marTop w:val="0"/>
          <w:marBottom w:val="0"/>
          <w:divBdr>
            <w:top w:val="none" w:sz="0" w:space="0" w:color="auto"/>
            <w:left w:val="none" w:sz="0" w:space="0" w:color="auto"/>
            <w:bottom w:val="none" w:sz="0" w:space="0" w:color="auto"/>
            <w:right w:val="none" w:sz="0" w:space="0" w:color="auto"/>
          </w:divBdr>
          <w:divsChild>
            <w:div w:id="37248608">
              <w:marLeft w:val="0"/>
              <w:marRight w:val="0"/>
              <w:marTop w:val="0"/>
              <w:marBottom w:val="0"/>
              <w:divBdr>
                <w:top w:val="none" w:sz="0" w:space="0" w:color="auto"/>
                <w:left w:val="none" w:sz="0" w:space="0" w:color="auto"/>
                <w:bottom w:val="none" w:sz="0" w:space="0" w:color="auto"/>
                <w:right w:val="none" w:sz="0" w:space="0" w:color="auto"/>
              </w:divBdr>
              <w:divsChild>
                <w:div w:id="66586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21239">
          <w:marLeft w:val="0"/>
          <w:marRight w:val="0"/>
          <w:marTop w:val="0"/>
          <w:marBottom w:val="0"/>
          <w:divBdr>
            <w:top w:val="none" w:sz="0" w:space="0" w:color="auto"/>
            <w:left w:val="none" w:sz="0" w:space="0" w:color="auto"/>
            <w:bottom w:val="none" w:sz="0" w:space="0" w:color="auto"/>
            <w:right w:val="none" w:sz="0" w:space="0" w:color="auto"/>
          </w:divBdr>
          <w:divsChild>
            <w:div w:id="1295254364">
              <w:marLeft w:val="0"/>
              <w:marRight w:val="0"/>
              <w:marTop w:val="0"/>
              <w:marBottom w:val="0"/>
              <w:divBdr>
                <w:top w:val="none" w:sz="0" w:space="0" w:color="auto"/>
                <w:left w:val="none" w:sz="0" w:space="0" w:color="auto"/>
                <w:bottom w:val="none" w:sz="0" w:space="0" w:color="auto"/>
                <w:right w:val="none" w:sz="0" w:space="0" w:color="auto"/>
              </w:divBdr>
              <w:divsChild>
                <w:div w:id="826868124">
                  <w:marLeft w:val="0"/>
                  <w:marRight w:val="0"/>
                  <w:marTop w:val="0"/>
                  <w:marBottom w:val="0"/>
                  <w:divBdr>
                    <w:top w:val="none" w:sz="0" w:space="0" w:color="auto"/>
                    <w:left w:val="none" w:sz="0" w:space="0" w:color="auto"/>
                    <w:bottom w:val="none" w:sz="0" w:space="0" w:color="auto"/>
                    <w:right w:val="none" w:sz="0" w:space="0" w:color="auto"/>
                  </w:divBdr>
                  <w:divsChild>
                    <w:div w:id="446848485">
                      <w:marLeft w:val="0"/>
                      <w:marRight w:val="0"/>
                      <w:marTop w:val="0"/>
                      <w:marBottom w:val="0"/>
                      <w:divBdr>
                        <w:top w:val="none" w:sz="0" w:space="0" w:color="auto"/>
                        <w:left w:val="none" w:sz="0" w:space="0" w:color="auto"/>
                        <w:bottom w:val="none" w:sz="0" w:space="0" w:color="auto"/>
                        <w:right w:val="none" w:sz="0" w:space="0" w:color="auto"/>
                      </w:divBdr>
                      <w:divsChild>
                        <w:div w:id="1164052842">
                          <w:marLeft w:val="0"/>
                          <w:marRight w:val="0"/>
                          <w:marTop w:val="0"/>
                          <w:marBottom w:val="0"/>
                          <w:divBdr>
                            <w:top w:val="none" w:sz="0" w:space="0" w:color="auto"/>
                            <w:left w:val="none" w:sz="0" w:space="0" w:color="auto"/>
                            <w:bottom w:val="none" w:sz="0" w:space="0" w:color="auto"/>
                            <w:right w:val="none" w:sz="0" w:space="0" w:color="auto"/>
                          </w:divBdr>
                        </w:div>
                        <w:div w:id="91667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755643">
          <w:marLeft w:val="0"/>
          <w:marRight w:val="0"/>
          <w:marTop w:val="0"/>
          <w:marBottom w:val="0"/>
          <w:divBdr>
            <w:top w:val="none" w:sz="0" w:space="0" w:color="auto"/>
            <w:left w:val="none" w:sz="0" w:space="0" w:color="auto"/>
            <w:bottom w:val="none" w:sz="0" w:space="0" w:color="auto"/>
            <w:right w:val="none" w:sz="0" w:space="0" w:color="auto"/>
          </w:divBdr>
          <w:divsChild>
            <w:div w:id="2137018021">
              <w:marLeft w:val="0"/>
              <w:marRight w:val="0"/>
              <w:marTop w:val="0"/>
              <w:marBottom w:val="0"/>
              <w:divBdr>
                <w:top w:val="none" w:sz="0" w:space="0" w:color="auto"/>
                <w:left w:val="none" w:sz="0" w:space="0" w:color="auto"/>
                <w:bottom w:val="none" w:sz="0" w:space="0" w:color="auto"/>
                <w:right w:val="none" w:sz="0" w:space="0" w:color="auto"/>
              </w:divBdr>
              <w:divsChild>
                <w:div w:id="582493950">
                  <w:marLeft w:val="0"/>
                  <w:marRight w:val="0"/>
                  <w:marTop w:val="0"/>
                  <w:marBottom w:val="0"/>
                  <w:divBdr>
                    <w:top w:val="none" w:sz="0" w:space="0" w:color="auto"/>
                    <w:left w:val="none" w:sz="0" w:space="0" w:color="auto"/>
                    <w:bottom w:val="none" w:sz="0" w:space="0" w:color="auto"/>
                    <w:right w:val="none" w:sz="0" w:space="0" w:color="auto"/>
                  </w:divBdr>
                  <w:divsChild>
                    <w:div w:id="64646973">
                      <w:marLeft w:val="0"/>
                      <w:marRight w:val="0"/>
                      <w:marTop w:val="0"/>
                      <w:marBottom w:val="0"/>
                      <w:divBdr>
                        <w:top w:val="none" w:sz="0" w:space="0" w:color="auto"/>
                        <w:left w:val="none" w:sz="0" w:space="0" w:color="auto"/>
                        <w:bottom w:val="none" w:sz="0" w:space="0" w:color="auto"/>
                        <w:right w:val="none" w:sz="0" w:space="0" w:color="auto"/>
                      </w:divBdr>
                      <w:divsChild>
                        <w:div w:id="1859733112">
                          <w:marLeft w:val="0"/>
                          <w:marRight w:val="0"/>
                          <w:marTop w:val="0"/>
                          <w:marBottom w:val="0"/>
                          <w:divBdr>
                            <w:top w:val="none" w:sz="0" w:space="0" w:color="auto"/>
                            <w:left w:val="none" w:sz="0" w:space="0" w:color="auto"/>
                            <w:bottom w:val="none" w:sz="0" w:space="0" w:color="auto"/>
                            <w:right w:val="none" w:sz="0" w:space="0" w:color="auto"/>
                          </w:divBdr>
                          <w:divsChild>
                            <w:div w:id="1078139959">
                              <w:marLeft w:val="0"/>
                              <w:marRight w:val="0"/>
                              <w:marTop w:val="0"/>
                              <w:marBottom w:val="0"/>
                              <w:divBdr>
                                <w:top w:val="none" w:sz="0" w:space="0" w:color="auto"/>
                                <w:left w:val="none" w:sz="0" w:space="0" w:color="auto"/>
                                <w:bottom w:val="none" w:sz="0" w:space="0" w:color="auto"/>
                                <w:right w:val="none" w:sz="0" w:space="0" w:color="auto"/>
                              </w:divBdr>
                              <w:divsChild>
                                <w:div w:id="1496415709">
                                  <w:marLeft w:val="0"/>
                                  <w:marRight w:val="0"/>
                                  <w:marTop w:val="0"/>
                                  <w:marBottom w:val="0"/>
                                  <w:divBdr>
                                    <w:top w:val="none" w:sz="0" w:space="0" w:color="auto"/>
                                    <w:left w:val="none" w:sz="0" w:space="0" w:color="auto"/>
                                    <w:bottom w:val="none" w:sz="0" w:space="0" w:color="auto"/>
                                    <w:right w:val="none" w:sz="0" w:space="0" w:color="auto"/>
                                  </w:divBdr>
                                  <w:divsChild>
                                    <w:div w:id="5777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080002">
          <w:marLeft w:val="0"/>
          <w:marRight w:val="0"/>
          <w:marTop w:val="0"/>
          <w:marBottom w:val="0"/>
          <w:divBdr>
            <w:top w:val="none" w:sz="0" w:space="0" w:color="auto"/>
            <w:left w:val="none" w:sz="0" w:space="0" w:color="auto"/>
            <w:bottom w:val="none" w:sz="0" w:space="0" w:color="auto"/>
            <w:right w:val="none" w:sz="0" w:space="0" w:color="auto"/>
          </w:divBdr>
          <w:divsChild>
            <w:div w:id="1408386120">
              <w:marLeft w:val="0"/>
              <w:marRight w:val="0"/>
              <w:marTop w:val="0"/>
              <w:marBottom w:val="0"/>
              <w:divBdr>
                <w:top w:val="none" w:sz="0" w:space="0" w:color="auto"/>
                <w:left w:val="none" w:sz="0" w:space="0" w:color="auto"/>
                <w:bottom w:val="none" w:sz="0" w:space="0" w:color="auto"/>
                <w:right w:val="none" w:sz="0" w:space="0" w:color="auto"/>
              </w:divBdr>
              <w:divsChild>
                <w:div w:id="1779786928">
                  <w:marLeft w:val="0"/>
                  <w:marRight w:val="0"/>
                  <w:marTop w:val="0"/>
                  <w:marBottom w:val="0"/>
                  <w:divBdr>
                    <w:top w:val="none" w:sz="0" w:space="0" w:color="auto"/>
                    <w:left w:val="none" w:sz="0" w:space="0" w:color="auto"/>
                    <w:bottom w:val="none" w:sz="0" w:space="0" w:color="auto"/>
                    <w:right w:val="none" w:sz="0" w:space="0" w:color="auto"/>
                  </w:divBdr>
                  <w:divsChild>
                    <w:div w:id="149106591">
                      <w:marLeft w:val="0"/>
                      <w:marRight w:val="0"/>
                      <w:marTop w:val="0"/>
                      <w:marBottom w:val="0"/>
                      <w:divBdr>
                        <w:top w:val="none" w:sz="0" w:space="0" w:color="auto"/>
                        <w:left w:val="none" w:sz="0" w:space="0" w:color="auto"/>
                        <w:bottom w:val="none" w:sz="0" w:space="0" w:color="auto"/>
                        <w:right w:val="none" w:sz="0" w:space="0" w:color="auto"/>
                      </w:divBdr>
                      <w:divsChild>
                        <w:div w:id="39702393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91396024">
          <w:marLeft w:val="0"/>
          <w:marRight w:val="0"/>
          <w:marTop w:val="0"/>
          <w:marBottom w:val="0"/>
          <w:divBdr>
            <w:top w:val="none" w:sz="0" w:space="0" w:color="auto"/>
            <w:left w:val="none" w:sz="0" w:space="0" w:color="auto"/>
            <w:bottom w:val="none" w:sz="0" w:space="0" w:color="auto"/>
            <w:right w:val="none" w:sz="0" w:space="0" w:color="auto"/>
          </w:divBdr>
          <w:divsChild>
            <w:div w:id="2063286048">
              <w:marLeft w:val="0"/>
              <w:marRight w:val="0"/>
              <w:marTop w:val="0"/>
              <w:marBottom w:val="0"/>
              <w:divBdr>
                <w:top w:val="none" w:sz="0" w:space="0" w:color="auto"/>
                <w:left w:val="none" w:sz="0" w:space="0" w:color="auto"/>
                <w:bottom w:val="none" w:sz="0" w:space="0" w:color="auto"/>
                <w:right w:val="none" w:sz="0" w:space="0" w:color="auto"/>
              </w:divBdr>
            </w:div>
            <w:div w:id="1229538344">
              <w:marLeft w:val="0"/>
              <w:marRight w:val="0"/>
              <w:marTop w:val="0"/>
              <w:marBottom w:val="0"/>
              <w:divBdr>
                <w:top w:val="none" w:sz="0" w:space="0" w:color="auto"/>
                <w:left w:val="none" w:sz="0" w:space="0" w:color="auto"/>
                <w:bottom w:val="none" w:sz="0" w:space="0" w:color="auto"/>
                <w:right w:val="none" w:sz="0" w:space="0" w:color="auto"/>
              </w:divBdr>
              <w:divsChild>
                <w:div w:id="9832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56212">
          <w:marLeft w:val="0"/>
          <w:marRight w:val="0"/>
          <w:marTop w:val="0"/>
          <w:marBottom w:val="0"/>
          <w:divBdr>
            <w:top w:val="none" w:sz="0" w:space="0" w:color="auto"/>
            <w:left w:val="none" w:sz="0" w:space="0" w:color="auto"/>
            <w:bottom w:val="none" w:sz="0" w:space="0" w:color="auto"/>
            <w:right w:val="none" w:sz="0" w:space="0" w:color="auto"/>
          </w:divBdr>
        </w:div>
        <w:div w:id="729546958">
          <w:marLeft w:val="0"/>
          <w:marRight w:val="0"/>
          <w:marTop w:val="0"/>
          <w:marBottom w:val="0"/>
          <w:divBdr>
            <w:top w:val="none" w:sz="0" w:space="0" w:color="auto"/>
            <w:left w:val="none" w:sz="0" w:space="0" w:color="auto"/>
            <w:bottom w:val="none" w:sz="0" w:space="0" w:color="auto"/>
            <w:right w:val="none" w:sz="0" w:space="0" w:color="auto"/>
          </w:divBdr>
          <w:divsChild>
            <w:div w:id="1719474956">
              <w:marLeft w:val="0"/>
              <w:marRight w:val="0"/>
              <w:marTop w:val="0"/>
              <w:marBottom w:val="0"/>
              <w:divBdr>
                <w:top w:val="none" w:sz="0" w:space="0" w:color="auto"/>
                <w:left w:val="none" w:sz="0" w:space="0" w:color="auto"/>
                <w:bottom w:val="none" w:sz="0" w:space="0" w:color="auto"/>
                <w:right w:val="none" w:sz="0" w:space="0" w:color="auto"/>
              </w:divBdr>
              <w:divsChild>
                <w:div w:id="1381587246">
                  <w:marLeft w:val="0"/>
                  <w:marRight w:val="0"/>
                  <w:marTop w:val="0"/>
                  <w:marBottom w:val="0"/>
                  <w:divBdr>
                    <w:top w:val="none" w:sz="0" w:space="0" w:color="auto"/>
                    <w:left w:val="none" w:sz="0" w:space="0" w:color="auto"/>
                    <w:bottom w:val="none" w:sz="0" w:space="0" w:color="auto"/>
                    <w:right w:val="none" w:sz="0" w:space="0" w:color="auto"/>
                  </w:divBdr>
                  <w:divsChild>
                    <w:div w:id="568031859">
                      <w:marLeft w:val="0"/>
                      <w:marRight w:val="0"/>
                      <w:marTop w:val="0"/>
                      <w:marBottom w:val="0"/>
                      <w:divBdr>
                        <w:top w:val="none" w:sz="0" w:space="0" w:color="auto"/>
                        <w:left w:val="none" w:sz="0" w:space="0" w:color="auto"/>
                        <w:bottom w:val="none" w:sz="0" w:space="0" w:color="auto"/>
                        <w:right w:val="none" w:sz="0" w:space="0" w:color="auto"/>
                      </w:divBdr>
                      <w:divsChild>
                        <w:div w:id="801070017">
                          <w:marLeft w:val="0"/>
                          <w:marRight w:val="0"/>
                          <w:marTop w:val="0"/>
                          <w:marBottom w:val="0"/>
                          <w:divBdr>
                            <w:top w:val="none" w:sz="0" w:space="0" w:color="auto"/>
                            <w:left w:val="none" w:sz="0" w:space="0" w:color="auto"/>
                            <w:bottom w:val="none" w:sz="0" w:space="0" w:color="auto"/>
                            <w:right w:val="none" w:sz="0" w:space="0" w:color="auto"/>
                          </w:divBdr>
                          <w:divsChild>
                            <w:div w:id="231235605">
                              <w:marLeft w:val="0"/>
                              <w:marRight w:val="0"/>
                              <w:marTop w:val="0"/>
                              <w:marBottom w:val="0"/>
                              <w:divBdr>
                                <w:top w:val="none" w:sz="0" w:space="0" w:color="auto"/>
                                <w:left w:val="none" w:sz="0" w:space="0" w:color="auto"/>
                                <w:bottom w:val="none" w:sz="0" w:space="0" w:color="auto"/>
                                <w:right w:val="none" w:sz="0" w:space="0" w:color="auto"/>
                              </w:divBdr>
                              <w:divsChild>
                                <w:div w:id="46099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23276">
                      <w:marLeft w:val="0"/>
                      <w:marRight w:val="0"/>
                      <w:marTop w:val="0"/>
                      <w:marBottom w:val="0"/>
                      <w:divBdr>
                        <w:top w:val="none" w:sz="0" w:space="0" w:color="auto"/>
                        <w:left w:val="none" w:sz="0" w:space="0" w:color="auto"/>
                        <w:bottom w:val="none" w:sz="0" w:space="0" w:color="auto"/>
                        <w:right w:val="none" w:sz="0" w:space="0" w:color="auto"/>
                      </w:divBdr>
                      <w:divsChild>
                        <w:div w:id="1069690542">
                          <w:marLeft w:val="0"/>
                          <w:marRight w:val="0"/>
                          <w:marTop w:val="0"/>
                          <w:marBottom w:val="0"/>
                          <w:divBdr>
                            <w:top w:val="none" w:sz="0" w:space="0" w:color="auto"/>
                            <w:left w:val="none" w:sz="0" w:space="0" w:color="auto"/>
                            <w:bottom w:val="none" w:sz="0" w:space="0" w:color="auto"/>
                            <w:right w:val="none" w:sz="0" w:space="0" w:color="auto"/>
                          </w:divBdr>
                          <w:divsChild>
                            <w:div w:id="1592153542">
                              <w:marLeft w:val="0"/>
                              <w:marRight w:val="0"/>
                              <w:marTop w:val="0"/>
                              <w:marBottom w:val="0"/>
                              <w:divBdr>
                                <w:top w:val="none" w:sz="0" w:space="0" w:color="auto"/>
                                <w:left w:val="none" w:sz="0" w:space="0" w:color="auto"/>
                                <w:bottom w:val="none" w:sz="0" w:space="0" w:color="auto"/>
                                <w:right w:val="none" w:sz="0" w:space="0" w:color="auto"/>
                              </w:divBdr>
                              <w:divsChild>
                                <w:div w:id="81442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7092">
                      <w:marLeft w:val="0"/>
                      <w:marRight w:val="0"/>
                      <w:marTop w:val="0"/>
                      <w:marBottom w:val="0"/>
                      <w:divBdr>
                        <w:top w:val="none" w:sz="0" w:space="0" w:color="auto"/>
                        <w:left w:val="none" w:sz="0" w:space="0" w:color="auto"/>
                        <w:bottom w:val="none" w:sz="0" w:space="0" w:color="auto"/>
                        <w:right w:val="none" w:sz="0" w:space="0" w:color="auto"/>
                      </w:divBdr>
                      <w:divsChild>
                        <w:div w:id="68966049">
                          <w:marLeft w:val="0"/>
                          <w:marRight w:val="0"/>
                          <w:marTop w:val="0"/>
                          <w:marBottom w:val="0"/>
                          <w:divBdr>
                            <w:top w:val="none" w:sz="0" w:space="0" w:color="auto"/>
                            <w:left w:val="none" w:sz="0" w:space="0" w:color="auto"/>
                            <w:bottom w:val="none" w:sz="0" w:space="0" w:color="auto"/>
                            <w:right w:val="none" w:sz="0" w:space="0" w:color="auto"/>
                          </w:divBdr>
                          <w:divsChild>
                            <w:div w:id="2111507347">
                              <w:marLeft w:val="0"/>
                              <w:marRight w:val="0"/>
                              <w:marTop w:val="0"/>
                              <w:marBottom w:val="0"/>
                              <w:divBdr>
                                <w:top w:val="none" w:sz="0" w:space="0" w:color="auto"/>
                                <w:left w:val="none" w:sz="0" w:space="0" w:color="auto"/>
                                <w:bottom w:val="none" w:sz="0" w:space="0" w:color="auto"/>
                                <w:right w:val="none" w:sz="0" w:space="0" w:color="auto"/>
                              </w:divBdr>
                              <w:divsChild>
                                <w:div w:id="13811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7621">
      <w:bodyDiv w:val="1"/>
      <w:marLeft w:val="0"/>
      <w:marRight w:val="0"/>
      <w:marTop w:val="0"/>
      <w:marBottom w:val="0"/>
      <w:divBdr>
        <w:top w:val="none" w:sz="0" w:space="0" w:color="auto"/>
        <w:left w:val="none" w:sz="0" w:space="0" w:color="auto"/>
        <w:bottom w:val="none" w:sz="0" w:space="0" w:color="auto"/>
        <w:right w:val="none" w:sz="0" w:space="0" w:color="auto"/>
      </w:divBdr>
      <w:divsChild>
        <w:div w:id="709956572">
          <w:marLeft w:val="0"/>
          <w:marRight w:val="0"/>
          <w:marTop w:val="0"/>
          <w:marBottom w:val="0"/>
          <w:divBdr>
            <w:top w:val="none" w:sz="0" w:space="0" w:color="auto"/>
            <w:left w:val="none" w:sz="0" w:space="0" w:color="auto"/>
            <w:bottom w:val="none" w:sz="0" w:space="0" w:color="auto"/>
            <w:right w:val="none" w:sz="0" w:space="0" w:color="auto"/>
          </w:divBdr>
        </w:div>
        <w:div w:id="1347291184">
          <w:marLeft w:val="0"/>
          <w:marRight w:val="0"/>
          <w:marTop w:val="0"/>
          <w:marBottom w:val="0"/>
          <w:divBdr>
            <w:top w:val="none" w:sz="0" w:space="0" w:color="auto"/>
            <w:left w:val="none" w:sz="0" w:space="0" w:color="auto"/>
            <w:bottom w:val="none" w:sz="0" w:space="0" w:color="auto"/>
            <w:right w:val="none" w:sz="0" w:space="0" w:color="auto"/>
          </w:divBdr>
        </w:div>
      </w:divsChild>
    </w:div>
    <w:div w:id="1554392553">
      <w:bodyDiv w:val="1"/>
      <w:marLeft w:val="0"/>
      <w:marRight w:val="0"/>
      <w:marTop w:val="0"/>
      <w:marBottom w:val="0"/>
      <w:divBdr>
        <w:top w:val="none" w:sz="0" w:space="0" w:color="auto"/>
        <w:left w:val="none" w:sz="0" w:space="0" w:color="auto"/>
        <w:bottom w:val="none" w:sz="0" w:space="0" w:color="auto"/>
        <w:right w:val="none" w:sz="0" w:space="0" w:color="auto"/>
      </w:divBdr>
    </w:div>
    <w:div w:id="1554653743">
      <w:bodyDiv w:val="1"/>
      <w:marLeft w:val="0"/>
      <w:marRight w:val="0"/>
      <w:marTop w:val="0"/>
      <w:marBottom w:val="0"/>
      <w:divBdr>
        <w:top w:val="none" w:sz="0" w:space="0" w:color="auto"/>
        <w:left w:val="none" w:sz="0" w:space="0" w:color="auto"/>
        <w:bottom w:val="none" w:sz="0" w:space="0" w:color="auto"/>
        <w:right w:val="none" w:sz="0" w:space="0" w:color="auto"/>
      </w:divBdr>
    </w:div>
    <w:div w:id="1555891224">
      <w:bodyDiv w:val="1"/>
      <w:marLeft w:val="0"/>
      <w:marRight w:val="0"/>
      <w:marTop w:val="0"/>
      <w:marBottom w:val="0"/>
      <w:divBdr>
        <w:top w:val="none" w:sz="0" w:space="0" w:color="auto"/>
        <w:left w:val="none" w:sz="0" w:space="0" w:color="auto"/>
        <w:bottom w:val="none" w:sz="0" w:space="0" w:color="auto"/>
        <w:right w:val="none" w:sz="0" w:space="0" w:color="auto"/>
      </w:divBdr>
      <w:divsChild>
        <w:div w:id="641933857">
          <w:marLeft w:val="0"/>
          <w:marRight w:val="0"/>
          <w:marTop w:val="0"/>
          <w:marBottom w:val="0"/>
          <w:divBdr>
            <w:top w:val="none" w:sz="0" w:space="0" w:color="auto"/>
            <w:left w:val="none" w:sz="0" w:space="0" w:color="auto"/>
            <w:bottom w:val="none" w:sz="0" w:space="0" w:color="auto"/>
            <w:right w:val="none" w:sz="0" w:space="0" w:color="auto"/>
          </w:divBdr>
          <w:divsChild>
            <w:div w:id="105122424">
              <w:marLeft w:val="0"/>
              <w:marRight w:val="0"/>
              <w:marTop w:val="0"/>
              <w:marBottom w:val="0"/>
              <w:divBdr>
                <w:top w:val="none" w:sz="0" w:space="0" w:color="auto"/>
                <w:left w:val="none" w:sz="0" w:space="0" w:color="auto"/>
                <w:bottom w:val="none" w:sz="0" w:space="0" w:color="auto"/>
                <w:right w:val="none" w:sz="0" w:space="0" w:color="auto"/>
              </w:divBdr>
              <w:divsChild>
                <w:div w:id="23406665">
                  <w:marLeft w:val="0"/>
                  <w:marRight w:val="0"/>
                  <w:marTop w:val="0"/>
                  <w:marBottom w:val="0"/>
                  <w:divBdr>
                    <w:top w:val="none" w:sz="0" w:space="0" w:color="auto"/>
                    <w:left w:val="none" w:sz="0" w:space="0" w:color="auto"/>
                    <w:bottom w:val="none" w:sz="0" w:space="0" w:color="auto"/>
                    <w:right w:val="none" w:sz="0" w:space="0" w:color="auto"/>
                  </w:divBdr>
                  <w:divsChild>
                    <w:div w:id="1428892578">
                      <w:marLeft w:val="0"/>
                      <w:marRight w:val="0"/>
                      <w:marTop w:val="0"/>
                      <w:marBottom w:val="0"/>
                      <w:divBdr>
                        <w:top w:val="none" w:sz="0" w:space="0" w:color="auto"/>
                        <w:left w:val="none" w:sz="0" w:space="0" w:color="auto"/>
                        <w:bottom w:val="none" w:sz="0" w:space="0" w:color="auto"/>
                        <w:right w:val="none" w:sz="0" w:space="0" w:color="auto"/>
                      </w:divBdr>
                      <w:divsChild>
                        <w:div w:id="707753708">
                          <w:marLeft w:val="0"/>
                          <w:marRight w:val="0"/>
                          <w:marTop w:val="0"/>
                          <w:marBottom w:val="0"/>
                          <w:divBdr>
                            <w:top w:val="none" w:sz="0" w:space="0" w:color="auto"/>
                            <w:left w:val="none" w:sz="0" w:space="0" w:color="auto"/>
                            <w:bottom w:val="none" w:sz="0" w:space="0" w:color="auto"/>
                            <w:right w:val="none" w:sz="0" w:space="0" w:color="auto"/>
                          </w:divBdr>
                          <w:divsChild>
                            <w:div w:id="1450663800">
                              <w:marLeft w:val="0"/>
                              <w:marRight w:val="0"/>
                              <w:marTop w:val="0"/>
                              <w:marBottom w:val="0"/>
                              <w:divBdr>
                                <w:top w:val="none" w:sz="0" w:space="0" w:color="auto"/>
                                <w:left w:val="none" w:sz="0" w:space="0" w:color="auto"/>
                                <w:bottom w:val="none" w:sz="0" w:space="0" w:color="auto"/>
                                <w:right w:val="none" w:sz="0" w:space="0" w:color="auto"/>
                              </w:divBdr>
                              <w:divsChild>
                                <w:div w:id="1551720163">
                                  <w:marLeft w:val="0"/>
                                  <w:marRight w:val="0"/>
                                  <w:marTop w:val="0"/>
                                  <w:marBottom w:val="0"/>
                                  <w:divBdr>
                                    <w:top w:val="none" w:sz="0" w:space="0" w:color="auto"/>
                                    <w:left w:val="none" w:sz="0" w:space="0" w:color="auto"/>
                                    <w:bottom w:val="none" w:sz="0" w:space="0" w:color="auto"/>
                                    <w:right w:val="none" w:sz="0" w:space="0" w:color="auto"/>
                                  </w:divBdr>
                                  <w:divsChild>
                                    <w:div w:id="188491417">
                                      <w:marLeft w:val="300"/>
                                      <w:marRight w:val="0"/>
                                      <w:marTop w:val="75"/>
                                      <w:marBottom w:val="300"/>
                                      <w:divBdr>
                                        <w:top w:val="single" w:sz="18" w:space="0" w:color="EEEEEE"/>
                                        <w:left w:val="single" w:sz="18" w:space="0" w:color="EEEEEE"/>
                                        <w:bottom w:val="single" w:sz="18" w:space="0" w:color="EEEEEE"/>
                                        <w:right w:val="single" w:sz="18" w:space="0" w:color="EEEEEE"/>
                                      </w:divBdr>
                                    </w:div>
                                  </w:divsChild>
                                </w:div>
                              </w:divsChild>
                            </w:div>
                          </w:divsChild>
                        </w:div>
                      </w:divsChild>
                    </w:div>
                  </w:divsChild>
                </w:div>
              </w:divsChild>
            </w:div>
          </w:divsChild>
        </w:div>
      </w:divsChild>
    </w:div>
    <w:div w:id="1559634234">
      <w:bodyDiv w:val="1"/>
      <w:marLeft w:val="0"/>
      <w:marRight w:val="0"/>
      <w:marTop w:val="0"/>
      <w:marBottom w:val="0"/>
      <w:divBdr>
        <w:top w:val="none" w:sz="0" w:space="0" w:color="auto"/>
        <w:left w:val="none" w:sz="0" w:space="0" w:color="auto"/>
        <w:bottom w:val="none" w:sz="0" w:space="0" w:color="auto"/>
        <w:right w:val="none" w:sz="0" w:space="0" w:color="auto"/>
      </w:divBdr>
    </w:div>
    <w:div w:id="1563324475">
      <w:bodyDiv w:val="1"/>
      <w:marLeft w:val="0"/>
      <w:marRight w:val="0"/>
      <w:marTop w:val="0"/>
      <w:marBottom w:val="0"/>
      <w:divBdr>
        <w:top w:val="none" w:sz="0" w:space="0" w:color="auto"/>
        <w:left w:val="none" w:sz="0" w:space="0" w:color="auto"/>
        <w:bottom w:val="none" w:sz="0" w:space="0" w:color="auto"/>
        <w:right w:val="none" w:sz="0" w:space="0" w:color="auto"/>
      </w:divBdr>
    </w:div>
    <w:div w:id="1564875332">
      <w:bodyDiv w:val="1"/>
      <w:marLeft w:val="0"/>
      <w:marRight w:val="0"/>
      <w:marTop w:val="0"/>
      <w:marBottom w:val="0"/>
      <w:divBdr>
        <w:top w:val="none" w:sz="0" w:space="0" w:color="auto"/>
        <w:left w:val="none" w:sz="0" w:space="0" w:color="auto"/>
        <w:bottom w:val="none" w:sz="0" w:space="0" w:color="auto"/>
        <w:right w:val="none" w:sz="0" w:space="0" w:color="auto"/>
      </w:divBdr>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17352">
      <w:bodyDiv w:val="1"/>
      <w:marLeft w:val="0"/>
      <w:marRight w:val="0"/>
      <w:marTop w:val="0"/>
      <w:marBottom w:val="0"/>
      <w:divBdr>
        <w:top w:val="none" w:sz="0" w:space="0" w:color="auto"/>
        <w:left w:val="none" w:sz="0" w:space="0" w:color="auto"/>
        <w:bottom w:val="none" w:sz="0" w:space="0" w:color="auto"/>
        <w:right w:val="none" w:sz="0" w:space="0" w:color="auto"/>
      </w:divBdr>
    </w:div>
    <w:div w:id="1572083600">
      <w:bodyDiv w:val="1"/>
      <w:marLeft w:val="0"/>
      <w:marRight w:val="0"/>
      <w:marTop w:val="0"/>
      <w:marBottom w:val="0"/>
      <w:divBdr>
        <w:top w:val="none" w:sz="0" w:space="0" w:color="auto"/>
        <w:left w:val="none" w:sz="0" w:space="0" w:color="auto"/>
        <w:bottom w:val="none" w:sz="0" w:space="0" w:color="auto"/>
        <w:right w:val="none" w:sz="0" w:space="0" w:color="auto"/>
      </w:divBdr>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972006">
      <w:bodyDiv w:val="1"/>
      <w:marLeft w:val="0"/>
      <w:marRight w:val="0"/>
      <w:marTop w:val="0"/>
      <w:marBottom w:val="0"/>
      <w:divBdr>
        <w:top w:val="none" w:sz="0" w:space="0" w:color="auto"/>
        <w:left w:val="none" w:sz="0" w:space="0" w:color="auto"/>
        <w:bottom w:val="none" w:sz="0" w:space="0" w:color="auto"/>
        <w:right w:val="none" w:sz="0" w:space="0" w:color="auto"/>
      </w:divBdr>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77663559">
      <w:bodyDiv w:val="1"/>
      <w:marLeft w:val="0"/>
      <w:marRight w:val="0"/>
      <w:marTop w:val="0"/>
      <w:marBottom w:val="0"/>
      <w:divBdr>
        <w:top w:val="none" w:sz="0" w:space="0" w:color="auto"/>
        <w:left w:val="none" w:sz="0" w:space="0" w:color="auto"/>
        <w:bottom w:val="none" w:sz="0" w:space="0" w:color="auto"/>
        <w:right w:val="none" w:sz="0" w:space="0" w:color="auto"/>
      </w:divBdr>
    </w:div>
    <w:div w:id="1578323940">
      <w:bodyDiv w:val="1"/>
      <w:marLeft w:val="0"/>
      <w:marRight w:val="0"/>
      <w:marTop w:val="0"/>
      <w:marBottom w:val="0"/>
      <w:divBdr>
        <w:top w:val="none" w:sz="0" w:space="0" w:color="auto"/>
        <w:left w:val="none" w:sz="0" w:space="0" w:color="auto"/>
        <w:bottom w:val="none" w:sz="0" w:space="0" w:color="auto"/>
        <w:right w:val="none" w:sz="0" w:space="0" w:color="auto"/>
      </w:divBdr>
    </w:div>
    <w:div w:id="1582333038">
      <w:bodyDiv w:val="1"/>
      <w:marLeft w:val="0"/>
      <w:marRight w:val="0"/>
      <w:marTop w:val="0"/>
      <w:marBottom w:val="0"/>
      <w:divBdr>
        <w:top w:val="none" w:sz="0" w:space="0" w:color="auto"/>
        <w:left w:val="none" w:sz="0" w:space="0" w:color="auto"/>
        <w:bottom w:val="none" w:sz="0" w:space="0" w:color="auto"/>
        <w:right w:val="none" w:sz="0" w:space="0" w:color="auto"/>
      </w:divBdr>
    </w:div>
    <w:div w:id="1587960256">
      <w:bodyDiv w:val="1"/>
      <w:marLeft w:val="0"/>
      <w:marRight w:val="0"/>
      <w:marTop w:val="0"/>
      <w:marBottom w:val="0"/>
      <w:divBdr>
        <w:top w:val="none" w:sz="0" w:space="0" w:color="auto"/>
        <w:left w:val="none" w:sz="0" w:space="0" w:color="auto"/>
        <w:bottom w:val="none" w:sz="0" w:space="0" w:color="auto"/>
        <w:right w:val="none" w:sz="0" w:space="0" w:color="auto"/>
      </w:divBdr>
    </w:div>
    <w:div w:id="1590118356">
      <w:bodyDiv w:val="1"/>
      <w:marLeft w:val="0"/>
      <w:marRight w:val="0"/>
      <w:marTop w:val="0"/>
      <w:marBottom w:val="0"/>
      <w:divBdr>
        <w:top w:val="none" w:sz="0" w:space="0" w:color="auto"/>
        <w:left w:val="none" w:sz="0" w:space="0" w:color="auto"/>
        <w:bottom w:val="none" w:sz="0" w:space="0" w:color="auto"/>
        <w:right w:val="none" w:sz="0" w:space="0" w:color="auto"/>
      </w:divBdr>
    </w:div>
    <w:div w:id="1591620001">
      <w:bodyDiv w:val="1"/>
      <w:marLeft w:val="0"/>
      <w:marRight w:val="0"/>
      <w:marTop w:val="0"/>
      <w:marBottom w:val="0"/>
      <w:divBdr>
        <w:top w:val="none" w:sz="0" w:space="0" w:color="auto"/>
        <w:left w:val="none" w:sz="0" w:space="0" w:color="auto"/>
        <w:bottom w:val="none" w:sz="0" w:space="0" w:color="auto"/>
        <w:right w:val="none" w:sz="0" w:space="0" w:color="auto"/>
      </w:divBdr>
      <w:divsChild>
        <w:div w:id="610474825">
          <w:marLeft w:val="0"/>
          <w:marRight w:val="0"/>
          <w:marTop w:val="0"/>
          <w:marBottom w:val="0"/>
          <w:divBdr>
            <w:top w:val="none" w:sz="0" w:space="0" w:color="auto"/>
            <w:left w:val="none" w:sz="0" w:space="0" w:color="auto"/>
            <w:bottom w:val="none" w:sz="0" w:space="0" w:color="auto"/>
            <w:right w:val="none" w:sz="0" w:space="0" w:color="auto"/>
          </w:divBdr>
          <w:divsChild>
            <w:div w:id="268513159">
              <w:marLeft w:val="0"/>
              <w:marRight w:val="0"/>
              <w:marTop w:val="0"/>
              <w:marBottom w:val="0"/>
              <w:divBdr>
                <w:top w:val="none" w:sz="0" w:space="0" w:color="auto"/>
                <w:left w:val="none" w:sz="0" w:space="0" w:color="auto"/>
                <w:bottom w:val="none" w:sz="0" w:space="0" w:color="auto"/>
                <w:right w:val="none" w:sz="0" w:space="0" w:color="auto"/>
              </w:divBdr>
              <w:divsChild>
                <w:div w:id="1350719117">
                  <w:marLeft w:val="0"/>
                  <w:marRight w:val="0"/>
                  <w:marTop w:val="0"/>
                  <w:marBottom w:val="0"/>
                  <w:divBdr>
                    <w:top w:val="none" w:sz="0" w:space="0" w:color="auto"/>
                    <w:left w:val="none" w:sz="0" w:space="0" w:color="auto"/>
                    <w:bottom w:val="none" w:sz="0" w:space="0" w:color="auto"/>
                    <w:right w:val="none" w:sz="0" w:space="0" w:color="auto"/>
                  </w:divBdr>
                  <w:divsChild>
                    <w:div w:id="50633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2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8161">
      <w:bodyDiv w:val="1"/>
      <w:marLeft w:val="0"/>
      <w:marRight w:val="0"/>
      <w:marTop w:val="0"/>
      <w:marBottom w:val="0"/>
      <w:divBdr>
        <w:top w:val="none" w:sz="0" w:space="0" w:color="auto"/>
        <w:left w:val="none" w:sz="0" w:space="0" w:color="auto"/>
        <w:bottom w:val="none" w:sz="0" w:space="0" w:color="auto"/>
        <w:right w:val="none" w:sz="0" w:space="0" w:color="auto"/>
      </w:divBdr>
    </w:div>
    <w:div w:id="1594826132">
      <w:bodyDiv w:val="1"/>
      <w:marLeft w:val="0"/>
      <w:marRight w:val="0"/>
      <w:marTop w:val="0"/>
      <w:marBottom w:val="0"/>
      <w:divBdr>
        <w:top w:val="none" w:sz="0" w:space="0" w:color="auto"/>
        <w:left w:val="none" w:sz="0" w:space="0" w:color="auto"/>
        <w:bottom w:val="none" w:sz="0" w:space="0" w:color="auto"/>
        <w:right w:val="none" w:sz="0" w:space="0" w:color="auto"/>
      </w:divBdr>
    </w:div>
    <w:div w:id="1596477578">
      <w:bodyDiv w:val="1"/>
      <w:marLeft w:val="0"/>
      <w:marRight w:val="0"/>
      <w:marTop w:val="0"/>
      <w:marBottom w:val="0"/>
      <w:divBdr>
        <w:top w:val="none" w:sz="0" w:space="0" w:color="auto"/>
        <w:left w:val="none" w:sz="0" w:space="0" w:color="auto"/>
        <w:bottom w:val="none" w:sz="0" w:space="0" w:color="auto"/>
        <w:right w:val="none" w:sz="0" w:space="0" w:color="auto"/>
      </w:divBdr>
    </w:div>
    <w:div w:id="1596477699">
      <w:bodyDiv w:val="1"/>
      <w:marLeft w:val="0"/>
      <w:marRight w:val="0"/>
      <w:marTop w:val="0"/>
      <w:marBottom w:val="0"/>
      <w:divBdr>
        <w:top w:val="none" w:sz="0" w:space="0" w:color="auto"/>
        <w:left w:val="none" w:sz="0" w:space="0" w:color="auto"/>
        <w:bottom w:val="none" w:sz="0" w:space="0" w:color="auto"/>
        <w:right w:val="none" w:sz="0" w:space="0" w:color="auto"/>
      </w:divBdr>
      <w:divsChild>
        <w:div w:id="297734681">
          <w:marLeft w:val="0"/>
          <w:marRight w:val="0"/>
          <w:marTop w:val="0"/>
          <w:marBottom w:val="0"/>
          <w:divBdr>
            <w:top w:val="none" w:sz="0" w:space="0" w:color="auto"/>
            <w:left w:val="none" w:sz="0" w:space="0" w:color="auto"/>
            <w:bottom w:val="none" w:sz="0" w:space="0" w:color="auto"/>
            <w:right w:val="none" w:sz="0" w:space="0" w:color="auto"/>
          </w:divBdr>
          <w:divsChild>
            <w:div w:id="1978797257">
              <w:marLeft w:val="0"/>
              <w:marRight w:val="0"/>
              <w:marTop w:val="0"/>
              <w:marBottom w:val="0"/>
              <w:divBdr>
                <w:top w:val="single" w:sz="6" w:space="0" w:color="E2E2E2"/>
                <w:left w:val="single" w:sz="6" w:space="0" w:color="E2E2E2"/>
                <w:bottom w:val="single" w:sz="6" w:space="0" w:color="E2E2E2"/>
                <w:right w:val="single" w:sz="6" w:space="0" w:color="E2E2E2"/>
              </w:divBdr>
              <w:divsChild>
                <w:div w:id="1301496356">
                  <w:marLeft w:val="0"/>
                  <w:marRight w:val="0"/>
                  <w:marTop w:val="0"/>
                  <w:marBottom w:val="0"/>
                  <w:divBdr>
                    <w:top w:val="none" w:sz="0" w:space="0" w:color="auto"/>
                    <w:left w:val="none" w:sz="0" w:space="0" w:color="auto"/>
                    <w:bottom w:val="none" w:sz="0" w:space="0" w:color="auto"/>
                    <w:right w:val="single" w:sz="6" w:space="0" w:color="C5C5C5"/>
                  </w:divBdr>
                  <w:divsChild>
                    <w:div w:id="796266482">
                      <w:marLeft w:val="0"/>
                      <w:marRight w:val="0"/>
                      <w:marTop w:val="0"/>
                      <w:marBottom w:val="0"/>
                      <w:divBdr>
                        <w:top w:val="none" w:sz="0" w:space="0" w:color="auto"/>
                        <w:left w:val="none" w:sz="0" w:space="0" w:color="auto"/>
                        <w:bottom w:val="none" w:sz="0" w:space="0" w:color="auto"/>
                        <w:right w:val="none" w:sz="0" w:space="0" w:color="auto"/>
                      </w:divBdr>
                      <w:divsChild>
                        <w:div w:id="819882006">
                          <w:marLeft w:val="0"/>
                          <w:marRight w:val="0"/>
                          <w:marTop w:val="0"/>
                          <w:marBottom w:val="0"/>
                          <w:divBdr>
                            <w:top w:val="none" w:sz="0" w:space="0" w:color="auto"/>
                            <w:left w:val="none" w:sz="0" w:space="0" w:color="auto"/>
                            <w:bottom w:val="none" w:sz="0" w:space="0" w:color="auto"/>
                            <w:right w:val="none" w:sz="0" w:space="0" w:color="auto"/>
                          </w:divBdr>
                          <w:divsChild>
                            <w:div w:id="1888837166">
                              <w:marLeft w:val="0"/>
                              <w:marRight w:val="0"/>
                              <w:marTop w:val="0"/>
                              <w:marBottom w:val="0"/>
                              <w:divBdr>
                                <w:top w:val="none" w:sz="0" w:space="0" w:color="auto"/>
                                <w:left w:val="none" w:sz="0" w:space="0" w:color="auto"/>
                                <w:bottom w:val="none" w:sz="0" w:space="0" w:color="auto"/>
                                <w:right w:val="none" w:sz="0" w:space="0" w:color="auto"/>
                              </w:divBdr>
                              <w:divsChild>
                                <w:div w:id="19845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485977">
      <w:bodyDiv w:val="1"/>
      <w:marLeft w:val="0"/>
      <w:marRight w:val="0"/>
      <w:marTop w:val="0"/>
      <w:marBottom w:val="0"/>
      <w:divBdr>
        <w:top w:val="none" w:sz="0" w:space="0" w:color="auto"/>
        <w:left w:val="none" w:sz="0" w:space="0" w:color="auto"/>
        <w:bottom w:val="none" w:sz="0" w:space="0" w:color="auto"/>
        <w:right w:val="none" w:sz="0" w:space="0" w:color="auto"/>
      </w:divBdr>
    </w:div>
    <w:div w:id="1601914910">
      <w:bodyDiv w:val="1"/>
      <w:marLeft w:val="0"/>
      <w:marRight w:val="0"/>
      <w:marTop w:val="0"/>
      <w:marBottom w:val="0"/>
      <w:divBdr>
        <w:top w:val="none" w:sz="0" w:space="0" w:color="auto"/>
        <w:left w:val="none" w:sz="0" w:space="0" w:color="auto"/>
        <w:bottom w:val="none" w:sz="0" w:space="0" w:color="auto"/>
        <w:right w:val="none" w:sz="0" w:space="0" w:color="auto"/>
      </w:divBdr>
      <w:divsChild>
        <w:div w:id="229776532">
          <w:marLeft w:val="0"/>
          <w:marRight w:val="0"/>
          <w:marTop w:val="0"/>
          <w:marBottom w:val="0"/>
          <w:divBdr>
            <w:top w:val="none" w:sz="0" w:space="0" w:color="auto"/>
            <w:left w:val="none" w:sz="0" w:space="0" w:color="auto"/>
            <w:bottom w:val="none" w:sz="0" w:space="0" w:color="auto"/>
            <w:right w:val="none" w:sz="0" w:space="0" w:color="auto"/>
          </w:divBdr>
        </w:div>
      </w:divsChild>
    </w:div>
    <w:div w:id="1602713703">
      <w:bodyDiv w:val="1"/>
      <w:marLeft w:val="0"/>
      <w:marRight w:val="0"/>
      <w:marTop w:val="0"/>
      <w:marBottom w:val="0"/>
      <w:divBdr>
        <w:top w:val="none" w:sz="0" w:space="0" w:color="auto"/>
        <w:left w:val="none" w:sz="0" w:space="0" w:color="auto"/>
        <w:bottom w:val="none" w:sz="0" w:space="0" w:color="auto"/>
        <w:right w:val="none" w:sz="0" w:space="0" w:color="auto"/>
      </w:divBdr>
    </w:div>
    <w:div w:id="1603414563">
      <w:bodyDiv w:val="1"/>
      <w:marLeft w:val="0"/>
      <w:marRight w:val="0"/>
      <w:marTop w:val="0"/>
      <w:marBottom w:val="0"/>
      <w:divBdr>
        <w:top w:val="none" w:sz="0" w:space="0" w:color="auto"/>
        <w:left w:val="none" w:sz="0" w:space="0" w:color="auto"/>
        <w:bottom w:val="none" w:sz="0" w:space="0" w:color="auto"/>
        <w:right w:val="none" w:sz="0" w:space="0" w:color="auto"/>
      </w:divBdr>
    </w:div>
    <w:div w:id="1603607677">
      <w:bodyDiv w:val="1"/>
      <w:marLeft w:val="0"/>
      <w:marRight w:val="0"/>
      <w:marTop w:val="0"/>
      <w:marBottom w:val="0"/>
      <w:divBdr>
        <w:top w:val="none" w:sz="0" w:space="0" w:color="auto"/>
        <w:left w:val="none" w:sz="0" w:space="0" w:color="auto"/>
        <w:bottom w:val="none" w:sz="0" w:space="0" w:color="auto"/>
        <w:right w:val="none" w:sz="0" w:space="0" w:color="auto"/>
      </w:divBdr>
    </w:div>
    <w:div w:id="1607081818">
      <w:bodyDiv w:val="1"/>
      <w:marLeft w:val="0"/>
      <w:marRight w:val="0"/>
      <w:marTop w:val="0"/>
      <w:marBottom w:val="0"/>
      <w:divBdr>
        <w:top w:val="none" w:sz="0" w:space="0" w:color="auto"/>
        <w:left w:val="none" w:sz="0" w:space="0" w:color="auto"/>
        <w:bottom w:val="none" w:sz="0" w:space="0" w:color="auto"/>
        <w:right w:val="none" w:sz="0" w:space="0" w:color="auto"/>
      </w:divBdr>
    </w:div>
    <w:div w:id="1609043627">
      <w:bodyDiv w:val="1"/>
      <w:marLeft w:val="0"/>
      <w:marRight w:val="0"/>
      <w:marTop w:val="0"/>
      <w:marBottom w:val="0"/>
      <w:divBdr>
        <w:top w:val="none" w:sz="0" w:space="0" w:color="auto"/>
        <w:left w:val="none" w:sz="0" w:space="0" w:color="auto"/>
        <w:bottom w:val="none" w:sz="0" w:space="0" w:color="auto"/>
        <w:right w:val="none" w:sz="0" w:space="0" w:color="auto"/>
      </w:divBdr>
    </w:div>
    <w:div w:id="1610116322">
      <w:bodyDiv w:val="1"/>
      <w:marLeft w:val="0"/>
      <w:marRight w:val="0"/>
      <w:marTop w:val="0"/>
      <w:marBottom w:val="0"/>
      <w:divBdr>
        <w:top w:val="none" w:sz="0" w:space="0" w:color="auto"/>
        <w:left w:val="none" w:sz="0" w:space="0" w:color="auto"/>
        <w:bottom w:val="none" w:sz="0" w:space="0" w:color="auto"/>
        <w:right w:val="none" w:sz="0" w:space="0" w:color="auto"/>
      </w:divBdr>
    </w:div>
    <w:div w:id="1611934183">
      <w:bodyDiv w:val="1"/>
      <w:marLeft w:val="0"/>
      <w:marRight w:val="0"/>
      <w:marTop w:val="0"/>
      <w:marBottom w:val="0"/>
      <w:divBdr>
        <w:top w:val="none" w:sz="0" w:space="0" w:color="auto"/>
        <w:left w:val="none" w:sz="0" w:space="0" w:color="auto"/>
        <w:bottom w:val="none" w:sz="0" w:space="0" w:color="auto"/>
        <w:right w:val="none" w:sz="0" w:space="0" w:color="auto"/>
      </w:divBdr>
      <w:divsChild>
        <w:div w:id="510265867">
          <w:marLeft w:val="0"/>
          <w:marRight w:val="0"/>
          <w:marTop w:val="0"/>
          <w:marBottom w:val="0"/>
          <w:divBdr>
            <w:top w:val="none" w:sz="0" w:space="0" w:color="auto"/>
            <w:left w:val="none" w:sz="0" w:space="0" w:color="auto"/>
            <w:bottom w:val="none" w:sz="0" w:space="0" w:color="auto"/>
            <w:right w:val="none" w:sz="0" w:space="0" w:color="auto"/>
          </w:divBdr>
        </w:div>
      </w:divsChild>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4676287">
      <w:bodyDiv w:val="1"/>
      <w:marLeft w:val="0"/>
      <w:marRight w:val="0"/>
      <w:marTop w:val="0"/>
      <w:marBottom w:val="0"/>
      <w:divBdr>
        <w:top w:val="none" w:sz="0" w:space="0" w:color="auto"/>
        <w:left w:val="none" w:sz="0" w:space="0" w:color="auto"/>
        <w:bottom w:val="none" w:sz="0" w:space="0" w:color="auto"/>
        <w:right w:val="none" w:sz="0" w:space="0" w:color="auto"/>
      </w:divBdr>
    </w:div>
    <w:div w:id="1621916302">
      <w:bodyDiv w:val="1"/>
      <w:marLeft w:val="0"/>
      <w:marRight w:val="0"/>
      <w:marTop w:val="0"/>
      <w:marBottom w:val="0"/>
      <w:divBdr>
        <w:top w:val="none" w:sz="0" w:space="0" w:color="auto"/>
        <w:left w:val="none" w:sz="0" w:space="0" w:color="auto"/>
        <w:bottom w:val="none" w:sz="0" w:space="0" w:color="auto"/>
        <w:right w:val="none" w:sz="0" w:space="0" w:color="auto"/>
      </w:divBdr>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25649082">
      <w:bodyDiv w:val="1"/>
      <w:marLeft w:val="0"/>
      <w:marRight w:val="0"/>
      <w:marTop w:val="0"/>
      <w:marBottom w:val="0"/>
      <w:divBdr>
        <w:top w:val="none" w:sz="0" w:space="0" w:color="auto"/>
        <w:left w:val="none" w:sz="0" w:space="0" w:color="auto"/>
        <w:bottom w:val="none" w:sz="0" w:space="0" w:color="auto"/>
        <w:right w:val="none" w:sz="0" w:space="0" w:color="auto"/>
      </w:divBdr>
    </w:div>
    <w:div w:id="1627538525">
      <w:bodyDiv w:val="1"/>
      <w:marLeft w:val="0"/>
      <w:marRight w:val="0"/>
      <w:marTop w:val="0"/>
      <w:marBottom w:val="0"/>
      <w:divBdr>
        <w:top w:val="none" w:sz="0" w:space="0" w:color="auto"/>
        <w:left w:val="none" w:sz="0" w:space="0" w:color="auto"/>
        <w:bottom w:val="none" w:sz="0" w:space="0" w:color="auto"/>
        <w:right w:val="none" w:sz="0" w:space="0" w:color="auto"/>
      </w:divBdr>
    </w:div>
    <w:div w:id="1631322181">
      <w:bodyDiv w:val="1"/>
      <w:marLeft w:val="0"/>
      <w:marRight w:val="0"/>
      <w:marTop w:val="0"/>
      <w:marBottom w:val="0"/>
      <w:divBdr>
        <w:top w:val="none" w:sz="0" w:space="0" w:color="auto"/>
        <w:left w:val="none" w:sz="0" w:space="0" w:color="auto"/>
        <w:bottom w:val="none" w:sz="0" w:space="0" w:color="auto"/>
        <w:right w:val="none" w:sz="0" w:space="0" w:color="auto"/>
      </w:divBdr>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10924">
      <w:bodyDiv w:val="1"/>
      <w:marLeft w:val="0"/>
      <w:marRight w:val="0"/>
      <w:marTop w:val="180"/>
      <w:marBottom w:val="180"/>
      <w:divBdr>
        <w:top w:val="none" w:sz="0" w:space="0" w:color="auto"/>
        <w:left w:val="none" w:sz="0" w:space="0" w:color="auto"/>
        <w:bottom w:val="none" w:sz="0" w:space="0" w:color="auto"/>
        <w:right w:val="none" w:sz="0" w:space="0" w:color="auto"/>
      </w:divBdr>
      <w:divsChild>
        <w:div w:id="2128617009">
          <w:marLeft w:val="0"/>
          <w:marRight w:val="0"/>
          <w:marTop w:val="100"/>
          <w:marBottom w:val="100"/>
          <w:divBdr>
            <w:top w:val="none" w:sz="0" w:space="0" w:color="auto"/>
            <w:left w:val="none" w:sz="0" w:space="0" w:color="auto"/>
            <w:bottom w:val="none" w:sz="0" w:space="0" w:color="auto"/>
            <w:right w:val="none" w:sz="0" w:space="0" w:color="auto"/>
          </w:divBdr>
          <w:divsChild>
            <w:div w:id="324016813">
              <w:marLeft w:val="0"/>
              <w:marRight w:val="0"/>
              <w:marTop w:val="100"/>
              <w:marBottom w:val="100"/>
              <w:divBdr>
                <w:top w:val="none" w:sz="0" w:space="0" w:color="auto"/>
                <w:left w:val="none" w:sz="0" w:space="0" w:color="auto"/>
                <w:bottom w:val="none" w:sz="0" w:space="0" w:color="auto"/>
                <w:right w:val="none" w:sz="0" w:space="0" w:color="auto"/>
              </w:divBdr>
              <w:divsChild>
                <w:div w:id="893126904">
                  <w:marLeft w:val="0"/>
                  <w:marRight w:val="0"/>
                  <w:marTop w:val="0"/>
                  <w:marBottom w:val="0"/>
                  <w:divBdr>
                    <w:top w:val="none" w:sz="0" w:space="0" w:color="auto"/>
                    <w:left w:val="none" w:sz="0" w:space="0" w:color="auto"/>
                    <w:bottom w:val="none" w:sz="0" w:space="0" w:color="auto"/>
                    <w:right w:val="none" w:sz="0" w:space="0" w:color="auto"/>
                  </w:divBdr>
                  <w:divsChild>
                    <w:div w:id="1049572143">
                      <w:marLeft w:val="0"/>
                      <w:marRight w:val="0"/>
                      <w:marTop w:val="100"/>
                      <w:marBottom w:val="100"/>
                      <w:divBdr>
                        <w:top w:val="none" w:sz="0" w:space="0" w:color="auto"/>
                        <w:left w:val="none" w:sz="0" w:space="0" w:color="auto"/>
                        <w:bottom w:val="none" w:sz="0" w:space="0" w:color="auto"/>
                        <w:right w:val="none" w:sz="0" w:space="0" w:color="auto"/>
                      </w:divBdr>
                      <w:divsChild>
                        <w:div w:id="389114469">
                          <w:marLeft w:val="0"/>
                          <w:marRight w:val="0"/>
                          <w:marTop w:val="0"/>
                          <w:marBottom w:val="0"/>
                          <w:divBdr>
                            <w:top w:val="none" w:sz="0" w:space="0" w:color="auto"/>
                            <w:left w:val="none" w:sz="0" w:space="0" w:color="auto"/>
                            <w:bottom w:val="none" w:sz="0" w:space="0" w:color="auto"/>
                            <w:right w:val="none" w:sz="0" w:space="0" w:color="auto"/>
                          </w:divBdr>
                          <w:divsChild>
                            <w:div w:id="1097556426">
                              <w:marLeft w:val="0"/>
                              <w:marRight w:val="0"/>
                              <w:marTop w:val="0"/>
                              <w:marBottom w:val="0"/>
                              <w:divBdr>
                                <w:top w:val="none" w:sz="0" w:space="0" w:color="auto"/>
                                <w:left w:val="none" w:sz="0" w:space="0" w:color="auto"/>
                                <w:bottom w:val="none" w:sz="0" w:space="0" w:color="auto"/>
                                <w:right w:val="none" w:sz="0" w:space="0" w:color="auto"/>
                              </w:divBdr>
                              <w:divsChild>
                                <w:div w:id="2130930000">
                                  <w:marLeft w:val="0"/>
                                  <w:marRight w:val="0"/>
                                  <w:marTop w:val="0"/>
                                  <w:marBottom w:val="0"/>
                                  <w:divBdr>
                                    <w:top w:val="none" w:sz="0" w:space="0" w:color="auto"/>
                                    <w:left w:val="none" w:sz="0" w:space="0" w:color="auto"/>
                                    <w:bottom w:val="none" w:sz="0" w:space="0" w:color="auto"/>
                                    <w:right w:val="none" w:sz="0" w:space="0" w:color="auto"/>
                                  </w:divBdr>
                                  <w:divsChild>
                                    <w:div w:id="608045143">
                                      <w:marLeft w:val="0"/>
                                      <w:marRight w:val="0"/>
                                      <w:marTop w:val="0"/>
                                      <w:marBottom w:val="0"/>
                                      <w:divBdr>
                                        <w:top w:val="none" w:sz="0" w:space="0" w:color="auto"/>
                                        <w:left w:val="none" w:sz="0" w:space="0" w:color="auto"/>
                                        <w:bottom w:val="none" w:sz="0" w:space="0" w:color="auto"/>
                                        <w:right w:val="none" w:sz="0" w:space="0" w:color="auto"/>
                                      </w:divBdr>
                                      <w:divsChild>
                                        <w:div w:id="1440880979">
                                          <w:marLeft w:val="0"/>
                                          <w:marRight w:val="0"/>
                                          <w:marTop w:val="0"/>
                                          <w:marBottom w:val="0"/>
                                          <w:divBdr>
                                            <w:top w:val="none" w:sz="0" w:space="0" w:color="auto"/>
                                            <w:left w:val="none" w:sz="0" w:space="0" w:color="auto"/>
                                            <w:bottom w:val="none" w:sz="0" w:space="0" w:color="auto"/>
                                            <w:right w:val="none" w:sz="0" w:space="0" w:color="auto"/>
                                          </w:divBdr>
                                          <w:divsChild>
                                            <w:div w:id="1445609422">
                                              <w:marLeft w:val="0"/>
                                              <w:marRight w:val="0"/>
                                              <w:marTop w:val="0"/>
                                              <w:marBottom w:val="0"/>
                                              <w:divBdr>
                                                <w:top w:val="none" w:sz="0" w:space="0" w:color="auto"/>
                                                <w:left w:val="none" w:sz="0" w:space="0" w:color="auto"/>
                                                <w:bottom w:val="none" w:sz="0" w:space="0" w:color="auto"/>
                                                <w:right w:val="none" w:sz="0" w:space="0" w:color="auto"/>
                                              </w:divBdr>
                                              <w:divsChild>
                                                <w:div w:id="881988625">
                                                  <w:marLeft w:val="0"/>
                                                  <w:marRight w:val="0"/>
                                                  <w:marTop w:val="0"/>
                                                  <w:marBottom w:val="0"/>
                                                  <w:divBdr>
                                                    <w:top w:val="none" w:sz="0" w:space="0" w:color="auto"/>
                                                    <w:left w:val="none" w:sz="0" w:space="0" w:color="auto"/>
                                                    <w:bottom w:val="none" w:sz="0" w:space="0" w:color="auto"/>
                                                    <w:right w:val="none" w:sz="0" w:space="0" w:color="auto"/>
                                                  </w:divBdr>
                                                  <w:divsChild>
                                                    <w:div w:id="2141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566037">
      <w:bodyDiv w:val="1"/>
      <w:marLeft w:val="0"/>
      <w:marRight w:val="0"/>
      <w:marTop w:val="0"/>
      <w:marBottom w:val="0"/>
      <w:divBdr>
        <w:top w:val="none" w:sz="0" w:space="0" w:color="auto"/>
        <w:left w:val="none" w:sz="0" w:space="0" w:color="auto"/>
        <w:bottom w:val="none" w:sz="0" w:space="0" w:color="auto"/>
        <w:right w:val="none" w:sz="0" w:space="0" w:color="auto"/>
      </w:divBdr>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37568884">
      <w:bodyDiv w:val="1"/>
      <w:marLeft w:val="0"/>
      <w:marRight w:val="0"/>
      <w:marTop w:val="0"/>
      <w:marBottom w:val="0"/>
      <w:divBdr>
        <w:top w:val="none" w:sz="0" w:space="0" w:color="auto"/>
        <w:left w:val="none" w:sz="0" w:space="0" w:color="auto"/>
        <w:bottom w:val="none" w:sz="0" w:space="0" w:color="auto"/>
        <w:right w:val="none" w:sz="0" w:space="0" w:color="auto"/>
      </w:divBdr>
    </w:div>
    <w:div w:id="1638998019">
      <w:bodyDiv w:val="1"/>
      <w:marLeft w:val="0"/>
      <w:marRight w:val="0"/>
      <w:marTop w:val="0"/>
      <w:marBottom w:val="0"/>
      <w:divBdr>
        <w:top w:val="none" w:sz="0" w:space="0" w:color="auto"/>
        <w:left w:val="none" w:sz="0" w:space="0" w:color="auto"/>
        <w:bottom w:val="none" w:sz="0" w:space="0" w:color="auto"/>
        <w:right w:val="none" w:sz="0" w:space="0" w:color="auto"/>
      </w:divBdr>
      <w:divsChild>
        <w:div w:id="104278874">
          <w:marLeft w:val="0"/>
          <w:marRight w:val="0"/>
          <w:marTop w:val="0"/>
          <w:marBottom w:val="0"/>
          <w:divBdr>
            <w:top w:val="none" w:sz="0" w:space="0" w:color="auto"/>
            <w:left w:val="none" w:sz="0" w:space="0" w:color="auto"/>
            <w:bottom w:val="none" w:sz="0" w:space="0" w:color="auto"/>
            <w:right w:val="none" w:sz="0" w:space="0" w:color="auto"/>
          </w:divBdr>
          <w:divsChild>
            <w:div w:id="32123250">
              <w:marLeft w:val="0"/>
              <w:marRight w:val="0"/>
              <w:marTop w:val="0"/>
              <w:marBottom w:val="0"/>
              <w:divBdr>
                <w:top w:val="none" w:sz="0" w:space="0" w:color="auto"/>
                <w:left w:val="none" w:sz="0" w:space="0" w:color="auto"/>
                <w:bottom w:val="none" w:sz="0" w:space="0" w:color="auto"/>
                <w:right w:val="none" w:sz="0" w:space="0" w:color="auto"/>
              </w:divBdr>
              <w:divsChild>
                <w:div w:id="10025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4397">
          <w:marLeft w:val="0"/>
          <w:marRight w:val="0"/>
          <w:marTop w:val="0"/>
          <w:marBottom w:val="0"/>
          <w:divBdr>
            <w:top w:val="none" w:sz="0" w:space="0" w:color="auto"/>
            <w:left w:val="none" w:sz="0" w:space="0" w:color="auto"/>
            <w:bottom w:val="none" w:sz="0" w:space="0" w:color="auto"/>
            <w:right w:val="none" w:sz="0" w:space="0" w:color="auto"/>
          </w:divBdr>
          <w:divsChild>
            <w:div w:id="1209685315">
              <w:marLeft w:val="0"/>
              <w:marRight w:val="0"/>
              <w:marTop w:val="0"/>
              <w:marBottom w:val="0"/>
              <w:divBdr>
                <w:top w:val="none" w:sz="0" w:space="0" w:color="auto"/>
                <w:left w:val="none" w:sz="0" w:space="0" w:color="auto"/>
                <w:bottom w:val="none" w:sz="0" w:space="0" w:color="auto"/>
                <w:right w:val="none" w:sz="0" w:space="0" w:color="auto"/>
              </w:divBdr>
              <w:divsChild>
                <w:div w:id="7433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25025">
          <w:marLeft w:val="0"/>
          <w:marRight w:val="0"/>
          <w:marTop w:val="0"/>
          <w:marBottom w:val="0"/>
          <w:divBdr>
            <w:top w:val="none" w:sz="0" w:space="0" w:color="auto"/>
            <w:left w:val="none" w:sz="0" w:space="0" w:color="auto"/>
            <w:bottom w:val="none" w:sz="0" w:space="0" w:color="auto"/>
            <w:right w:val="none" w:sz="0" w:space="0" w:color="auto"/>
          </w:divBdr>
          <w:divsChild>
            <w:div w:id="155611179">
              <w:marLeft w:val="0"/>
              <w:marRight w:val="0"/>
              <w:marTop w:val="0"/>
              <w:marBottom w:val="0"/>
              <w:divBdr>
                <w:top w:val="none" w:sz="0" w:space="0" w:color="auto"/>
                <w:left w:val="none" w:sz="0" w:space="0" w:color="auto"/>
                <w:bottom w:val="none" w:sz="0" w:space="0" w:color="auto"/>
                <w:right w:val="none" w:sz="0" w:space="0" w:color="auto"/>
              </w:divBdr>
              <w:divsChild>
                <w:div w:id="995114532">
                  <w:marLeft w:val="0"/>
                  <w:marRight w:val="0"/>
                  <w:marTop w:val="0"/>
                  <w:marBottom w:val="0"/>
                  <w:divBdr>
                    <w:top w:val="none" w:sz="0" w:space="0" w:color="auto"/>
                    <w:left w:val="none" w:sz="0" w:space="0" w:color="auto"/>
                    <w:bottom w:val="none" w:sz="0" w:space="0" w:color="auto"/>
                    <w:right w:val="none" w:sz="0" w:space="0" w:color="auto"/>
                  </w:divBdr>
                </w:div>
                <w:div w:id="20383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185780">
          <w:marLeft w:val="0"/>
          <w:marRight w:val="0"/>
          <w:marTop w:val="0"/>
          <w:marBottom w:val="0"/>
          <w:divBdr>
            <w:top w:val="none" w:sz="0" w:space="0" w:color="auto"/>
            <w:left w:val="none" w:sz="0" w:space="0" w:color="auto"/>
            <w:bottom w:val="none" w:sz="0" w:space="0" w:color="auto"/>
            <w:right w:val="none" w:sz="0" w:space="0" w:color="auto"/>
          </w:divBdr>
          <w:divsChild>
            <w:div w:id="1792167392">
              <w:marLeft w:val="0"/>
              <w:marRight w:val="0"/>
              <w:marTop w:val="0"/>
              <w:marBottom w:val="0"/>
              <w:divBdr>
                <w:top w:val="none" w:sz="0" w:space="0" w:color="auto"/>
                <w:left w:val="none" w:sz="0" w:space="0" w:color="auto"/>
                <w:bottom w:val="none" w:sz="0" w:space="0" w:color="auto"/>
                <w:right w:val="none" w:sz="0" w:space="0" w:color="auto"/>
              </w:divBdr>
              <w:divsChild>
                <w:div w:id="32521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96422">
          <w:marLeft w:val="0"/>
          <w:marRight w:val="0"/>
          <w:marTop w:val="0"/>
          <w:marBottom w:val="0"/>
          <w:divBdr>
            <w:top w:val="none" w:sz="0" w:space="0" w:color="auto"/>
            <w:left w:val="none" w:sz="0" w:space="0" w:color="auto"/>
            <w:bottom w:val="none" w:sz="0" w:space="0" w:color="auto"/>
            <w:right w:val="none" w:sz="0" w:space="0" w:color="auto"/>
          </w:divBdr>
          <w:divsChild>
            <w:div w:id="1818758845">
              <w:marLeft w:val="0"/>
              <w:marRight w:val="0"/>
              <w:marTop w:val="0"/>
              <w:marBottom w:val="0"/>
              <w:divBdr>
                <w:top w:val="none" w:sz="0" w:space="0" w:color="auto"/>
                <w:left w:val="none" w:sz="0" w:space="0" w:color="auto"/>
                <w:bottom w:val="none" w:sz="0" w:space="0" w:color="auto"/>
                <w:right w:val="none" w:sz="0" w:space="0" w:color="auto"/>
              </w:divBdr>
              <w:divsChild>
                <w:div w:id="1149975319">
                  <w:marLeft w:val="0"/>
                  <w:marRight w:val="0"/>
                  <w:marTop w:val="0"/>
                  <w:marBottom w:val="0"/>
                  <w:divBdr>
                    <w:top w:val="none" w:sz="0" w:space="0" w:color="auto"/>
                    <w:left w:val="none" w:sz="0" w:space="0" w:color="auto"/>
                    <w:bottom w:val="none" w:sz="0" w:space="0" w:color="auto"/>
                    <w:right w:val="none" w:sz="0" w:space="0" w:color="auto"/>
                  </w:divBdr>
                  <w:divsChild>
                    <w:div w:id="91982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337210">
          <w:marLeft w:val="0"/>
          <w:marRight w:val="0"/>
          <w:marTop w:val="0"/>
          <w:marBottom w:val="0"/>
          <w:divBdr>
            <w:top w:val="none" w:sz="0" w:space="0" w:color="auto"/>
            <w:left w:val="none" w:sz="0" w:space="0" w:color="auto"/>
            <w:bottom w:val="none" w:sz="0" w:space="0" w:color="auto"/>
            <w:right w:val="none" w:sz="0" w:space="0" w:color="auto"/>
          </w:divBdr>
        </w:div>
        <w:div w:id="1056078466">
          <w:marLeft w:val="0"/>
          <w:marRight w:val="0"/>
          <w:marTop w:val="0"/>
          <w:marBottom w:val="0"/>
          <w:divBdr>
            <w:top w:val="none" w:sz="0" w:space="0" w:color="auto"/>
            <w:left w:val="none" w:sz="0" w:space="0" w:color="auto"/>
            <w:bottom w:val="none" w:sz="0" w:space="0" w:color="auto"/>
            <w:right w:val="none" w:sz="0" w:space="0" w:color="auto"/>
          </w:divBdr>
          <w:divsChild>
            <w:div w:id="1709065078">
              <w:marLeft w:val="0"/>
              <w:marRight w:val="0"/>
              <w:marTop w:val="0"/>
              <w:marBottom w:val="0"/>
              <w:divBdr>
                <w:top w:val="none" w:sz="0" w:space="0" w:color="auto"/>
                <w:left w:val="none" w:sz="0" w:space="0" w:color="auto"/>
                <w:bottom w:val="none" w:sz="0" w:space="0" w:color="auto"/>
                <w:right w:val="none" w:sz="0" w:space="0" w:color="auto"/>
              </w:divBdr>
            </w:div>
            <w:div w:id="10955233">
              <w:marLeft w:val="0"/>
              <w:marRight w:val="0"/>
              <w:marTop w:val="0"/>
              <w:marBottom w:val="0"/>
              <w:divBdr>
                <w:top w:val="none" w:sz="0" w:space="0" w:color="auto"/>
                <w:left w:val="none" w:sz="0" w:space="0" w:color="auto"/>
                <w:bottom w:val="none" w:sz="0" w:space="0" w:color="auto"/>
                <w:right w:val="none" w:sz="0" w:space="0" w:color="auto"/>
              </w:divBdr>
              <w:divsChild>
                <w:div w:id="1638946778">
                  <w:marLeft w:val="0"/>
                  <w:marRight w:val="0"/>
                  <w:marTop w:val="0"/>
                  <w:marBottom w:val="0"/>
                  <w:divBdr>
                    <w:top w:val="none" w:sz="0" w:space="0" w:color="auto"/>
                    <w:left w:val="none" w:sz="0" w:space="0" w:color="auto"/>
                    <w:bottom w:val="none" w:sz="0" w:space="0" w:color="auto"/>
                    <w:right w:val="none" w:sz="0" w:space="0" w:color="auto"/>
                  </w:divBdr>
                </w:div>
                <w:div w:id="434058278">
                  <w:marLeft w:val="0"/>
                  <w:marRight w:val="0"/>
                  <w:marTop w:val="0"/>
                  <w:marBottom w:val="0"/>
                  <w:divBdr>
                    <w:top w:val="none" w:sz="0" w:space="0" w:color="auto"/>
                    <w:left w:val="none" w:sz="0" w:space="0" w:color="auto"/>
                    <w:bottom w:val="none" w:sz="0" w:space="0" w:color="auto"/>
                    <w:right w:val="none" w:sz="0" w:space="0" w:color="auto"/>
                  </w:divBdr>
                  <w:divsChild>
                    <w:div w:id="1556744847">
                      <w:marLeft w:val="0"/>
                      <w:marRight w:val="0"/>
                      <w:marTop w:val="0"/>
                      <w:marBottom w:val="0"/>
                      <w:divBdr>
                        <w:top w:val="none" w:sz="0" w:space="0" w:color="auto"/>
                        <w:left w:val="none" w:sz="0" w:space="0" w:color="auto"/>
                        <w:bottom w:val="none" w:sz="0" w:space="0" w:color="auto"/>
                        <w:right w:val="none" w:sz="0" w:space="0" w:color="auto"/>
                      </w:divBdr>
                    </w:div>
                  </w:divsChild>
                </w:div>
                <w:div w:id="883105813">
                  <w:marLeft w:val="0"/>
                  <w:marRight w:val="0"/>
                  <w:marTop w:val="0"/>
                  <w:marBottom w:val="0"/>
                  <w:divBdr>
                    <w:top w:val="none" w:sz="0" w:space="0" w:color="auto"/>
                    <w:left w:val="none" w:sz="0" w:space="0" w:color="auto"/>
                    <w:bottom w:val="none" w:sz="0" w:space="0" w:color="auto"/>
                    <w:right w:val="none" w:sz="0" w:space="0" w:color="auto"/>
                  </w:divBdr>
                </w:div>
                <w:div w:id="1055315">
                  <w:marLeft w:val="0"/>
                  <w:marRight w:val="0"/>
                  <w:marTop w:val="0"/>
                  <w:marBottom w:val="0"/>
                  <w:divBdr>
                    <w:top w:val="none" w:sz="0" w:space="0" w:color="auto"/>
                    <w:left w:val="none" w:sz="0" w:space="0" w:color="auto"/>
                    <w:bottom w:val="none" w:sz="0" w:space="0" w:color="auto"/>
                    <w:right w:val="none" w:sz="0" w:space="0" w:color="auto"/>
                  </w:divBdr>
                  <w:divsChild>
                    <w:div w:id="1231428663">
                      <w:marLeft w:val="0"/>
                      <w:marRight w:val="0"/>
                      <w:marTop w:val="0"/>
                      <w:marBottom w:val="0"/>
                      <w:divBdr>
                        <w:top w:val="none" w:sz="0" w:space="0" w:color="auto"/>
                        <w:left w:val="none" w:sz="0" w:space="0" w:color="auto"/>
                        <w:bottom w:val="none" w:sz="0" w:space="0" w:color="auto"/>
                        <w:right w:val="none" w:sz="0" w:space="0" w:color="auto"/>
                      </w:divBdr>
                    </w:div>
                  </w:divsChild>
                </w:div>
                <w:div w:id="1655450679">
                  <w:marLeft w:val="0"/>
                  <w:marRight w:val="0"/>
                  <w:marTop w:val="0"/>
                  <w:marBottom w:val="0"/>
                  <w:divBdr>
                    <w:top w:val="none" w:sz="0" w:space="0" w:color="auto"/>
                    <w:left w:val="none" w:sz="0" w:space="0" w:color="auto"/>
                    <w:bottom w:val="none" w:sz="0" w:space="0" w:color="auto"/>
                    <w:right w:val="none" w:sz="0" w:space="0" w:color="auto"/>
                  </w:divBdr>
                </w:div>
                <w:div w:id="768084965">
                  <w:marLeft w:val="0"/>
                  <w:marRight w:val="0"/>
                  <w:marTop w:val="0"/>
                  <w:marBottom w:val="0"/>
                  <w:divBdr>
                    <w:top w:val="none" w:sz="0" w:space="0" w:color="auto"/>
                    <w:left w:val="none" w:sz="0" w:space="0" w:color="auto"/>
                    <w:bottom w:val="none" w:sz="0" w:space="0" w:color="auto"/>
                    <w:right w:val="none" w:sz="0" w:space="0" w:color="auto"/>
                  </w:divBdr>
                  <w:divsChild>
                    <w:div w:id="1144201973">
                      <w:marLeft w:val="0"/>
                      <w:marRight w:val="0"/>
                      <w:marTop w:val="0"/>
                      <w:marBottom w:val="0"/>
                      <w:divBdr>
                        <w:top w:val="none" w:sz="0" w:space="0" w:color="auto"/>
                        <w:left w:val="none" w:sz="0" w:space="0" w:color="auto"/>
                        <w:bottom w:val="none" w:sz="0" w:space="0" w:color="auto"/>
                        <w:right w:val="none" w:sz="0" w:space="0" w:color="auto"/>
                      </w:divBdr>
                    </w:div>
                  </w:divsChild>
                </w:div>
                <w:div w:id="1361470135">
                  <w:marLeft w:val="0"/>
                  <w:marRight w:val="0"/>
                  <w:marTop w:val="0"/>
                  <w:marBottom w:val="0"/>
                  <w:divBdr>
                    <w:top w:val="none" w:sz="0" w:space="0" w:color="auto"/>
                    <w:left w:val="none" w:sz="0" w:space="0" w:color="auto"/>
                    <w:bottom w:val="none" w:sz="0" w:space="0" w:color="auto"/>
                    <w:right w:val="none" w:sz="0" w:space="0" w:color="auto"/>
                  </w:divBdr>
                </w:div>
                <w:div w:id="1552614990">
                  <w:marLeft w:val="0"/>
                  <w:marRight w:val="0"/>
                  <w:marTop w:val="0"/>
                  <w:marBottom w:val="0"/>
                  <w:divBdr>
                    <w:top w:val="none" w:sz="0" w:space="0" w:color="auto"/>
                    <w:left w:val="none" w:sz="0" w:space="0" w:color="auto"/>
                    <w:bottom w:val="none" w:sz="0" w:space="0" w:color="auto"/>
                    <w:right w:val="none" w:sz="0" w:space="0" w:color="auto"/>
                  </w:divBdr>
                  <w:divsChild>
                    <w:div w:id="674070332">
                      <w:marLeft w:val="0"/>
                      <w:marRight w:val="0"/>
                      <w:marTop w:val="0"/>
                      <w:marBottom w:val="0"/>
                      <w:divBdr>
                        <w:top w:val="none" w:sz="0" w:space="0" w:color="auto"/>
                        <w:left w:val="none" w:sz="0" w:space="0" w:color="auto"/>
                        <w:bottom w:val="none" w:sz="0" w:space="0" w:color="auto"/>
                        <w:right w:val="none" w:sz="0" w:space="0" w:color="auto"/>
                      </w:divBdr>
                    </w:div>
                  </w:divsChild>
                </w:div>
                <w:div w:id="1623733729">
                  <w:marLeft w:val="0"/>
                  <w:marRight w:val="0"/>
                  <w:marTop w:val="0"/>
                  <w:marBottom w:val="0"/>
                  <w:divBdr>
                    <w:top w:val="none" w:sz="0" w:space="0" w:color="auto"/>
                    <w:left w:val="none" w:sz="0" w:space="0" w:color="auto"/>
                    <w:bottom w:val="none" w:sz="0" w:space="0" w:color="auto"/>
                    <w:right w:val="none" w:sz="0" w:space="0" w:color="auto"/>
                  </w:divBdr>
                </w:div>
                <w:div w:id="366680048">
                  <w:marLeft w:val="0"/>
                  <w:marRight w:val="0"/>
                  <w:marTop w:val="0"/>
                  <w:marBottom w:val="0"/>
                  <w:divBdr>
                    <w:top w:val="none" w:sz="0" w:space="0" w:color="auto"/>
                    <w:left w:val="none" w:sz="0" w:space="0" w:color="auto"/>
                    <w:bottom w:val="none" w:sz="0" w:space="0" w:color="auto"/>
                    <w:right w:val="none" w:sz="0" w:space="0" w:color="auto"/>
                  </w:divBdr>
                  <w:divsChild>
                    <w:div w:id="367532424">
                      <w:marLeft w:val="0"/>
                      <w:marRight w:val="0"/>
                      <w:marTop w:val="0"/>
                      <w:marBottom w:val="0"/>
                      <w:divBdr>
                        <w:top w:val="none" w:sz="0" w:space="0" w:color="auto"/>
                        <w:left w:val="none" w:sz="0" w:space="0" w:color="auto"/>
                        <w:bottom w:val="none" w:sz="0" w:space="0" w:color="auto"/>
                        <w:right w:val="none" w:sz="0" w:space="0" w:color="auto"/>
                      </w:divBdr>
                    </w:div>
                  </w:divsChild>
                </w:div>
                <w:div w:id="1544706645">
                  <w:marLeft w:val="0"/>
                  <w:marRight w:val="0"/>
                  <w:marTop w:val="0"/>
                  <w:marBottom w:val="0"/>
                  <w:divBdr>
                    <w:top w:val="none" w:sz="0" w:space="0" w:color="auto"/>
                    <w:left w:val="none" w:sz="0" w:space="0" w:color="auto"/>
                    <w:bottom w:val="none" w:sz="0" w:space="0" w:color="auto"/>
                    <w:right w:val="none" w:sz="0" w:space="0" w:color="auto"/>
                  </w:divBdr>
                </w:div>
                <w:div w:id="1923685177">
                  <w:marLeft w:val="0"/>
                  <w:marRight w:val="0"/>
                  <w:marTop w:val="0"/>
                  <w:marBottom w:val="0"/>
                  <w:divBdr>
                    <w:top w:val="none" w:sz="0" w:space="0" w:color="auto"/>
                    <w:left w:val="none" w:sz="0" w:space="0" w:color="auto"/>
                    <w:bottom w:val="none" w:sz="0" w:space="0" w:color="auto"/>
                    <w:right w:val="none" w:sz="0" w:space="0" w:color="auto"/>
                  </w:divBdr>
                  <w:divsChild>
                    <w:div w:id="497430971">
                      <w:marLeft w:val="0"/>
                      <w:marRight w:val="0"/>
                      <w:marTop w:val="0"/>
                      <w:marBottom w:val="0"/>
                      <w:divBdr>
                        <w:top w:val="none" w:sz="0" w:space="0" w:color="auto"/>
                        <w:left w:val="none" w:sz="0" w:space="0" w:color="auto"/>
                        <w:bottom w:val="none" w:sz="0" w:space="0" w:color="auto"/>
                        <w:right w:val="none" w:sz="0" w:space="0" w:color="auto"/>
                      </w:divBdr>
                    </w:div>
                  </w:divsChild>
                </w:div>
                <w:div w:id="1776752137">
                  <w:marLeft w:val="0"/>
                  <w:marRight w:val="0"/>
                  <w:marTop w:val="0"/>
                  <w:marBottom w:val="0"/>
                  <w:divBdr>
                    <w:top w:val="none" w:sz="0" w:space="0" w:color="auto"/>
                    <w:left w:val="none" w:sz="0" w:space="0" w:color="auto"/>
                    <w:bottom w:val="none" w:sz="0" w:space="0" w:color="auto"/>
                    <w:right w:val="none" w:sz="0" w:space="0" w:color="auto"/>
                  </w:divBdr>
                </w:div>
                <w:div w:id="179318577">
                  <w:marLeft w:val="0"/>
                  <w:marRight w:val="0"/>
                  <w:marTop w:val="0"/>
                  <w:marBottom w:val="0"/>
                  <w:divBdr>
                    <w:top w:val="none" w:sz="0" w:space="0" w:color="auto"/>
                    <w:left w:val="none" w:sz="0" w:space="0" w:color="auto"/>
                    <w:bottom w:val="none" w:sz="0" w:space="0" w:color="auto"/>
                    <w:right w:val="none" w:sz="0" w:space="0" w:color="auto"/>
                  </w:divBdr>
                  <w:divsChild>
                    <w:div w:id="1519849039">
                      <w:marLeft w:val="0"/>
                      <w:marRight w:val="0"/>
                      <w:marTop w:val="0"/>
                      <w:marBottom w:val="0"/>
                      <w:divBdr>
                        <w:top w:val="none" w:sz="0" w:space="0" w:color="auto"/>
                        <w:left w:val="none" w:sz="0" w:space="0" w:color="auto"/>
                        <w:bottom w:val="none" w:sz="0" w:space="0" w:color="auto"/>
                        <w:right w:val="none" w:sz="0" w:space="0" w:color="auto"/>
                      </w:divBdr>
                    </w:div>
                  </w:divsChild>
                </w:div>
                <w:div w:id="159582397">
                  <w:marLeft w:val="0"/>
                  <w:marRight w:val="0"/>
                  <w:marTop w:val="0"/>
                  <w:marBottom w:val="0"/>
                  <w:divBdr>
                    <w:top w:val="none" w:sz="0" w:space="0" w:color="auto"/>
                    <w:left w:val="none" w:sz="0" w:space="0" w:color="auto"/>
                    <w:bottom w:val="none" w:sz="0" w:space="0" w:color="auto"/>
                    <w:right w:val="none" w:sz="0" w:space="0" w:color="auto"/>
                  </w:divBdr>
                </w:div>
                <w:div w:id="276302622">
                  <w:marLeft w:val="0"/>
                  <w:marRight w:val="0"/>
                  <w:marTop w:val="0"/>
                  <w:marBottom w:val="0"/>
                  <w:divBdr>
                    <w:top w:val="none" w:sz="0" w:space="0" w:color="auto"/>
                    <w:left w:val="none" w:sz="0" w:space="0" w:color="auto"/>
                    <w:bottom w:val="none" w:sz="0" w:space="0" w:color="auto"/>
                    <w:right w:val="none" w:sz="0" w:space="0" w:color="auto"/>
                  </w:divBdr>
                  <w:divsChild>
                    <w:div w:id="146107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579685">
          <w:marLeft w:val="0"/>
          <w:marRight w:val="0"/>
          <w:marTop w:val="0"/>
          <w:marBottom w:val="0"/>
          <w:divBdr>
            <w:top w:val="none" w:sz="0" w:space="0" w:color="auto"/>
            <w:left w:val="none" w:sz="0" w:space="0" w:color="auto"/>
            <w:bottom w:val="none" w:sz="0" w:space="0" w:color="auto"/>
            <w:right w:val="none" w:sz="0" w:space="0" w:color="auto"/>
          </w:divBdr>
          <w:divsChild>
            <w:div w:id="30036500">
              <w:marLeft w:val="0"/>
              <w:marRight w:val="0"/>
              <w:marTop w:val="0"/>
              <w:marBottom w:val="0"/>
              <w:divBdr>
                <w:top w:val="none" w:sz="0" w:space="0" w:color="auto"/>
                <w:left w:val="none" w:sz="0" w:space="0" w:color="auto"/>
                <w:bottom w:val="none" w:sz="0" w:space="0" w:color="auto"/>
                <w:right w:val="none" w:sz="0" w:space="0" w:color="auto"/>
              </w:divBdr>
            </w:div>
          </w:divsChild>
        </w:div>
        <w:div w:id="87044141">
          <w:marLeft w:val="0"/>
          <w:marRight w:val="0"/>
          <w:marTop w:val="0"/>
          <w:marBottom w:val="0"/>
          <w:divBdr>
            <w:top w:val="none" w:sz="0" w:space="0" w:color="auto"/>
            <w:left w:val="none" w:sz="0" w:space="0" w:color="auto"/>
            <w:bottom w:val="none" w:sz="0" w:space="0" w:color="auto"/>
            <w:right w:val="none" w:sz="0" w:space="0" w:color="auto"/>
          </w:divBdr>
          <w:divsChild>
            <w:div w:id="2142570578">
              <w:marLeft w:val="0"/>
              <w:marRight w:val="0"/>
              <w:marTop w:val="0"/>
              <w:marBottom w:val="0"/>
              <w:divBdr>
                <w:top w:val="none" w:sz="0" w:space="0" w:color="auto"/>
                <w:left w:val="none" w:sz="0" w:space="0" w:color="auto"/>
                <w:bottom w:val="none" w:sz="0" w:space="0" w:color="auto"/>
                <w:right w:val="none" w:sz="0" w:space="0" w:color="auto"/>
              </w:divBdr>
            </w:div>
            <w:div w:id="1497308265">
              <w:marLeft w:val="0"/>
              <w:marRight w:val="0"/>
              <w:marTop w:val="0"/>
              <w:marBottom w:val="0"/>
              <w:divBdr>
                <w:top w:val="none" w:sz="0" w:space="0" w:color="auto"/>
                <w:left w:val="none" w:sz="0" w:space="0" w:color="auto"/>
                <w:bottom w:val="none" w:sz="0" w:space="0" w:color="auto"/>
                <w:right w:val="none" w:sz="0" w:space="0" w:color="auto"/>
              </w:divBdr>
              <w:divsChild>
                <w:div w:id="1268580496">
                  <w:marLeft w:val="0"/>
                  <w:marRight w:val="0"/>
                  <w:marTop w:val="0"/>
                  <w:marBottom w:val="0"/>
                  <w:divBdr>
                    <w:top w:val="none" w:sz="0" w:space="0" w:color="auto"/>
                    <w:left w:val="none" w:sz="0" w:space="0" w:color="auto"/>
                    <w:bottom w:val="none" w:sz="0" w:space="0" w:color="auto"/>
                    <w:right w:val="none" w:sz="0" w:space="0" w:color="auto"/>
                  </w:divBdr>
                </w:div>
                <w:div w:id="1598560580">
                  <w:marLeft w:val="0"/>
                  <w:marRight w:val="0"/>
                  <w:marTop w:val="0"/>
                  <w:marBottom w:val="0"/>
                  <w:divBdr>
                    <w:top w:val="none" w:sz="0" w:space="0" w:color="auto"/>
                    <w:left w:val="none" w:sz="0" w:space="0" w:color="auto"/>
                    <w:bottom w:val="none" w:sz="0" w:space="0" w:color="auto"/>
                    <w:right w:val="none" w:sz="0" w:space="0" w:color="auto"/>
                  </w:divBdr>
                  <w:divsChild>
                    <w:div w:id="688529257">
                      <w:marLeft w:val="0"/>
                      <w:marRight w:val="0"/>
                      <w:marTop w:val="0"/>
                      <w:marBottom w:val="0"/>
                      <w:divBdr>
                        <w:top w:val="none" w:sz="0" w:space="0" w:color="auto"/>
                        <w:left w:val="none" w:sz="0" w:space="0" w:color="auto"/>
                        <w:bottom w:val="none" w:sz="0" w:space="0" w:color="auto"/>
                        <w:right w:val="none" w:sz="0" w:space="0" w:color="auto"/>
                      </w:divBdr>
                    </w:div>
                    <w:div w:id="5661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226211">
          <w:marLeft w:val="0"/>
          <w:marRight w:val="0"/>
          <w:marTop w:val="0"/>
          <w:marBottom w:val="0"/>
          <w:divBdr>
            <w:top w:val="none" w:sz="0" w:space="0" w:color="auto"/>
            <w:left w:val="none" w:sz="0" w:space="0" w:color="auto"/>
            <w:bottom w:val="none" w:sz="0" w:space="0" w:color="auto"/>
            <w:right w:val="none" w:sz="0" w:space="0" w:color="auto"/>
          </w:divBdr>
          <w:divsChild>
            <w:div w:id="1192108768">
              <w:marLeft w:val="0"/>
              <w:marRight w:val="0"/>
              <w:marTop w:val="0"/>
              <w:marBottom w:val="0"/>
              <w:divBdr>
                <w:top w:val="none" w:sz="0" w:space="0" w:color="auto"/>
                <w:left w:val="none" w:sz="0" w:space="0" w:color="auto"/>
                <w:bottom w:val="none" w:sz="0" w:space="0" w:color="auto"/>
                <w:right w:val="none" w:sz="0" w:space="0" w:color="auto"/>
              </w:divBdr>
            </w:div>
            <w:div w:id="1933775852">
              <w:marLeft w:val="0"/>
              <w:marRight w:val="0"/>
              <w:marTop w:val="0"/>
              <w:marBottom w:val="0"/>
              <w:divBdr>
                <w:top w:val="none" w:sz="0" w:space="0" w:color="auto"/>
                <w:left w:val="none" w:sz="0" w:space="0" w:color="auto"/>
                <w:bottom w:val="none" w:sz="0" w:space="0" w:color="auto"/>
                <w:right w:val="none" w:sz="0" w:space="0" w:color="auto"/>
              </w:divBdr>
              <w:divsChild>
                <w:div w:id="144051047">
                  <w:marLeft w:val="0"/>
                  <w:marRight w:val="0"/>
                  <w:marTop w:val="0"/>
                  <w:marBottom w:val="0"/>
                  <w:divBdr>
                    <w:top w:val="none" w:sz="0" w:space="0" w:color="auto"/>
                    <w:left w:val="none" w:sz="0" w:space="0" w:color="auto"/>
                    <w:bottom w:val="none" w:sz="0" w:space="0" w:color="auto"/>
                    <w:right w:val="none" w:sz="0" w:space="0" w:color="auto"/>
                  </w:divBdr>
                  <w:divsChild>
                    <w:div w:id="173571463">
                      <w:marLeft w:val="0"/>
                      <w:marRight w:val="0"/>
                      <w:marTop w:val="0"/>
                      <w:marBottom w:val="0"/>
                      <w:divBdr>
                        <w:top w:val="none" w:sz="0" w:space="0" w:color="auto"/>
                        <w:left w:val="none" w:sz="0" w:space="0" w:color="auto"/>
                        <w:bottom w:val="none" w:sz="0" w:space="0" w:color="auto"/>
                        <w:right w:val="none" w:sz="0" w:space="0" w:color="auto"/>
                      </w:divBdr>
                    </w:div>
                    <w:div w:id="1667853515">
                      <w:marLeft w:val="0"/>
                      <w:marRight w:val="0"/>
                      <w:marTop w:val="0"/>
                      <w:marBottom w:val="0"/>
                      <w:divBdr>
                        <w:top w:val="none" w:sz="0" w:space="0" w:color="auto"/>
                        <w:left w:val="none" w:sz="0" w:space="0" w:color="auto"/>
                        <w:bottom w:val="none" w:sz="0" w:space="0" w:color="auto"/>
                        <w:right w:val="none" w:sz="0" w:space="0" w:color="auto"/>
                      </w:divBdr>
                    </w:div>
                    <w:div w:id="1544097920">
                      <w:marLeft w:val="0"/>
                      <w:marRight w:val="0"/>
                      <w:marTop w:val="0"/>
                      <w:marBottom w:val="0"/>
                      <w:divBdr>
                        <w:top w:val="none" w:sz="0" w:space="0" w:color="auto"/>
                        <w:left w:val="none" w:sz="0" w:space="0" w:color="auto"/>
                        <w:bottom w:val="none" w:sz="0" w:space="0" w:color="auto"/>
                        <w:right w:val="none" w:sz="0" w:space="0" w:color="auto"/>
                      </w:divBdr>
                    </w:div>
                    <w:div w:id="374039316">
                      <w:marLeft w:val="0"/>
                      <w:marRight w:val="0"/>
                      <w:marTop w:val="0"/>
                      <w:marBottom w:val="0"/>
                      <w:divBdr>
                        <w:top w:val="none" w:sz="0" w:space="0" w:color="auto"/>
                        <w:left w:val="none" w:sz="0" w:space="0" w:color="auto"/>
                        <w:bottom w:val="none" w:sz="0" w:space="0" w:color="auto"/>
                        <w:right w:val="none" w:sz="0" w:space="0" w:color="auto"/>
                      </w:divBdr>
                    </w:div>
                    <w:div w:id="3824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917865">
          <w:marLeft w:val="0"/>
          <w:marRight w:val="0"/>
          <w:marTop w:val="0"/>
          <w:marBottom w:val="0"/>
          <w:divBdr>
            <w:top w:val="none" w:sz="0" w:space="0" w:color="auto"/>
            <w:left w:val="none" w:sz="0" w:space="0" w:color="auto"/>
            <w:bottom w:val="none" w:sz="0" w:space="0" w:color="auto"/>
            <w:right w:val="none" w:sz="0" w:space="0" w:color="auto"/>
          </w:divBdr>
          <w:divsChild>
            <w:div w:id="1847553701">
              <w:marLeft w:val="0"/>
              <w:marRight w:val="0"/>
              <w:marTop w:val="0"/>
              <w:marBottom w:val="0"/>
              <w:divBdr>
                <w:top w:val="none" w:sz="0" w:space="0" w:color="auto"/>
                <w:left w:val="none" w:sz="0" w:space="0" w:color="auto"/>
                <w:bottom w:val="none" w:sz="0" w:space="0" w:color="auto"/>
                <w:right w:val="none" w:sz="0" w:space="0" w:color="auto"/>
              </w:divBdr>
              <w:divsChild>
                <w:div w:id="2126264026">
                  <w:marLeft w:val="0"/>
                  <w:marRight w:val="0"/>
                  <w:marTop w:val="0"/>
                  <w:marBottom w:val="0"/>
                  <w:divBdr>
                    <w:top w:val="none" w:sz="0" w:space="0" w:color="auto"/>
                    <w:left w:val="none" w:sz="0" w:space="0" w:color="auto"/>
                    <w:bottom w:val="none" w:sz="0" w:space="0" w:color="auto"/>
                    <w:right w:val="none" w:sz="0" w:space="0" w:color="auto"/>
                  </w:divBdr>
                  <w:divsChild>
                    <w:div w:id="13919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7876">
          <w:marLeft w:val="0"/>
          <w:marRight w:val="0"/>
          <w:marTop w:val="0"/>
          <w:marBottom w:val="0"/>
          <w:divBdr>
            <w:top w:val="none" w:sz="0" w:space="0" w:color="auto"/>
            <w:left w:val="none" w:sz="0" w:space="0" w:color="auto"/>
            <w:bottom w:val="none" w:sz="0" w:space="0" w:color="auto"/>
            <w:right w:val="none" w:sz="0" w:space="0" w:color="auto"/>
          </w:divBdr>
          <w:divsChild>
            <w:div w:id="1223785354">
              <w:marLeft w:val="0"/>
              <w:marRight w:val="0"/>
              <w:marTop w:val="0"/>
              <w:marBottom w:val="0"/>
              <w:divBdr>
                <w:top w:val="none" w:sz="0" w:space="0" w:color="auto"/>
                <w:left w:val="none" w:sz="0" w:space="0" w:color="auto"/>
                <w:bottom w:val="none" w:sz="0" w:space="0" w:color="auto"/>
                <w:right w:val="none" w:sz="0" w:space="0" w:color="auto"/>
              </w:divBdr>
            </w:div>
            <w:div w:id="1812864395">
              <w:marLeft w:val="0"/>
              <w:marRight w:val="0"/>
              <w:marTop w:val="0"/>
              <w:marBottom w:val="0"/>
              <w:divBdr>
                <w:top w:val="none" w:sz="0" w:space="0" w:color="auto"/>
                <w:left w:val="none" w:sz="0" w:space="0" w:color="auto"/>
                <w:bottom w:val="none" w:sz="0" w:space="0" w:color="auto"/>
                <w:right w:val="none" w:sz="0" w:space="0" w:color="auto"/>
              </w:divBdr>
              <w:divsChild>
                <w:div w:id="189223568">
                  <w:marLeft w:val="0"/>
                  <w:marRight w:val="0"/>
                  <w:marTop w:val="0"/>
                  <w:marBottom w:val="0"/>
                  <w:divBdr>
                    <w:top w:val="none" w:sz="0" w:space="0" w:color="auto"/>
                    <w:left w:val="none" w:sz="0" w:space="0" w:color="auto"/>
                    <w:bottom w:val="none" w:sz="0" w:space="0" w:color="auto"/>
                    <w:right w:val="none" w:sz="0" w:space="0" w:color="auto"/>
                  </w:divBdr>
                </w:div>
                <w:div w:id="1109816444">
                  <w:marLeft w:val="0"/>
                  <w:marRight w:val="0"/>
                  <w:marTop w:val="0"/>
                  <w:marBottom w:val="0"/>
                  <w:divBdr>
                    <w:top w:val="none" w:sz="0" w:space="0" w:color="auto"/>
                    <w:left w:val="none" w:sz="0" w:space="0" w:color="auto"/>
                    <w:bottom w:val="none" w:sz="0" w:space="0" w:color="auto"/>
                    <w:right w:val="none" w:sz="0" w:space="0" w:color="auto"/>
                  </w:divBdr>
                  <w:divsChild>
                    <w:div w:id="1965691487">
                      <w:marLeft w:val="0"/>
                      <w:marRight w:val="0"/>
                      <w:marTop w:val="0"/>
                      <w:marBottom w:val="0"/>
                      <w:divBdr>
                        <w:top w:val="none" w:sz="0" w:space="0" w:color="auto"/>
                        <w:left w:val="none" w:sz="0" w:space="0" w:color="auto"/>
                        <w:bottom w:val="none" w:sz="0" w:space="0" w:color="auto"/>
                        <w:right w:val="none" w:sz="0" w:space="0" w:color="auto"/>
                      </w:divBdr>
                    </w:div>
                    <w:div w:id="1472944297">
                      <w:marLeft w:val="0"/>
                      <w:marRight w:val="0"/>
                      <w:marTop w:val="0"/>
                      <w:marBottom w:val="0"/>
                      <w:divBdr>
                        <w:top w:val="none" w:sz="0" w:space="0" w:color="auto"/>
                        <w:left w:val="none" w:sz="0" w:space="0" w:color="auto"/>
                        <w:bottom w:val="none" w:sz="0" w:space="0" w:color="auto"/>
                        <w:right w:val="none" w:sz="0" w:space="0" w:color="auto"/>
                      </w:divBdr>
                    </w:div>
                    <w:div w:id="1788699941">
                      <w:marLeft w:val="0"/>
                      <w:marRight w:val="0"/>
                      <w:marTop w:val="0"/>
                      <w:marBottom w:val="0"/>
                      <w:divBdr>
                        <w:top w:val="none" w:sz="0" w:space="0" w:color="auto"/>
                        <w:left w:val="none" w:sz="0" w:space="0" w:color="auto"/>
                        <w:bottom w:val="none" w:sz="0" w:space="0" w:color="auto"/>
                        <w:right w:val="none" w:sz="0" w:space="0" w:color="auto"/>
                      </w:divBdr>
                    </w:div>
                    <w:div w:id="14992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37586">
              <w:marLeft w:val="0"/>
              <w:marRight w:val="0"/>
              <w:marTop w:val="0"/>
              <w:marBottom w:val="0"/>
              <w:divBdr>
                <w:top w:val="none" w:sz="0" w:space="0" w:color="auto"/>
                <w:left w:val="none" w:sz="0" w:space="0" w:color="auto"/>
                <w:bottom w:val="none" w:sz="0" w:space="0" w:color="auto"/>
                <w:right w:val="none" w:sz="0" w:space="0" w:color="auto"/>
              </w:divBdr>
              <w:divsChild>
                <w:div w:id="1807627530">
                  <w:marLeft w:val="0"/>
                  <w:marRight w:val="0"/>
                  <w:marTop w:val="0"/>
                  <w:marBottom w:val="0"/>
                  <w:divBdr>
                    <w:top w:val="none" w:sz="0" w:space="0" w:color="auto"/>
                    <w:left w:val="none" w:sz="0" w:space="0" w:color="auto"/>
                    <w:bottom w:val="none" w:sz="0" w:space="0" w:color="auto"/>
                    <w:right w:val="none" w:sz="0" w:space="0" w:color="auto"/>
                  </w:divBdr>
                </w:div>
                <w:div w:id="642545371">
                  <w:marLeft w:val="0"/>
                  <w:marRight w:val="0"/>
                  <w:marTop w:val="0"/>
                  <w:marBottom w:val="0"/>
                  <w:divBdr>
                    <w:top w:val="none" w:sz="0" w:space="0" w:color="auto"/>
                    <w:left w:val="none" w:sz="0" w:space="0" w:color="auto"/>
                    <w:bottom w:val="none" w:sz="0" w:space="0" w:color="auto"/>
                    <w:right w:val="none" w:sz="0" w:space="0" w:color="auto"/>
                  </w:divBdr>
                  <w:divsChild>
                    <w:div w:id="1445151575">
                      <w:marLeft w:val="0"/>
                      <w:marRight w:val="0"/>
                      <w:marTop w:val="0"/>
                      <w:marBottom w:val="0"/>
                      <w:divBdr>
                        <w:top w:val="none" w:sz="0" w:space="0" w:color="auto"/>
                        <w:left w:val="none" w:sz="0" w:space="0" w:color="auto"/>
                        <w:bottom w:val="none" w:sz="0" w:space="0" w:color="auto"/>
                        <w:right w:val="none" w:sz="0" w:space="0" w:color="auto"/>
                      </w:divBdr>
                    </w:div>
                    <w:div w:id="65342820">
                      <w:marLeft w:val="0"/>
                      <w:marRight w:val="0"/>
                      <w:marTop w:val="0"/>
                      <w:marBottom w:val="0"/>
                      <w:divBdr>
                        <w:top w:val="none" w:sz="0" w:space="0" w:color="auto"/>
                        <w:left w:val="none" w:sz="0" w:space="0" w:color="auto"/>
                        <w:bottom w:val="none" w:sz="0" w:space="0" w:color="auto"/>
                        <w:right w:val="none" w:sz="0" w:space="0" w:color="auto"/>
                      </w:divBdr>
                    </w:div>
                    <w:div w:id="806094013">
                      <w:marLeft w:val="0"/>
                      <w:marRight w:val="0"/>
                      <w:marTop w:val="0"/>
                      <w:marBottom w:val="0"/>
                      <w:divBdr>
                        <w:top w:val="none" w:sz="0" w:space="0" w:color="auto"/>
                        <w:left w:val="none" w:sz="0" w:space="0" w:color="auto"/>
                        <w:bottom w:val="none" w:sz="0" w:space="0" w:color="auto"/>
                        <w:right w:val="none" w:sz="0" w:space="0" w:color="auto"/>
                      </w:divBdr>
                    </w:div>
                    <w:div w:id="1325085906">
                      <w:marLeft w:val="0"/>
                      <w:marRight w:val="0"/>
                      <w:marTop w:val="0"/>
                      <w:marBottom w:val="0"/>
                      <w:divBdr>
                        <w:top w:val="none" w:sz="0" w:space="0" w:color="auto"/>
                        <w:left w:val="none" w:sz="0" w:space="0" w:color="auto"/>
                        <w:bottom w:val="none" w:sz="0" w:space="0" w:color="auto"/>
                        <w:right w:val="none" w:sz="0" w:space="0" w:color="auto"/>
                      </w:divBdr>
                    </w:div>
                    <w:div w:id="1776484702">
                      <w:marLeft w:val="0"/>
                      <w:marRight w:val="0"/>
                      <w:marTop w:val="0"/>
                      <w:marBottom w:val="0"/>
                      <w:divBdr>
                        <w:top w:val="none" w:sz="0" w:space="0" w:color="auto"/>
                        <w:left w:val="none" w:sz="0" w:space="0" w:color="auto"/>
                        <w:bottom w:val="none" w:sz="0" w:space="0" w:color="auto"/>
                        <w:right w:val="none" w:sz="0" w:space="0" w:color="auto"/>
                      </w:divBdr>
                    </w:div>
                    <w:div w:id="2114084638">
                      <w:marLeft w:val="0"/>
                      <w:marRight w:val="0"/>
                      <w:marTop w:val="0"/>
                      <w:marBottom w:val="0"/>
                      <w:divBdr>
                        <w:top w:val="none" w:sz="0" w:space="0" w:color="auto"/>
                        <w:left w:val="none" w:sz="0" w:space="0" w:color="auto"/>
                        <w:bottom w:val="none" w:sz="0" w:space="0" w:color="auto"/>
                        <w:right w:val="none" w:sz="0" w:space="0" w:color="auto"/>
                      </w:divBdr>
                    </w:div>
                    <w:div w:id="336806388">
                      <w:marLeft w:val="0"/>
                      <w:marRight w:val="0"/>
                      <w:marTop w:val="0"/>
                      <w:marBottom w:val="0"/>
                      <w:divBdr>
                        <w:top w:val="none" w:sz="0" w:space="0" w:color="auto"/>
                        <w:left w:val="none" w:sz="0" w:space="0" w:color="auto"/>
                        <w:bottom w:val="none" w:sz="0" w:space="0" w:color="auto"/>
                        <w:right w:val="none" w:sz="0" w:space="0" w:color="auto"/>
                      </w:divBdr>
                    </w:div>
                    <w:div w:id="1299530232">
                      <w:marLeft w:val="0"/>
                      <w:marRight w:val="0"/>
                      <w:marTop w:val="0"/>
                      <w:marBottom w:val="0"/>
                      <w:divBdr>
                        <w:top w:val="none" w:sz="0" w:space="0" w:color="auto"/>
                        <w:left w:val="none" w:sz="0" w:space="0" w:color="auto"/>
                        <w:bottom w:val="none" w:sz="0" w:space="0" w:color="auto"/>
                        <w:right w:val="none" w:sz="0" w:space="0" w:color="auto"/>
                      </w:divBdr>
                    </w:div>
                    <w:div w:id="1945990714">
                      <w:marLeft w:val="0"/>
                      <w:marRight w:val="0"/>
                      <w:marTop w:val="0"/>
                      <w:marBottom w:val="0"/>
                      <w:divBdr>
                        <w:top w:val="none" w:sz="0" w:space="0" w:color="auto"/>
                        <w:left w:val="none" w:sz="0" w:space="0" w:color="auto"/>
                        <w:bottom w:val="none" w:sz="0" w:space="0" w:color="auto"/>
                        <w:right w:val="none" w:sz="0" w:space="0" w:color="auto"/>
                      </w:divBdr>
                    </w:div>
                    <w:div w:id="941306434">
                      <w:marLeft w:val="0"/>
                      <w:marRight w:val="0"/>
                      <w:marTop w:val="0"/>
                      <w:marBottom w:val="0"/>
                      <w:divBdr>
                        <w:top w:val="none" w:sz="0" w:space="0" w:color="auto"/>
                        <w:left w:val="none" w:sz="0" w:space="0" w:color="auto"/>
                        <w:bottom w:val="none" w:sz="0" w:space="0" w:color="auto"/>
                        <w:right w:val="none" w:sz="0" w:space="0" w:color="auto"/>
                      </w:divBdr>
                    </w:div>
                    <w:div w:id="519391270">
                      <w:marLeft w:val="0"/>
                      <w:marRight w:val="0"/>
                      <w:marTop w:val="0"/>
                      <w:marBottom w:val="0"/>
                      <w:divBdr>
                        <w:top w:val="none" w:sz="0" w:space="0" w:color="auto"/>
                        <w:left w:val="none" w:sz="0" w:space="0" w:color="auto"/>
                        <w:bottom w:val="none" w:sz="0" w:space="0" w:color="auto"/>
                        <w:right w:val="none" w:sz="0" w:space="0" w:color="auto"/>
                      </w:divBdr>
                    </w:div>
                    <w:div w:id="2043968742">
                      <w:marLeft w:val="0"/>
                      <w:marRight w:val="0"/>
                      <w:marTop w:val="0"/>
                      <w:marBottom w:val="0"/>
                      <w:divBdr>
                        <w:top w:val="none" w:sz="0" w:space="0" w:color="auto"/>
                        <w:left w:val="none" w:sz="0" w:space="0" w:color="auto"/>
                        <w:bottom w:val="none" w:sz="0" w:space="0" w:color="auto"/>
                        <w:right w:val="none" w:sz="0" w:space="0" w:color="auto"/>
                      </w:divBdr>
                    </w:div>
                    <w:div w:id="515853281">
                      <w:marLeft w:val="0"/>
                      <w:marRight w:val="0"/>
                      <w:marTop w:val="0"/>
                      <w:marBottom w:val="0"/>
                      <w:divBdr>
                        <w:top w:val="none" w:sz="0" w:space="0" w:color="auto"/>
                        <w:left w:val="none" w:sz="0" w:space="0" w:color="auto"/>
                        <w:bottom w:val="none" w:sz="0" w:space="0" w:color="auto"/>
                        <w:right w:val="none" w:sz="0" w:space="0" w:color="auto"/>
                      </w:divBdr>
                    </w:div>
                    <w:div w:id="634944128">
                      <w:marLeft w:val="0"/>
                      <w:marRight w:val="0"/>
                      <w:marTop w:val="0"/>
                      <w:marBottom w:val="0"/>
                      <w:divBdr>
                        <w:top w:val="none" w:sz="0" w:space="0" w:color="auto"/>
                        <w:left w:val="none" w:sz="0" w:space="0" w:color="auto"/>
                        <w:bottom w:val="none" w:sz="0" w:space="0" w:color="auto"/>
                        <w:right w:val="none" w:sz="0" w:space="0" w:color="auto"/>
                      </w:divBdr>
                    </w:div>
                    <w:div w:id="950622686">
                      <w:marLeft w:val="0"/>
                      <w:marRight w:val="0"/>
                      <w:marTop w:val="0"/>
                      <w:marBottom w:val="0"/>
                      <w:divBdr>
                        <w:top w:val="none" w:sz="0" w:space="0" w:color="auto"/>
                        <w:left w:val="none" w:sz="0" w:space="0" w:color="auto"/>
                        <w:bottom w:val="none" w:sz="0" w:space="0" w:color="auto"/>
                        <w:right w:val="none" w:sz="0" w:space="0" w:color="auto"/>
                      </w:divBdr>
                    </w:div>
                    <w:div w:id="1203905274">
                      <w:marLeft w:val="0"/>
                      <w:marRight w:val="0"/>
                      <w:marTop w:val="0"/>
                      <w:marBottom w:val="0"/>
                      <w:divBdr>
                        <w:top w:val="none" w:sz="0" w:space="0" w:color="auto"/>
                        <w:left w:val="none" w:sz="0" w:space="0" w:color="auto"/>
                        <w:bottom w:val="none" w:sz="0" w:space="0" w:color="auto"/>
                        <w:right w:val="none" w:sz="0" w:space="0" w:color="auto"/>
                      </w:divBdr>
                    </w:div>
                    <w:div w:id="1936402824">
                      <w:marLeft w:val="0"/>
                      <w:marRight w:val="0"/>
                      <w:marTop w:val="0"/>
                      <w:marBottom w:val="0"/>
                      <w:divBdr>
                        <w:top w:val="none" w:sz="0" w:space="0" w:color="auto"/>
                        <w:left w:val="none" w:sz="0" w:space="0" w:color="auto"/>
                        <w:bottom w:val="none" w:sz="0" w:space="0" w:color="auto"/>
                        <w:right w:val="none" w:sz="0" w:space="0" w:color="auto"/>
                      </w:divBdr>
                    </w:div>
                    <w:div w:id="1344235742">
                      <w:marLeft w:val="0"/>
                      <w:marRight w:val="0"/>
                      <w:marTop w:val="0"/>
                      <w:marBottom w:val="0"/>
                      <w:divBdr>
                        <w:top w:val="none" w:sz="0" w:space="0" w:color="auto"/>
                        <w:left w:val="none" w:sz="0" w:space="0" w:color="auto"/>
                        <w:bottom w:val="none" w:sz="0" w:space="0" w:color="auto"/>
                        <w:right w:val="none" w:sz="0" w:space="0" w:color="auto"/>
                      </w:divBdr>
                    </w:div>
                    <w:div w:id="971905440">
                      <w:marLeft w:val="0"/>
                      <w:marRight w:val="0"/>
                      <w:marTop w:val="0"/>
                      <w:marBottom w:val="0"/>
                      <w:divBdr>
                        <w:top w:val="none" w:sz="0" w:space="0" w:color="auto"/>
                        <w:left w:val="none" w:sz="0" w:space="0" w:color="auto"/>
                        <w:bottom w:val="none" w:sz="0" w:space="0" w:color="auto"/>
                        <w:right w:val="none" w:sz="0" w:space="0" w:color="auto"/>
                      </w:divBdr>
                    </w:div>
                    <w:div w:id="542136788">
                      <w:marLeft w:val="0"/>
                      <w:marRight w:val="0"/>
                      <w:marTop w:val="0"/>
                      <w:marBottom w:val="0"/>
                      <w:divBdr>
                        <w:top w:val="none" w:sz="0" w:space="0" w:color="auto"/>
                        <w:left w:val="none" w:sz="0" w:space="0" w:color="auto"/>
                        <w:bottom w:val="none" w:sz="0" w:space="0" w:color="auto"/>
                        <w:right w:val="none" w:sz="0" w:space="0" w:color="auto"/>
                      </w:divBdr>
                    </w:div>
                    <w:div w:id="719211798">
                      <w:marLeft w:val="0"/>
                      <w:marRight w:val="0"/>
                      <w:marTop w:val="0"/>
                      <w:marBottom w:val="0"/>
                      <w:divBdr>
                        <w:top w:val="none" w:sz="0" w:space="0" w:color="auto"/>
                        <w:left w:val="none" w:sz="0" w:space="0" w:color="auto"/>
                        <w:bottom w:val="none" w:sz="0" w:space="0" w:color="auto"/>
                        <w:right w:val="none" w:sz="0" w:space="0" w:color="auto"/>
                      </w:divBdr>
                    </w:div>
                    <w:div w:id="1923173562">
                      <w:marLeft w:val="0"/>
                      <w:marRight w:val="0"/>
                      <w:marTop w:val="0"/>
                      <w:marBottom w:val="0"/>
                      <w:divBdr>
                        <w:top w:val="none" w:sz="0" w:space="0" w:color="auto"/>
                        <w:left w:val="none" w:sz="0" w:space="0" w:color="auto"/>
                        <w:bottom w:val="none" w:sz="0" w:space="0" w:color="auto"/>
                        <w:right w:val="none" w:sz="0" w:space="0" w:color="auto"/>
                      </w:divBdr>
                    </w:div>
                    <w:div w:id="742489624">
                      <w:marLeft w:val="0"/>
                      <w:marRight w:val="0"/>
                      <w:marTop w:val="0"/>
                      <w:marBottom w:val="0"/>
                      <w:divBdr>
                        <w:top w:val="none" w:sz="0" w:space="0" w:color="auto"/>
                        <w:left w:val="none" w:sz="0" w:space="0" w:color="auto"/>
                        <w:bottom w:val="none" w:sz="0" w:space="0" w:color="auto"/>
                        <w:right w:val="none" w:sz="0" w:space="0" w:color="auto"/>
                      </w:divBdr>
                    </w:div>
                    <w:div w:id="33746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213946">
              <w:marLeft w:val="0"/>
              <w:marRight w:val="0"/>
              <w:marTop w:val="0"/>
              <w:marBottom w:val="0"/>
              <w:divBdr>
                <w:top w:val="none" w:sz="0" w:space="0" w:color="auto"/>
                <w:left w:val="none" w:sz="0" w:space="0" w:color="auto"/>
                <w:bottom w:val="none" w:sz="0" w:space="0" w:color="auto"/>
                <w:right w:val="none" w:sz="0" w:space="0" w:color="auto"/>
              </w:divBdr>
              <w:divsChild>
                <w:div w:id="1835415297">
                  <w:marLeft w:val="0"/>
                  <w:marRight w:val="0"/>
                  <w:marTop w:val="0"/>
                  <w:marBottom w:val="0"/>
                  <w:divBdr>
                    <w:top w:val="none" w:sz="0" w:space="0" w:color="auto"/>
                    <w:left w:val="none" w:sz="0" w:space="0" w:color="auto"/>
                    <w:bottom w:val="none" w:sz="0" w:space="0" w:color="auto"/>
                    <w:right w:val="none" w:sz="0" w:space="0" w:color="auto"/>
                  </w:divBdr>
                  <w:divsChild>
                    <w:div w:id="226033947">
                      <w:marLeft w:val="0"/>
                      <w:marRight w:val="0"/>
                      <w:marTop w:val="0"/>
                      <w:marBottom w:val="0"/>
                      <w:divBdr>
                        <w:top w:val="none" w:sz="0" w:space="0" w:color="auto"/>
                        <w:left w:val="none" w:sz="0" w:space="0" w:color="auto"/>
                        <w:bottom w:val="none" w:sz="0" w:space="0" w:color="auto"/>
                        <w:right w:val="none" w:sz="0" w:space="0" w:color="auto"/>
                      </w:divBdr>
                    </w:div>
                    <w:div w:id="55931430">
                      <w:marLeft w:val="0"/>
                      <w:marRight w:val="0"/>
                      <w:marTop w:val="0"/>
                      <w:marBottom w:val="0"/>
                      <w:divBdr>
                        <w:top w:val="none" w:sz="0" w:space="0" w:color="auto"/>
                        <w:left w:val="none" w:sz="0" w:space="0" w:color="auto"/>
                        <w:bottom w:val="none" w:sz="0" w:space="0" w:color="auto"/>
                        <w:right w:val="none" w:sz="0" w:space="0" w:color="auto"/>
                      </w:divBdr>
                    </w:div>
                    <w:div w:id="986205309">
                      <w:marLeft w:val="0"/>
                      <w:marRight w:val="0"/>
                      <w:marTop w:val="0"/>
                      <w:marBottom w:val="0"/>
                      <w:divBdr>
                        <w:top w:val="none" w:sz="0" w:space="0" w:color="auto"/>
                        <w:left w:val="none" w:sz="0" w:space="0" w:color="auto"/>
                        <w:bottom w:val="none" w:sz="0" w:space="0" w:color="auto"/>
                        <w:right w:val="none" w:sz="0" w:space="0" w:color="auto"/>
                      </w:divBdr>
                    </w:div>
                    <w:div w:id="1817840539">
                      <w:marLeft w:val="0"/>
                      <w:marRight w:val="0"/>
                      <w:marTop w:val="0"/>
                      <w:marBottom w:val="0"/>
                      <w:divBdr>
                        <w:top w:val="none" w:sz="0" w:space="0" w:color="auto"/>
                        <w:left w:val="none" w:sz="0" w:space="0" w:color="auto"/>
                        <w:bottom w:val="none" w:sz="0" w:space="0" w:color="auto"/>
                        <w:right w:val="none" w:sz="0" w:space="0" w:color="auto"/>
                      </w:divBdr>
                    </w:div>
                    <w:div w:id="1049378037">
                      <w:marLeft w:val="0"/>
                      <w:marRight w:val="0"/>
                      <w:marTop w:val="0"/>
                      <w:marBottom w:val="0"/>
                      <w:divBdr>
                        <w:top w:val="none" w:sz="0" w:space="0" w:color="auto"/>
                        <w:left w:val="none" w:sz="0" w:space="0" w:color="auto"/>
                        <w:bottom w:val="none" w:sz="0" w:space="0" w:color="auto"/>
                        <w:right w:val="none" w:sz="0" w:space="0" w:color="auto"/>
                      </w:divBdr>
                    </w:div>
                    <w:div w:id="236478032">
                      <w:marLeft w:val="0"/>
                      <w:marRight w:val="0"/>
                      <w:marTop w:val="0"/>
                      <w:marBottom w:val="0"/>
                      <w:divBdr>
                        <w:top w:val="none" w:sz="0" w:space="0" w:color="auto"/>
                        <w:left w:val="none" w:sz="0" w:space="0" w:color="auto"/>
                        <w:bottom w:val="none" w:sz="0" w:space="0" w:color="auto"/>
                        <w:right w:val="none" w:sz="0" w:space="0" w:color="auto"/>
                      </w:divBdr>
                    </w:div>
                    <w:div w:id="1270815392">
                      <w:marLeft w:val="0"/>
                      <w:marRight w:val="0"/>
                      <w:marTop w:val="0"/>
                      <w:marBottom w:val="0"/>
                      <w:divBdr>
                        <w:top w:val="none" w:sz="0" w:space="0" w:color="auto"/>
                        <w:left w:val="none" w:sz="0" w:space="0" w:color="auto"/>
                        <w:bottom w:val="none" w:sz="0" w:space="0" w:color="auto"/>
                        <w:right w:val="none" w:sz="0" w:space="0" w:color="auto"/>
                      </w:divBdr>
                    </w:div>
                    <w:div w:id="1879197370">
                      <w:marLeft w:val="0"/>
                      <w:marRight w:val="0"/>
                      <w:marTop w:val="0"/>
                      <w:marBottom w:val="0"/>
                      <w:divBdr>
                        <w:top w:val="none" w:sz="0" w:space="0" w:color="auto"/>
                        <w:left w:val="none" w:sz="0" w:space="0" w:color="auto"/>
                        <w:bottom w:val="none" w:sz="0" w:space="0" w:color="auto"/>
                        <w:right w:val="none" w:sz="0" w:space="0" w:color="auto"/>
                      </w:divBdr>
                    </w:div>
                    <w:div w:id="1838106991">
                      <w:marLeft w:val="0"/>
                      <w:marRight w:val="0"/>
                      <w:marTop w:val="0"/>
                      <w:marBottom w:val="0"/>
                      <w:divBdr>
                        <w:top w:val="none" w:sz="0" w:space="0" w:color="auto"/>
                        <w:left w:val="none" w:sz="0" w:space="0" w:color="auto"/>
                        <w:bottom w:val="none" w:sz="0" w:space="0" w:color="auto"/>
                        <w:right w:val="none" w:sz="0" w:space="0" w:color="auto"/>
                      </w:divBdr>
                    </w:div>
                    <w:div w:id="908006080">
                      <w:marLeft w:val="0"/>
                      <w:marRight w:val="0"/>
                      <w:marTop w:val="0"/>
                      <w:marBottom w:val="0"/>
                      <w:divBdr>
                        <w:top w:val="none" w:sz="0" w:space="0" w:color="auto"/>
                        <w:left w:val="none" w:sz="0" w:space="0" w:color="auto"/>
                        <w:bottom w:val="none" w:sz="0" w:space="0" w:color="auto"/>
                        <w:right w:val="none" w:sz="0" w:space="0" w:color="auto"/>
                      </w:divBdr>
                    </w:div>
                    <w:div w:id="1599363751">
                      <w:marLeft w:val="0"/>
                      <w:marRight w:val="0"/>
                      <w:marTop w:val="0"/>
                      <w:marBottom w:val="0"/>
                      <w:divBdr>
                        <w:top w:val="none" w:sz="0" w:space="0" w:color="auto"/>
                        <w:left w:val="none" w:sz="0" w:space="0" w:color="auto"/>
                        <w:bottom w:val="none" w:sz="0" w:space="0" w:color="auto"/>
                        <w:right w:val="none" w:sz="0" w:space="0" w:color="auto"/>
                      </w:divBdr>
                    </w:div>
                    <w:div w:id="13386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7100">
              <w:marLeft w:val="0"/>
              <w:marRight w:val="0"/>
              <w:marTop w:val="0"/>
              <w:marBottom w:val="0"/>
              <w:divBdr>
                <w:top w:val="none" w:sz="0" w:space="0" w:color="auto"/>
                <w:left w:val="none" w:sz="0" w:space="0" w:color="auto"/>
                <w:bottom w:val="none" w:sz="0" w:space="0" w:color="auto"/>
                <w:right w:val="none" w:sz="0" w:space="0" w:color="auto"/>
              </w:divBdr>
              <w:divsChild>
                <w:div w:id="1665738962">
                  <w:marLeft w:val="0"/>
                  <w:marRight w:val="0"/>
                  <w:marTop w:val="0"/>
                  <w:marBottom w:val="0"/>
                  <w:divBdr>
                    <w:top w:val="none" w:sz="0" w:space="0" w:color="auto"/>
                    <w:left w:val="none" w:sz="0" w:space="0" w:color="auto"/>
                    <w:bottom w:val="none" w:sz="0" w:space="0" w:color="auto"/>
                    <w:right w:val="none" w:sz="0" w:space="0" w:color="auto"/>
                  </w:divBdr>
                </w:div>
                <w:div w:id="630671849">
                  <w:marLeft w:val="0"/>
                  <w:marRight w:val="0"/>
                  <w:marTop w:val="0"/>
                  <w:marBottom w:val="0"/>
                  <w:divBdr>
                    <w:top w:val="none" w:sz="0" w:space="0" w:color="auto"/>
                    <w:left w:val="none" w:sz="0" w:space="0" w:color="auto"/>
                    <w:bottom w:val="none" w:sz="0" w:space="0" w:color="auto"/>
                    <w:right w:val="none" w:sz="0" w:space="0" w:color="auto"/>
                  </w:divBdr>
                  <w:divsChild>
                    <w:div w:id="6517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408843">
      <w:bodyDiv w:val="1"/>
      <w:marLeft w:val="0"/>
      <w:marRight w:val="0"/>
      <w:marTop w:val="0"/>
      <w:marBottom w:val="0"/>
      <w:divBdr>
        <w:top w:val="none" w:sz="0" w:space="0" w:color="auto"/>
        <w:left w:val="none" w:sz="0" w:space="0" w:color="auto"/>
        <w:bottom w:val="none" w:sz="0" w:space="0" w:color="auto"/>
        <w:right w:val="none" w:sz="0" w:space="0" w:color="auto"/>
      </w:divBdr>
    </w:div>
    <w:div w:id="1642805974">
      <w:bodyDiv w:val="1"/>
      <w:marLeft w:val="0"/>
      <w:marRight w:val="0"/>
      <w:marTop w:val="0"/>
      <w:marBottom w:val="0"/>
      <w:divBdr>
        <w:top w:val="none" w:sz="0" w:space="0" w:color="auto"/>
        <w:left w:val="none" w:sz="0" w:space="0" w:color="auto"/>
        <w:bottom w:val="none" w:sz="0" w:space="0" w:color="auto"/>
        <w:right w:val="none" w:sz="0" w:space="0" w:color="auto"/>
      </w:divBdr>
    </w:div>
    <w:div w:id="1648242833">
      <w:bodyDiv w:val="1"/>
      <w:marLeft w:val="0"/>
      <w:marRight w:val="0"/>
      <w:marTop w:val="0"/>
      <w:marBottom w:val="0"/>
      <w:divBdr>
        <w:top w:val="none" w:sz="0" w:space="0" w:color="auto"/>
        <w:left w:val="none" w:sz="0" w:space="0" w:color="auto"/>
        <w:bottom w:val="none" w:sz="0" w:space="0" w:color="auto"/>
        <w:right w:val="none" w:sz="0" w:space="0" w:color="auto"/>
      </w:divBdr>
    </w:div>
    <w:div w:id="1655140215">
      <w:bodyDiv w:val="1"/>
      <w:marLeft w:val="0"/>
      <w:marRight w:val="0"/>
      <w:marTop w:val="0"/>
      <w:marBottom w:val="0"/>
      <w:divBdr>
        <w:top w:val="none" w:sz="0" w:space="0" w:color="auto"/>
        <w:left w:val="none" w:sz="0" w:space="0" w:color="auto"/>
        <w:bottom w:val="none" w:sz="0" w:space="0" w:color="auto"/>
        <w:right w:val="none" w:sz="0" w:space="0" w:color="auto"/>
      </w:divBdr>
      <w:divsChild>
        <w:div w:id="1924874841">
          <w:marLeft w:val="0"/>
          <w:marRight w:val="0"/>
          <w:marTop w:val="0"/>
          <w:marBottom w:val="0"/>
          <w:divBdr>
            <w:top w:val="none" w:sz="0" w:space="0" w:color="auto"/>
            <w:left w:val="none" w:sz="0" w:space="0" w:color="auto"/>
            <w:bottom w:val="none" w:sz="0" w:space="0" w:color="auto"/>
            <w:right w:val="none" w:sz="0" w:space="0" w:color="auto"/>
          </w:divBdr>
          <w:divsChild>
            <w:div w:id="649403881">
              <w:marLeft w:val="0"/>
              <w:marRight w:val="0"/>
              <w:marTop w:val="0"/>
              <w:marBottom w:val="0"/>
              <w:divBdr>
                <w:top w:val="single" w:sz="6" w:space="0" w:color="E2E2E2"/>
                <w:left w:val="single" w:sz="6" w:space="0" w:color="E2E2E2"/>
                <w:bottom w:val="single" w:sz="6" w:space="0" w:color="E2E2E2"/>
                <w:right w:val="single" w:sz="6" w:space="0" w:color="E2E2E2"/>
              </w:divBdr>
              <w:divsChild>
                <w:div w:id="672607072">
                  <w:marLeft w:val="0"/>
                  <w:marRight w:val="0"/>
                  <w:marTop w:val="0"/>
                  <w:marBottom w:val="0"/>
                  <w:divBdr>
                    <w:top w:val="none" w:sz="0" w:space="0" w:color="auto"/>
                    <w:left w:val="none" w:sz="0" w:space="0" w:color="auto"/>
                    <w:bottom w:val="none" w:sz="0" w:space="0" w:color="auto"/>
                    <w:right w:val="single" w:sz="6" w:space="0" w:color="C5C5C5"/>
                  </w:divBdr>
                  <w:divsChild>
                    <w:div w:id="1819414970">
                      <w:marLeft w:val="0"/>
                      <w:marRight w:val="0"/>
                      <w:marTop w:val="0"/>
                      <w:marBottom w:val="0"/>
                      <w:divBdr>
                        <w:top w:val="none" w:sz="0" w:space="0" w:color="auto"/>
                        <w:left w:val="none" w:sz="0" w:space="0" w:color="auto"/>
                        <w:bottom w:val="none" w:sz="0" w:space="0" w:color="auto"/>
                        <w:right w:val="none" w:sz="0" w:space="0" w:color="auto"/>
                      </w:divBdr>
                      <w:divsChild>
                        <w:div w:id="720440901">
                          <w:marLeft w:val="0"/>
                          <w:marRight w:val="0"/>
                          <w:marTop w:val="0"/>
                          <w:marBottom w:val="0"/>
                          <w:divBdr>
                            <w:top w:val="none" w:sz="0" w:space="0" w:color="auto"/>
                            <w:left w:val="none" w:sz="0" w:space="0" w:color="auto"/>
                            <w:bottom w:val="none" w:sz="0" w:space="0" w:color="auto"/>
                            <w:right w:val="none" w:sz="0" w:space="0" w:color="auto"/>
                          </w:divBdr>
                          <w:divsChild>
                            <w:div w:id="517961093">
                              <w:marLeft w:val="0"/>
                              <w:marRight w:val="0"/>
                              <w:marTop w:val="0"/>
                              <w:marBottom w:val="0"/>
                              <w:divBdr>
                                <w:top w:val="none" w:sz="0" w:space="0" w:color="auto"/>
                                <w:left w:val="none" w:sz="0" w:space="0" w:color="auto"/>
                                <w:bottom w:val="none" w:sz="0" w:space="0" w:color="auto"/>
                                <w:right w:val="none" w:sz="0" w:space="0" w:color="auto"/>
                              </w:divBdr>
                              <w:divsChild>
                                <w:div w:id="169681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832753">
      <w:bodyDiv w:val="1"/>
      <w:marLeft w:val="0"/>
      <w:marRight w:val="0"/>
      <w:marTop w:val="0"/>
      <w:marBottom w:val="0"/>
      <w:divBdr>
        <w:top w:val="none" w:sz="0" w:space="0" w:color="auto"/>
        <w:left w:val="none" w:sz="0" w:space="0" w:color="auto"/>
        <w:bottom w:val="none" w:sz="0" w:space="0" w:color="auto"/>
        <w:right w:val="none" w:sz="0" w:space="0" w:color="auto"/>
      </w:divBdr>
    </w:div>
    <w:div w:id="1658990951">
      <w:bodyDiv w:val="1"/>
      <w:marLeft w:val="0"/>
      <w:marRight w:val="0"/>
      <w:marTop w:val="0"/>
      <w:marBottom w:val="0"/>
      <w:divBdr>
        <w:top w:val="none" w:sz="0" w:space="0" w:color="auto"/>
        <w:left w:val="none" w:sz="0" w:space="0" w:color="auto"/>
        <w:bottom w:val="none" w:sz="0" w:space="0" w:color="auto"/>
        <w:right w:val="none" w:sz="0" w:space="0" w:color="auto"/>
      </w:divBdr>
      <w:divsChild>
        <w:div w:id="1790007305">
          <w:marLeft w:val="0"/>
          <w:marRight w:val="0"/>
          <w:marTop w:val="0"/>
          <w:marBottom w:val="0"/>
          <w:divBdr>
            <w:top w:val="none" w:sz="0" w:space="0" w:color="auto"/>
            <w:left w:val="none" w:sz="0" w:space="0" w:color="auto"/>
            <w:bottom w:val="none" w:sz="0" w:space="0" w:color="auto"/>
            <w:right w:val="none" w:sz="0" w:space="0" w:color="auto"/>
          </w:divBdr>
        </w:div>
      </w:divsChild>
    </w:div>
    <w:div w:id="1659191315">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5663192">
      <w:bodyDiv w:val="1"/>
      <w:marLeft w:val="0"/>
      <w:marRight w:val="0"/>
      <w:marTop w:val="0"/>
      <w:marBottom w:val="0"/>
      <w:divBdr>
        <w:top w:val="none" w:sz="0" w:space="0" w:color="auto"/>
        <w:left w:val="none" w:sz="0" w:space="0" w:color="auto"/>
        <w:bottom w:val="none" w:sz="0" w:space="0" w:color="auto"/>
        <w:right w:val="none" w:sz="0" w:space="0" w:color="auto"/>
      </w:divBdr>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67585222">
      <w:bodyDiv w:val="1"/>
      <w:marLeft w:val="0"/>
      <w:marRight w:val="0"/>
      <w:marTop w:val="0"/>
      <w:marBottom w:val="0"/>
      <w:divBdr>
        <w:top w:val="none" w:sz="0" w:space="0" w:color="auto"/>
        <w:left w:val="none" w:sz="0" w:space="0" w:color="auto"/>
        <w:bottom w:val="none" w:sz="0" w:space="0" w:color="auto"/>
        <w:right w:val="none" w:sz="0" w:space="0" w:color="auto"/>
      </w:divBdr>
    </w:div>
    <w:div w:id="1667902423">
      <w:bodyDiv w:val="1"/>
      <w:marLeft w:val="0"/>
      <w:marRight w:val="0"/>
      <w:marTop w:val="0"/>
      <w:marBottom w:val="0"/>
      <w:divBdr>
        <w:top w:val="none" w:sz="0" w:space="0" w:color="auto"/>
        <w:left w:val="none" w:sz="0" w:space="0" w:color="auto"/>
        <w:bottom w:val="none" w:sz="0" w:space="0" w:color="auto"/>
        <w:right w:val="none" w:sz="0" w:space="0" w:color="auto"/>
      </w:divBdr>
    </w:div>
    <w:div w:id="1670861879">
      <w:bodyDiv w:val="1"/>
      <w:marLeft w:val="0"/>
      <w:marRight w:val="0"/>
      <w:marTop w:val="0"/>
      <w:marBottom w:val="0"/>
      <w:divBdr>
        <w:top w:val="none" w:sz="0" w:space="0" w:color="auto"/>
        <w:left w:val="none" w:sz="0" w:space="0" w:color="auto"/>
        <w:bottom w:val="none" w:sz="0" w:space="0" w:color="auto"/>
        <w:right w:val="none" w:sz="0" w:space="0" w:color="auto"/>
      </w:divBdr>
      <w:divsChild>
        <w:div w:id="1045636435">
          <w:marLeft w:val="0"/>
          <w:marRight w:val="0"/>
          <w:marTop w:val="0"/>
          <w:marBottom w:val="0"/>
          <w:divBdr>
            <w:top w:val="none" w:sz="0" w:space="0" w:color="auto"/>
            <w:left w:val="none" w:sz="0" w:space="0" w:color="auto"/>
            <w:bottom w:val="none" w:sz="0" w:space="0" w:color="auto"/>
            <w:right w:val="none" w:sz="0" w:space="0" w:color="auto"/>
          </w:divBdr>
        </w:div>
      </w:divsChild>
    </w:div>
    <w:div w:id="1671178515">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76345709">
      <w:bodyDiv w:val="1"/>
      <w:marLeft w:val="0"/>
      <w:marRight w:val="0"/>
      <w:marTop w:val="0"/>
      <w:marBottom w:val="0"/>
      <w:divBdr>
        <w:top w:val="none" w:sz="0" w:space="0" w:color="auto"/>
        <w:left w:val="none" w:sz="0" w:space="0" w:color="auto"/>
        <w:bottom w:val="none" w:sz="0" w:space="0" w:color="auto"/>
        <w:right w:val="none" w:sz="0" w:space="0" w:color="auto"/>
      </w:divBdr>
    </w:div>
    <w:div w:id="1678385980">
      <w:bodyDiv w:val="1"/>
      <w:marLeft w:val="0"/>
      <w:marRight w:val="0"/>
      <w:marTop w:val="0"/>
      <w:marBottom w:val="0"/>
      <w:divBdr>
        <w:top w:val="none" w:sz="0" w:space="0" w:color="auto"/>
        <w:left w:val="none" w:sz="0" w:space="0" w:color="auto"/>
        <w:bottom w:val="none" w:sz="0" w:space="0" w:color="auto"/>
        <w:right w:val="none" w:sz="0" w:space="0" w:color="auto"/>
      </w:divBdr>
    </w:div>
    <w:div w:id="1681590175">
      <w:bodyDiv w:val="1"/>
      <w:marLeft w:val="0"/>
      <w:marRight w:val="0"/>
      <w:marTop w:val="0"/>
      <w:marBottom w:val="0"/>
      <w:divBdr>
        <w:top w:val="none" w:sz="0" w:space="0" w:color="auto"/>
        <w:left w:val="none" w:sz="0" w:space="0" w:color="auto"/>
        <w:bottom w:val="none" w:sz="0" w:space="0" w:color="auto"/>
        <w:right w:val="none" w:sz="0" w:space="0" w:color="auto"/>
      </w:divBdr>
    </w:div>
    <w:div w:id="1682395633">
      <w:bodyDiv w:val="1"/>
      <w:marLeft w:val="0"/>
      <w:marRight w:val="0"/>
      <w:marTop w:val="0"/>
      <w:marBottom w:val="0"/>
      <w:divBdr>
        <w:top w:val="none" w:sz="0" w:space="0" w:color="auto"/>
        <w:left w:val="none" w:sz="0" w:space="0" w:color="auto"/>
        <w:bottom w:val="none" w:sz="0" w:space="0" w:color="auto"/>
        <w:right w:val="none" w:sz="0" w:space="0" w:color="auto"/>
      </w:divBdr>
      <w:divsChild>
        <w:div w:id="1189028075">
          <w:marLeft w:val="0"/>
          <w:marRight w:val="0"/>
          <w:marTop w:val="0"/>
          <w:marBottom w:val="0"/>
          <w:divBdr>
            <w:top w:val="none" w:sz="0" w:space="0" w:color="auto"/>
            <w:left w:val="none" w:sz="0" w:space="0" w:color="auto"/>
            <w:bottom w:val="none" w:sz="0" w:space="0" w:color="auto"/>
            <w:right w:val="none" w:sz="0" w:space="0" w:color="auto"/>
          </w:divBdr>
          <w:divsChild>
            <w:div w:id="51124951">
              <w:marLeft w:val="0"/>
              <w:marRight w:val="0"/>
              <w:marTop w:val="0"/>
              <w:marBottom w:val="0"/>
              <w:divBdr>
                <w:top w:val="none" w:sz="0" w:space="0" w:color="auto"/>
                <w:left w:val="none" w:sz="0" w:space="0" w:color="auto"/>
                <w:bottom w:val="none" w:sz="0" w:space="0" w:color="auto"/>
                <w:right w:val="none" w:sz="0" w:space="0" w:color="auto"/>
              </w:divBdr>
              <w:divsChild>
                <w:div w:id="1276644196">
                  <w:marLeft w:val="0"/>
                  <w:marRight w:val="0"/>
                  <w:marTop w:val="0"/>
                  <w:marBottom w:val="0"/>
                  <w:divBdr>
                    <w:top w:val="none" w:sz="0" w:space="0" w:color="auto"/>
                    <w:left w:val="none" w:sz="0" w:space="0" w:color="auto"/>
                    <w:bottom w:val="none" w:sz="0" w:space="0" w:color="auto"/>
                    <w:right w:val="none" w:sz="0" w:space="0" w:color="auto"/>
                  </w:divBdr>
                  <w:divsChild>
                    <w:div w:id="19624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9663">
      <w:bodyDiv w:val="1"/>
      <w:marLeft w:val="0"/>
      <w:marRight w:val="0"/>
      <w:marTop w:val="0"/>
      <w:marBottom w:val="0"/>
      <w:divBdr>
        <w:top w:val="none" w:sz="0" w:space="0" w:color="auto"/>
        <w:left w:val="none" w:sz="0" w:space="0" w:color="auto"/>
        <w:bottom w:val="none" w:sz="0" w:space="0" w:color="auto"/>
        <w:right w:val="none" w:sz="0" w:space="0" w:color="auto"/>
      </w:divBdr>
      <w:divsChild>
        <w:div w:id="925921873">
          <w:marLeft w:val="0"/>
          <w:marRight w:val="0"/>
          <w:marTop w:val="0"/>
          <w:marBottom w:val="0"/>
          <w:divBdr>
            <w:top w:val="none" w:sz="0" w:space="0" w:color="auto"/>
            <w:left w:val="none" w:sz="0" w:space="0" w:color="auto"/>
            <w:bottom w:val="none" w:sz="0" w:space="0" w:color="auto"/>
            <w:right w:val="none" w:sz="0" w:space="0" w:color="auto"/>
          </w:divBdr>
          <w:divsChild>
            <w:div w:id="776562026">
              <w:marLeft w:val="0"/>
              <w:marRight w:val="0"/>
              <w:marTop w:val="0"/>
              <w:marBottom w:val="0"/>
              <w:divBdr>
                <w:top w:val="none" w:sz="0" w:space="0" w:color="auto"/>
                <w:left w:val="none" w:sz="0" w:space="0" w:color="auto"/>
                <w:bottom w:val="none" w:sz="0" w:space="0" w:color="auto"/>
                <w:right w:val="none" w:sz="0" w:space="0" w:color="auto"/>
              </w:divBdr>
            </w:div>
          </w:divsChild>
        </w:div>
        <w:div w:id="1729378400">
          <w:marLeft w:val="0"/>
          <w:marRight w:val="0"/>
          <w:marTop w:val="0"/>
          <w:marBottom w:val="0"/>
          <w:divBdr>
            <w:top w:val="none" w:sz="0" w:space="0" w:color="auto"/>
            <w:left w:val="none" w:sz="0" w:space="0" w:color="auto"/>
            <w:bottom w:val="none" w:sz="0" w:space="0" w:color="auto"/>
            <w:right w:val="none" w:sz="0" w:space="0" w:color="auto"/>
          </w:divBdr>
          <w:divsChild>
            <w:div w:id="1137453171">
              <w:marLeft w:val="0"/>
              <w:marRight w:val="0"/>
              <w:marTop w:val="0"/>
              <w:marBottom w:val="0"/>
              <w:divBdr>
                <w:top w:val="none" w:sz="0" w:space="0" w:color="auto"/>
                <w:left w:val="none" w:sz="0" w:space="0" w:color="auto"/>
                <w:bottom w:val="none" w:sz="0" w:space="0" w:color="auto"/>
                <w:right w:val="none" w:sz="0" w:space="0" w:color="auto"/>
              </w:divBdr>
            </w:div>
            <w:div w:id="1164860348">
              <w:marLeft w:val="0"/>
              <w:marRight w:val="0"/>
              <w:marTop w:val="0"/>
              <w:marBottom w:val="0"/>
              <w:divBdr>
                <w:top w:val="none" w:sz="0" w:space="0" w:color="auto"/>
                <w:left w:val="none" w:sz="0" w:space="0" w:color="auto"/>
                <w:bottom w:val="none" w:sz="0" w:space="0" w:color="auto"/>
                <w:right w:val="none" w:sz="0" w:space="0" w:color="auto"/>
              </w:divBdr>
              <w:divsChild>
                <w:div w:id="1077627447">
                  <w:marLeft w:val="0"/>
                  <w:marRight w:val="0"/>
                  <w:marTop w:val="0"/>
                  <w:marBottom w:val="0"/>
                  <w:divBdr>
                    <w:top w:val="none" w:sz="0" w:space="0" w:color="auto"/>
                    <w:left w:val="none" w:sz="0" w:space="0" w:color="auto"/>
                    <w:bottom w:val="none" w:sz="0" w:space="0" w:color="auto"/>
                    <w:right w:val="none" w:sz="0" w:space="0" w:color="auto"/>
                  </w:divBdr>
                  <w:divsChild>
                    <w:div w:id="647979713">
                      <w:marLeft w:val="0"/>
                      <w:marRight w:val="0"/>
                      <w:marTop w:val="0"/>
                      <w:marBottom w:val="0"/>
                      <w:divBdr>
                        <w:top w:val="none" w:sz="0" w:space="0" w:color="auto"/>
                        <w:left w:val="none" w:sz="0" w:space="0" w:color="auto"/>
                        <w:bottom w:val="none" w:sz="0" w:space="0" w:color="auto"/>
                        <w:right w:val="single" w:sz="2" w:space="0" w:color="DDDDDD"/>
                      </w:divBdr>
                      <w:divsChild>
                        <w:div w:id="1506748604">
                          <w:marLeft w:val="0"/>
                          <w:marRight w:val="0"/>
                          <w:marTop w:val="0"/>
                          <w:marBottom w:val="0"/>
                          <w:divBdr>
                            <w:top w:val="none" w:sz="0" w:space="0" w:color="auto"/>
                            <w:left w:val="none" w:sz="0" w:space="0" w:color="auto"/>
                            <w:bottom w:val="none" w:sz="0" w:space="0" w:color="auto"/>
                            <w:right w:val="none" w:sz="0" w:space="0" w:color="auto"/>
                          </w:divBdr>
                        </w:div>
                        <w:div w:id="189879369">
                          <w:marLeft w:val="0"/>
                          <w:marRight w:val="0"/>
                          <w:marTop w:val="0"/>
                          <w:marBottom w:val="0"/>
                          <w:divBdr>
                            <w:top w:val="none" w:sz="0" w:space="0" w:color="auto"/>
                            <w:left w:val="none" w:sz="0" w:space="0" w:color="auto"/>
                            <w:bottom w:val="none" w:sz="0" w:space="0" w:color="auto"/>
                            <w:right w:val="none" w:sz="0" w:space="0" w:color="auto"/>
                          </w:divBdr>
                          <w:divsChild>
                            <w:div w:id="1218933205">
                              <w:marLeft w:val="0"/>
                              <w:marRight w:val="0"/>
                              <w:marTop w:val="0"/>
                              <w:marBottom w:val="0"/>
                              <w:divBdr>
                                <w:top w:val="none" w:sz="0" w:space="0" w:color="auto"/>
                                <w:left w:val="none" w:sz="0" w:space="0" w:color="auto"/>
                                <w:bottom w:val="none" w:sz="0" w:space="0" w:color="auto"/>
                                <w:right w:val="none" w:sz="0" w:space="0" w:color="auto"/>
                              </w:divBdr>
                            </w:div>
                            <w:div w:id="987786044">
                              <w:marLeft w:val="0"/>
                              <w:marRight w:val="0"/>
                              <w:marTop w:val="0"/>
                              <w:marBottom w:val="0"/>
                              <w:divBdr>
                                <w:top w:val="none" w:sz="0" w:space="0" w:color="auto"/>
                                <w:left w:val="none" w:sz="0" w:space="0" w:color="auto"/>
                                <w:bottom w:val="none" w:sz="0" w:space="0" w:color="auto"/>
                                <w:right w:val="none" w:sz="0" w:space="0" w:color="auto"/>
                              </w:divBdr>
                              <w:divsChild>
                                <w:div w:id="6728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56235">
                      <w:marLeft w:val="0"/>
                      <w:marRight w:val="0"/>
                      <w:marTop w:val="0"/>
                      <w:marBottom w:val="0"/>
                      <w:divBdr>
                        <w:top w:val="none" w:sz="0" w:space="0" w:color="auto"/>
                        <w:left w:val="none" w:sz="0" w:space="0" w:color="auto"/>
                        <w:bottom w:val="none" w:sz="0" w:space="0" w:color="auto"/>
                        <w:right w:val="none" w:sz="0" w:space="0" w:color="auto"/>
                      </w:divBdr>
                    </w:div>
                    <w:div w:id="594098485">
                      <w:marLeft w:val="0"/>
                      <w:marRight w:val="0"/>
                      <w:marTop w:val="0"/>
                      <w:marBottom w:val="0"/>
                      <w:divBdr>
                        <w:top w:val="none" w:sz="0" w:space="0" w:color="auto"/>
                        <w:left w:val="none" w:sz="0" w:space="0" w:color="auto"/>
                        <w:bottom w:val="none" w:sz="0" w:space="0" w:color="auto"/>
                        <w:right w:val="none" w:sz="0" w:space="0" w:color="auto"/>
                      </w:divBdr>
                      <w:divsChild>
                        <w:div w:id="488865282">
                          <w:marLeft w:val="0"/>
                          <w:marRight w:val="0"/>
                          <w:marTop w:val="0"/>
                          <w:marBottom w:val="75"/>
                          <w:divBdr>
                            <w:top w:val="none" w:sz="0" w:space="0" w:color="auto"/>
                            <w:left w:val="none" w:sz="0" w:space="0" w:color="auto"/>
                            <w:bottom w:val="none" w:sz="0" w:space="0" w:color="auto"/>
                            <w:right w:val="none" w:sz="0" w:space="0" w:color="auto"/>
                          </w:divBdr>
                          <w:divsChild>
                            <w:div w:id="1327321685">
                              <w:marLeft w:val="0"/>
                              <w:marRight w:val="0"/>
                              <w:marTop w:val="0"/>
                              <w:marBottom w:val="0"/>
                              <w:divBdr>
                                <w:top w:val="none" w:sz="0" w:space="0" w:color="auto"/>
                                <w:left w:val="none" w:sz="0" w:space="0" w:color="auto"/>
                                <w:bottom w:val="none" w:sz="0" w:space="0" w:color="auto"/>
                                <w:right w:val="none" w:sz="0" w:space="0" w:color="auto"/>
                              </w:divBdr>
                            </w:div>
                          </w:divsChild>
                        </w:div>
                        <w:div w:id="1223950671">
                          <w:marLeft w:val="0"/>
                          <w:marRight w:val="0"/>
                          <w:marTop w:val="0"/>
                          <w:marBottom w:val="75"/>
                          <w:divBdr>
                            <w:top w:val="none" w:sz="0" w:space="0" w:color="auto"/>
                            <w:left w:val="none" w:sz="0" w:space="0" w:color="auto"/>
                            <w:bottom w:val="none" w:sz="0" w:space="0" w:color="auto"/>
                            <w:right w:val="none" w:sz="0" w:space="0" w:color="auto"/>
                          </w:divBdr>
                          <w:divsChild>
                            <w:div w:id="966474214">
                              <w:marLeft w:val="0"/>
                              <w:marRight w:val="0"/>
                              <w:marTop w:val="0"/>
                              <w:marBottom w:val="0"/>
                              <w:divBdr>
                                <w:top w:val="none" w:sz="0" w:space="0" w:color="auto"/>
                                <w:left w:val="none" w:sz="0" w:space="0" w:color="auto"/>
                                <w:bottom w:val="none" w:sz="0" w:space="0" w:color="auto"/>
                                <w:right w:val="none" w:sz="0" w:space="0" w:color="auto"/>
                              </w:divBdr>
                            </w:div>
                          </w:divsChild>
                        </w:div>
                        <w:div w:id="1581795144">
                          <w:marLeft w:val="0"/>
                          <w:marRight w:val="0"/>
                          <w:marTop w:val="0"/>
                          <w:marBottom w:val="75"/>
                          <w:divBdr>
                            <w:top w:val="none" w:sz="0" w:space="0" w:color="auto"/>
                            <w:left w:val="none" w:sz="0" w:space="0" w:color="auto"/>
                            <w:bottom w:val="none" w:sz="0" w:space="0" w:color="auto"/>
                            <w:right w:val="none" w:sz="0" w:space="0" w:color="auto"/>
                          </w:divBdr>
                          <w:divsChild>
                            <w:div w:id="1139147675">
                              <w:marLeft w:val="0"/>
                              <w:marRight w:val="0"/>
                              <w:marTop w:val="0"/>
                              <w:marBottom w:val="0"/>
                              <w:divBdr>
                                <w:top w:val="none" w:sz="0" w:space="0" w:color="auto"/>
                                <w:left w:val="none" w:sz="0" w:space="0" w:color="auto"/>
                                <w:bottom w:val="none" w:sz="0" w:space="0" w:color="auto"/>
                                <w:right w:val="none" w:sz="0" w:space="0" w:color="auto"/>
                              </w:divBdr>
                            </w:div>
                          </w:divsChild>
                        </w:div>
                        <w:div w:id="1985429489">
                          <w:marLeft w:val="0"/>
                          <w:marRight w:val="0"/>
                          <w:marTop w:val="0"/>
                          <w:marBottom w:val="75"/>
                          <w:divBdr>
                            <w:top w:val="none" w:sz="0" w:space="0" w:color="auto"/>
                            <w:left w:val="none" w:sz="0" w:space="0" w:color="auto"/>
                            <w:bottom w:val="none" w:sz="0" w:space="0" w:color="auto"/>
                            <w:right w:val="none" w:sz="0" w:space="0" w:color="auto"/>
                          </w:divBdr>
                          <w:divsChild>
                            <w:div w:id="10643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789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395567">
      <w:bodyDiv w:val="1"/>
      <w:marLeft w:val="0"/>
      <w:marRight w:val="0"/>
      <w:marTop w:val="0"/>
      <w:marBottom w:val="0"/>
      <w:divBdr>
        <w:top w:val="none" w:sz="0" w:space="0" w:color="auto"/>
        <w:left w:val="none" w:sz="0" w:space="0" w:color="auto"/>
        <w:bottom w:val="none" w:sz="0" w:space="0" w:color="auto"/>
        <w:right w:val="none" w:sz="0" w:space="0" w:color="auto"/>
      </w:divBdr>
      <w:divsChild>
        <w:div w:id="1897276251">
          <w:marLeft w:val="0"/>
          <w:marRight w:val="0"/>
          <w:marTop w:val="0"/>
          <w:marBottom w:val="0"/>
          <w:divBdr>
            <w:top w:val="none" w:sz="0" w:space="0" w:color="auto"/>
            <w:left w:val="none" w:sz="0" w:space="0" w:color="auto"/>
            <w:bottom w:val="none" w:sz="0" w:space="0" w:color="auto"/>
            <w:right w:val="none" w:sz="0" w:space="0" w:color="auto"/>
          </w:divBdr>
        </w:div>
      </w:divsChild>
    </w:div>
    <w:div w:id="1689526394">
      <w:bodyDiv w:val="1"/>
      <w:marLeft w:val="0"/>
      <w:marRight w:val="0"/>
      <w:marTop w:val="0"/>
      <w:marBottom w:val="0"/>
      <w:divBdr>
        <w:top w:val="none" w:sz="0" w:space="0" w:color="auto"/>
        <w:left w:val="none" w:sz="0" w:space="0" w:color="auto"/>
        <w:bottom w:val="none" w:sz="0" w:space="0" w:color="auto"/>
        <w:right w:val="none" w:sz="0" w:space="0" w:color="auto"/>
      </w:divBdr>
    </w:div>
    <w:div w:id="1690833825">
      <w:bodyDiv w:val="1"/>
      <w:marLeft w:val="0"/>
      <w:marRight w:val="0"/>
      <w:marTop w:val="0"/>
      <w:marBottom w:val="0"/>
      <w:divBdr>
        <w:top w:val="none" w:sz="0" w:space="0" w:color="auto"/>
        <w:left w:val="none" w:sz="0" w:space="0" w:color="auto"/>
        <w:bottom w:val="none" w:sz="0" w:space="0" w:color="auto"/>
        <w:right w:val="none" w:sz="0" w:space="0" w:color="auto"/>
      </w:divBdr>
      <w:divsChild>
        <w:div w:id="235167296">
          <w:marLeft w:val="0"/>
          <w:marRight w:val="0"/>
          <w:marTop w:val="0"/>
          <w:marBottom w:val="0"/>
          <w:divBdr>
            <w:top w:val="none" w:sz="0" w:space="0" w:color="auto"/>
            <w:left w:val="none" w:sz="0" w:space="0" w:color="auto"/>
            <w:bottom w:val="none" w:sz="0" w:space="0" w:color="auto"/>
            <w:right w:val="none" w:sz="0" w:space="0" w:color="auto"/>
          </w:divBdr>
          <w:divsChild>
            <w:div w:id="1124345065">
              <w:marLeft w:val="0"/>
              <w:marRight w:val="0"/>
              <w:marTop w:val="0"/>
              <w:marBottom w:val="0"/>
              <w:divBdr>
                <w:top w:val="none" w:sz="0" w:space="0" w:color="auto"/>
                <w:left w:val="none" w:sz="0" w:space="0" w:color="auto"/>
                <w:bottom w:val="none" w:sz="0" w:space="0" w:color="auto"/>
                <w:right w:val="none" w:sz="0" w:space="0" w:color="auto"/>
              </w:divBdr>
              <w:divsChild>
                <w:div w:id="1745569248">
                  <w:marLeft w:val="0"/>
                  <w:marRight w:val="0"/>
                  <w:marTop w:val="0"/>
                  <w:marBottom w:val="0"/>
                  <w:divBdr>
                    <w:top w:val="none" w:sz="0" w:space="0" w:color="auto"/>
                    <w:left w:val="none" w:sz="0" w:space="0" w:color="auto"/>
                    <w:bottom w:val="none" w:sz="0" w:space="0" w:color="auto"/>
                    <w:right w:val="none" w:sz="0" w:space="0" w:color="auto"/>
                  </w:divBdr>
                  <w:divsChild>
                    <w:div w:id="508762206">
                      <w:marLeft w:val="150"/>
                      <w:marRight w:val="150"/>
                      <w:marTop w:val="0"/>
                      <w:marBottom w:val="0"/>
                      <w:divBdr>
                        <w:top w:val="none" w:sz="0" w:space="0" w:color="auto"/>
                        <w:left w:val="none" w:sz="0" w:space="0" w:color="auto"/>
                        <w:bottom w:val="none" w:sz="0" w:space="0" w:color="auto"/>
                        <w:right w:val="none" w:sz="0" w:space="0" w:color="auto"/>
                      </w:divBdr>
                      <w:divsChild>
                        <w:div w:id="419183220">
                          <w:marLeft w:val="0"/>
                          <w:marRight w:val="0"/>
                          <w:marTop w:val="0"/>
                          <w:marBottom w:val="0"/>
                          <w:divBdr>
                            <w:top w:val="none" w:sz="0" w:space="0" w:color="auto"/>
                            <w:left w:val="none" w:sz="0" w:space="0" w:color="auto"/>
                            <w:bottom w:val="none" w:sz="0" w:space="0" w:color="auto"/>
                            <w:right w:val="none" w:sz="0" w:space="0" w:color="auto"/>
                          </w:divBdr>
                          <w:divsChild>
                            <w:div w:id="92897229">
                              <w:marLeft w:val="0"/>
                              <w:marRight w:val="0"/>
                              <w:marTop w:val="0"/>
                              <w:marBottom w:val="0"/>
                              <w:divBdr>
                                <w:top w:val="none" w:sz="0" w:space="0" w:color="auto"/>
                                <w:left w:val="none" w:sz="0" w:space="0" w:color="auto"/>
                                <w:bottom w:val="none" w:sz="0" w:space="0" w:color="auto"/>
                                <w:right w:val="none" w:sz="0" w:space="0" w:color="auto"/>
                              </w:divBdr>
                              <w:divsChild>
                                <w:div w:id="68501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40809">
      <w:bodyDiv w:val="1"/>
      <w:marLeft w:val="0"/>
      <w:marRight w:val="0"/>
      <w:marTop w:val="0"/>
      <w:marBottom w:val="0"/>
      <w:divBdr>
        <w:top w:val="none" w:sz="0" w:space="0" w:color="auto"/>
        <w:left w:val="none" w:sz="0" w:space="0" w:color="auto"/>
        <w:bottom w:val="none" w:sz="0" w:space="0" w:color="auto"/>
        <w:right w:val="none" w:sz="0" w:space="0" w:color="auto"/>
      </w:divBdr>
    </w:div>
    <w:div w:id="1696348231">
      <w:bodyDiv w:val="1"/>
      <w:marLeft w:val="0"/>
      <w:marRight w:val="0"/>
      <w:marTop w:val="0"/>
      <w:marBottom w:val="0"/>
      <w:divBdr>
        <w:top w:val="none" w:sz="0" w:space="0" w:color="auto"/>
        <w:left w:val="none" w:sz="0" w:space="0" w:color="auto"/>
        <w:bottom w:val="none" w:sz="0" w:space="0" w:color="auto"/>
        <w:right w:val="none" w:sz="0" w:space="0" w:color="auto"/>
      </w:divBdr>
    </w:div>
    <w:div w:id="1696535847">
      <w:bodyDiv w:val="1"/>
      <w:marLeft w:val="0"/>
      <w:marRight w:val="0"/>
      <w:marTop w:val="0"/>
      <w:marBottom w:val="0"/>
      <w:divBdr>
        <w:top w:val="none" w:sz="0" w:space="0" w:color="auto"/>
        <w:left w:val="none" w:sz="0" w:space="0" w:color="auto"/>
        <w:bottom w:val="none" w:sz="0" w:space="0" w:color="auto"/>
        <w:right w:val="none" w:sz="0" w:space="0" w:color="auto"/>
      </w:divBdr>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73522">
      <w:bodyDiv w:val="1"/>
      <w:marLeft w:val="0"/>
      <w:marRight w:val="0"/>
      <w:marTop w:val="0"/>
      <w:marBottom w:val="0"/>
      <w:divBdr>
        <w:top w:val="none" w:sz="0" w:space="0" w:color="auto"/>
        <w:left w:val="none" w:sz="0" w:space="0" w:color="auto"/>
        <w:bottom w:val="none" w:sz="0" w:space="0" w:color="auto"/>
        <w:right w:val="none" w:sz="0" w:space="0" w:color="auto"/>
      </w:divBdr>
    </w:div>
    <w:div w:id="1702314692">
      <w:bodyDiv w:val="1"/>
      <w:marLeft w:val="0"/>
      <w:marRight w:val="0"/>
      <w:marTop w:val="0"/>
      <w:marBottom w:val="0"/>
      <w:divBdr>
        <w:top w:val="none" w:sz="0" w:space="0" w:color="auto"/>
        <w:left w:val="none" w:sz="0" w:space="0" w:color="auto"/>
        <w:bottom w:val="none" w:sz="0" w:space="0" w:color="auto"/>
        <w:right w:val="none" w:sz="0" w:space="0" w:color="auto"/>
      </w:divBdr>
      <w:divsChild>
        <w:div w:id="981884350">
          <w:marLeft w:val="0"/>
          <w:marRight w:val="0"/>
          <w:marTop w:val="0"/>
          <w:marBottom w:val="0"/>
          <w:divBdr>
            <w:top w:val="none" w:sz="0" w:space="0" w:color="auto"/>
            <w:left w:val="none" w:sz="0" w:space="0" w:color="auto"/>
            <w:bottom w:val="none" w:sz="0" w:space="0" w:color="auto"/>
            <w:right w:val="none" w:sz="0" w:space="0" w:color="auto"/>
          </w:divBdr>
        </w:div>
      </w:divsChild>
    </w:div>
    <w:div w:id="1703945046">
      <w:bodyDiv w:val="1"/>
      <w:marLeft w:val="0"/>
      <w:marRight w:val="0"/>
      <w:marTop w:val="0"/>
      <w:marBottom w:val="0"/>
      <w:divBdr>
        <w:top w:val="none" w:sz="0" w:space="0" w:color="auto"/>
        <w:left w:val="none" w:sz="0" w:space="0" w:color="auto"/>
        <w:bottom w:val="none" w:sz="0" w:space="0" w:color="auto"/>
        <w:right w:val="none" w:sz="0" w:space="0" w:color="auto"/>
      </w:divBdr>
      <w:divsChild>
        <w:div w:id="851260836">
          <w:marLeft w:val="0"/>
          <w:marRight w:val="0"/>
          <w:marTop w:val="0"/>
          <w:marBottom w:val="0"/>
          <w:divBdr>
            <w:top w:val="none" w:sz="0" w:space="0" w:color="auto"/>
            <w:left w:val="none" w:sz="0" w:space="0" w:color="auto"/>
            <w:bottom w:val="none" w:sz="0" w:space="0" w:color="auto"/>
            <w:right w:val="none" w:sz="0" w:space="0" w:color="auto"/>
          </w:divBdr>
        </w:div>
        <w:div w:id="1873808801">
          <w:marLeft w:val="0"/>
          <w:marRight w:val="0"/>
          <w:marTop w:val="0"/>
          <w:marBottom w:val="0"/>
          <w:divBdr>
            <w:top w:val="none" w:sz="0" w:space="0" w:color="auto"/>
            <w:left w:val="none" w:sz="0" w:space="0" w:color="auto"/>
            <w:bottom w:val="none" w:sz="0" w:space="0" w:color="auto"/>
            <w:right w:val="none" w:sz="0" w:space="0" w:color="auto"/>
          </w:divBdr>
        </w:div>
      </w:divsChild>
    </w:div>
    <w:div w:id="1704137969">
      <w:bodyDiv w:val="1"/>
      <w:marLeft w:val="0"/>
      <w:marRight w:val="0"/>
      <w:marTop w:val="0"/>
      <w:marBottom w:val="0"/>
      <w:divBdr>
        <w:top w:val="none" w:sz="0" w:space="0" w:color="auto"/>
        <w:left w:val="none" w:sz="0" w:space="0" w:color="auto"/>
        <w:bottom w:val="none" w:sz="0" w:space="0" w:color="auto"/>
        <w:right w:val="none" w:sz="0" w:space="0" w:color="auto"/>
      </w:divBdr>
    </w:div>
    <w:div w:id="1707220107">
      <w:bodyDiv w:val="1"/>
      <w:marLeft w:val="0"/>
      <w:marRight w:val="0"/>
      <w:marTop w:val="0"/>
      <w:marBottom w:val="0"/>
      <w:divBdr>
        <w:top w:val="none" w:sz="0" w:space="0" w:color="auto"/>
        <w:left w:val="none" w:sz="0" w:space="0" w:color="auto"/>
        <w:bottom w:val="none" w:sz="0" w:space="0" w:color="auto"/>
        <w:right w:val="none" w:sz="0" w:space="0" w:color="auto"/>
      </w:divBdr>
      <w:divsChild>
        <w:div w:id="1220943053">
          <w:marLeft w:val="0"/>
          <w:marRight w:val="0"/>
          <w:marTop w:val="0"/>
          <w:marBottom w:val="0"/>
          <w:divBdr>
            <w:top w:val="none" w:sz="0" w:space="0" w:color="auto"/>
            <w:left w:val="none" w:sz="0" w:space="0" w:color="auto"/>
            <w:bottom w:val="none" w:sz="0" w:space="0" w:color="auto"/>
            <w:right w:val="none" w:sz="0" w:space="0" w:color="auto"/>
          </w:divBdr>
          <w:divsChild>
            <w:div w:id="104010054">
              <w:marLeft w:val="0"/>
              <w:marRight w:val="0"/>
              <w:marTop w:val="0"/>
              <w:marBottom w:val="0"/>
              <w:divBdr>
                <w:top w:val="none" w:sz="0" w:space="0" w:color="auto"/>
                <w:left w:val="none" w:sz="0" w:space="0" w:color="auto"/>
                <w:bottom w:val="none" w:sz="0" w:space="0" w:color="auto"/>
                <w:right w:val="none" w:sz="0" w:space="0" w:color="auto"/>
              </w:divBdr>
              <w:divsChild>
                <w:div w:id="1025255233">
                  <w:marLeft w:val="0"/>
                  <w:marRight w:val="0"/>
                  <w:marTop w:val="0"/>
                  <w:marBottom w:val="0"/>
                  <w:divBdr>
                    <w:top w:val="none" w:sz="0" w:space="0" w:color="auto"/>
                    <w:left w:val="none" w:sz="0" w:space="0" w:color="auto"/>
                    <w:bottom w:val="none" w:sz="0" w:space="0" w:color="auto"/>
                    <w:right w:val="none" w:sz="0" w:space="0" w:color="auto"/>
                  </w:divBdr>
                  <w:divsChild>
                    <w:div w:id="14431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818242">
          <w:marLeft w:val="0"/>
          <w:marRight w:val="0"/>
          <w:marTop w:val="0"/>
          <w:marBottom w:val="0"/>
          <w:divBdr>
            <w:top w:val="none" w:sz="0" w:space="0" w:color="auto"/>
            <w:left w:val="none" w:sz="0" w:space="0" w:color="auto"/>
            <w:bottom w:val="none" w:sz="0" w:space="0" w:color="auto"/>
            <w:right w:val="none" w:sz="0" w:space="0" w:color="auto"/>
          </w:divBdr>
          <w:divsChild>
            <w:div w:id="993722456">
              <w:marLeft w:val="0"/>
              <w:marRight w:val="0"/>
              <w:marTop w:val="0"/>
              <w:marBottom w:val="0"/>
              <w:divBdr>
                <w:top w:val="none" w:sz="0" w:space="0" w:color="auto"/>
                <w:left w:val="none" w:sz="0" w:space="0" w:color="auto"/>
                <w:bottom w:val="none" w:sz="0" w:space="0" w:color="auto"/>
                <w:right w:val="none" w:sz="0" w:space="0" w:color="auto"/>
              </w:divBdr>
              <w:divsChild>
                <w:div w:id="1935555840">
                  <w:marLeft w:val="0"/>
                  <w:marRight w:val="0"/>
                  <w:marTop w:val="0"/>
                  <w:marBottom w:val="0"/>
                  <w:divBdr>
                    <w:top w:val="none" w:sz="0" w:space="0" w:color="auto"/>
                    <w:left w:val="none" w:sz="0" w:space="0" w:color="auto"/>
                    <w:bottom w:val="none" w:sz="0" w:space="0" w:color="auto"/>
                    <w:right w:val="none" w:sz="0" w:space="0" w:color="auto"/>
                  </w:divBdr>
                  <w:divsChild>
                    <w:div w:id="540627043">
                      <w:marLeft w:val="0"/>
                      <w:marRight w:val="0"/>
                      <w:marTop w:val="0"/>
                      <w:marBottom w:val="0"/>
                      <w:divBdr>
                        <w:top w:val="none" w:sz="0" w:space="0" w:color="auto"/>
                        <w:left w:val="none" w:sz="0" w:space="0" w:color="auto"/>
                        <w:bottom w:val="none" w:sz="0" w:space="0" w:color="auto"/>
                        <w:right w:val="none" w:sz="0" w:space="0" w:color="auto"/>
                      </w:divBdr>
                      <w:divsChild>
                        <w:div w:id="1065376688">
                          <w:marLeft w:val="0"/>
                          <w:marRight w:val="0"/>
                          <w:marTop w:val="0"/>
                          <w:marBottom w:val="0"/>
                          <w:divBdr>
                            <w:top w:val="none" w:sz="0" w:space="0" w:color="auto"/>
                            <w:left w:val="none" w:sz="0" w:space="0" w:color="auto"/>
                            <w:bottom w:val="none" w:sz="0" w:space="0" w:color="auto"/>
                            <w:right w:val="none" w:sz="0" w:space="0" w:color="auto"/>
                          </w:divBdr>
                          <w:divsChild>
                            <w:div w:id="735276655">
                              <w:marLeft w:val="0"/>
                              <w:marRight w:val="0"/>
                              <w:marTop w:val="0"/>
                              <w:marBottom w:val="0"/>
                              <w:divBdr>
                                <w:top w:val="none" w:sz="0" w:space="0" w:color="auto"/>
                                <w:left w:val="none" w:sz="0" w:space="0" w:color="auto"/>
                                <w:bottom w:val="none" w:sz="0" w:space="0" w:color="auto"/>
                                <w:right w:val="none" w:sz="0" w:space="0" w:color="auto"/>
                              </w:divBdr>
                              <w:divsChild>
                                <w:div w:id="1841695389">
                                  <w:marLeft w:val="0"/>
                                  <w:marRight w:val="0"/>
                                  <w:marTop w:val="0"/>
                                  <w:marBottom w:val="0"/>
                                  <w:divBdr>
                                    <w:top w:val="none" w:sz="0" w:space="0" w:color="auto"/>
                                    <w:left w:val="none" w:sz="0" w:space="0" w:color="auto"/>
                                    <w:bottom w:val="none" w:sz="0" w:space="0" w:color="auto"/>
                                    <w:right w:val="none" w:sz="0" w:space="0" w:color="auto"/>
                                  </w:divBdr>
                                </w:div>
                              </w:divsChild>
                            </w:div>
                            <w:div w:id="333604753">
                              <w:marLeft w:val="0"/>
                              <w:marRight w:val="0"/>
                              <w:marTop w:val="0"/>
                              <w:marBottom w:val="0"/>
                              <w:divBdr>
                                <w:top w:val="none" w:sz="0" w:space="0" w:color="auto"/>
                                <w:left w:val="none" w:sz="0" w:space="0" w:color="auto"/>
                                <w:bottom w:val="none" w:sz="0" w:space="0" w:color="auto"/>
                                <w:right w:val="none" w:sz="0" w:space="0" w:color="auto"/>
                              </w:divBdr>
                              <w:divsChild>
                                <w:div w:id="1806267594">
                                  <w:marLeft w:val="0"/>
                                  <w:marRight w:val="0"/>
                                  <w:marTop w:val="0"/>
                                  <w:marBottom w:val="0"/>
                                  <w:divBdr>
                                    <w:top w:val="none" w:sz="0" w:space="0" w:color="auto"/>
                                    <w:left w:val="none" w:sz="0" w:space="0" w:color="auto"/>
                                    <w:bottom w:val="none" w:sz="0" w:space="0" w:color="auto"/>
                                    <w:right w:val="none" w:sz="0" w:space="0" w:color="auto"/>
                                  </w:divBdr>
                                  <w:divsChild>
                                    <w:div w:id="451369086">
                                      <w:marLeft w:val="0"/>
                                      <w:marRight w:val="0"/>
                                      <w:marTop w:val="0"/>
                                      <w:marBottom w:val="0"/>
                                      <w:divBdr>
                                        <w:top w:val="none" w:sz="0" w:space="0" w:color="auto"/>
                                        <w:left w:val="none" w:sz="0" w:space="0" w:color="auto"/>
                                        <w:bottom w:val="none" w:sz="0" w:space="0" w:color="auto"/>
                                        <w:right w:val="none" w:sz="0" w:space="0" w:color="auto"/>
                                      </w:divBdr>
                                      <w:divsChild>
                                        <w:div w:id="1688364310">
                                          <w:marLeft w:val="0"/>
                                          <w:marRight w:val="0"/>
                                          <w:marTop w:val="0"/>
                                          <w:marBottom w:val="0"/>
                                          <w:divBdr>
                                            <w:top w:val="none" w:sz="0" w:space="0" w:color="auto"/>
                                            <w:left w:val="none" w:sz="0" w:space="0" w:color="auto"/>
                                            <w:bottom w:val="none" w:sz="0" w:space="0" w:color="auto"/>
                                            <w:right w:val="none" w:sz="0" w:space="0" w:color="auto"/>
                                          </w:divBdr>
                                          <w:divsChild>
                                            <w:div w:id="29729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9137136">
      <w:bodyDiv w:val="1"/>
      <w:marLeft w:val="0"/>
      <w:marRight w:val="0"/>
      <w:marTop w:val="0"/>
      <w:marBottom w:val="0"/>
      <w:divBdr>
        <w:top w:val="none" w:sz="0" w:space="0" w:color="auto"/>
        <w:left w:val="none" w:sz="0" w:space="0" w:color="auto"/>
        <w:bottom w:val="none" w:sz="0" w:space="0" w:color="auto"/>
        <w:right w:val="none" w:sz="0" w:space="0" w:color="auto"/>
      </w:divBdr>
    </w:div>
    <w:div w:id="1712916589">
      <w:bodyDiv w:val="1"/>
      <w:marLeft w:val="0"/>
      <w:marRight w:val="0"/>
      <w:marTop w:val="0"/>
      <w:marBottom w:val="0"/>
      <w:divBdr>
        <w:top w:val="none" w:sz="0" w:space="0" w:color="auto"/>
        <w:left w:val="none" w:sz="0" w:space="0" w:color="auto"/>
        <w:bottom w:val="none" w:sz="0" w:space="0" w:color="auto"/>
        <w:right w:val="none" w:sz="0" w:space="0" w:color="auto"/>
      </w:divBdr>
    </w:div>
    <w:div w:id="1713460021">
      <w:bodyDiv w:val="1"/>
      <w:marLeft w:val="0"/>
      <w:marRight w:val="0"/>
      <w:marTop w:val="0"/>
      <w:marBottom w:val="0"/>
      <w:divBdr>
        <w:top w:val="none" w:sz="0" w:space="0" w:color="auto"/>
        <w:left w:val="none" w:sz="0" w:space="0" w:color="auto"/>
        <w:bottom w:val="none" w:sz="0" w:space="0" w:color="auto"/>
        <w:right w:val="none" w:sz="0" w:space="0" w:color="auto"/>
      </w:divBdr>
    </w:div>
    <w:div w:id="1715542524">
      <w:bodyDiv w:val="1"/>
      <w:marLeft w:val="0"/>
      <w:marRight w:val="0"/>
      <w:marTop w:val="0"/>
      <w:marBottom w:val="0"/>
      <w:divBdr>
        <w:top w:val="none" w:sz="0" w:space="0" w:color="auto"/>
        <w:left w:val="none" w:sz="0" w:space="0" w:color="auto"/>
        <w:bottom w:val="none" w:sz="0" w:space="0" w:color="auto"/>
        <w:right w:val="none" w:sz="0" w:space="0" w:color="auto"/>
      </w:divBdr>
    </w:div>
    <w:div w:id="1717847985">
      <w:bodyDiv w:val="1"/>
      <w:marLeft w:val="0"/>
      <w:marRight w:val="0"/>
      <w:marTop w:val="0"/>
      <w:marBottom w:val="0"/>
      <w:divBdr>
        <w:top w:val="none" w:sz="0" w:space="0" w:color="auto"/>
        <w:left w:val="none" w:sz="0" w:space="0" w:color="auto"/>
        <w:bottom w:val="none" w:sz="0" w:space="0" w:color="auto"/>
        <w:right w:val="none" w:sz="0" w:space="0" w:color="auto"/>
      </w:divBdr>
      <w:divsChild>
        <w:div w:id="1535731008">
          <w:marLeft w:val="0"/>
          <w:marRight w:val="0"/>
          <w:marTop w:val="0"/>
          <w:marBottom w:val="0"/>
          <w:divBdr>
            <w:top w:val="none" w:sz="0" w:space="0" w:color="auto"/>
            <w:left w:val="none" w:sz="0" w:space="0" w:color="auto"/>
            <w:bottom w:val="none" w:sz="0" w:space="0" w:color="auto"/>
            <w:right w:val="none" w:sz="0" w:space="0" w:color="auto"/>
          </w:divBdr>
        </w:div>
      </w:divsChild>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71698">
      <w:bodyDiv w:val="1"/>
      <w:marLeft w:val="0"/>
      <w:marRight w:val="0"/>
      <w:marTop w:val="0"/>
      <w:marBottom w:val="0"/>
      <w:divBdr>
        <w:top w:val="none" w:sz="0" w:space="0" w:color="auto"/>
        <w:left w:val="none" w:sz="0" w:space="0" w:color="auto"/>
        <w:bottom w:val="none" w:sz="0" w:space="0" w:color="auto"/>
        <w:right w:val="none" w:sz="0" w:space="0" w:color="auto"/>
      </w:divBdr>
      <w:divsChild>
        <w:div w:id="709962544">
          <w:marLeft w:val="0"/>
          <w:marRight w:val="0"/>
          <w:marTop w:val="0"/>
          <w:marBottom w:val="0"/>
          <w:divBdr>
            <w:top w:val="none" w:sz="0" w:space="0" w:color="auto"/>
            <w:left w:val="none" w:sz="0" w:space="0" w:color="auto"/>
            <w:bottom w:val="none" w:sz="0" w:space="0" w:color="auto"/>
            <w:right w:val="none" w:sz="0" w:space="0" w:color="auto"/>
          </w:divBdr>
          <w:divsChild>
            <w:div w:id="199637656">
              <w:marLeft w:val="0"/>
              <w:marRight w:val="0"/>
              <w:marTop w:val="0"/>
              <w:marBottom w:val="0"/>
              <w:divBdr>
                <w:top w:val="none" w:sz="0" w:space="0" w:color="auto"/>
                <w:left w:val="none" w:sz="0" w:space="0" w:color="auto"/>
                <w:bottom w:val="none" w:sz="0" w:space="0" w:color="auto"/>
                <w:right w:val="none" w:sz="0" w:space="0" w:color="auto"/>
              </w:divBdr>
              <w:divsChild>
                <w:div w:id="1000233110">
                  <w:marLeft w:val="0"/>
                  <w:marRight w:val="0"/>
                  <w:marTop w:val="0"/>
                  <w:marBottom w:val="0"/>
                  <w:divBdr>
                    <w:top w:val="none" w:sz="0" w:space="0" w:color="auto"/>
                    <w:left w:val="none" w:sz="0" w:space="0" w:color="auto"/>
                    <w:bottom w:val="none" w:sz="0" w:space="0" w:color="auto"/>
                    <w:right w:val="none" w:sz="0" w:space="0" w:color="auto"/>
                  </w:divBdr>
                </w:div>
              </w:divsChild>
            </w:div>
            <w:div w:id="1974943576">
              <w:marLeft w:val="0"/>
              <w:marRight w:val="0"/>
              <w:marTop w:val="0"/>
              <w:marBottom w:val="0"/>
              <w:divBdr>
                <w:top w:val="none" w:sz="0" w:space="0" w:color="auto"/>
                <w:left w:val="none" w:sz="0" w:space="0" w:color="auto"/>
                <w:bottom w:val="none" w:sz="0" w:space="0" w:color="auto"/>
                <w:right w:val="none" w:sz="0" w:space="0" w:color="auto"/>
              </w:divBdr>
            </w:div>
          </w:divsChild>
        </w:div>
        <w:div w:id="1761368356">
          <w:marLeft w:val="0"/>
          <w:marRight w:val="0"/>
          <w:marTop w:val="0"/>
          <w:marBottom w:val="0"/>
          <w:divBdr>
            <w:top w:val="none" w:sz="0" w:space="0" w:color="auto"/>
            <w:left w:val="none" w:sz="0" w:space="0" w:color="auto"/>
            <w:bottom w:val="none" w:sz="0" w:space="0" w:color="auto"/>
            <w:right w:val="none" w:sz="0" w:space="0" w:color="auto"/>
          </w:divBdr>
        </w:div>
      </w:divsChild>
    </w:div>
    <w:div w:id="1723019417">
      <w:bodyDiv w:val="1"/>
      <w:marLeft w:val="0"/>
      <w:marRight w:val="0"/>
      <w:marTop w:val="0"/>
      <w:marBottom w:val="0"/>
      <w:divBdr>
        <w:top w:val="none" w:sz="0" w:space="0" w:color="auto"/>
        <w:left w:val="none" w:sz="0" w:space="0" w:color="auto"/>
        <w:bottom w:val="none" w:sz="0" w:space="0" w:color="auto"/>
        <w:right w:val="none" w:sz="0" w:space="0" w:color="auto"/>
      </w:divBdr>
    </w:div>
    <w:div w:id="1723089874">
      <w:bodyDiv w:val="1"/>
      <w:marLeft w:val="0"/>
      <w:marRight w:val="0"/>
      <w:marTop w:val="0"/>
      <w:marBottom w:val="0"/>
      <w:divBdr>
        <w:top w:val="none" w:sz="0" w:space="0" w:color="auto"/>
        <w:left w:val="none" w:sz="0" w:space="0" w:color="auto"/>
        <w:bottom w:val="none" w:sz="0" w:space="0" w:color="auto"/>
        <w:right w:val="none" w:sz="0" w:space="0" w:color="auto"/>
      </w:divBdr>
      <w:divsChild>
        <w:div w:id="1037201734">
          <w:marLeft w:val="0"/>
          <w:marRight w:val="0"/>
          <w:marTop w:val="0"/>
          <w:marBottom w:val="0"/>
          <w:divBdr>
            <w:top w:val="none" w:sz="0" w:space="0" w:color="auto"/>
            <w:left w:val="none" w:sz="0" w:space="0" w:color="auto"/>
            <w:bottom w:val="none" w:sz="0" w:space="0" w:color="auto"/>
            <w:right w:val="none" w:sz="0" w:space="0" w:color="auto"/>
          </w:divBdr>
          <w:divsChild>
            <w:div w:id="1329093470">
              <w:marLeft w:val="0"/>
              <w:marRight w:val="0"/>
              <w:marTop w:val="0"/>
              <w:marBottom w:val="0"/>
              <w:divBdr>
                <w:top w:val="none" w:sz="0" w:space="0" w:color="auto"/>
                <w:left w:val="none" w:sz="0" w:space="0" w:color="auto"/>
                <w:bottom w:val="none" w:sz="0" w:space="0" w:color="auto"/>
                <w:right w:val="none" w:sz="0" w:space="0" w:color="auto"/>
              </w:divBdr>
            </w:div>
          </w:divsChild>
        </w:div>
        <w:div w:id="1857115361">
          <w:marLeft w:val="0"/>
          <w:marRight w:val="0"/>
          <w:marTop w:val="0"/>
          <w:marBottom w:val="0"/>
          <w:divBdr>
            <w:top w:val="none" w:sz="0" w:space="0" w:color="auto"/>
            <w:left w:val="none" w:sz="0" w:space="0" w:color="auto"/>
            <w:bottom w:val="none" w:sz="0" w:space="0" w:color="auto"/>
            <w:right w:val="none" w:sz="0" w:space="0" w:color="auto"/>
          </w:divBdr>
          <w:divsChild>
            <w:div w:id="701172656">
              <w:marLeft w:val="0"/>
              <w:marRight w:val="0"/>
              <w:marTop w:val="0"/>
              <w:marBottom w:val="0"/>
              <w:divBdr>
                <w:top w:val="none" w:sz="0" w:space="0" w:color="auto"/>
                <w:left w:val="none" w:sz="0" w:space="0" w:color="auto"/>
                <w:bottom w:val="none" w:sz="0" w:space="0" w:color="auto"/>
                <w:right w:val="none" w:sz="0" w:space="0" w:color="auto"/>
              </w:divBdr>
            </w:div>
            <w:div w:id="983580219">
              <w:marLeft w:val="0"/>
              <w:marRight w:val="0"/>
              <w:marTop w:val="0"/>
              <w:marBottom w:val="0"/>
              <w:divBdr>
                <w:top w:val="none" w:sz="0" w:space="0" w:color="auto"/>
                <w:left w:val="none" w:sz="0" w:space="0" w:color="auto"/>
                <w:bottom w:val="none" w:sz="0" w:space="0" w:color="auto"/>
                <w:right w:val="none" w:sz="0" w:space="0" w:color="auto"/>
              </w:divBdr>
              <w:divsChild>
                <w:div w:id="168298738">
                  <w:marLeft w:val="0"/>
                  <w:marRight w:val="0"/>
                  <w:marTop w:val="0"/>
                  <w:marBottom w:val="0"/>
                  <w:divBdr>
                    <w:top w:val="none" w:sz="0" w:space="0" w:color="auto"/>
                    <w:left w:val="none" w:sz="0" w:space="0" w:color="auto"/>
                    <w:bottom w:val="none" w:sz="0" w:space="0" w:color="auto"/>
                    <w:right w:val="none" w:sz="0" w:space="0" w:color="auto"/>
                  </w:divBdr>
                  <w:divsChild>
                    <w:div w:id="902715388">
                      <w:marLeft w:val="0"/>
                      <w:marRight w:val="0"/>
                      <w:marTop w:val="0"/>
                      <w:marBottom w:val="0"/>
                      <w:divBdr>
                        <w:top w:val="none" w:sz="0" w:space="0" w:color="auto"/>
                        <w:left w:val="none" w:sz="0" w:space="0" w:color="auto"/>
                        <w:bottom w:val="none" w:sz="0" w:space="0" w:color="auto"/>
                        <w:right w:val="single" w:sz="2" w:space="0" w:color="DDDDDD"/>
                      </w:divBdr>
                      <w:divsChild>
                        <w:div w:id="1518615419">
                          <w:marLeft w:val="0"/>
                          <w:marRight w:val="0"/>
                          <w:marTop w:val="0"/>
                          <w:marBottom w:val="0"/>
                          <w:divBdr>
                            <w:top w:val="none" w:sz="0" w:space="0" w:color="auto"/>
                            <w:left w:val="none" w:sz="0" w:space="0" w:color="auto"/>
                            <w:bottom w:val="none" w:sz="0" w:space="0" w:color="auto"/>
                            <w:right w:val="none" w:sz="0" w:space="0" w:color="auto"/>
                          </w:divBdr>
                        </w:div>
                        <w:div w:id="227502752">
                          <w:marLeft w:val="0"/>
                          <w:marRight w:val="0"/>
                          <w:marTop w:val="0"/>
                          <w:marBottom w:val="0"/>
                          <w:divBdr>
                            <w:top w:val="none" w:sz="0" w:space="0" w:color="auto"/>
                            <w:left w:val="none" w:sz="0" w:space="0" w:color="auto"/>
                            <w:bottom w:val="none" w:sz="0" w:space="0" w:color="auto"/>
                            <w:right w:val="none" w:sz="0" w:space="0" w:color="auto"/>
                          </w:divBdr>
                          <w:divsChild>
                            <w:div w:id="1929656213">
                              <w:marLeft w:val="0"/>
                              <w:marRight w:val="0"/>
                              <w:marTop w:val="0"/>
                              <w:marBottom w:val="0"/>
                              <w:divBdr>
                                <w:top w:val="none" w:sz="0" w:space="0" w:color="auto"/>
                                <w:left w:val="none" w:sz="0" w:space="0" w:color="auto"/>
                                <w:bottom w:val="none" w:sz="0" w:space="0" w:color="auto"/>
                                <w:right w:val="none" w:sz="0" w:space="0" w:color="auto"/>
                              </w:divBdr>
                            </w:div>
                            <w:div w:id="1069771340">
                              <w:marLeft w:val="0"/>
                              <w:marRight w:val="0"/>
                              <w:marTop w:val="0"/>
                              <w:marBottom w:val="0"/>
                              <w:divBdr>
                                <w:top w:val="none" w:sz="0" w:space="0" w:color="auto"/>
                                <w:left w:val="none" w:sz="0" w:space="0" w:color="auto"/>
                                <w:bottom w:val="none" w:sz="0" w:space="0" w:color="auto"/>
                                <w:right w:val="none" w:sz="0" w:space="0" w:color="auto"/>
                              </w:divBdr>
                              <w:divsChild>
                                <w:div w:id="18727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852955">
                      <w:marLeft w:val="0"/>
                      <w:marRight w:val="0"/>
                      <w:marTop w:val="0"/>
                      <w:marBottom w:val="0"/>
                      <w:divBdr>
                        <w:top w:val="none" w:sz="0" w:space="0" w:color="auto"/>
                        <w:left w:val="none" w:sz="0" w:space="0" w:color="auto"/>
                        <w:bottom w:val="none" w:sz="0" w:space="0" w:color="auto"/>
                        <w:right w:val="none" w:sz="0" w:space="0" w:color="auto"/>
                      </w:divBdr>
                    </w:div>
                    <w:div w:id="30545541">
                      <w:marLeft w:val="0"/>
                      <w:marRight w:val="0"/>
                      <w:marTop w:val="0"/>
                      <w:marBottom w:val="0"/>
                      <w:divBdr>
                        <w:top w:val="none" w:sz="0" w:space="0" w:color="auto"/>
                        <w:left w:val="none" w:sz="0" w:space="0" w:color="auto"/>
                        <w:bottom w:val="none" w:sz="0" w:space="0" w:color="auto"/>
                        <w:right w:val="none" w:sz="0" w:space="0" w:color="auto"/>
                      </w:divBdr>
                      <w:divsChild>
                        <w:div w:id="2009013116">
                          <w:marLeft w:val="0"/>
                          <w:marRight w:val="0"/>
                          <w:marTop w:val="0"/>
                          <w:marBottom w:val="75"/>
                          <w:divBdr>
                            <w:top w:val="none" w:sz="0" w:space="0" w:color="auto"/>
                            <w:left w:val="none" w:sz="0" w:space="0" w:color="auto"/>
                            <w:bottom w:val="none" w:sz="0" w:space="0" w:color="auto"/>
                            <w:right w:val="none" w:sz="0" w:space="0" w:color="auto"/>
                          </w:divBdr>
                          <w:divsChild>
                            <w:div w:id="105854619">
                              <w:marLeft w:val="0"/>
                              <w:marRight w:val="0"/>
                              <w:marTop w:val="0"/>
                              <w:marBottom w:val="0"/>
                              <w:divBdr>
                                <w:top w:val="none" w:sz="0" w:space="0" w:color="auto"/>
                                <w:left w:val="none" w:sz="0" w:space="0" w:color="auto"/>
                                <w:bottom w:val="none" w:sz="0" w:space="0" w:color="auto"/>
                                <w:right w:val="none" w:sz="0" w:space="0" w:color="auto"/>
                              </w:divBdr>
                            </w:div>
                          </w:divsChild>
                        </w:div>
                        <w:div w:id="1645769471">
                          <w:marLeft w:val="0"/>
                          <w:marRight w:val="0"/>
                          <w:marTop w:val="0"/>
                          <w:marBottom w:val="75"/>
                          <w:divBdr>
                            <w:top w:val="none" w:sz="0" w:space="0" w:color="auto"/>
                            <w:left w:val="none" w:sz="0" w:space="0" w:color="auto"/>
                            <w:bottom w:val="none" w:sz="0" w:space="0" w:color="auto"/>
                            <w:right w:val="none" w:sz="0" w:space="0" w:color="auto"/>
                          </w:divBdr>
                          <w:divsChild>
                            <w:div w:id="54623580">
                              <w:marLeft w:val="0"/>
                              <w:marRight w:val="0"/>
                              <w:marTop w:val="0"/>
                              <w:marBottom w:val="0"/>
                              <w:divBdr>
                                <w:top w:val="none" w:sz="0" w:space="0" w:color="auto"/>
                                <w:left w:val="none" w:sz="0" w:space="0" w:color="auto"/>
                                <w:bottom w:val="none" w:sz="0" w:space="0" w:color="auto"/>
                                <w:right w:val="none" w:sz="0" w:space="0" w:color="auto"/>
                              </w:divBdr>
                            </w:div>
                          </w:divsChild>
                        </w:div>
                        <w:div w:id="1330448817">
                          <w:marLeft w:val="0"/>
                          <w:marRight w:val="0"/>
                          <w:marTop w:val="0"/>
                          <w:marBottom w:val="75"/>
                          <w:divBdr>
                            <w:top w:val="none" w:sz="0" w:space="0" w:color="auto"/>
                            <w:left w:val="none" w:sz="0" w:space="0" w:color="auto"/>
                            <w:bottom w:val="none" w:sz="0" w:space="0" w:color="auto"/>
                            <w:right w:val="none" w:sz="0" w:space="0" w:color="auto"/>
                          </w:divBdr>
                          <w:divsChild>
                            <w:div w:id="1161316342">
                              <w:marLeft w:val="0"/>
                              <w:marRight w:val="0"/>
                              <w:marTop w:val="0"/>
                              <w:marBottom w:val="0"/>
                              <w:divBdr>
                                <w:top w:val="none" w:sz="0" w:space="0" w:color="auto"/>
                                <w:left w:val="none" w:sz="0" w:space="0" w:color="auto"/>
                                <w:bottom w:val="none" w:sz="0" w:space="0" w:color="auto"/>
                                <w:right w:val="none" w:sz="0" w:space="0" w:color="auto"/>
                              </w:divBdr>
                            </w:div>
                          </w:divsChild>
                        </w:div>
                        <w:div w:id="1247419194">
                          <w:marLeft w:val="0"/>
                          <w:marRight w:val="0"/>
                          <w:marTop w:val="0"/>
                          <w:marBottom w:val="75"/>
                          <w:divBdr>
                            <w:top w:val="none" w:sz="0" w:space="0" w:color="auto"/>
                            <w:left w:val="none" w:sz="0" w:space="0" w:color="auto"/>
                            <w:bottom w:val="none" w:sz="0" w:space="0" w:color="auto"/>
                            <w:right w:val="none" w:sz="0" w:space="0" w:color="auto"/>
                          </w:divBdr>
                          <w:divsChild>
                            <w:div w:id="17335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7478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724981856">
      <w:bodyDiv w:val="1"/>
      <w:marLeft w:val="0"/>
      <w:marRight w:val="0"/>
      <w:marTop w:val="0"/>
      <w:marBottom w:val="0"/>
      <w:divBdr>
        <w:top w:val="none" w:sz="0" w:space="0" w:color="auto"/>
        <w:left w:val="none" w:sz="0" w:space="0" w:color="auto"/>
        <w:bottom w:val="none" w:sz="0" w:space="0" w:color="auto"/>
        <w:right w:val="none" w:sz="0" w:space="0" w:color="auto"/>
      </w:divBdr>
      <w:divsChild>
        <w:div w:id="551574477">
          <w:marLeft w:val="0"/>
          <w:marRight w:val="0"/>
          <w:marTop w:val="0"/>
          <w:marBottom w:val="0"/>
          <w:divBdr>
            <w:top w:val="none" w:sz="0" w:space="0" w:color="auto"/>
            <w:left w:val="none" w:sz="0" w:space="0" w:color="auto"/>
            <w:bottom w:val="none" w:sz="0" w:space="0" w:color="auto"/>
            <w:right w:val="none" w:sz="0" w:space="0" w:color="auto"/>
          </w:divBdr>
        </w:div>
      </w:divsChild>
    </w:div>
    <w:div w:id="1726759799">
      <w:bodyDiv w:val="1"/>
      <w:marLeft w:val="0"/>
      <w:marRight w:val="0"/>
      <w:marTop w:val="0"/>
      <w:marBottom w:val="0"/>
      <w:divBdr>
        <w:top w:val="none" w:sz="0" w:space="0" w:color="auto"/>
        <w:left w:val="none" w:sz="0" w:space="0" w:color="auto"/>
        <w:bottom w:val="none" w:sz="0" w:space="0" w:color="auto"/>
        <w:right w:val="none" w:sz="0" w:space="0" w:color="auto"/>
      </w:divBdr>
    </w:div>
    <w:div w:id="1729761871">
      <w:bodyDiv w:val="1"/>
      <w:marLeft w:val="0"/>
      <w:marRight w:val="0"/>
      <w:marTop w:val="0"/>
      <w:marBottom w:val="0"/>
      <w:divBdr>
        <w:top w:val="none" w:sz="0" w:space="0" w:color="auto"/>
        <w:left w:val="none" w:sz="0" w:space="0" w:color="auto"/>
        <w:bottom w:val="none" w:sz="0" w:space="0" w:color="auto"/>
        <w:right w:val="none" w:sz="0" w:space="0" w:color="auto"/>
      </w:divBdr>
      <w:divsChild>
        <w:div w:id="982588517">
          <w:marLeft w:val="0"/>
          <w:marRight w:val="0"/>
          <w:marTop w:val="0"/>
          <w:marBottom w:val="0"/>
          <w:divBdr>
            <w:top w:val="none" w:sz="0" w:space="0" w:color="auto"/>
            <w:left w:val="none" w:sz="0" w:space="0" w:color="auto"/>
            <w:bottom w:val="none" w:sz="0" w:space="0" w:color="auto"/>
            <w:right w:val="none" w:sz="0" w:space="0" w:color="auto"/>
          </w:divBdr>
        </w:div>
      </w:divsChild>
    </w:div>
    <w:div w:id="1732003043">
      <w:bodyDiv w:val="1"/>
      <w:marLeft w:val="0"/>
      <w:marRight w:val="0"/>
      <w:marTop w:val="0"/>
      <w:marBottom w:val="0"/>
      <w:divBdr>
        <w:top w:val="none" w:sz="0" w:space="0" w:color="auto"/>
        <w:left w:val="none" w:sz="0" w:space="0" w:color="auto"/>
        <w:bottom w:val="none" w:sz="0" w:space="0" w:color="auto"/>
        <w:right w:val="none" w:sz="0" w:space="0" w:color="auto"/>
      </w:divBdr>
    </w:div>
    <w:div w:id="1735201453">
      <w:bodyDiv w:val="1"/>
      <w:marLeft w:val="0"/>
      <w:marRight w:val="0"/>
      <w:marTop w:val="0"/>
      <w:marBottom w:val="0"/>
      <w:divBdr>
        <w:top w:val="none" w:sz="0" w:space="0" w:color="auto"/>
        <w:left w:val="none" w:sz="0" w:space="0" w:color="auto"/>
        <w:bottom w:val="none" w:sz="0" w:space="0" w:color="auto"/>
        <w:right w:val="none" w:sz="0" w:space="0" w:color="auto"/>
      </w:divBdr>
      <w:divsChild>
        <w:div w:id="232593679">
          <w:marLeft w:val="0"/>
          <w:marRight w:val="0"/>
          <w:marTop w:val="0"/>
          <w:marBottom w:val="0"/>
          <w:divBdr>
            <w:top w:val="none" w:sz="0" w:space="0" w:color="auto"/>
            <w:left w:val="none" w:sz="0" w:space="0" w:color="auto"/>
            <w:bottom w:val="none" w:sz="0" w:space="0" w:color="auto"/>
            <w:right w:val="none" w:sz="0" w:space="0" w:color="auto"/>
          </w:divBdr>
          <w:divsChild>
            <w:div w:id="1098520261">
              <w:marLeft w:val="0"/>
              <w:marRight w:val="0"/>
              <w:marTop w:val="0"/>
              <w:marBottom w:val="0"/>
              <w:divBdr>
                <w:top w:val="none" w:sz="0" w:space="0" w:color="auto"/>
                <w:left w:val="none" w:sz="0" w:space="0" w:color="auto"/>
                <w:bottom w:val="none" w:sz="0" w:space="0" w:color="auto"/>
                <w:right w:val="none" w:sz="0" w:space="0" w:color="auto"/>
              </w:divBdr>
              <w:divsChild>
                <w:div w:id="1252932323">
                  <w:marLeft w:val="0"/>
                  <w:marRight w:val="0"/>
                  <w:marTop w:val="0"/>
                  <w:marBottom w:val="0"/>
                  <w:divBdr>
                    <w:top w:val="none" w:sz="0" w:space="0" w:color="auto"/>
                    <w:left w:val="none" w:sz="0" w:space="0" w:color="auto"/>
                    <w:bottom w:val="none" w:sz="0" w:space="0" w:color="auto"/>
                    <w:right w:val="none" w:sz="0" w:space="0" w:color="auto"/>
                  </w:divBdr>
                  <w:divsChild>
                    <w:div w:id="40596160">
                      <w:marLeft w:val="0"/>
                      <w:marRight w:val="0"/>
                      <w:marTop w:val="0"/>
                      <w:marBottom w:val="0"/>
                      <w:divBdr>
                        <w:top w:val="none" w:sz="0" w:space="0" w:color="auto"/>
                        <w:left w:val="none" w:sz="0" w:space="0" w:color="auto"/>
                        <w:bottom w:val="none" w:sz="0" w:space="0" w:color="auto"/>
                        <w:right w:val="none" w:sz="0" w:space="0" w:color="auto"/>
                      </w:divBdr>
                      <w:divsChild>
                        <w:div w:id="1209032067">
                          <w:marLeft w:val="0"/>
                          <w:marRight w:val="0"/>
                          <w:marTop w:val="0"/>
                          <w:marBottom w:val="0"/>
                          <w:divBdr>
                            <w:top w:val="none" w:sz="0" w:space="0" w:color="auto"/>
                            <w:left w:val="none" w:sz="0" w:space="0" w:color="auto"/>
                            <w:bottom w:val="none" w:sz="0" w:space="0" w:color="auto"/>
                            <w:right w:val="none" w:sz="0" w:space="0" w:color="auto"/>
                          </w:divBdr>
                          <w:divsChild>
                            <w:div w:id="176846538">
                              <w:marLeft w:val="0"/>
                              <w:marRight w:val="0"/>
                              <w:marTop w:val="0"/>
                              <w:marBottom w:val="0"/>
                              <w:divBdr>
                                <w:top w:val="none" w:sz="0" w:space="0" w:color="auto"/>
                                <w:left w:val="none" w:sz="0" w:space="0" w:color="auto"/>
                                <w:bottom w:val="none" w:sz="0" w:space="0" w:color="auto"/>
                                <w:right w:val="none" w:sz="0" w:space="0" w:color="auto"/>
                              </w:divBdr>
                              <w:divsChild>
                                <w:div w:id="96411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808827">
      <w:bodyDiv w:val="1"/>
      <w:marLeft w:val="0"/>
      <w:marRight w:val="0"/>
      <w:marTop w:val="0"/>
      <w:marBottom w:val="0"/>
      <w:divBdr>
        <w:top w:val="none" w:sz="0" w:space="0" w:color="auto"/>
        <w:left w:val="none" w:sz="0" w:space="0" w:color="auto"/>
        <w:bottom w:val="none" w:sz="0" w:space="0" w:color="auto"/>
        <w:right w:val="none" w:sz="0" w:space="0" w:color="auto"/>
      </w:divBdr>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6974909">
      <w:bodyDiv w:val="1"/>
      <w:marLeft w:val="0"/>
      <w:marRight w:val="0"/>
      <w:marTop w:val="0"/>
      <w:marBottom w:val="0"/>
      <w:divBdr>
        <w:top w:val="none" w:sz="0" w:space="0" w:color="auto"/>
        <w:left w:val="none" w:sz="0" w:space="0" w:color="auto"/>
        <w:bottom w:val="none" w:sz="0" w:space="0" w:color="auto"/>
        <w:right w:val="none" w:sz="0" w:space="0" w:color="auto"/>
      </w:divBdr>
    </w:div>
    <w:div w:id="1738355220">
      <w:bodyDiv w:val="1"/>
      <w:marLeft w:val="0"/>
      <w:marRight w:val="0"/>
      <w:marTop w:val="0"/>
      <w:marBottom w:val="0"/>
      <w:divBdr>
        <w:top w:val="none" w:sz="0" w:space="0" w:color="auto"/>
        <w:left w:val="none" w:sz="0" w:space="0" w:color="auto"/>
        <w:bottom w:val="none" w:sz="0" w:space="0" w:color="auto"/>
        <w:right w:val="none" w:sz="0" w:space="0" w:color="auto"/>
      </w:divBdr>
    </w:div>
    <w:div w:id="1746608261">
      <w:bodyDiv w:val="1"/>
      <w:marLeft w:val="0"/>
      <w:marRight w:val="0"/>
      <w:marTop w:val="0"/>
      <w:marBottom w:val="0"/>
      <w:divBdr>
        <w:top w:val="none" w:sz="0" w:space="0" w:color="auto"/>
        <w:left w:val="none" w:sz="0" w:space="0" w:color="auto"/>
        <w:bottom w:val="none" w:sz="0" w:space="0" w:color="auto"/>
        <w:right w:val="none" w:sz="0" w:space="0" w:color="auto"/>
      </w:divBdr>
    </w:div>
    <w:div w:id="1751660615">
      <w:bodyDiv w:val="1"/>
      <w:marLeft w:val="0"/>
      <w:marRight w:val="0"/>
      <w:marTop w:val="0"/>
      <w:marBottom w:val="0"/>
      <w:divBdr>
        <w:top w:val="none" w:sz="0" w:space="0" w:color="auto"/>
        <w:left w:val="none" w:sz="0" w:space="0" w:color="auto"/>
        <w:bottom w:val="none" w:sz="0" w:space="0" w:color="auto"/>
        <w:right w:val="none" w:sz="0" w:space="0" w:color="auto"/>
      </w:divBdr>
    </w:div>
    <w:div w:id="1752197502">
      <w:bodyDiv w:val="1"/>
      <w:marLeft w:val="0"/>
      <w:marRight w:val="0"/>
      <w:marTop w:val="0"/>
      <w:marBottom w:val="0"/>
      <w:divBdr>
        <w:top w:val="none" w:sz="0" w:space="0" w:color="auto"/>
        <w:left w:val="none" w:sz="0" w:space="0" w:color="auto"/>
        <w:bottom w:val="none" w:sz="0" w:space="0" w:color="auto"/>
        <w:right w:val="none" w:sz="0" w:space="0" w:color="auto"/>
      </w:divBdr>
    </w:div>
    <w:div w:id="1756198408">
      <w:bodyDiv w:val="1"/>
      <w:marLeft w:val="0"/>
      <w:marRight w:val="0"/>
      <w:marTop w:val="0"/>
      <w:marBottom w:val="0"/>
      <w:divBdr>
        <w:top w:val="none" w:sz="0" w:space="0" w:color="auto"/>
        <w:left w:val="none" w:sz="0" w:space="0" w:color="auto"/>
        <w:bottom w:val="none" w:sz="0" w:space="0" w:color="auto"/>
        <w:right w:val="none" w:sz="0" w:space="0" w:color="auto"/>
      </w:divBdr>
      <w:divsChild>
        <w:div w:id="1058439033">
          <w:marLeft w:val="0"/>
          <w:marRight w:val="0"/>
          <w:marTop w:val="0"/>
          <w:marBottom w:val="0"/>
          <w:divBdr>
            <w:top w:val="none" w:sz="0" w:space="0" w:color="auto"/>
            <w:left w:val="none" w:sz="0" w:space="0" w:color="auto"/>
            <w:bottom w:val="none" w:sz="0" w:space="0" w:color="auto"/>
            <w:right w:val="none" w:sz="0" w:space="0" w:color="auto"/>
          </w:divBdr>
          <w:divsChild>
            <w:div w:id="65541110">
              <w:marLeft w:val="0"/>
              <w:marRight w:val="0"/>
              <w:marTop w:val="0"/>
              <w:marBottom w:val="0"/>
              <w:divBdr>
                <w:top w:val="none" w:sz="0" w:space="0" w:color="auto"/>
                <w:left w:val="none" w:sz="0" w:space="0" w:color="auto"/>
                <w:bottom w:val="none" w:sz="0" w:space="0" w:color="auto"/>
                <w:right w:val="none" w:sz="0" w:space="0" w:color="auto"/>
              </w:divBdr>
              <w:divsChild>
                <w:div w:id="17866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806">
          <w:marLeft w:val="0"/>
          <w:marRight w:val="0"/>
          <w:marTop w:val="0"/>
          <w:marBottom w:val="0"/>
          <w:divBdr>
            <w:top w:val="none" w:sz="0" w:space="0" w:color="auto"/>
            <w:left w:val="none" w:sz="0" w:space="0" w:color="auto"/>
            <w:bottom w:val="none" w:sz="0" w:space="0" w:color="auto"/>
            <w:right w:val="none" w:sz="0" w:space="0" w:color="auto"/>
          </w:divBdr>
        </w:div>
      </w:divsChild>
    </w:div>
    <w:div w:id="1758671893">
      <w:bodyDiv w:val="1"/>
      <w:marLeft w:val="0"/>
      <w:marRight w:val="0"/>
      <w:marTop w:val="0"/>
      <w:marBottom w:val="0"/>
      <w:divBdr>
        <w:top w:val="none" w:sz="0" w:space="0" w:color="auto"/>
        <w:left w:val="none" w:sz="0" w:space="0" w:color="auto"/>
        <w:bottom w:val="none" w:sz="0" w:space="0" w:color="auto"/>
        <w:right w:val="none" w:sz="0" w:space="0" w:color="auto"/>
      </w:divBdr>
      <w:divsChild>
        <w:div w:id="1682662644">
          <w:marLeft w:val="0"/>
          <w:marRight w:val="0"/>
          <w:marTop w:val="0"/>
          <w:marBottom w:val="0"/>
          <w:divBdr>
            <w:top w:val="none" w:sz="0" w:space="0" w:color="auto"/>
            <w:left w:val="none" w:sz="0" w:space="0" w:color="auto"/>
            <w:bottom w:val="none" w:sz="0" w:space="0" w:color="auto"/>
            <w:right w:val="none" w:sz="0" w:space="0" w:color="auto"/>
          </w:divBdr>
        </w:div>
        <w:div w:id="2017346814">
          <w:marLeft w:val="0"/>
          <w:marRight w:val="0"/>
          <w:marTop w:val="0"/>
          <w:marBottom w:val="0"/>
          <w:divBdr>
            <w:top w:val="none" w:sz="0" w:space="0" w:color="auto"/>
            <w:left w:val="none" w:sz="0" w:space="0" w:color="auto"/>
            <w:bottom w:val="none" w:sz="0" w:space="0" w:color="auto"/>
            <w:right w:val="none" w:sz="0" w:space="0" w:color="auto"/>
          </w:divBdr>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58819961">
      <w:bodyDiv w:val="1"/>
      <w:marLeft w:val="0"/>
      <w:marRight w:val="0"/>
      <w:marTop w:val="0"/>
      <w:marBottom w:val="0"/>
      <w:divBdr>
        <w:top w:val="none" w:sz="0" w:space="0" w:color="auto"/>
        <w:left w:val="none" w:sz="0" w:space="0" w:color="auto"/>
        <w:bottom w:val="none" w:sz="0" w:space="0" w:color="auto"/>
        <w:right w:val="none" w:sz="0" w:space="0" w:color="auto"/>
      </w:divBdr>
    </w:div>
    <w:div w:id="1760444483">
      <w:bodyDiv w:val="1"/>
      <w:marLeft w:val="0"/>
      <w:marRight w:val="0"/>
      <w:marTop w:val="0"/>
      <w:marBottom w:val="0"/>
      <w:divBdr>
        <w:top w:val="none" w:sz="0" w:space="0" w:color="auto"/>
        <w:left w:val="none" w:sz="0" w:space="0" w:color="auto"/>
        <w:bottom w:val="none" w:sz="0" w:space="0" w:color="auto"/>
        <w:right w:val="none" w:sz="0" w:space="0" w:color="auto"/>
      </w:divBdr>
    </w:div>
    <w:div w:id="1766223232">
      <w:bodyDiv w:val="1"/>
      <w:marLeft w:val="0"/>
      <w:marRight w:val="0"/>
      <w:marTop w:val="0"/>
      <w:marBottom w:val="0"/>
      <w:divBdr>
        <w:top w:val="none" w:sz="0" w:space="0" w:color="auto"/>
        <w:left w:val="none" w:sz="0" w:space="0" w:color="auto"/>
        <w:bottom w:val="none" w:sz="0" w:space="0" w:color="auto"/>
        <w:right w:val="none" w:sz="0" w:space="0" w:color="auto"/>
      </w:divBdr>
      <w:divsChild>
        <w:div w:id="607157644">
          <w:marLeft w:val="0"/>
          <w:marRight w:val="0"/>
          <w:marTop w:val="0"/>
          <w:marBottom w:val="0"/>
          <w:divBdr>
            <w:top w:val="none" w:sz="0" w:space="0" w:color="auto"/>
            <w:left w:val="none" w:sz="0" w:space="0" w:color="auto"/>
            <w:bottom w:val="none" w:sz="0" w:space="0" w:color="auto"/>
            <w:right w:val="none" w:sz="0" w:space="0" w:color="auto"/>
          </w:divBdr>
          <w:divsChild>
            <w:div w:id="357196174">
              <w:marLeft w:val="0"/>
              <w:marRight w:val="0"/>
              <w:marTop w:val="0"/>
              <w:marBottom w:val="0"/>
              <w:divBdr>
                <w:top w:val="none" w:sz="0" w:space="0" w:color="auto"/>
                <w:left w:val="none" w:sz="0" w:space="0" w:color="auto"/>
                <w:bottom w:val="none" w:sz="0" w:space="0" w:color="auto"/>
                <w:right w:val="none" w:sz="0" w:space="0" w:color="auto"/>
              </w:divBdr>
            </w:div>
          </w:divsChild>
        </w:div>
        <w:div w:id="1739354042">
          <w:marLeft w:val="0"/>
          <w:marRight w:val="0"/>
          <w:marTop w:val="0"/>
          <w:marBottom w:val="0"/>
          <w:divBdr>
            <w:top w:val="none" w:sz="0" w:space="0" w:color="auto"/>
            <w:left w:val="none" w:sz="0" w:space="0" w:color="auto"/>
            <w:bottom w:val="none" w:sz="0" w:space="0" w:color="auto"/>
            <w:right w:val="none" w:sz="0" w:space="0" w:color="auto"/>
          </w:divBdr>
          <w:divsChild>
            <w:div w:id="558249864">
              <w:marLeft w:val="0"/>
              <w:marRight w:val="0"/>
              <w:marTop w:val="0"/>
              <w:marBottom w:val="0"/>
              <w:divBdr>
                <w:top w:val="none" w:sz="0" w:space="0" w:color="auto"/>
                <w:left w:val="none" w:sz="0" w:space="0" w:color="auto"/>
                <w:bottom w:val="none" w:sz="0" w:space="0" w:color="auto"/>
                <w:right w:val="none" w:sz="0" w:space="0" w:color="auto"/>
              </w:divBdr>
            </w:div>
            <w:div w:id="77411498">
              <w:marLeft w:val="0"/>
              <w:marRight w:val="0"/>
              <w:marTop w:val="0"/>
              <w:marBottom w:val="0"/>
              <w:divBdr>
                <w:top w:val="none" w:sz="0" w:space="0" w:color="auto"/>
                <w:left w:val="none" w:sz="0" w:space="0" w:color="auto"/>
                <w:bottom w:val="none" w:sz="0" w:space="0" w:color="auto"/>
                <w:right w:val="none" w:sz="0" w:space="0" w:color="auto"/>
              </w:divBdr>
              <w:divsChild>
                <w:div w:id="1031759719">
                  <w:marLeft w:val="0"/>
                  <w:marRight w:val="0"/>
                  <w:marTop w:val="0"/>
                  <w:marBottom w:val="0"/>
                  <w:divBdr>
                    <w:top w:val="none" w:sz="0" w:space="0" w:color="auto"/>
                    <w:left w:val="none" w:sz="0" w:space="0" w:color="auto"/>
                    <w:bottom w:val="none" w:sz="0" w:space="0" w:color="auto"/>
                    <w:right w:val="none" w:sz="0" w:space="0" w:color="auto"/>
                  </w:divBdr>
                  <w:divsChild>
                    <w:div w:id="1348096940">
                      <w:marLeft w:val="0"/>
                      <w:marRight w:val="0"/>
                      <w:marTop w:val="0"/>
                      <w:marBottom w:val="0"/>
                      <w:divBdr>
                        <w:top w:val="none" w:sz="0" w:space="0" w:color="auto"/>
                        <w:left w:val="none" w:sz="0" w:space="0" w:color="auto"/>
                        <w:bottom w:val="none" w:sz="0" w:space="0" w:color="auto"/>
                        <w:right w:val="single" w:sz="2" w:space="0" w:color="DDDDDD"/>
                      </w:divBdr>
                      <w:divsChild>
                        <w:div w:id="1763187763">
                          <w:marLeft w:val="0"/>
                          <w:marRight w:val="0"/>
                          <w:marTop w:val="0"/>
                          <w:marBottom w:val="0"/>
                          <w:divBdr>
                            <w:top w:val="none" w:sz="0" w:space="0" w:color="auto"/>
                            <w:left w:val="none" w:sz="0" w:space="0" w:color="auto"/>
                            <w:bottom w:val="none" w:sz="0" w:space="0" w:color="auto"/>
                            <w:right w:val="none" w:sz="0" w:space="0" w:color="auto"/>
                          </w:divBdr>
                        </w:div>
                        <w:div w:id="1349209672">
                          <w:marLeft w:val="0"/>
                          <w:marRight w:val="0"/>
                          <w:marTop w:val="0"/>
                          <w:marBottom w:val="0"/>
                          <w:divBdr>
                            <w:top w:val="none" w:sz="0" w:space="0" w:color="auto"/>
                            <w:left w:val="none" w:sz="0" w:space="0" w:color="auto"/>
                            <w:bottom w:val="none" w:sz="0" w:space="0" w:color="auto"/>
                            <w:right w:val="none" w:sz="0" w:space="0" w:color="auto"/>
                          </w:divBdr>
                          <w:divsChild>
                            <w:div w:id="1604679033">
                              <w:marLeft w:val="0"/>
                              <w:marRight w:val="0"/>
                              <w:marTop w:val="0"/>
                              <w:marBottom w:val="0"/>
                              <w:divBdr>
                                <w:top w:val="none" w:sz="0" w:space="0" w:color="auto"/>
                                <w:left w:val="none" w:sz="0" w:space="0" w:color="auto"/>
                                <w:bottom w:val="none" w:sz="0" w:space="0" w:color="auto"/>
                                <w:right w:val="none" w:sz="0" w:space="0" w:color="auto"/>
                              </w:divBdr>
                            </w:div>
                            <w:div w:id="1314603148">
                              <w:marLeft w:val="0"/>
                              <w:marRight w:val="0"/>
                              <w:marTop w:val="0"/>
                              <w:marBottom w:val="0"/>
                              <w:divBdr>
                                <w:top w:val="none" w:sz="0" w:space="0" w:color="auto"/>
                                <w:left w:val="none" w:sz="0" w:space="0" w:color="auto"/>
                                <w:bottom w:val="none" w:sz="0" w:space="0" w:color="auto"/>
                                <w:right w:val="none" w:sz="0" w:space="0" w:color="auto"/>
                              </w:divBdr>
                              <w:divsChild>
                                <w:div w:id="14117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4353">
                      <w:marLeft w:val="0"/>
                      <w:marRight w:val="0"/>
                      <w:marTop w:val="0"/>
                      <w:marBottom w:val="0"/>
                      <w:divBdr>
                        <w:top w:val="none" w:sz="0" w:space="0" w:color="auto"/>
                        <w:left w:val="none" w:sz="0" w:space="0" w:color="auto"/>
                        <w:bottom w:val="none" w:sz="0" w:space="0" w:color="auto"/>
                        <w:right w:val="none" w:sz="0" w:space="0" w:color="auto"/>
                      </w:divBdr>
                    </w:div>
                    <w:div w:id="147985175">
                      <w:marLeft w:val="0"/>
                      <w:marRight w:val="0"/>
                      <w:marTop w:val="0"/>
                      <w:marBottom w:val="0"/>
                      <w:divBdr>
                        <w:top w:val="none" w:sz="0" w:space="0" w:color="auto"/>
                        <w:left w:val="none" w:sz="0" w:space="0" w:color="auto"/>
                        <w:bottom w:val="none" w:sz="0" w:space="0" w:color="auto"/>
                        <w:right w:val="none" w:sz="0" w:space="0" w:color="auto"/>
                      </w:divBdr>
                      <w:divsChild>
                        <w:div w:id="833376330">
                          <w:marLeft w:val="0"/>
                          <w:marRight w:val="0"/>
                          <w:marTop w:val="0"/>
                          <w:marBottom w:val="75"/>
                          <w:divBdr>
                            <w:top w:val="none" w:sz="0" w:space="0" w:color="auto"/>
                            <w:left w:val="none" w:sz="0" w:space="0" w:color="auto"/>
                            <w:bottom w:val="none" w:sz="0" w:space="0" w:color="auto"/>
                            <w:right w:val="none" w:sz="0" w:space="0" w:color="auto"/>
                          </w:divBdr>
                          <w:divsChild>
                            <w:div w:id="672033240">
                              <w:marLeft w:val="0"/>
                              <w:marRight w:val="0"/>
                              <w:marTop w:val="0"/>
                              <w:marBottom w:val="0"/>
                              <w:divBdr>
                                <w:top w:val="none" w:sz="0" w:space="0" w:color="auto"/>
                                <w:left w:val="none" w:sz="0" w:space="0" w:color="auto"/>
                                <w:bottom w:val="none" w:sz="0" w:space="0" w:color="auto"/>
                                <w:right w:val="none" w:sz="0" w:space="0" w:color="auto"/>
                              </w:divBdr>
                            </w:div>
                          </w:divsChild>
                        </w:div>
                        <w:div w:id="981276130">
                          <w:marLeft w:val="0"/>
                          <w:marRight w:val="0"/>
                          <w:marTop w:val="0"/>
                          <w:marBottom w:val="75"/>
                          <w:divBdr>
                            <w:top w:val="none" w:sz="0" w:space="0" w:color="auto"/>
                            <w:left w:val="none" w:sz="0" w:space="0" w:color="auto"/>
                            <w:bottom w:val="none" w:sz="0" w:space="0" w:color="auto"/>
                            <w:right w:val="none" w:sz="0" w:space="0" w:color="auto"/>
                          </w:divBdr>
                          <w:divsChild>
                            <w:div w:id="1211840360">
                              <w:marLeft w:val="0"/>
                              <w:marRight w:val="0"/>
                              <w:marTop w:val="0"/>
                              <w:marBottom w:val="0"/>
                              <w:divBdr>
                                <w:top w:val="none" w:sz="0" w:space="0" w:color="auto"/>
                                <w:left w:val="none" w:sz="0" w:space="0" w:color="auto"/>
                                <w:bottom w:val="none" w:sz="0" w:space="0" w:color="auto"/>
                                <w:right w:val="none" w:sz="0" w:space="0" w:color="auto"/>
                              </w:divBdr>
                            </w:div>
                          </w:divsChild>
                        </w:div>
                        <w:div w:id="963653372">
                          <w:marLeft w:val="0"/>
                          <w:marRight w:val="0"/>
                          <w:marTop w:val="0"/>
                          <w:marBottom w:val="75"/>
                          <w:divBdr>
                            <w:top w:val="none" w:sz="0" w:space="0" w:color="auto"/>
                            <w:left w:val="none" w:sz="0" w:space="0" w:color="auto"/>
                            <w:bottom w:val="none" w:sz="0" w:space="0" w:color="auto"/>
                            <w:right w:val="none" w:sz="0" w:space="0" w:color="auto"/>
                          </w:divBdr>
                          <w:divsChild>
                            <w:div w:id="284235799">
                              <w:marLeft w:val="0"/>
                              <w:marRight w:val="0"/>
                              <w:marTop w:val="0"/>
                              <w:marBottom w:val="0"/>
                              <w:divBdr>
                                <w:top w:val="none" w:sz="0" w:space="0" w:color="auto"/>
                                <w:left w:val="none" w:sz="0" w:space="0" w:color="auto"/>
                                <w:bottom w:val="none" w:sz="0" w:space="0" w:color="auto"/>
                                <w:right w:val="none" w:sz="0" w:space="0" w:color="auto"/>
                              </w:divBdr>
                            </w:div>
                          </w:divsChild>
                        </w:div>
                        <w:div w:id="402534570">
                          <w:marLeft w:val="0"/>
                          <w:marRight w:val="0"/>
                          <w:marTop w:val="0"/>
                          <w:marBottom w:val="75"/>
                          <w:divBdr>
                            <w:top w:val="none" w:sz="0" w:space="0" w:color="auto"/>
                            <w:left w:val="none" w:sz="0" w:space="0" w:color="auto"/>
                            <w:bottom w:val="none" w:sz="0" w:space="0" w:color="auto"/>
                            <w:right w:val="none" w:sz="0" w:space="0" w:color="auto"/>
                          </w:divBdr>
                          <w:divsChild>
                            <w:div w:id="14393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49202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767263788">
      <w:bodyDiv w:val="1"/>
      <w:marLeft w:val="0"/>
      <w:marRight w:val="0"/>
      <w:marTop w:val="0"/>
      <w:marBottom w:val="0"/>
      <w:divBdr>
        <w:top w:val="none" w:sz="0" w:space="0" w:color="auto"/>
        <w:left w:val="none" w:sz="0" w:space="0" w:color="auto"/>
        <w:bottom w:val="none" w:sz="0" w:space="0" w:color="auto"/>
        <w:right w:val="none" w:sz="0" w:space="0" w:color="auto"/>
      </w:divBdr>
      <w:divsChild>
        <w:div w:id="1438136206">
          <w:marLeft w:val="0"/>
          <w:marRight w:val="0"/>
          <w:marTop w:val="0"/>
          <w:marBottom w:val="0"/>
          <w:divBdr>
            <w:top w:val="none" w:sz="0" w:space="0" w:color="auto"/>
            <w:left w:val="none" w:sz="0" w:space="0" w:color="auto"/>
            <w:bottom w:val="none" w:sz="0" w:space="0" w:color="auto"/>
            <w:right w:val="none" w:sz="0" w:space="0" w:color="auto"/>
          </w:divBdr>
        </w:div>
        <w:div w:id="1458142243">
          <w:marLeft w:val="0"/>
          <w:marRight w:val="0"/>
          <w:marTop w:val="0"/>
          <w:marBottom w:val="0"/>
          <w:divBdr>
            <w:top w:val="none" w:sz="0" w:space="0" w:color="auto"/>
            <w:left w:val="none" w:sz="0" w:space="0" w:color="auto"/>
            <w:bottom w:val="none" w:sz="0" w:space="0" w:color="auto"/>
            <w:right w:val="none" w:sz="0" w:space="0" w:color="auto"/>
          </w:divBdr>
          <w:divsChild>
            <w:div w:id="1578586163">
              <w:marLeft w:val="0"/>
              <w:marRight w:val="0"/>
              <w:marTop w:val="0"/>
              <w:marBottom w:val="0"/>
              <w:divBdr>
                <w:top w:val="none" w:sz="0" w:space="0" w:color="auto"/>
                <w:left w:val="none" w:sz="0" w:space="0" w:color="auto"/>
                <w:bottom w:val="none" w:sz="0" w:space="0" w:color="auto"/>
                <w:right w:val="none" w:sz="0" w:space="0" w:color="auto"/>
              </w:divBdr>
              <w:divsChild>
                <w:div w:id="1408838968">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032485657">
          <w:marLeft w:val="0"/>
          <w:marRight w:val="0"/>
          <w:marTop w:val="0"/>
          <w:marBottom w:val="0"/>
          <w:divBdr>
            <w:top w:val="none" w:sz="0" w:space="0" w:color="auto"/>
            <w:left w:val="none" w:sz="0" w:space="0" w:color="auto"/>
            <w:bottom w:val="none" w:sz="0" w:space="0" w:color="auto"/>
            <w:right w:val="none" w:sz="0" w:space="0" w:color="auto"/>
          </w:divBdr>
        </w:div>
      </w:divsChild>
    </w:div>
    <w:div w:id="1768847180">
      <w:bodyDiv w:val="1"/>
      <w:marLeft w:val="0"/>
      <w:marRight w:val="0"/>
      <w:marTop w:val="0"/>
      <w:marBottom w:val="0"/>
      <w:divBdr>
        <w:top w:val="none" w:sz="0" w:space="0" w:color="auto"/>
        <w:left w:val="none" w:sz="0" w:space="0" w:color="auto"/>
        <w:bottom w:val="none" w:sz="0" w:space="0" w:color="auto"/>
        <w:right w:val="none" w:sz="0" w:space="0" w:color="auto"/>
      </w:divBdr>
    </w:div>
    <w:div w:id="1771075229">
      <w:bodyDiv w:val="1"/>
      <w:marLeft w:val="0"/>
      <w:marRight w:val="0"/>
      <w:marTop w:val="0"/>
      <w:marBottom w:val="0"/>
      <w:divBdr>
        <w:top w:val="none" w:sz="0" w:space="0" w:color="auto"/>
        <w:left w:val="none" w:sz="0" w:space="0" w:color="auto"/>
        <w:bottom w:val="none" w:sz="0" w:space="0" w:color="auto"/>
        <w:right w:val="none" w:sz="0" w:space="0" w:color="auto"/>
      </w:divBdr>
      <w:divsChild>
        <w:div w:id="1424257255">
          <w:marLeft w:val="1500"/>
          <w:marRight w:val="0"/>
          <w:marTop w:val="0"/>
          <w:marBottom w:val="0"/>
          <w:divBdr>
            <w:top w:val="none" w:sz="0" w:space="0" w:color="auto"/>
            <w:left w:val="none" w:sz="0" w:space="0" w:color="auto"/>
            <w:bottom w:val="none" w:sz="0" w:space="0" w:color="auto"/>
            <w:right w:val="none" w:sz="0" w:space="0" w:color="auto"/>
          </w:divBdr>
        </w:div>
      </w:divsChild>
    </w:div>
    <w:div w:id="1771898743">
      <w:bodyDiv w:val="1"/>
      <w:marLeft w:val="0"/>
      <w:marRight w:val="0"/>
      <w:marTop w:val="0"/>
      <w:marBottom w:val="0"/>
      <w:divBdr>
        <w:top w:val="none" w:sz="0" w:space="0" w:color="auto"/>
        <w:left w:val="none" w:sz="0" w:space="0" w:color="auto"/>
        <w:bottom w:val="none" w:sz="0" w:space="0" w:color="auto"/>
        <w:right w:val="none" w:sz="0" w:space="0" w:color="auto"/>
      </w:divBdr>
    </w:div>
    <w:div w:id="1776828090">
      <w:bodyDiv w:val="1"/>
      <w:marLeft w:val="0"/>
      <w:marRight w:val="0"/>
      <w:marTop w:val="0"/>
      <w:marBottom w:val="0"/>
      <w:divBdr>
        <w:top w:val="none" w:sz="0" w:space="0" w:color="auto"/>
        <w:left w:val="none" w:sz="0" w:space="0" w:color="auto"/>
        <w:bottom w:val="none" w:sz="0" w:space="0" w:color="auto"/>
        <w:right w:val="none" w:sz="0" w:space="0" w:color="auto"/>
      </w:divBdr>
    </w:div>
    <w:div w:id="1779131516">
      <w:bodyDiv w:val="1"/>
      <w:marLeft w:val="0"/>
      <w:marRight w:val="0"/>
      <w:marTop w:val="0"/>
      <w:marBottom w:val="0"/>
      <w:divBdr>
        <w:top w:val="none" w:sz="0" w:space="0" w:color="auto"/>
        <w:left w:val="none" w:sz="0" w:space="0" w:color="auto"/>
        <w:bottom w:val="none" w:sz="0" w:space="0" w:color="auto"/>
        <w:right w:val="none" w:sz="0" w:space="0" w:color="auto"/>
      </w:divBdr>
      <w:divsChild>
        <w:div w:id="248150874">
          <w:marLeft w:val="0"/>
          <w:marRight w:val="0"/>
          <w:marTop w:val="0"/>
          <w:marBottom w:val="0"/>
          <w:divBdr>
            <w:top w:val="none" w:sz="0" w:space="0" w:color="auto"/>
            <w:left w:val="none" w:sz="0" w:space="0" w:color="auto"/>
            <w:bottom w:val="none" w:sz="0" w:space="0" w:color="auto"/>
            <w:right w:val="none" w:sz="0" w:space="0" w:color="auto"/>
          </w:divBdr>
        </w:div>
        <w:div w:id="1608657736">
          <w:marLeft w:val="0"/>
          <w:marRight w:val="0"/>
          <w:marTop w:val="0"/>
          <w:marBottom w:val="0"/>
          <w:divBdr>
            <w:top w:val="none" w:sz="0" w:space="0" w:color="auto"/>
            <w:left w:val="none" w:sz="0" w:space="0" w:color="auto"/>
            <w:bottom w:val="none" w:sz="0" w:space="0" w:color="auto"/>
            <w:right w:val="none" w:sz="0" w:space="0" w:color="auto"/>
          </w:divBdr>
        </w:div>
      </w:divsChild>
    </w:div>
    <w:div w:id="1779984293">
      <w:bodyDiv w:val="1"/>
      <w:marLeft w:val="0"/>
      <w:marRight w:val="0"/>
      <w:marTop w:val="0"/>
      <w:marBottom w:val="0"/>
      <w:divBdr>
        <w:top w:val="none" w:sz="0" w:space="0" w:color="auto"/>
        <w:left w:val="none" w:sz="0" w:space="0" w:color="auto"/>
        <w:bottom w:val="none" w:sz="0" w:space="0" w:color="auto"/>
        <w:right w:val="none" w:sz="0" w:space="0" w:color="auto"/>
      </w:divBdr>
    </w:div>
    <w:div w:id="1780489228">
      <w:bodyDiv w:val="1"/>
      <w:marLeft w:val="0"/>
      <w:marRight w:val="0"/>
      <w:marTop w:val="0"/>
      <w:marBottom w:val="0"/>
      <w:divBdr>
        <w:top w:val="none" w:sz="0" w:space="0" w:color="auto"/>
        <w:left w:val="none" w:sz="0" w:space="0" w:color="auto"/>
        <w:bottom w:val="none" w:sz="0" w:space="0" w:color="auto"/>
        <w:right w:val="none" w:sz="0" w:space="0" w:color="auto"/>
      </w:divBdr>
    </w:div>
    <w:div w:id="1782148325">
      <w:bodyDiv w:val="1"/>
      <w:marLeft w:val="0"/>
      <w:marRight w:val="0"/>
      <w:marTop w:val="0"/>
      <w:marBottom w:val="0"/>
      <w:divBdr>
        <w:top w:val="none" w:sz="0" w:space="0" w:color="auto"/>
        <w:left w:val="none" w:sz="0" w:space="0" w:color="auto"/>
        <w:bottom w:val="none" w:sz="0" w:space="0" w:color="auto"/>
        <w:right w:val="none" w:sz="0" w:space="0" w:color="auto"/>
      </w:divBdr>
    </w:div>
    <w:div w:id="1782992314">
      <w:bodyDiv w:val="1"/>
      <w:marLeft w:val="0"/>
      <w:marRight w:val="0"/>
      <w:marTop w:val="0"/>
      <w:marBottom w:val="0"/>
      <w:divBdr>
        <w:top w:val="none" w:sz="0" w:space="0" w:color="auto"/>
        <w:left w:val="none" w:sz="0" w:space="0" w:color="auto"/>
        <w:bottom w:val="none" w:sz="0" w:space="0" w:color="auto"/>
        <w:right w:val="none" w:sz="0" w:space="0" w:color="auto"/>
      </w:divBdr>
      <w:divsChild>
        <w:div w:id="768162779">
          <w:marLeft w:val="0"/>
          <w:marRight w:val="0"/>
          <w:marTop w:val="0"/>
          <w:marBottom w:val="0"/>
          <w:divBdr>
            <w:top w:val="none" w:sz="0" w:space="0" w:color="auto"/>
            <w:left w:val="none" w:sz="0" w:space="0" w:color="auto"/>
            <w:bottom w:val="none" w:sz="0" w:space="0" w:color="auto"/>
            <w:right w:val="none" w:sz="0" w:space="0" w:color="auto"/>
          </w:divBdr>
        </w:div>
      </w:divsChild>
    </w:div>
    <w:div w:id="1783377518">
      <w:bodyDiv w:val="1"/>
      <w:marLeft w:val="0"/>
      <w:marRight w:val="0"/>
      <w:marTop w:val="0"/>
      <w:marBottom w:val="0"/>
      <w:divBdr>
        <w:top w:val="none" w:sz="0" w:space="0" w:color="auto"/>
        <w:left w:val="none" w:sz="0" w:space="0" w:color="auto"/>
        <w:bottom w:val="none" w:sz="0" w:space="0" w:color="auto"/>
        <w:right w:val="none" w:sz="0" w:space="0" w:color="auto"/>
      </w:divBdr>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85071872">
      <w:bodyDiv w:val="1"/>
      <w:marLeft w:val="0"/>
      <w:marRight w:val="0"/>
      <w:marTop w:val="0"/>
      <w:marBottom w:val="0"/>
      <w:divBdr>
        <w:top w:val="none" w:sz="0" w:space="0" w:color="auto"/>
        <w:left w:val="none" w:sz="0" w:space="0" w:color="auto"/>
        <w:bottom w:val="none" w:sz="0" w:space="0" w:color="auto"/>
        <w:right w:val="none" w:sz="0" w:space="0" w:color="auto"/>
      </w:divBdr>
      <w:divsChild>
        <w:div w:id="169661147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868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6457609">
      <w:bodyDiv w:val="1"/>
      <w:marLeft w:val="0"/>
      <w:marRight w:val="0"/>
      <w:marTop w:val="0"/>
      <w:marBottom w:val="0"/>
      <w:divBdr>
        <w:top w:val="none" w:sz="0" w:space="0" w:color="auto"/>
        <w:left w:val="none" w:sz="0" w:space="0" w:color="auto"/>
        <w:bottom w:val="none" w:sz="0" w:space="0" w:color="auto"/>
        <w:right w:val="none" w:sz="0" w:space="0" w:color="auto"/>
      </w:divBdr>
    </w:div>
    <w:div w:id="1791049942">
      <w:bodyDiv w:val="1"/>
      <w:marLeft w:val="0"/>
      <w:marRight w:val="0"/>
      <w:marTop w:val="0"/>
      <w:marBottom w:val="0"/>
      <w:divBdr>
        <w:top w:val="none" w:sz="0" w:space="0" w:color="auto"/>
        <w:left w:val="none" w:sz="0" w:space="0" w:color="auto"/>
        <w:bottom w:val="none" w:sz="0" w:space="0" w:color="auto"/>
        <w:right w:val="none" w:sz="0" w:space="0" w:color="auto"/>
      </w:divBdr>
    </w:div>
    <w:div w:id="1793403416">
      <w:bodyDiv w:val="1"/>
      <w:marLeft w:val="0"/>
      <w:marRight w:val="0"/>
      <w:marTop w:val="0"/>
      <w:marBottom w:val="0"/>
      <w:divBdr>
        <w:top w:val="none" w:sz="0" w:space="0" w:color="auto"/>
        <w:left w:val="none" w:sz="0" w:space="0" w:color="auto"/>
        <w:bottom w:val="none" w:sz="0" w:space="0" w:color="auto"/>
        <w:right w:val="none" w:sz="0" w:space="0" w:color="auto"/>
      </w:divBdr>
      <w:divsChild>
        <w:div w:id="2059087622">
          <w:marLeft w:val="0"/>
          <w:marRight w:val="0"/>
          <w:marTop w:val="0"/>
          <w:marBottom w:val="0"/>
          <w:divBdr>
            <w:top w:val="none" w:sz="0" w:space="0" w:color="auto"/>
            <w:left w:val="none" w:sz="0" w:space="0" w:color="auto"/>
            <w:bottom w:val="none" w:sz="0" w:space="0" w:color="auto"/>
            <w:right w:val="none" w:sz="0" w:space="0" w:color="auto"/>
          </w:divBdr>
          <w:divsChild>
            <w:div w:id="1879655949">
              <w:marLeft w:val="0"/>
              <w:marRight w:val="0"/>
              <w:marTop w:val="0"/>
              <w:marBottom w:val="0"/>
              <w:divBdr>
                <w:top w:val="none" w:sz="0" w:space="0" w:color="auto"/>
                <w:left w:val="none" w:sz="0" w:space="0" w:color="auto"/>
                <w:bottom w:val="none" w:sz="0" w:space="0" w:color="auto"/>
                <w:right w:val="none" w:sz="0" w:space="0" w:color="auto"/>
              </w:divBdr>
              <w:divsChild>
                <w:div w:id="605574476">
                  <w:marLeft w:val="0"/>
                  <w:marRight w:val="0"/>
                  <w:marTop w:val="0"/>
                  <w:marBottom w:val="0"/>
                  <w:divBdr>
                    <w:top w:val="none" w:sz="0" w:space="0" w:color="auto"/>
                    <w:left w:val="none" w:sz="0" w:space="0" w:color="auto"/>
                    <w:bottom w:val="none" w:sz="0" w:space="0" w:color="auto"/>
                    <w:right w:val="none" w:sz="0" w:space="0" w:color="auto"/>
                  </w:divBdr>
                  <w:divsChild>
                    <w:div w:id="1979993348">
                      <w:marLeft w:val="0"/>
                      <w:marRight w:val="0"/>
                      <w:marTop w:val="0"/>
                      <w:marBottom w:val="0"/>
                      <w:divBdr>
                        <w:top w:val="none" w:sz="0" w:space="0" w:color="auto"/>
                        <w:left w:val="none" w:sz="0" w:space="0" w:color="auto"/>
                        <w:bottom w:val="none" w:sz="0" w:space="0" w:color="auto"/>
                        <w:right w:val="none" w:sz="0" w:space="0" w:color="auto"/>
                      </w:divBdr>
                      <w:divsChild>
                        <w:div w:id="20037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977467">
          <w:marLeft w:val="0"/>
          <w:marRight w:val="0"/>
          <w:marTop w:val="0"/>
          <w:marBottom w:val="0"/>
          <w:divBdr>
            <w:top w:val="none" w:sz="0" w:space="0" w:color="auto"/>
            <w:left w:val="none" w:sz="0" w:space="0" w:color="auto"/>
            <w:bottom w:val="none" w:sz="0" w:space="0" w:color="auto"/>
            <w:right w:val="none" w:sz="0" w:space="0" w:color="auto"/>
          </w:divBdr>
          <w:divsChild>
            <w:div w:id="1555510244">
              <w:marLeft w:val="0"/>
              <w:marRight w:val="0"/>
              <w:marTop w:val="0"/>
              <w:marBottom w:val="0"/>
              <w:divBdr>
                <w:top w:val="none" w:sz="0" w:space="0" w:color="auto"/>
                <w:left w:val="none" w:sz="0" w:space="0" w:color="auto"/>
                <w:bottom w:val="none" w:sz="0" w:space="0" w:color="auto"/>
                <w:right w:val="none" w:sz="0" w:space="0" w:color="auto"/>
              </w:divBdr>
              <w:divsChild>
                <w:div w:id="1079449891">
                  <w:marLeft w:val="0"/>
                  <w:marRight w:val="0"/>
                  <w:marTop w:val="0"/>
                  <w:marBottom w:val="0"/>
                  <w:divBdr>
                    <w:top w:val="none" w:sz="0" w:space="0" w:color="auto"/>
                    <w:left w:val="none" w:sz="0" w:space="0" w:color="auto"/>
                    <w:bottom w:val="none" w:sz="0" w:space="0" w:color="auto"/>
                    <w:right w:val="none" w:sz="0" w:space="0" w:color="auto"/>
                  </w:divBdr>
                  <w:divsChild>
                    <w:div w:id="1403405655">
                      <w:marLeft w:val="0"/>
                      <w:marRight w:val="0"/>
                      <w:marTop w:val="0"/>
                      <w:marBottom w:val="0"/>
                      <w:divBdr>
                        <w:top w:val="none" w:sz="0" w:space="0" w:color="auto"/>
                        <w:left w:val="none" w:sz="0" w:space="0" w:color="auto"/>
                        <w:bottom w:val="none" w:sz="0" w:space="0" w:color="auto"/>
                        <w:right w:val="none" w:sz="0" w:space="0" w:color="auto"/>
                      </w:divBdr>
                      <w:divsChild>
                        <w:div w:id="1022510448">
                          <w:marLeft w:val="0"/>
                          <w:marRight w:val="0"/>
                          <w:marTop w:val="0"/>
                          <w:marBottom w:val="0"/>
                          <w:divBdr>
                            <w:top w:val="none" w:sz="0" w:space="0" w:color="auto"/>
                            <w:left w:val="none" w:sz="0" w:space="0" w:color="auto"/>
                            <w:bottom w:val="none" w:sz="0" w:space="0" w:color="auto"/>
                            <w:right w:val="none" w:sz="0" w:space="0" w:color="auto"/>
                          </w:divBdr>
                        </w:div>
                        <w:div w:id="1078551951">
                          <w:marLeft w:val="0"/>
                          <w:marRight w:val="0"/>
                          <w:marTop w:val="0"/>
                          <w:marBottom w:val="0"/>
                          <w:divBdr>
                            <w:top w:val="none" w:sz="0" w:space="0" w:color="auto"/>
                            <w:left w:val="none" w:sz="0" w:space="0" w:color="auto"/>
                            <w:bottom w:val="none" w:sz="0" w:space="0" w:color="auto"/>
                            <w:right w:val="none" w:sz="0" w:space="0" w:color="auto"/>
                          </w:divBdr>
                          <w:divsChild>
                            <w:div w:id="170459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432967">
          <w:marLeft w:val="0"/>
          <w:marRight w:val="0"/>
          <w:marTop w:val="0"/>
          <w:marBottom w:val="0"/>
          <w:divBdr>
            <w:top w:val="none" w:sz="0" w:space="0" w:color="auto"/>
            <w:left w:val="none" w:sz="0" w:space="0" w:color="auto"/>
            <w:bottom w:val="none" w:sz="0" w:space="0" w:color="auto"/>
            <w:right w:val="none" w:sz="0" w:space="0" w:color="auto"/>
          </w:divBdr>
          <w:divsChild>
            <w:div w:id="1139612397">
              <w:marLeft w:val="0"/>
              <w:marRight w:val="0"/>
              <w:marTop w:val="0"/>
              <w:marBottom w:val="0"/>
              <w:divBdr>
                <w:top w:val="none" w:sz="0" w:space="0" w:color="auto"/>
                <w:left w:val="none" w:sz="0" w:space="0" w:color="auto"/>
                <w:bottom w:val="none" w:sz="0" w:space="0" w:color="auto"/>
                <w:right w:val="none" w:sz="0" w:space="0" w:color="auto"/>
              </w:divBdr>
              <w:divsChild>
                <w:div w:id="1952008539">
                  <w:marLeft w:val="0"/>
                  <w:marRight w:val="0"/>
                  <w:marTop w:val="0"/>
                  <w:marBottom w:val="0"/>
                  <w:divBdr>
                    <w:top w:val="none" w:sz="0" w:space="0" w:color="auto"/>
                    <w:left w:val="none" w:sz="0" w:space="0" w:color="auto"/>
                    <w:bottom w:val="none" w:sz="0" w:space="0" w:color="auto"/>
                    <w:right w:val="none" w:sz="0" w:space="0" w:color="auto"/>
                  </w:divBdr>
                  <w:divsChild>
                    <w:div w:id="848325572">
                      <w:marLeft w:val="0"/>
                      <w:marRight w:val="0"/>
                      <w:marTop w:val="0"/>
                      <w:marBottom w:val="0"/>
                      <w:divBdr>
                        <w:top w:val="none" w:sz="0" w:space="0" w:color="auto"/>
                        <w:left w:val="none" w:sz="0" w:space="0" w:color="auto"/>
                        <w:bottom w:val="none" w:sz="0" w:space="0" w:color="auto"/>
                        <w:right w:val="none" w:sz="0" w:space="0" w:color="auto"/>
                      </w:divBdr>
                      <w:divsChild>
                        <w:div w:id="7801513">
                          <w:marLeft w:val="0"/>
                          <w:marRight w:val="0"/>
                          <w:marTop w:val="0"/>
                          <w:marBottom w:val="0"/>
                          <w:divBdr>
                            <w:top w:val="none" w:sz="0" w:space="0" w:color="auto"/>
                            <w:left w:val="none" w:sz="0" w:space="0" w:color="auto"/>
                            <w:bottom w:val="none" w:sz="0" w:space="0" w:color="auto"/>
                            <w:right w:val="none" w:sz="0" w:space="0" w:color="auto"/>
                          </w:divBdr>
                        </w:div>
                        <w:div w:id="546112582">
                          <w:marLeft w:val="0"/>
                          <w:marRight w:val="0"/>
                          <w:marTop w:val="0"/>
                          <w:marBottom w:val="0"/>
                          <w:divBdr>
                            <w:top w:val="none" w:sz="0" w:space="0" w:color="auto"/>
                            <w:left w:val="none" w:sz="0" w:space="0" w:color="auto"/>
                            <w:bottom w:val="none" w:sz="0" w:space="0" w:color="auto"/>
                            <w:right w:val="none" w:sz="0" w:space="0" w:color="auto"/>
                          </w:divBdr>
                          <w:divsChild>
                            <w:div w:id="686634188">
                              <w:marLeft w:val="0"/>
                              <w:marRight w:val="0"/>
                              <w:marTop w:val="0"/>
                              <w:marBottom w:val="0"/>
                              <w:divBdr>
                                <w:top w:val="none" w:sz="0" w:space="0" w:color="auto"/>
                                <w:left w:val="none" w:sz="0" w:space="0" w:color="auto"/>
                                <w:bottom w:val="none" w:sz="0" w:space="0" w:color="auto"/>
                                <w:right w:val="none" w:sz="0" w:space="0" w:color="auto"/>
                              </w:divBdr>
                              <w:divsChild>
                                <w:div w:id="205418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86941">
                          <w:marLeft w:val="0"/>
                          <w:marRight w:val="0"/>
                          <w:marTop w:val="0"/>
                          <w:marBottom w:val="0"/>
                          <w:divBdr>
                            <w:top w:val="none" w:sz="0" w:space="0" w:color="auto"/>
                            <w:left w:val="none" w:sz="0" w:space="0" w:color="auto"/>
                            <w:bottom w:val="none" w:sz="0" w:space="0" w:color="auto"/>
                            <w:right w:val="none" w:sz="0" w:space="0" w:color="auto"/>
                          </w:divBdr>
                          <w:divsChild>
                            <w:div w:id="1357543320">
                              <w:marLeft w:val="0"/>
                              <w:marRight w:val="0"/>
                              <w:marTop w:val="0"/>
                              <w:marBottom w:val="0"/>
                              <w:divBdr>
                                <w:top w:val="none" w:sz="0" w:space="0" w:color="auto"/>
                                <w:left w:val="none" w:sz="0" w:space="0" w:color="auto"/>
                                <w:bottom w:val="none" w:sz="0" w:space="0" w:color="auto"/>
                                <w:right w:val="none" w:sz="0" w:space="0" w:color="auto"/>
                              </w:divBdr>
                              <w:divsChild>
                                <w:div w:id="2139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5329">
                          <w:marLeft w:val="0"/>
                          <w:marRight w:val="0"/>
                          <w:marTop w:val="0"/>
                          <w:marBottom w:val="0"/>
                          <w:divBdr>
                            <w:top w:val="none" w:sz="0" w:space="0" w:color="auto"/>
                            <w:left w:val="none" w:sz="0" w:space="0" w:color="auto"/>
                            <w:bottom w:val="none" w:sz="0" w:space="0" w:color="auto"/>
                            <w:right w:val="none" w:sz="0" w:space="0" w:color="auto"/>
                          </w:divBdr>
                          <w:divsChild>
                            <w:div w:id="396710503">
                              <w:marLeft w:val="0"/>
                              <w:marRight w:val="0"/>
                              <w:marTop w:val="0"/>
                              <w:marBottom w:val="0"/>
                              <w:divBdr>
                                <w:top w:val="none" w:sz="0" w:space="0" w:color="auto"/>
                                <w:left w:val="none" w:sz="0" w:space="0" w:color="auto"/>
                                <w:bottom w:val="none" w:sz="0" w:space="0" w:color="auto"/>
                                <w:right w:val="none" w:sz="0" w:space="0" w:color="auto"/>
                              </w:divBdr>
                              <w:divsChild>
                                <w:div w:id="1064332866">
                                  <w:marLeft w:val="0"/>
                                  <w:marRight w:val="0"/>
                                  <w:marTop w:val="0"/>
                                  <w:marBottom w:val="0"/>
                                  <w:divBdr>
                                    <w:top w:val="none" w:sz="0" w:space="0" w:color="auto"/>
                                    <w:left w:val="none" w:sz="0" w:space="0" w:color="auto"/>
                                    <w:bottom w:val="none" w:sz="0" w:space="0" w:color="auto"/>
                                    <w:right w:val="none" w:sz="0" w:space="0" w:color="auto"/>
                                  </w:divBdr>
                                </w:div>
                                <w:div w:id="19382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7481827">
      <w:bodyDiv w:val="1"/>
      <w:marLeft w:val="0"/>
      <w:marRight w:val="0"/>
      <w:marTop w:val="0"/>
      <w:marBottom w:val="0"/>
      <w:divBdr>
        <w:top w:val="none" w:sz="0" w:space="0" w:color="auto"/>
        <w:left w:val="none" w:sz="0" w:space="0" w:color="auto"/>
        <w:bottom w:val="none" w:sz="0" w:space="0" w:color="auto"/>
        <w:right w:val="none" w:sz="0" w:space="0" w:color="auto"/>
      </w:divBdr>
    </w:div>
    <w:div w:id="1799644133">
      <w:bodyDiv w:val="1"/>
      <w:marLeft w:val="0"/>
      <w:marRight w:val="0"/>
      <w:marTop w:val="0"/>
      <w:marBottom w:val="0"/>
      <w:divBdr>
        <w:top w:val="none" w:sz="0" w:space="0" w:color="auto"/>
        <w:left w:val="none" w:sz="0" w:space="0" w:color="auto"/>
        <w:bottom w:val="none" w:sz="0" w:space="0" w:color="auto"/>
        <w:right w:val="none" w:sz="0" w:space="0" w:color="auto"/>
      </w:divBdr>
    </w:div>
    <w:div w:id="1800565269">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5424">
      <w:bodyDiv w:val="1"/>
      <w:marLeft w:val="0"/>
      <w:marRight w:val="0"/>
      <w:marTop w:val="0"/>
      <w:marBottom w:val="0"/>
      <w:divBdr>
        <w:top w:val="none" w:sz="0" w:space="0" w:color="auto"/>
        <w:left w:val="none" w:sz="0" w:space="0" w:color="auto"/>
        <w:bottom w:val="none" w:sz="0" w:space="0" w:color="auto"/>
        <w:right w:val="none" w:sz="0" w:space="0" w:color="auto"/>
      </w:divBdr>
    </w:div>
    <w:div w:id="1806660043">
      <w:bodyDiv w:val="1"/>
      <w:marLeft w:val="0"/>
      <w:marRight w:val="0"/>
      <w:marTop w:val="0"/>
      <w:marBottom w:val="0"/>
      <w:divBdr>
        <w:top w:val="none" w:sz="0" w:space="0" w:color="auto"/>
        <w:left w:val="none" w:sz="0" w:space="0" w:color="auto"/>
        <w:bottom w:val="none" w:sz="0" w:space="0" w:color="auto"/>
        <w:right w:val="none" w:sz="0" w:space="0" w:color="auto"/>
      </w:divBdr>
    </w:div>
    <w:div w:id="1808007680">
      <w:bodyDiv w:val="1"/>
      <w:marLeft w:val="0"/>
      <w:marRight w:val="0"/>
      <w:marTop w:val="0"/>
      <w:marBottom w:val="0"/>
      <w:divBdr>
        <w:top w:val="none" w:sz="0" w:space="0" w:color="auto"/>
        <w:left w:val="none" w:sz="0" w:space="0" w:color="auto"/>
        <w:bottom w:val="none" w:sz="0" w:space="0" w:color="auto"/>
        <w:right w:val="none" w:sz="0" w:space="0" w:color="auto"/>
      </w:divBdr>
    </w:div>
    <w:div w:id="1811291465">
      <w:bodyDiv w:val="1"/>
      <w:marLeft w:val="0"/>
      <w:marRight w:val="0"/>
      <w:marTop w:val="0"/>
      <w:marBottom w:val="0"/>
      <w:divBdr>
        <w:top w:val="none" w:sz="0" w:space="0" w:color="auto"/>
        <w:left w:val="none" w:sz="0" w:space="0" w:color="auto"/>
        <w:bottom w:val="none" w:sz="0" w:space="0" w:color="auto"/>
        <w:right w:val="none" w:sz="0" w:space="0" w:color="auto"/>
      </w:divBdr>
    </w:div>
    <w:div w:id="1818256746">
      <w:bodyDiv w:val="1"/>
      <w:marLeft w:val="0"/>
      <w:marRight w:val="0"/>
      <w:marTop w:val="0"/>
      <w:marBottom w:val="0"/>
      <w:divBdr>
        <w:top w:val="none" w:sz="0" w:space="0" w:color="auto"/>
        <w:left w:val="none" w:sz="0" w:space="0" w:color="auto"/>
        <w:bottom w:val="none" w:sz="0" w:space="0" w:color="auto"/>
        <w:right w:val="none" w:sz="0" w:space="0" w:color="auto"/>
      </w:divBdr>
    </w:div>
    <w:div w:id="1819415439">
      <w:bodyDiv w:val="1"/>
      <w:marLeft w:val="0"/>
      <w:marRight w:val="0"/>
      <w:marTop w:val="0"/>
      <w:marBottom w:val="0"/>
      <w:divBdr>
        <w:top w:val="none" w:sz="0" w:space="0" w:color="auto"/>
        <w:left w:val="none" w:sz="0" w:space="0" w:color="auto"/>
        <w:bottom w:val="none" w:sz="0" w:space="0" w:color="auto"/>
        <w:right w:val="none" w:sz="0" w:space="0" w:color="auto"/>
      </w:divBdr>
    </w:div>
    <w:div w:id="1820607989">
      <w:bodyDiv w:val="1"/>
      <w:marLeft w:val="0"/>
      <w:marRight w:val="0"/>
      <w:marTop w:val="0"/>
      <w:marBottom w:val="0"/>
      <w:divBdr>
        <w:top w:val="none" w:sz="0" w:space="0" w:color="auto"/>
        <w:left w:val="none" w:sz="0" w:space="0" w:color="auto"/>
        <w:bottom w:val="none" w:sz="0" w:space="0" w:color="auto"/>
        <w:right w:val="none" w:sz="0" w:space="0" w:color="auto"/>
      </w:divBdr>
    </w:div>
    <w:div w:id="1822427064">
      <w:bodyDiv w:val="1"/>
      <w:marLeft w:val="0"/>
      <w:marRight w:val="0"/>
      <w:marTop w:val="0"/>
      <w:marBottom w:val="0"/>
      <w:divBdr>
        <w:top w:val="none" w:sz="0" w:space="0" w:color="auto"/>
        <w:left w:val="none" w:sz="0" w:space="0" w:color="auto"/>
        <w:bottom w:val="none" w:sz="0" w:space="0" w:color="auto"/>
        <w:right w:val="none" w:sz="0" w:space="0" w:color="auto"/>
      </w:divBdr>
    </w:div>
    <w:div w:id="1822692336">
      <w:bodyDiv w:val="1"/>
      <w:marLeft w:val="0"/>
      <w:marRight w:val="0"/>
      <w:marTop w:val="0"/>
      <w:marBottom w:val="0"/>
      <w:divBdr>
        <w:top w:val="none" w:sz="0" w:space="0" w:color="auto"/>
        <w:left w:val="none" w:sz="0" w:space="0" w:color="auto"/>
        <w:bottom w:val="none" w:sz="0" w:space="0" w:color="auto"/>
        <w:right w:val="none" w:sz="0" w:space="0" w:color="auto"/>
      </w:divBdr>
    </w:div>
    <w:div w:id="1823430199">
      <w:bodyDiv w:val="1"/>
      <w:marLeft w:val="0"/>
      <w:marRight w:val="0"/>
      <w:marTop w:val="0"/>
      <w:marBottom w:val="0"/>
      <w:divBdr>
        <w:top w:val="none" w:sz="0" w:space="0" w:color="auto"/>
        <w:left w:val="none" w:sz="0" w:space="0" w:color="auto"/>
        <w:bottom w:val="none" w:sz="0" w:space="0" w:color="auto"/>
        <w:right w:val="none" w:sz="0" w:space="0" w:color="auto"/>
      </w:divBdr>
    </w:div>
    <w:div w:id="1830638322">
      <w:bodyDiv w:val="1"/>
      <w:marLeft w:val="0"/>
      <w:marRight w:val="0"/>
      <w:marTop w:val="0"/>
      <w:marBottom w:val="0"/>
      <w:divBdr>
        <w:top w:val="none" w:sz="0" w:space="0" w:color="auto"/>
        <w:left w:val="none" w:sz="0" w:space="0" w:color="auto"/>
        <w:bottom w:val="none" w:sz="0" w:space="0" w:color="auto"/>
        <w:right w:val="none" w:sz="0" w:space="0" w:color="auto"/>
      </w:divBdr>
      <w:divsChild>
        <w:div w:id="526868539">
          <w:marLeft w:val="0"/>
          <w:marRight w:val="0"/>
          <w:marTop w:val="0"/>
          <w:marBottom w:val="0"/>
          <w:divBdr>
            <w:top w:val="none" w:sz="0" w:space="0" w:color="auto"/>
            <w:left w:val="none" w:sz="0" w:space="0" w:color="auto"/>
            <w:bottom w:val="none" w:sz="0" w:space="0" w:color="auto"/>
            <w:right w:val="none" w:sz="0" w:space="0" w:color="auto"/>
          </w:divBdr>
        </w:div>
        <w:div w:id="1074744319">
          <w:marLeft w:val="0"/>
          <w:marRight w:val="0"/>
          <w:marTop w:val="0"/>
          <w:marBottom w:val="0"/>
          <w:divBdr>
            <w:top w:val="none" w:sz="0" w:space="0" w:color="auto"/>
            <w:left w:val="none" w:sz="0" w:space="0" w:color="auto"/>
            <w:bottom w:val="none" w:sz="0" w:space="0" w:color="auto"/>
            <w:right w:val="none" w:sz="0" w:space="0" w:color="auto"/>
          </w:divBdr>
        </w:div>
      </w:divsChild>
    </w:div>
    <w:div w:id="1832016705">
      <w:bodyDiv w:val="1"/>
      <w:marLeft w:val="0"/>
      <w:marRight w:val="0"/>
      <w:marTop w:val="0"/>
      <w:marBottom w:val="0"/>
      <w:divBdr>
        <w:top w:val="none" w:sz="0" w:space="0" w:color="auto"/>
        <w:left w:val="none" w:sz="0" w:space="0" w:color="auto"/>
        <w:bottom w:val="none" w:sz="0" w:space="0" w:color="auto"/>
        <w:right w:val="none" w:sz="0" w:space="0" w:color="auto"/>
      </w:divBdr>
    </w:div>
    <w:div w:id="1832018172">
      <w:bodyDiv w:val="1"/>
      <w:marLeft w:val="0"/>
      <w:marRight w:val="0"/>
      <w:marTop w:val="0"/>
      <w:marBottom w:val="0"/>
      <w:divBdr>
        <w:top w:val="none" w:sz="0" w:space="0" w:color="auto"/>
        <w:left w:val="none" w:sz="0" w:space="0" w:color="auto"/>
        <w:bottom w:val="none" w:sz="0" w:space="0" w:color="auto"/>
        <w:right w:val="none" w:sz="0" w:space="0" w:color="auto"/>
      </w:divBdr>
    </w:div>
    <w:div w:id="1833911326">
      <w:bodyDiv w:val="1"/>
      <w:marLeft w:val="0"/>
      <w:marRight w:val="0"/>
      <w:marTop w:val="0"/>
      <w:marBottom w:val="0"/>
      <w:divBdr>
        <w:top w:val="none" w:sz="0" w:space="0" w:color="auto"/>
        <w:left w:val="none" w:sz="0" w:space="0" w:color="auto"/>
        <w:bottom w:val="none" w:sz="0" w:space="0" w:color="auto"/>
        <w:right w:val="none" w:sz="0" w:space="0" w:color="auto"/>
      </w:divBdr>
      <w:divsChild>
        <w:div w:id="1608123605">
          <w:marLeft w:val="0"/>
          <w:marRight w:val="0"/>
          <w:marTop w:val="0"/>
          <w:marBottom w:val="0"/>
          <w:divBdr>
            <w:top w:val="none" w:sz="0" w:space="0" w:color="auto"/>
            <w:left w:val="none" w:sz="0" w:space="0" w:color="auto"/>
            <w:bottom w:val="none" w:sz="0" w:space="0" w:color="auto"/>
            <w:right w:val="none" w:sz="0" w:space="0" w:color="auto"/>
          </w:divBdr>
        </w:div>
      </w:divsChild>
    </w:div>
    <w:div w:id="1835681634">
      <w:bodyDiv w:val="1"/>
      <w:marLeft w:val="0"/>
      <w:marRight w:val="0"/>
      <w:marTop w:val="0"/>
      <w:marBottom w:val="0"/>
      <w:divBdr>
        <w:top w:val="none" w:sz="0" w:space="0" w:color="auto"/>
        <w:left w:val="none" w:sz="0" w:space="0" w:color="auto"/>
        <w:bottom w:val="none" w:sz="0" w:space="0" w:color="auto"/>
        <w:right w:val="none" w:sz="0" w:space="0" w:color="auto"/>
      </w:divBdr>
      <w:divsChild>
        <w:div w:id="975111351">
          <w:marLeft w:val="0"/>
          <w:marRight w:val="0"/>
          <w:marTop w:val="0"/>
          <w:marBottom w:val="0"/>
          <w:divBdr>
            <w:top w:val="none" w:sz="0" w:space="0" w:color="auto"/>
            <w:left w:val="none" w:sz="0" w:space="0" w:color="auto"/>
            <w:bottom w:val="none" w:sz="0" w:space="0" w:color="auto"/>
            <w:right w:val="none" w:sz="0" w:space="0" w:color="auto"/>
          </w:divBdr>
        </w:div>
        <w:div w:id="1603227216">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6800">
      <w:bodyDiv w:val="1"/>
      <w:marLeft w:val="0"/>
      <w:marRight w:val="0"/>
      <w:marTop w:val="0"/>
      <w:marBottom w:val="0"/>
      <w:divBdr>
        <w:top w:val="none" w:sz="0" w:space="0" w:color="auto"/>
        <w:left w:val="none" w:sz="0" w:space="0" w:color="auto"/>
        <w:bottom w:val="none" w:sz="0" w:space="0" w:color="auto"/>
        <w:right w:val="none" w:sz="0" w:space="0" w:color="auto"/>
      </w:divBdr>
    </w:div>
    <w:div w:id="1842810734">
      <w:bodyDiv w:val="1"/>
      <w:marLeft w:val="0"/>
      <w:marRight w:val="0"/>
      <w:marTop w:val="0"/>
      <w:marBottom w:val="0"/>
      <w:divBdr>
        <w:top w:val="none" w:sz="0" w:space="0" w:color="auto"/>
        <w:left w:val="none" w:sz="0" w:space="0" w:color="auto"/>
        <w:bottom w:val="none" w:sz="0" w:space="0" w:color="auto"/>
        <w:right w:val="none" w:sz="0" w:space="0" w:color="auto"/>
      </w:divBdr>
    </w:div>
    <w:div w:id="1845973713">
      <w:bodyDiv w:val="1"/>
      <w:marLeft w:val="0"/>
      <w:marRight w:val="0"/>
      <w:marTop w:val="0"/>
      <w:marBottom w:val="0"/>
      <w:divBdr>
        <w:top w:val="none" w:sz="0" w:space="0" w:color="auto"/>
        <w:left w:val="none" w:sz="0" w:space="0" w:color="auto"/>
        <w:bottom w:val="none" w:sz="0" w:space="0" w:color="auto"/>
        <w:right w:val="none" w:sz="0" w:space="0" w:color="auto"/>
      </w:divBdr>
      <w:divsChild>
        <w:div w:id="20055754">
          <w:marLeft w:val="0"/>
          <w:marRight w:val="0"/>
          <w:marTop w:val="0"/>
          <w:marBottom w:val="0"/>
          <w:divBdr>
            <w:top w:val="none" w:sz="0" w:space="0" w:color="auto"/>
            <w:left w:val="none" w:sz="0" w:space="0" w:color="auto"/>
            <w:bottom w:val="none" w:sz="0" w:space="0" w:color="auto"/>
            <w:right w:val="none" w:sz="0" w:space="0" w:color="auto"/>
          </w:divBdr>
        </w:div>
      </w:divsChild>
    </w:div>
    <w:div w:id="1846088737">
      <w:bodyDiv w:val="1"/>
      <w:marLeft w:val="0"/>
      <w:marRight w:val="0"/>
      <w:marTop w:val="0"/>
      <w:marBottom w:val="0"/>
      <w:divBdr>
        <w:top w:val="none" w:sz="0" w:space="0" w:color="auto"/>
        <w:left w:val="none" w:sz="0" w:space="0" w:color="auto"/>
        <w:bottom w:val="none" w:sz="0" w:space="0" w:color="auto"/>
        <w:right w:val="none" w:sz="0" w:space="0" w:color="auto"/>
      </w:divBdr>
    </w:div>
    <w:div w:id="1848057480">
      <w:bodyDiv w:val="1"/>
      <w:marLeft w:val="0"/>
      <w:marRight w:val="0"/>
      <w:marTop w:val="0"/>
      <w:marBottom w:val="0"/>
      <w:divBdr>
        <w:top w:val="none" w:sz="0" w:space="0" w:color="auto"/>
        <w:left w:val="none" w:sz="0" w:space="0" w:color="auto"/>
        <w:bottom w:val="none" w:sz="0" w:space="0" w:color="auto"/>
        <w:right w:val="none" w:sz="0" w:space="0" w:color="auto"/>
      </w:divBdr>
      <w:divsChild>
        <w:div w:id="366834619">
          <w:marLeft w:val="0"/>
          <w:marRight w:val="0"/>
          <w:marTop w:val="0"/>
          <w:marBottom w:val="0"/>
          <w:divBdr>
            <w:top w:val="none" w:sz="0" w:space="0" w:color="auto"/>
            <w:left w:val="none" w:sz="0" w:space="0" w:color="auto"/>
            <w:bottom w:val="none" w:sz="0" w:space="0" w:color="auto"/>
            <w:right w:val="none" w:sz="0" w:space="0" w:color="auto"/>
          </w:divBdr>
        </w:div>
      </w:divsChild>
    </w:div>
    <w:div w:id="1849522107">
      <w:bodyDiv w:val="1"/>
      <w:marLeft w:val="0"/>
      <w:marRight w:val="0"/>
      <w:marTop w:val="180"/>
      <w:marBottom w:val="180"/>
      <w:divBdr>
        <w:top w:val="none" w:sz="0" w:space="0" w:color="auto"/>
        <w:left w:val="none" w:sz="0" w:space="0" w:color="auto"/>
        <w:bottom w:val="none" w:sz="0" w:space="0" w:color="auto"/>
        <w:right w:val="none" w:sz="0" w:space="0" w:color="auto"/>
      </w:divBdr>
      <w:divsChild>
        <w:div w:id="1611861633">
          <w:marLeft w:val="0"/>
          <w:marRight w:val="0"/>
          <w:marTop w:val="100"/>
          <w:marBottom w:val="100"/>
          <w:divBdr>
            <w:top w:val="none" w:sz="0" w:space="0" w:color="auto"/>
            <w:left w:val="none" w:sz="0" w:space="0" w:color="auto"/>
            <w:bottom w:val="none" w:sz="0" w:space="0" w:color="auto"/>
            <w:right w:val="none" w:sz="0" w:space="0" w:color="auto"/>
          </w:divBdr>
          <w:divsChild>
            <w:div w:id="137459546">
              <w:marLeft w:val="0"/>
              <w:marRight w:val="0"/>
              <w:marTop w:val="100"/>
              <w:marBottom w:val="100"/>
              <w:divBdr>
                <w:top w:val="none" w:sz="0" w:space="0" w:color="auto"/>
                <w:left w:val="none" w:sz="0" w:space="0" w:color="auto"/>
                <w:bottom w:val="none" w:sz="0" w:space="0" w:color="auto"/>
                <w:right w:val="none" w:sz="0" w:space="0" w:color="auto"/>
              </w:divBdr>
              <w:divsChild>
                <w:div w:id="1510950734">
                  <w:marLeft w:val="0"/>
                  <w:marRight w:val="0"/>
                  <w:marTop w:val="0"/>
                  <w:marBottom w:val="0"/>
                  <w:divBdr>
                    <w:top w:val="none" w:sz="0" w:space="0" w:color="auto"/>
                    <w:left w:val="none" w:sz="0" w:space="0" w:color="auto"/>
                    <w:bottom w:val="none" w:sz="0" w:space="0" w:color="auto"/>
                    <w:right w:val="none" w:sz="0" w:space="0" w:color="auto"/>
                  </w:divBdr>
                  <w:divsChild>
                    <w:div w:id="2081247166">
                      <w:marLeft w:val="0"/>
                      <w:marRight w:val="0"/>
                      <w:marTop w:val="100"/>
                      <w:marBottom w:val="100"/>
                      <w:divBdr>
                        <w:top w:val="none" w:sz="0" w:space="0" w:color="auto"/>
                        <w:left w:val="none" w:sz="0" w:space="0" w:color="auto"/>
                        <w:bottom w:val="none" w:sz="0" w:space="0" w:color="auto"/>
                        <w:right w:val="none" w:sz="0" w:space="0" w:color="auto"/>
                      </w:divBdr>
                      <w:divsChild>
                        <w:div w:id="2135904982">
                          <w:marLeft w:val="0"/>
                          <w:marRight w:val="0"/>
                          <w:marTop w:val="0"/>
                          <w:marBottom w:val="0"/>
                          <w:divBdr>
                            <w:top w:val="none" w:sz="0" w:space="0" w:color="auto"/>
                            <w:left w:val="none" w:sz="0" w:space="0" w:color="auto"/>
                            <w:bottom w:val="none" w:sz="0" w:space="0" w:color="auto"/>
                            <w:right w:val="none" w:sz="0" w:space="0" w:color="auto"/>
                          </w:divBdr>
                          <w:divsChild>
                            <w:div w:id="1893692454">
                              <w:marLeft w:val="0"/>
                              <w:marRight w:val="0"/>
                              <w:marTop w:val="0"/>
                              <w:marBottom w:val="0"/>
                              <w:divBdr>
                                <w:top w:val="none" w:sz="0" w:space="0" w:color="auto"/>
                                <w:left w:val="none" w:sz="0" w:space="0" w:color="auto"/>
                                <w:bottom w:val="none" w:sz="0" w:space="0" w:color="auto"/>
                                <w:right w:val="none" w:sz="0" w:space="0" w:color="auto"/>
                              </w:divBdr>
                              <w:divsChild>
                                <w:div w:id="1126503758">
                                  <w:marLeft w:val="0"/>
                                  <w:marRight w:val="0"/>
                                  <w:marTop w:val="0"/>
                                  <w:marBottom w:val="0"/>
                                  <w:divBdr>
                                    <w:top w:val="none" w:sz="0" w:space="0" w:color="auto"/>
                                    <w:left w:val="none" w:sz="0" w:space="0" w:color="auto"/>
                                    <w:bottom w:val="none" w:sz="0" w:space="0" w:color="auto"/>
                                    <w:right w:val="none" w:sz="0" w:space="0" w:color="auto"/>
                                  </w:divBdr>
                                  <w:divsChild>
                                    <w:div w:id="1946572070">
                                      <w:marLeft w:val="0"/>
                                      <w:marRight w:val="0"/>
                                      <w:marTop w:val="0"/>
                                      <w:marBottom w:val="0"/>
                                      <w:divBdr>
                                        <w:top w:val="none" w:sz="0" w:space="0" w:color="auto"/>
                                        <w:left w:val="none" w:sz="0" w:space="0" w:color="auto"/>
                                        <w:bottom w:val="none" w:sz="0" w:space="0" w:color="auto"/>
                                        <w:right w:val="none" w:sz="0" w:space="0" w:color="auto"/>
                                      </w:divBdr>
                                      <w:divsChild>
                                        <w:div w:id="1069696548">
                                          <w:marLeft w:val="0"/>
                                          <w:marRight w:val="0"/>
                                          <w:marTop w:val="0"/>
                                          <w:marBottom w:val="0"/>
                                          <w:divBdr>
                                            <w:top w:val="none" w:sz="0" w:space="0" w:color="auto"/>
                                            <w:left w:val="none" w:sz="0" w:space="0" w:color="auto"/>
                                            <w:bottom w:val="none" w:sz="0" w:space="0" w:color="auto"/>
                                            <w:right w:val="none" w:sz="0" w:space="0" w:color="auto"/>
                                          </w:divBdr>
                                          <w:divsChild>
                                            <w:div w:id="161287644">
                                              <w:marLeft w:val="0"/>
                                              <w:marRight w:val="0"/>
                                              <w:marTop w:val="0"/>
                                              <w:marBottom w:val="0"/>
                                              <w:divBdr>
                                                <w:top w:val="none" w:sz="0" w:space="0" w:color="auto"/>
                                                <w:left w:val="none" w:sz="0" w:space="0" w:color="auto"/>
                                                <w:bottom w:val="none" w:sz="0" w:space="0" w:color="auto"/>
                                                <w:right w:val="none" w:sz="0" w:space="0" w:color="auto"/>
                                              </w:divBdr>
                                              <w:divsChild>
                                                <w:div w:id="1827668699">
                                                  <w:marLeft w:val="0"/>
                                                  <w:marRight w:val="0"/>
                                                  <w:marTop w:val="0"/>
                                                  <w:marBottom w:val="0"/>
                                                  <w:divBdr>
                                                    <w:top w:val="none" w:sz="0" w:space="0" w:color="auto"/>
                                                    <w:left w:val="none" w:sz="0" w:space="0" w:color="auto"/>
                                                    <w:bottom w:val="none" w:sz="0" w:space="0" w:color="auto"/>
                                                    <w:right w:val="none" w:sz="0" w:space="0" w:color="auto"/>
                                                  </w:divBdr>
                                                  <w:divsChild>
                                                    <w:div w:id="14555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027066">
      <w:bodyDiv w:val="1"/>
      <w:marLeft w:val="0"/>
      <w:marRight w:val="0"/>
      <w:marTop w:val="0"/>
      <w:marBottom w:val="0"/>
      <w:divBdr>
        <w:top w:val="none" w:sz="0" w:space="0" w:color="auto"/>
        <w:left w:val="none" w:sz="0" w:space="0" w:color="auto"/>
        <w:bottom w:val="none" w:sz="0" w:space="0" w:color="auto"/>
        <w:right w:val="none" w:sz="0" w:space="0" w:color="auto"/>
      </w:divBdr>
    </w:div>
    <w:div w:id="1851411547">
      <w:bodyDiv w:val="1"/>
      <w:marLeft w:val="0"/>
      <w:marRight w:val="0"/>
      <w:marTop w:val="0"/>
      <w:marBottom w:val="0"/>
      <w:divBdr>
        <w:top w:val="none" w:sz="0" w:space="0" w:color="auto"/>
        <w:left w:val="none" w:sz="0" w:space="0" w:color="auto"/>
        <w:bottom w:val="none" w:sz="0" w:space="0" w:color="auto"/>
        <w:right w:val="none" w:sz="0" w:space="0" w:color="auto"/>
      </w:divBdr>
    </w:div>
    <w:div w:id="1853950145">
      <w:bodyDiv w:val="1"/>
      <w:marLeft w:val="0"/>
      <w:marRight w:val="0"/>
      <w:marTop w:val="0"/>
      <w:marBottom w:val="0"/>
      <w:divBdr>
        <w:top w:val="none" w:sz="0" w:space="0" w:color="auto"/>
        <w:left w:val="none" w:sz="0" w:space="0" w:color="auto"/>
        <w:bottom w:val="none" w:sz="0" w:space="0" w:color="auto"/>
        <w:right w:val="none" w:sz="0" w:space="0" w:color="auto"/>
      </w:divBdr>
      <w:divsChild>
        <w:div w:id="1197088082">
          <w:marLeft w:val="0"/>
          <w:marRight w:val="0"/>
          <w:marTop w:val="0"/>
          <w:marBottom w:val="0"/>
          <w:divBdr>
            <w:top w:val="none" w:sz="0" w:space="0" w:color="auto"/>
            <w:left w:val="none" w:sz="0" w:space="0" w:color="auto"/>
            <w:bottom w:val="none" w:sz="0" w:space="0" w:color="auto"/>
            <w:right w:val="none" w:sz="0" w:space="0" w:color="auto"/>
          </w:divBdr>
        </w:div>
      </w:divsChild>
    </w:div>
    <w:div w:id="1856188378">
      <w:bodyDiv w:val="1"/>
      <w:marLeft w:val="0"/>
      <w:marRight w:val="0"/>
      <w:marTop w:val="0"/>
      <w:marBottom w:val="0"/>
      <w:divBdr>
        <w:top w:val="none" w:sz="0" w:space="0" w:color="auto"/>
        <w:left w:val="none" w:sz="0" w:space="0" w:color="auto"/>
        <w:bottom w:val="none" w:sz="0" w:space="0" w:color="auto"/>
        <w:right w:val="none" w:sz="0" w:space="0" w:color="auto"/>
      </w:divBdr>
    </w:div>
    <w:div w:id="1860658102">
      <w:bodyDiv w:val="1"/>
      <w:marLeft w:val="0"/>
      <w:marRight w:val="0"/>
      <w:marTop w:val="0"/>
      <w:marBottom w:val="0"/>
      <w:divBdr>
        <w:top w:val="none" w:sz="0" w:space="0" w:color="auto"/>
        <w:left w:val="none" w:sz="0" w:space="0" w:color="auto"/>
        <w:bottom w:val="none" w:sz="0" w:space="0" w:color="auto"/>
        <w:right w:val="none" w:sz="0" w:space="0" w:color="auto"/>
      </w:divBdr>
    </w:div>
    <w:div w:id="1863979944">
      <w:bodyDiv w:val="1"/>
      <w:marLeft w:val="0"/>
      <w:marRight w:val="0"/>
      <w:marTop w:val="0"/>
      <w:marBottom w:val="0"/>
      <w:divBdr>
        <w:top w:val="none" w:sz="0" w:space="0" w:color="auto"/>
        <w:left w:val="none" w:sz="0" w:space="0" w:color="auto"/>
        <w:bottom w:val="none" w:sz="0" w:space="0" w:color="auto"/>
        <w:right w:val="none" w:sz="0" w:space="0" w:color="auto"/>
      </w:divBdr>
    </w:div>
    <w:div w:id="1869560558">
      <w:bodyDiv w:val="1"/>
      <w:marLeft w:val="0"/>
      <w:marRight w:val="0"/>
      <w:marTop w:val="0"/>
      <w:marBottom w:val="0"/>
      <w:divBdr>
        <w:top w:val="none" w:sz="0" w:space="0" w:color="auto"/>
        <w:left w:val="none" w:sz="0" w:space="0" w:color="auto"/>
        <w:bottom w:val="none" w:sz="0" w:space="0" w:color="auto"/>
        <w:right w:val="none" w:sz="0" w:space="0" w:color="auto"/>
      </w:divBdr>
      <w:divsChild>
        <w:div w:id="233589104">
          <w:marLeft w:val="0"/>
          <w:marRight w:val="0"/>
          <w:marTop w:val="0"/>
          <w:marBottom w:val="0"/>
          <w:divBdr>
            <w:top w:val="none" w:sz="0" w:space="0" w:color="auto"/>
            <w:left w:val="none" w:sz="0" w:space="0" w:color="auto"/>
            <w:bottom w:val="none" w:sz="0" w:space="0" w:color="auto"/>
            <w:right w:val="none" w:sz="0" w:space="0" w:color="auto"/>
          </w:divBdr>
        </w:div>
        <w:div w:id="1759518171">
          <w:marLeft w:val="0"/>
          <w:marRight w:val="0"/>
          <w:marTop w:val="0"/>
          <w:marBottom w:val="0"/>
          <w:divBdr>
            <w:top w:val="none" w:sz="0" w:space="0" w:color="auto"/>
            <w:left w:val="none" w:sz="0" w:space="0" w:color="auto"/>
            <w:bottom w:val="none" w:sz="0" w:space="0" w:color="auto"/>
            <w:right w:val="none" w:sz="0" w:space="0" w:color="auto"/>
          </w:divBdr>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3416533">
      <w:bodyDiv w:val="1"/>
      <w:marLeft w:val="0"/>
      <w:marRight w:val="0"/>
      <w:marTop w:val="0"/>
      <w:marBottom w:val="0"/>
      <w:divBdr>
        <w:top w:val="none" w:sz="0" w:space="0" w:color="auto"/>
        <w:left w:val="none" w:sz="0" w:space="0" w:color="auto"/>
        <w:bottom w:val="none" w:sz="0" w:space="0" w:color="auto"/>
        <w:right w:val="none" w:sz="0" w:space="0" w:color="auto"/>
      </w:divBdr>
      <w:divsChild>
        <w:div w:id="534079421">
          <w:marLeft w:val="0"/>
          <w:marRight w:val="0"/>
          <w:marTop w:val="0"/>
          <w:marBottom w:val="0"/>
          <w:divBdr>
            <w:top w:val="none" w:sz="0" w:space="0" w:color="auto"/>
            <w:left w:val="none" w:sz="0" w:space="0" w:color="auto"/>
            <w:bottom w:val="none" w:sz="0" w:space="0" w:color="auto"/>
            <w:right w:val="none" w:sz="0" w:space="0" w:color="auto"/>
          </w:divBdr>
        </w:div>
        <w:div w:id="593561898">
          <w:marLeft w:val="0"/>
          <w:marRight w:val="0"/>
          <w:marTop w:val="0"/>
          <w:marBottom w:val="0"/>
          <w:divBdr>
            <w:top w:val="none" w:sz="0" w:space="0" w:color="auto"/>
            <w:left w:val="none" w:sz="0" w:space="0" w:color="auto"/>
            <w:bottom w:val="none" w:sz="0" w:space="0" w:color="auto"/>
            <w:right w:val="none" w:sz="0" w:space="0" w:color="auto"/>
          </w:divBdr>
        </w:div>
      </w:divsChild>
    </w:div>
    <w:div w:id="1874027527">
      <w:bodyDiv w:val="1"/>
      <w:marLeft w:val="0"/>
      <w:marRight w:val="0"/>
      <w:marTop w:val="0"/>
      <w:marBottom w:val="0"/>
      <w:divBdr>
        <w:top w:val="none" w:sz="0" w:space="0" w:color="auto"/>
        <w:left w:val="none" w:sz="0" w:space="0" w:color="auto"/>
        <w:bottom w:val="none" w:sz="0" w:space="0" w:color="auto"/>
        <w:right w:val="none" w:sz="0" w:space="0" w:color="auto"/>
      </w:divBdr>
      <w:divsChild>
        <w:div w:id="735783611">
          <w:marLeft w:val="0"/>
          <w:marRight w:val="0"/>
          <w:marTop w:val="0"/>
          <w:marBottom w:val="0"/>
          <w:divBdr>
            <w:top w:val="none" w:sz="0" w:space="0" w:color="auto"/>
            <w:left w:val="none" w:sz="0" w:space="0" w:color="auto"/>
            <w:bottom w:val="none" w:sz="0" w:space="0" w:color="auto"/>
            <w:right w:val="none" w:sz="0" w:space="0" w:color="auto"/>
          </w:divBdr>
        </w:div>
      </w:divsChild>
    </w:div>
    <w:div w:id="1874809103">
      <w:bodyDiv w:val="1"/>
      <w:marLeft w:val="0"/>
      <w:marRight w:val="0"/>
      <w:marTop w:val="0"/>
      <w:marBottom w:val="0"/>
      <w:divBdr>
        <w:top w:val="none" w:sz="0" w:space="0" w:color="auto"/>
        <w:left w:val="none" w:sz="0" w:space="0" w:color="auto"/>
        <w:bottom w:val="none" w:sz="0" w:space="0" w:color="auto"/>
        <w:right w:val="none" w:sz="0" w:space="0" w:color="auto"/>
      </w:divBdr>
    </w:div>
    <w:div w:id="1876310459">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79663353">
      <w:bodyDiv w:val="1"/>
      <w:marLeft w:val="0"/>
      <w:marRight w:val="0"/>
      <w:marTop w:val="0"/>
      <w:marBottom w:val="0"/>
      <w:divBdr>
        <w:top w:val="none" w:sz="0" w:space="0" w:color="auto"/>
        <w:left w:val="none" w:sz="0" w:space="0" w:color="auto"/>
        <w:bottom w:val="none" w:sz="0" w:space="0" w:color="auto"/>
        <w:right w:val="none" w:sz="0" w:space="0" w:color="auto"/>
      </w:divBdr>
    </w:div>
    <w:div w:id="1881476985">
      <w:bodyDiv w:val="1"/>
      <w:marLeft w:val="0"/>
      <w:marRight w:val="0"/>
      <w:marTop w:val="0"/>
      <w:marBottom w:val="0"/>
      <w:divBdr>
        <w:top w:val="none" w:sz="0" w:space="0" w:color="auto"/>
        <w:left w:val="none" w:sz="0" w:space="0" w:color="auto"/>
        <w:bottom w:val="none" w:sz="0" w:space="0" w:color="auto"/>
        <w:right w:val="none" w:sz="0" w:space="0" w:color="auto"/>
      </w:divBdr>
      <w:divsChild>
        <w:div w:id="891425332">
          <w:marLeft w:val="0"/>
          <w:marRight w:val="0"/>
          <w:marTop w:val="0"/>
          <w:marBottom w:val="0"/>
          <w:divBdr>
            <w:top w:val="none" w:sz="0" w:space="0" w:color="auto"/>
            <w:left w:val="none" w:sz="0" w:space="0" w:color="auto"/>
            <w:bottom w:val="none" w:sz="0" w:space="0" w:color="auto"/>
            <w:right w:val="none" w:sz="0" w:space="0" w:color="auto"/>
          </w:divBdr>
          <w:divsChild>
            <w:div w:id="294682164">
              <w:marLeft w:val="0"/>
              <w:marRight w:val="0"/>
              <w:marTop w:val="0"/>
              <w:marBottom w:val="0"/>
              <w:divBdr>
                <w:top w:val="none" w:sz="0" w:space="0" w:color="auto"/>
                <w:left w:val="none" w:sz="0" w:space="0" w:color="auto"/>
                <w:bottom w:val="none" w:sz="0" w:space="0" w:color="auto"/>
                <w:right w:val="none" w:sz="0" w:space="0" w:color="auto"/>
              </w:divBdr>
              <w:divsChild>
                <w:div w:id="622658764">
                  <w:marLeft w:val="0"/>
                  <w:marRight w:val="0"/>
                  <w:marTop w:val="0"/>
                  <w:marBottom w:val="0"/>
                  <w:divBdr>
                    <w:top w:val="none" w:sz="0" w:space="0" w:color="auto"/>
                    <w:left w:val="none" w:sz="0" w:space="0" w:color="auto"/>
                    <w:bottom w:val="none" w:sz="0" w:space="0" w:color="auto"/>
                    <w:right w:val="none" w:sz="0" w:space="0" w:color="auto"/>
                  </w:divBdr>
                </w:div>
                <w:div w:id="19952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57722">
      <w:bodyDiv w:val="1"/>
      <w:marLeft w:val="0"/>
      <w:marRight w:val="0"/>
      <w:marTop w:val="0"/>
      <w:marBottom w:val="0"/>
      <w:divBdr>
        <w:top w:val="none" w:sz="0" w:space="0" w:color="auto"/>
        <w:left w:val="none" w:sz="0" w:space="0" w:color="auto"/>
        <w:bottom w:val="none" w:sz="0" w:space="0" w:color="auto"/>
        <w:right w:val="none" w:sz="0" w:space="0" w:color="auto"/>
      </w:divBdr>
    </w:div>
    <w:div w:id="1883592783">
      <w:bodyDiv w:val="1"/>
      <w:marLeft w:val="0"/>
      <w:marRight w:val="0"/>
      <w:marTop w:val="0"/>
      <w:marBottom w:val="0"/>
      <w:divBdr>
        <w:top w:val="none" w:sz="0" w:space="0" w:color="auto"/>
        <w:left w:val="none" w:sz="0" w:space="0" w:color="auto"/>
        <w:bottom w:val="none" w:sz="0" w:space="0" w:color="auto"/>
        <w:right w:val="none" w:sz="0" w:space="0" w:color="auto"/>
      </w:divBdr>
    </w:div>
    <w:div w:id="1884362265">
      <w:bodyDiv w:val="1"/>
      <w:marLeft w:val="0"/>
      <w:marRight w:val="0"/>
      <w:marTop w:val="0"/>
      <w:marBottom w:val="0"/>
      <w:divBdr>
        <w:top w:val="none" w:sz="0" w:space="0" w:color="auto"/>
        <w:left w:val="none" w:sz="0" w:space="0" w:color="auto"/>
        <w:bottom w:val="none" w:sz="0" w:space="0" w:color="auto"/>
        <w:right w:val="none" w:sz="0" w:space="0" w:color="auto"/>
      </w:divBdr>
    </w:div>
    <w:div w:id="1884825308">
      <w:bodyDiv w:val="1"/>
      <w:marLeft w:val="0"/>
      <w:marRight w:val="0"/>
      <w:marTop w:val="0"/>
      <w:marBottom w:val="0"/>
      <w:divBdr>
        <w:top w:val="none" w:sz="0" w:space="0" w:color="auto"/>
        <w:left w:val="none" w:sz="0" w:space="0" w:color="auto"/>
        <w:bottom w:val="none" w:sz="0" w:space="0" w:color="auto"/>
        <w:right w:val="none" w:sz="0" w:space="0" w:color="auto"/>
      </w:divBdr>
    </w:div>
    <w:div w:id="1885411202">
      <w:bodyDiv w:val="1"/>
      <w:marLeft w:val="0"/>
      <w:marRight w:val="0"/>
      <w:marTop w:val="0"/>
      <w:marBottom w:val="0"/>
      <w:divBdr>
        <w:top w:val="none" w:sz="0" w:space="0" w:color="auto"/>
        <w:left w:val="none" w:sz="0" w:space="0" w:color="auto"/>
        <w:bottom w:val="none" w:sz="0" w:space="0" w:color="auto"/>
        <w:right w:val="none" w:sz="0" w:space="0" w:color="auto"/>
      </w:divBdr>
    </w:div>
    <w:div w:id="1885680501">
      <w:bodyDiv w:val="1"/>
      <w:marLeft w:val="0"/>
      <w:marRight w:val="0"/>
      <w:marTop w:val="0"/>
      <w:marBottom w:val="0"/>
      <w:divBdr>
        <w:top w:val="none" w:sz="0" w:space="0" w:color="auto"/>
        <w:left w:val="none" w:sz="0" w:space="0" w:color="auto"/>
        <w:bottom w:val="none" w:sz="0" w:space="0" w:color="auto"/>
        <w:right w:val="none" w:sz="0" w:space="0" w:color="auto"/>
      </w:divBdr>
    </w:div>
    <w:div w:id="1888297180">
      <w:bodyDiv w:val="1"/>
      <w:marLeft w:val="0"/>
      <w:marRight w:val="0"/>
      <w:marTop w:val="0"/>
      <w:marBottom w:val="0"/>
      <w:divBdr>
        <w:top w:val="none" w:sz="0" w:space="0" w:color="auto"/>
        <w:left w:val="none" w:sz="0" w:space="0" w:color="auto"/>
        <w:bottom w:val="none" w:sz="0" w:space="0" w:color="auto"/>
        <w:right w:val="none" w:sz="0" w:space="0" w:color="auto"/>
      </w:divBdr>
    </w:div>
    <w:div w:id="1888911018">
      <w:bodyDiv w:val="1"/>
      <w:marLeft w:val="0"/>
      <w:marRight w:val="0"/>
      <w:marTop w:val="0"/>
      <w:marBottom w:val="0"/>
      <w:divBdr>
        <w:top w:val="none" w:sz="0" w:space="0" w:color="auto"/>
        <w:left w:val="none" w:sz="0" w:space="0" w:color="auto"/>
        <w:bottom w:val="none" w:sz="0" w:space="0" w:color="auto"/>
        <w:right w:val="none" w:sz="0" w:space="0" w:color="auto"/>
      </w:divBdr>
    </w:div>
    <w:div w:id="1889218870">
      <w:bodyDiv w:val="1"/>
      <w:marLeft w:val="0"/>
      <w:marRight w:val="0"/>
      <w:marTop w:val="0"/>
      <w:marBottom w:val="0"/>
      <w:divBdr>
        <w:top w:val="none" w:sz="0" w:space="0" w:color="auto"/>
        <w:left w:val="none" w:sz="0" w:space="0" w:color="auto"/>
        <w:bottom w:val="none" w:sz="0" w:space="0" w:color="auto"/>
        <w:right w:val="none" w:sz="0" w:space="0" w:color="auto"/>
      </w:divBdr>
      <w:divsChild>
        <w:div w:id="1430926693">
          <w:marLeft w:val="0"/>
          <w:marRight w:val="0"/>
          <w:marTop w:val="0"/>
          <w:marBottom w:val="0"/>
          <w:divBdr>
            <w:top w:val="none" w:sz="0" w:space="0" w:color="auto"/>
            <w:left w:val="none" w:sz="0" w:space="0" w:color="auto"/>
            <w:bottom w:val="none" w:sz="0" w:space="0" w:color="auto"/>
            <w:right w:val="none" w:sz="0" w:space="0" w:color="auto"/>
          </w:divBdr>
        </w:div>
      </w:divsChild>
    </w:div>
    <w:div w:id="1890602691">
      <w:bodyDiv w:val="1"/>
      <w:marLeft w:val="0"/>
      <w:marRight w:val="0"/>
      <w:marTop w:val="0"/>
      <w:marBottom w:val="0"/>
      <w:divBdr>
        <w:top w:val="none" w:sz="0" w:space="0" w:color="auto"/>
        <w:left w:val="none" w:sz="0" w:space="0" w:color="auto"/>
        <w:bottom w:val="none" w:sz="0" w:space="0" w:color="auto"/>
        <w:right w:val="none" w:sz="0" w:space="0" w:color="auto"/>
      </w:divBdr>
    </w:div>
    <w:div w:id="1892183209">
      <w:bodyDiv w:val="1"/>
      <w:marLeft w:val="0"/>
      <w:marRight w:val="0"/>
      <w:marTop w:val="0"/>
      <w:marBottom w:val="0"/>
      <w:divBdr>
        <w:top w:val="none" w:sz="0" w:space="0" w:color="auto"/>
        <w:left w:val="none" w:sz="0" w:space="0" w:color="auto"/>
        <w:bottom w:val="none" w:sz="0" w:space="0" w:color="auto"/>
        <w:right w:val="none" w:sz="0" w:space="0" w:color="auto"/>
      </w:divBdr>
    </w:div>
    <w:div w:id="1894808673">
      <w:bodyDiv w:val="1"/>
      <w:marLeft w:val="0"/>
      <w:marRight w:val="0"/>
      <w:marTop w:val="0"/>
      <w:marBottom w:val="0"/>
      <w:divBdr>
        <w:top w:val="none" w:sz="0" w:space="0" w:color="auto"/>
        <w:left w:val="none" w:sz="0" w:space="0" w:color="auto"/>
        <w:bottom w:val="none" w:sz="0" w:space="0" w:color="auto"/>
        <w:right w:val="none" w:sz="0" w:space="0" w:color="auto"/>
      </w:divBdr>
    </w:div>
    <w:div w:id="1897471419">
      <w:bodyDiv w:val="1"/>
      <w:marLeft w:val="0"/>
      <w:marRight w:val="0"/>
      <w:marTop w:val="0"/>
      <w:marBottom w:val="0"/>
      <w:divBdr>
        <w:top w:val="none" w:sz="0" w:space="0" w:color="auto"/>
        <w:left w:val="none" w:sz="0" w:space="0" w:color="auto"/>
        <w:bottom w:val="none" w:sz="0" w:space="0" w:color="auto"/>
        <w:right w:val="none" w:sz="0" w:space="0" w:color="auto"/>
      </w:divBdr>
    </w:div>
    <w:div w:id="1899002802">
      <w:bodyDiv w:val="1"/>
      <w:marLeft w:val="0"/>
      <w:marRight w:val="0"/>
      <w:marTop w:val="0"/>
      <w:marBottom w:val="0"/>
      <w:divBdr>
        <w:top w:val="none" w:sz="0" w:space="0" w:color="auto"/>
        <w:left w:val="none" w:sz="0" w:space="0" w:color="auto"/>
        <w:bottom w:val="none" w:sz="0" w:space="0" w:color="auto"/>
        <w:right w:val="none" w:sz="0" w:space="0" w:color="auto"/>
      </w:divBdr>
      <w:divsChild>
        <w:div w:id="302202046">
          <w:marLeft w:val="0"/>
          <w:marRight w:val="0"/>
          <w:marTop w:val="0"/>
          <w:marBottom w:val="0"/>
          <w:divBdr>
            <w:top w:val="none" w:sz="0" w:space="0" w:color="auto"/>
            <w:left w:val="none" w:sz="0" w:space="0" w:color="auto"/>
            <w:bottom w:val="none" w:sz="0" w:space="0" w:color="auto"/>
            <w:right w:val="none" w:sz="0" w:space="0" w:color="auto"/>
          </w:divBdr>
        </w:div>
      </w:divsChild>
    </w:div>
    <w:div w:id="1903364891">
      <w:bodyDiv w:val="1"/>
      <w:marLeft w:val="0"/>
      <w:marRight w:val="0"/>
      <w:marTop w:val="0"/>
      <w:marBottom w:val="0"/>
      <w:divBdr>
        <w:top w:val="none" w:sz="0" w:space="0" w:color="auto"/>
        <w:left w:val="none" w:sz="0" w:space="0" w:color="auto"/>
        <w:bottom w:val="none" w:sz="0" w:space="0" w:color="auto"/>
        <w:right w:val="none" w:sz="0" w:space="0" w:color="auto"/>
      </w:divBdr>
    </w:div>
    <w:div w:id="1907449182">
      <w:bodyDiv w:val="1"/>
      <w:marLeft w:val="0"/>
      <w:marRight w:val="0"/>
      <w:marTop w:val="0"/>
      <w:marBottom w:val="0"/>
      <w:divBdr>
        <w:top w:val="none" w:sz="0" w:space="0" w:color="auto"/>
        <w:left w:val="none" w:sz="0" w:space="0" w:color="auto"/>
        <w:bottom w:val="none" w:sz="0" w:space="0" w:color="auto"/>
        <w:right w:val="none" w:sz="0" w:space="0" w:color="auto"/>
      </w:divBdr>
      <w:divsChild>
        <w:div w:id="668100982">
          <w:marLeft w:val="0"/>
          <w:marRight w:val="0"/>
          <w:marTop w:val="0"/>
          <w:marBottom w:val="0"/>
          <w:divBdr>
            <w:top w:val="none" w:sz="0" w:space="0" w:color="auto"/>
            <w:left w:val="none" w:sz="0" w:space="0" w:color="auto"/>
            <w:bottom w:val="none" w:sz="0" w:space="0" w:color="auto"/>
            <w:right w:val="none" w:sz="0" w:space="0" w:color="auto"/>
          </w:divBdr>
          <w:divsChild>
            <w:div w:id="950092442">
              <w:marLeft w:val="0"/>
              <w:marRight w:val="0"/>
              <w:marTop w:val="0"/>
              <w:marBottom w:val="0"/>
              <w:divBdr>
                <w:top w:val="none" w:sz="0" w:space="0" w:color="auto"/>
                <w:left w:val="none" w:sz="0" w:space="0" w:color="auto"/>
                <w:bottom w:val="none" w:sz="0" w:space="0" w:color="auto"/>
                <w:right w:val="none" w:sz="0" w:space="0" w:color="auto"/>
              </w:divBdr>
              <w:divsChild>
                <w:div w:id="968050781">
                  <w:marLeft w:val="0"/>
                  <w:marRight w:val="0"/>
                  <w:marTop w:val="0"/>
                  <w:marBottom w:val="0"/>
                  <w:divBdr>
                    <w:top w:val="none" w:sz="0" w:space="0" w:color="auto"/>
                    <w:left w:val="none" w:sz="0" w:space="0" w:color="auto"/>
                    <w:bottom w:val="none" w:sz="0" w:space="0" w:color="auto"/>
                    <w:right w:val="none" w:sz="0" w:space="0" w:color="auto"/>
                  </w:divBdr>
                  <w:divsChild>
                    <w:div w:id="781610377">
                      <w:marLeft w:val="0"/>
                      <w:marRight w:val="0"/>
                      <w:marTop w:val="0"/>
                      <w:marBottom w:val="0"/>
                      <w:divBdr>
                        <w:top w:val="none" w:sz="0" w:space="0" w:color="auto"/>
                        <w:left w:val="none" w:sz="0" w:space="0" w:color="auto"/>
                        <w:bottom w:val="none" w:sz="0" w:space="0" w:color="auto"/>
                        <w:right w:val="none" w:sz="0" w:space="0" w:color="auto"/>
                      </w:divBdr>
                      <w:divsChild>
                        <w:div w:id="1175800515">
                          <w:marLeft w:val="0"/>
                          <w:marRight w:val="0"/>
                          <w:marTop w:val="0"/>
                          <w:marBottom w:val="0"/>
                          <w:divBdr>
                            <w:top w:val="none" w:sz="0" w:space="0" w:color="auto"/>
                            <w:left w:val="none" w:sz="0" w:space="0" w:color="auto"/>
                            <w:bottom w:val="none" w:sz="0" w:space="0" w:color="auto"/>
                            <w:right w:val="none" w:sz="0" w:space="0" w:color="auto"/>
                          </w:divBdr>
                          <w:divsChild>
                            <w:div w:id="2025083421">
                              <w:marLeft w:val="0"/>
                              <w:marRight w:val="0"/>
                              <w:marTop w:val="0"/>
                              <w:marBottom w:val="0"/>
                              <w:divBdr>
                                <w:top w:val="none" w:sz="0" w:space="0" w:color="auto"/>
                                <w:left w:val="none" w:sz="0" w:space="0" w:color="auto"/>
                                <w:bottom w:val="none" w:sz="0" w:space="0" w:color="auto"/>
                                <w:right w:val="none" w:sz="0" w:space="0" w:color="auto"/>
                              </w:divBdr>
                              <w:divsChild>
                                <w:div w:id="12061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373625">
      <w:bodyDiv w:val="1"/>
      <w:marLeft w:val="0"/>
      <w:marRight w:val="0"/>
      <w:marTop w:val="0"/>
      <w:marBottom w:val="0"/>
      <w:divBdr>
        <w:top w:val="none" w:sz="0" w:space="0" w:color="auto"/>
        <w:left w:val="none" w:sz="0" w:space="0" w:color="auto"/>
        <w:bottom w:val="none" w:sz="0" w:space="0" w:color="auto"/>
        <w:right w:val="none" w:sz="0" w:space="0" w:color="auto"/>
      </w:divBdr>
    </w:div>
    <w:div w:id="1909801847">
      <w:bodyDiv w:val="1"/>
      <w:marLeft w:val="0"/>
      <w:marRight w:val="0"/>
      <w:marTop w:val="0"/>
      <w:marBottom w:val="0"/>
      <w:divBdr>
        <w:top w:val="none" w:sz="0" w:space="0" w:color="auto"/>
        <w:left w:val="none" w:sz="0" w:space="0" w:color="auto"/>
        <w:bottom w:val="none" w:sz="0" w:space="0" w:color="auto"/>
        <w:right w:val="none" w:sz="0" w:space="0" w:color="auto"/>
      </w:divBdr>
    </w:div>
    <w:div w:id="1910073634">
      <w:bodyDiv w:val="1"/>
      <w:marLeft w:val="0"/>
      <w:marRight w:val="0"/>
      <w:marTop w:val="0"/>
      <w:marBottom w:val="0"/>
      <w:divBdr>
        <w:top w:val="none" w:sz="0" w:space="0" w:color="auto"/>
        <w:left w:val="none" w:sz="0" w:space="0" w:color="auto"/>
        <w:bottom w:val="none" w:sz="0" w:space="0" w:color="auto"/>
        <w:right w:val="none" w:sz="0" w:space="0" w:color="auto"/>
      </w:divBdr>
    </w:div>
    <w:div w:id="1910386850">
      <w:bodyDiv w:val="1"/>
      <w:marLeft w:val="0"/>
      <w:marRight w:val="0"/>
      <w:marTop w:val="0"/>
      <w:marBottom w:val="0"/>
      <w:divBdr>
        <w:top w:val="none" w:sz="0" w:space="0" w:color="auto"/>
        <w:left w:val="none" w:sz="0" w:space="0" w:color="auto"/>
        <w:bottom w:val="none" w:sz="0" w:space="0" w:color="auto"/>
        <w:right w:val="none" w:sz="0" w:space="0" w:color="auto"/>
      </w:divBdr>
      <w:divsChild>
        <w:div w:id="156773218">
          <w:marLeft w:val="0"/>
          <w:marRight w:val="0"/>
          <w:marTop w:val="0"/>
          <w:marBottom w:val="0"/>
          <w:divBdr>
            <w:top w:val="none" w:sz="0" w:space="0" w:color="auto"/>
            <w:left w:val="none" w:sz="0" w:space="0" w:color="auto"/>
            <w:bottom w:val="none" w:sz="0" w:space="0" w:color="auto"/>
            <w:right w:val="none" w:sz="0" w:space="0" w:color="auto"/>
          </w:divBdr>
        </w:div>
      </w:divsChild>
    </w:div>
    <w:div w:id="1910845273">
      <w:bodyDiv w:val="1"/>
      <w:marLeft w:val="0"/>
      <w:marRight w:val="0"/>
      <w:marTop w:val="0"/>
      <w:marBottom w:val="0"/>
      <w:divBdr>
        <w:top w:val="none" w:sz="0" w:space="0" w:color="auto"/>
        <w:left w:val="none" w:sz="0" w:space="0" w:color="auto"/>
        <w:bottom w:val="none" w:sz="0" w:space="0" w:color="auto"/>
        <w:right w:val="none" w:sz="0" w:space="0" w:color="auto"/>
      </w:divBdr>
    </w:div>
    <w:div w:id="1911226775">
      <w:bodyDiv w:val="1"/>
      <w:marLeft w:val="0"/>
      <w:marRight w:val="0"/>
      <w:marTop w:val="0"/>
      <w:marBottom w:val="0"/>
      <w:divBdr>
        <w:top w:val="none" w:sz="0" w:space="0" w:color="auto"/>
        <w:left w:val="none" w:sz="0" w:space="0" w:color="auto"/>
        <w:bottom w:val="none" w:sz="0" w:space="0" w:color="auto"/>
        <w:right w:val="none" w:sz="0" w:space="0" w:color="auto"/>
      </w:divBdr>
    </w:div>
    <w:div w:id="1911428888">
      <w:bodyDiv w:val="1"/>
      <w:marLeft w:val="0"/>
      <w:marRight w:val="0"/>
      <w:marTop w:val="0"/>
      <w:marBottom w:val="0"/>
      <w:divBdr>
        <w:top w:val="none" w:sz="0" w:space="0" w:color="auto"/>
        <w:left w:val="none" w:sz="0" w:space="0" w:color="auto"/>
        <w:bottom w:val="none" w:sz="0" w:space="0" w:color="auto"/>
        <w:right w:val="none" w:sz="0" w:space="0" w:color="auto"/>
      </w:divBdr>
    </w:div>
    <w:div w:id="1913395259">
      <w:bodyDiv w:val="1"/>
      <w:marLeft w:val="0"/>
      <w:marRight w:val="0"/>
      <w:marTop w:val="0"/>
      <w:marBottom w:val="0"/>
      <w:divBdr>
        <w:top w:val="none" w:sz="0" w:space="0" w:color="auto"/>
        <w:left w:val="none" w:sz="0" w:space="0" w:color="auto"/>
        <w:bottom w:val="none" w:sz="0" w:space="0" w:color="auto"/>
        <w:right w:val="none" w:sz="0" w:space="0" w:color="auto"/>
      </w:divBdr>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3201759">
      <w:bodyDiv w:val="1"/>
      <w:marLeft w:val="0"/>
      <w:marRight w:val="0"/>
      <w:marTop w:val="0"/>
      <w:marBottom w:val="0"/>
      <w:divBdr>
        <w:top w:val="none" w:sz="0" w:space="0" w:color="auto"/>
        <w:left w:val="none" w:sz="0" w:space="0" w:color="auto"/>
        <w:bottom w:val="none" w:sz="0" w:space="0" w:color="auto"/>
        <w:right w:val="none" w:sz="0" w:space="0" w:color="auto"/>
      </w:divBdr>
    </w:div>
    <w:div w:id="1933901838">
      <w:bodyDiv w:val="1"/>
      <w:marLeft w:val="0"/>
      <w:marRight w:val="0"/>
      <w:marTop w:val="0"/>
      <w:marBottom w:val="0"/>
      <w:divBdr>
        <w:top w:val="none" w:sz="0" w:space="0" w:color="auto"/>
        <w:left w:val="none" w:sz="0" w:space="0" w:color="auto"/>
        <w:bottom w:val="none" w:sz="0" w:space="0" w:color="auto"/>
        <w:right w:val="none" w:sz="0" w:space="0" w:color="auto"/>
      </w:divBdr>
      <w:divsChild>
        <w:div w:id="1839223303">
          <w:marLeft w:val="0"/>
          <w:marRight w:val="0"/>
          <w:marTop w:val="0"/>
          <w:marBottom w:val="0"/>
          <w:divBdr>
            <w:top w:val="none" w:sz="0" w:space="0" w:color="auto"/>
            <w:left w:val="none" w:sz="0" w:space="0" w:color="auto"/>
            <w:bottom w:val="none" w:sz="0" w:space="0" w:color="auto"/>
            <w:right w:val="none" w:sz="0" w:space="0" w:color="auto"/>
          </w:divBdr>
          <w:divsChild>
            <w:div w:id="1066224765">
              <w:marLeft w:val="0"/>
              <w:marRight w:val="0"/>
              <w:marTop w:val="0"/>
              <w:marBottom w:val="50"/>
              <w:divBdr>
                <w:top w:val="none" w:sz="0" w:space="0" w:color="auto"/>
                <w:left w:val="none" w:sz="0" w:space="0" w:color="auto"/>
                <w:bottom w:val="none" w:sz="0" w:space="0" w:color="auto"/>
                <w:right w:val="none" w:sz="0" w:space="0" w:color="auto"/>
              </w:divBdr>
              <w:divsChild>
                <w:div w:id="1116604111">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396705332">
              <w:marLeft w:val="0"/>
              <w:marRight w:val="0"/>
              <w:marTop w:val="0"/>
              <w:marBottom w:val="0"/>
              <w:divBdr>
                <w:top w:val="none" w:sz="0" w:space="0" w:color="auto"/>
                <w:left w:val="none" w:sz="0" w:space="0" w:color="auto"/>
                <w:bottom w:val="none" w:sz="0" w:space="0" w:color="auto"/>
                <w:right w:val="none" w:sz="0" w:space="0" w:color="auto"/>
              </w:divBdr>
            </w:div>
            <w:div w:id="1446729708">
              <w:marLeft w:val="0"/>
              <w:marRight w:val="0"/>
              <w:marTop w:val="0"/>
              <w:marBottom w:val="0"/>
              <w:divBdr>
                <w:top w:val="none" w:sz="0" w:space="0" w:color="auto"/>
                <w:left w:val="none" w:sz="0" w:space="0" w:color="auto"/>
                <w:bottom w:val="none" w:sz="0" w:space="0" w:color="auto"/>
                <w:right w:val="none" w:sz="0" w:space="0" w:color="auto"/>
              </w:divBdr>
            </w:div>
          </w:divsChild>
        </w:div>
        <w:div w:id="1845902787">
          <w:marLeft w:val="0"/>
          <w:marRight w:val="0"/>
          <w:marTop w:val="0"/>
          <w:marBottom w:val="0"/>
          <w:divBdr>
            <w:top w:val="none" w:sz="0" w:space="0" w:color="auto"/>
            <w:left w:val="none" w:sz="0" w:space="0" w:color="auto"/>
            <w:bottom w:val="none" w:sz="0" w:space="0" w:color="auto"/>
            <w:right w:val="none" w:sz="0" w:space="0" w:color="auto"/>
          </w:divBdr>
        </w:div>
      </w:divsChild>
    </w:div>
    <w:div w:id="1934434505">
      <w:bodyDiv w:val="1"/>
      <w:marLeft w:val="0"/>
      <w:marRight w:val="0"/>
      <w:marTop w:val="0"/>
      <w:marBottom w:val="0"/>
      <w:divBdr>
        <w:top w:val="none" w:sz="0" w:space="0" w:color="auto"/>
        <w:left w:val="none" w:sz="0" w:space="0" w:color="auto"/>
        <w:bottom w:val="none" w:sz="0" w:space="0" w:color="auto"/>
        <w:right w:val="none" w:sz="0" w:space="0" w:color="auto"/>
      </w:divBdr>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87720">
      <w:bodyDiv w:val="1"/>
      <w:marLeft w:val="0"/>
      <w:marRight w:val="0"/>
      <w:marTop w:val="0"/>
      <w:marBottom w:val="0"/>
      <w:divBdr>
        <w:top w:val="none" w:sz="0" w:space="0" w:color="auto"/>
        <w:left w:val="none" w:sz="0" w:space="0" w:color="auto"/>
        <w:bottom w:val="none" w:sz="0" w:space="0" w:color="auto"/>
        <w:right w:val="none" w:sz="0" w:space="0" w:color="auto"/>
      </w:divBdr>
    </w:div>
    <w:div w:id="1935090117">
      <w:bodyDiv w:val="1"/>
      <w:marLeft w:val="0"/>
      <w:marRight w:val="0"/>
      <w:marTop w:val="0"/>
      <w:marBottom w:val="0"/>
      <w:divBdr>
        <w:top w:val="none" w:sz="0" w:space="0" w:color="auto"/>
        <w:left w:val="none" w:sz="0" w:space="0" w:color="auto"/>
        <w:bottom w:val="none" w:sz="0" w:space="0" w:color="auto"/>
        <w:right w:val="none" w:sz="0" w:space="0" w:color="auto"/>
      </w:divBdr>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38443467">
      <w:bodyDiv w:val="1"/>
      <w:marLeft w:val="0"/>
      <w:marRight w:val="0"/>
      <w:marTop w:val="0"/>
      <w:marBottom w:val="0"/>
      <w:divBdr>
        <w:top w:val="none" w:sz="0" w:space="0" w:color="auto"/>
        <w:left w:val="none" w:sz="0" w:space="0" w:color="auto"/>
        <w:bottom w:val="none" w:sz="0" w:space="0" w:color="auto"/>
        <w:right w:val="none" w:sz="0" w:space="0" w:color="auto"/>
      </w:divBdr>
    </w:div>
    <w:div w:id="1940596209">
      <w:bodyDiv w:val="1"/>
      <w:marLeft w:val="0"/>
      <w:marRight w:val="0"/>
      <w:marTop w:val="0"/>
      <w:marBottom w:val="0"/>
      <w:divBdr>
        <w:top w:val="none" w:sz="0" w:space="0" w:color="auto"/>
        <w:left w:val="none" w:sz="0" w:space="0" w:color="auto"/>
        <w:bottom w:val="none" w:sz="0" w:space="0" w:color="auto"/>
        <w:right w:val="none" w:sz="0" w:space="0" w:color="auto"/>
      </w:divBdr>
    </w:div>
    <w:div w:id="1950383996">
      <w:bodyDiv w:val="1"/>
      <w:marLeft w:val="0"/>
      <w:marRight w:val="0"/>
      <w:marTop w:val="0"/>
      <w:marBottom w:val="0"/>
      <w:divBdr>
        <w:top w:val="none" w:sz="0" w:space="0" w:color="auto"/>
        <w:left w:val="none" w:sz="0" w:space="0" w:color="auto"/>
        <w:bottom w:val="none" w:sz="0" w:space="0" w:color="auto"/>
        <w:right w:val="none" w:sz="0" w:space="0" w:color="auto"/>
      </w:divBdr>
      <w:divsChild>
        <w:div w:id="671446251">
          <w:marLeft w:val="0"/>
          <w:marRight w:val="0"/>
          <w:marTop w:val="40"/>
          <w:marBottom w:val="0"/>
          <w:divBdr>
            <w:top w:val="single" w:sz="4" w:space="0" w:color="B4B4B4"/>
            <w:left w:val="single" w:sz="4" w:space="0" w:color="B4B4B4"/>
            <w:bottom w:val="single" w:sz="4" w:space="0" w:color="B4B4B4"/>
            <w:right w:val="single" w:sz="4" w:space="0" w:color="B4B4B4"/>
          </w:divBdr>
          <w:divsChild>
            <w:div w:id="185605747">
              <w:marLeft w:val="0"/>
              <w:marRight w:val="0"/>
              <w:marTop w:val="0"/>
              <w:marBottom w:val="0"/>
              <w:divBdr>
                <w:top w:val="none" w:sz="0" w:space="0" w:color="auto"/>
                <w:left w:val="none" w:sz="0" w:space="0" w:color="auto"/>
                <w:bottom w:val="none" w:sz="0" w:space="0" w:color="auto"/>
                <w:right w:val="none" w:sz="0" w:space="0" w:color="auto"/>
              </w:divBdr>
              <w:divsChild>
                <w:div w:id="2092434012">
                  <w:marLeft w:val="0"/>
                  <w:marRight w:val="0"/>
                  <w:marTop w:val="0"/>
                  <w:marBottom w:val="240"/>
                  <w:divBdr>
                    <w:top w:val="none" w:sz="0" w:space="0" w:color="auto"/>
                    <w:left w:val="none" w:sz="0" w:space="0" w:color="auto"/>
                    <w:bottom w:val="dotted" w:sz="4" w:space="12" w:color="CCCCCC"/>
                    <w:right w:val="none" w:sz="0" w:space="0" w:color="auto"/>
                  </w:divBdr>
                  <w:divsChild>
                    <w:div w:id="733162752">
                      <w:marLeft w:val="0"/>
                      <w:marRight w:val="0"/>
                      <w:marTop w:val="0"/>
                      <w:marBottom w:val="0"/>
                      <w:divBdr>
                        <w:top w:val="none" w:sz="0" w:space="0" w:color="auto"/>
                        <w:left w:val="none" w:sz="0" w:space="0" w:color="auto"/>
                        <w:bottom w:val="none" w:sz="0" w:space="0" w:color="auto"/>
                        <w:right w:val="none" w:sz="0" w:space="0" w:color="auto"/>
                      </w:divBdr>
                    </w:div>
                    <w:div w:id="8101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3438911">
      <w:bodyDiv w:val="1"/>
      <w:marLeft w:val="0"/>
      <w:marRight w:val="0"/>
      <w:marTop w:val="0"/>
      <w:marBottom w:val="0"/>
      <w:divBdr>
        <w:top w:val="none" w:sz="0" w:space="0" w:color="auto"/>
        <w:left w:val="none" w:sz="0" w:space="0" w:color="auto"/>
        <w:bottom w:val="none" w:sz="0" w:space="0" w:color="auto"/>
        <w:right w:val="none" w:sz="0" w:space="0" w:color="auto"/>
      </w:divBdr>
    </w:div>
    <w:div w:id="1953702509">
      <w:bodyDiv w:val="1"/>
      <w:marLeft w:val="0"/>
      <w:marRight w:val="0"/>
      <w:marTop w:val="0"/>
      <w:marBottom w:val="0"/>
      <w:divBdr>
        <w:top w:val="none" w:sz="0" w:space="0" w:color="auto"/>
        <w:left w:val="none" w:sz="0" w:space="0" w:color="auto"/>
        <w:bottom w:val="none" w:sz="0" w:space="0" w:color="auto"/>
        <w:right w:val="none" w:sz="0" w:space="0" w:color="auto"/>
      </w:divBdr>
      <w:divsChild>
        <w:div w:id="1603108465">
          <w:marLeft w:val="0"/>
          <w:marRight w:val="0"/>
          <w:marTop w:val="0"/>
          <w:marBottom w:val="0"/>
          <w:divBdr>
            <w:top w:val="none" w:sz="0" w:space="0" w:color="auto"/>
            <w:left w:val="none" w:sz="0" w:space="0" w:color="auto"/>
            <w:bottom w:val="none" w:sz="0" w:space="0" w:color="auto"/>
            <w:right w:val="none" w:sz="0" w:space="0" w:color="auto"/>
          </w:divBdr>
          <w:divsChild>
            <w:div w:id="845288999">
              <w:marLeft w:val="0"/>
              <w:marRight w:val="0"/>
              <w:marTop w:val="0"/>
              <w:marBottom w:val="0"/>
              <w:divBdr>
                <w:top w:val="none" w:sz="0" w:space="0" w:color="auto"/>
                <w:left w:val="none" w:sz="0" w:space="0" w:color="auto"/>
                <w:bottom w:val="none" w:sz="0" w:space="0" w:color="auto"/>
                <w:right w:val="none" w:sz="0" w:space="0" w:color="auto"/>
              </w:divBdr>
              <w:divsChild>
                <w:div w:id="918296993">
                  <w:marLeft w:val="0"/>
                  <w:marRight w:val="0"/>
                  <w:marTop w:val="0"/>
                  <w:marBottom w:val="0"/>
                  <w:divBdr>
                    <w:top w:val="none" w:sz="0" w:space="0" w:color="auto"/>
                    <w:left w:val="none" w:sz="0" w:space="0" w:color="auto"/>
                    <w:bottom w:val="none" w:sz="0" w:space="0" w:color="auto"/>
                    <w:right w:val="none" w:sz="0" w:space="0" w:color="auto"/>
                  </w:divBdr>
                  <w:divsChild>
                    <w:div w:id="1501190669">
                      <w:marLeft w:val="0"/>
                      <w:marRight w:val="0"/>
                      <w:marTop w:val="0"/>
                      <w:marBottom w:val="0"/>
                      <w:divBdr>
                        <w:top w:val="none" w:sz="0" w:space="0" w:color="auto"/>
                        <w:left w:val="none" w:sz="0" w:space="0" w:color="auto"/>
                        <w:bottom w:val="none" w:sz="0" w:space="0" w:color="auto"/>
                        <w:right w:val="none" w:sz="0" w:space="0" w:color="auto"/>
                      </w:divBdr>
                      <w:divsChild>
                        <w:div w:id="149730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780854">
      <w:bodyDiv w:val="1"/>
      <w:marLeft w:val="0"/>
      <w:marRight w:val="0"/>
      <w:marTop w:val="0"/>
      <w:marBottom w:val="0"/>
      <w:divBdr>
        <w:top w:val="none" w:sz="0" w:space="0" w:color="auto"/>
        <w:left w:val="none" w:sz="0" w:space="0" w:color="auto"/>
        <w:bottom w:val="none" w:sz="0" w:space="0" w:color="auto"/>
        <w:right w:val="none" w:sz="0" w:space="0" w:color="auto"/>
      </w:divBdr>
      <w:divsChild>
        <w:div w:id="865294455">
          <w:marLeft w:val="0"/>
          <w:marRight w:val="0"/>
          <w:marTop w:val="0"/>
          <w:marBottom w:val="0"/>
          <w:divBdr>
            <w:top w:val="none" w:sz="0" w:space="0" w:color="auto"/>
            <w:left w:val="none" w:sz="0" w:space="0" w:color="auto"/>
            <w:bottom w:val="none" w:sz="0" w:space="0" w:color="auto"/>
            <w:right w:val="none" w:sz="0" w:space="0" w:color="auto"/>
          </w:divBdr>
          <w:divsChild>
            <w:div w:id="1975599353">
              <w:marLeft w:val="0"/>
              <w:marRight w:val="0"/>
              <w:marTop w:val="0"/>
              <w:marBottom w:val="0"/>
              <w:divBdr>
                <w:top w:val="none" w:sz="0" w:space="0" w:color="auto"/>
                <w:left w:val="none" w:sz="0" w:space="0" w:color="auto"/>
                <w:bottom w:val="none" w:sz="0" w:space="0" w:color="auto"/>
                <w:right w:val="none" w:sz="0" w:space="0" w:color="auto"/>
              </w:divBdr>
            </w:div>
          </w:divsChild>
        </w:div>
        <w:div w:id="1047141227">
          <w:marLeft w:val="0"/>
          <w:marRight w:val="0"/>
          <w:marTop w:val="0"/>
          <w:marBottom w:val="200"/>
          <w:divBdr>
            <w:top w:val="none" w:sz="0" w:space="0" w:color="auto"/>
            <w:left w:val="none" w:sz="0" w:space="0" w:color="auto"/>
            <w:bottom w:val="none" w:sz="0" w:space="0" w:color="auto"/>
            <w:right w:val="none" w:sz="0" w:space="0" w:color="auto"/>
          </w:divBdr>
          <w:divsChild>
            <w:div w:id="1698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123">
      <w:bodyDiv w:val="1"/>
      <w:marLeft w:val="0"/>
      <w:marRight w:val="0"/>
      <w:marTop w:val="0"/>
      <w:marBottom w:val="0"/>
      <w:divBdr>
        <w:top w:val="none" w:sz="0" w:space="0" w:color="auto"/>
        <w:left w:val="none" w:sz="0" w:space="0" w:color="auto"/>
        <w:bottom w:val="none" w:sz="0" w:space="0" w:color="auto"/>
        <w:right w:val="none" w:sz="0" w:space="0" w:color="auto"/>
      </w:divBdr>
    </w:div>
    <w:div w:id="1956054494">
      <w:bodyDiv w:val="1"/>
      <w:marLeft w:val="0"/>
      <w:marRight w:val="0"/>
      <w:marTop w:val="0"/>
      <w:marBottom w:val="0"/>
      <w:divBdr>
        <w:top w:val="none" w:sz="0" w:space="0" w:color="auto"/>
        <w:left w:val="none" w:sz="0" w:space="0" w:color="auto"/>
        <w:bottom w:val="none" w:sz="0" w:space="0" w:color="auto"/>
        <w:right w:val="none" w:sz="0" w:space="0" w:color="auto"/>
      </w:divBdr>
    </w:div>
    <w:div w:id="1956716537">
      <w:bodyDiv w:val="1"/>
      <w:marLeft w:val="0"/>
      <w:marRight w:val="0"/>
      <w:marTop w:val="0"/>
      <w:marBottom w:val="0"/>
      <w:divBdr>
        <w:top w:val="none" w:sz="0" w:space="0" w:color="auto"/>
        <w:left w:val="none" w:sz="0" w:space="0" w:color="auto"/>
        <w:bottom w:val="none" w:sz="0" w:space="0" w:color="auto"/>
        <w:right w:val="none" w:sz="0" w:space="0" w:color="auto"/>
      </w:divBdr>
    </w:div>
    <w:div w:id="1956978509">
      <w:bodyDiv w:val="1"/>
      <w:marLeft w:val="0"/>
      <w:marRight w:val="0"/>
      <w:marTop w:val="0"/>
      <w:marBottom w:val="0"/>
      <w:divBdr>
        <w:top w:val="none" w:sz="0" w:space="0" w:color="auto"/>
        <w:left w:val="none" w:sz="0" w:space="0" w:color="auto"/>
        <w:bottom w:val="none" w:sz="0" w:space="0" w:color="auto"/>
        <w:right w:val="none" w:sz="0" w:space="0" w:color="auto"/>
      </w:divBdr>
      <w:divsChild>
        <w:div w:id="39208818">
          <w:marLeft w:val="0"/>
          <w:marRight w:val="0"/>
          <w:marTop w:val="0"/>
          <w:marBottom w:val="0"/>
          <w:divBdr>
            <w:top w:val="none" w:sz="0" w:space="0" w:color="auto"/>
            <w:left w:val="none" w:sz="0" w:space="0" w:color="auto"/>
            <w:bottom w:val="none" w:sz="0" w:space="0" w:color="auto"/>
            <w:right w:val="none" w:sz="0" w:space="0" w:color="auto"/>
          </w:divBdr>
        </w:div>
      </w:divsChild>
    </w:div>
    <w:div w:id="1958675940">
      <w:bodyDiv w:val="1"/>
      <w:marLeft w:val="0"/>
      <w:marRight w:val="0"/>
      <w:marTop w:val="0"/>
      <w:marBottom w:val="0"/>
      <w:divBdr>
        <w:top w:val="none" w:sz="0" w:space="0" w:color="auto"/>
        <w:left w:val="none" w:sz="0" w:space="0" w:color="auto"/>
        <w:bottom w:val="none" w:sz="0" w:space="0" w:color="auto"/>
        <w:right w:val="none" w:sz="0" w:space="0" w:color="auto"/>
      </w:divBdr>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64143927">
      <w:bodyDiv w:val="1"/>
      <w:marLeft w:val="0"/>
      <w:marRight w:val="0"/>
      <w:marTop w:val="0"/>
      <w:marBottom w:val="0"/>
      <w:divBdr>
        <w:top w:val="none" w:sz="0" w:space="0" w:color="auto"/>
        <w:left w:val="none" w:sz="0" w:space="0" w:color="auto"/>
        <w:bottom w:val="none" w:sz="0" w:space="0" w:color="auto"/>
        <w:right w:val="none" w:sz="0" w:space="0" w:color="auto"/>
      </w:divBdr>
    </w:div>
    <w:div w:id="1964654422">
      <w:bodyDiv w:val="1"/>
      <w:marLeft w:val="0"/>
      <w:marRight w:val="0"/>
      <w:marTop w:val="0"/>
      <w:marBottom w:val="0"/>
      <w:divBdr>
        <w:top w:val="none" w:sz="0" w:space="0" w:color="auto"/>
        <w:left w:val="none" w:sz="0" w:space="0" w:color="auto"/>
        <w:bottom w:val="none" w:sz="0" w:space="0" w:color="auto"/>
        <w:right w:val="none" w:sz="0" w:space="0" w:color="auto"/>
      </w:divBdr>
      <w:divsChild>
        <w:div w:id="675885085">
          <w:marLeft w:val="0"/>
          <w:marRight w:val="0"/>
          <w:marTop w:val="0"/>
          <w:marBottom w:val="0"/>
          <w:divBdr>
            <w:top w:val="none" w:sz="0" w:space="0" w:color="auto"/>
            <w:left w:val="none" w:sz="0" w:space="0" w:color="auto"/>
            <w:bottom w:val="none" w:sz="0" w:space="0" w:color="auto"/>
            <w:right w:val="none" w:sz="0" w:space="0" w:color="auto"/>
          </w:divBdr>
          <w:divsChild>
            <w:div w:id="523323948">
              <w:marLeft w:val="0"/>
              <w:marRight w:val="0"/>
              <w:marTop w:val="0"/>
              <w:marBottom w:val="0"/>
              <w:divBdr>
                <w:top w:val="none" w:sz="0" w:space="0" w:color="auto"/>
                <w:left w:val="none" w:sz="0" w:space="0" w:color="auto"/>
                <w:bottom w:val="none" w:sz="0" w:space="0" w:color="auto"/>
                <w:right w:val="none" w:sz="0" w:space="0" w:color="auto"/>
              </w:divBdr>
            </w:div>
          </w:divsChild>
        </w:div>
        <w:div w:id="1829205644">
          <w:marLeft w:val="0"/>
          <w:marRight w:val="0"/>
          <w:marTop w:val="0"/>
          <w:marBottom w:val="0"/>
          <w:divBdr>
            <w:top w:val="none" w:sz="0" w:space="0" w:color="auto"/>
            <w:left w:val="none" w:sz="0" w:space="0" w:color="auto"/>
            <w:bottom w:val="none" w:sz="0" w:space="0" w:color="auto"/>
            <w:right w:val="none" w:sz="0" w:space="0" w:color="auto"/>
          </w:divBdr>
          <w:divsChild>
            <w:div w:id="1911232711">
              <w:marLeft w:val="0"/>
              <w:marRight w:val="0"/>
              <w:marTop w:val="0"/>
              <w:marBottom w:val="0"/>
              <w:divBdr>
                <w:top w:val="none" w:sz="0" w:space="0" w:color="auto"/>
                <w:left w:val="none" w:sz="0" w:space="0" w:color="auto"/>
                <w:bottom w:val="none" w:sz="0" w:space="0" w:color="auto"/>
                <w:right w:val="none" w:sz="0" w:space="0" w:color="auto"/>
              </w:divBdr>
            </w:div>
            <w:div w:id="232745083">
              <w:marLeft w:val="0"/>
              <w:marRight w:val="0"/>
              <w:marTop w:val="0"/>
              <w:marBottom w:val="0"/>
              <w:divBdr>
                <w:top w:val="none" w:sz="0" w:space="0" w:color="auto"/>
                <w:left w:val="none" w:sz="0" w:space="0" w:color="auto"/>
                <w:bottom w:val="none" w:sz="0" w:space="0" w:color="auto"/>
                <w:right w:val="none" w:sz="0" w:space="0" w:color="auto"/>
              </w:divBdr>
              <w:divsChild>
                <w:div w:id="464739989">
                  <w:marLeft w:val="0"/>
                  <w:marRight w:val="0"/>
                  <w:marTop w:val="0"/>
                  <w:marBottom w:val="0"/>
                  <w:divBdr>
                    <w:top w:val="none" w:sz="0" w:space="0" w:color="auto"/>
                    <w:left w:val="none" w:sz="0" w:space="0" w:color="auto"/>
                    <w:bottom w:val="none" w:sz="0" w:space="0" w:color="auto"/>
                    <w:right w:val="none" w:sz="0" w:space="0" w:color="auto"/>
                  </w:divBdr>
                  <w:divsChild>
                    <w:div w:id="1234511091">
                      <w:marLeft w:val="0"/>
                      <w:marRight w:val="0"/>
                      <w:marTop w:val="0"/>
                      <w:marBottom w:val="0"/>
                      <w:divBdr>
                        <w:top w:val="none" w:sz="0" w:space="0" w:color="auto"/>
                        <w:left w:val="none" w:sz="0" w:space="0" w:color="auto"/>
                        <w:bottom w:val="none" w:sz="0" w:space="0" w:color="auto"/>
                        <w:right w:val="single" w:sz="2" w:space="0" w:color="DDDDDD"/>
                      </w:divBdr>
                      <w:divsChild>
                        <w:div w:id="533546112">
                          <w:marLeft w:val="0"/>
                          <w:marRight w:val="0"/>
                          <w:marTop w:val="0"/>
                          <w:marBottom w:val="0"/>
                          <w:divBdr>
                            <w:top w:val="none" w:sz="0" w:space="0" w:color="auto"/>
                            <w:left w:val="none" w:sz="0" w:space="0" w:color="auto"/>
                            <w:bottom w:val="none" w:sz="0" w:space="0" w:color="auto"/>
                            <w:right w:val="none" w:sz="0" w:space="0" w:color="auto"/>
                          </w:divBdr>
                        </w:div>
                        <w:div w:id="196818012">
                          <w:marLeft w:val="0"/>
                          <w:marRight w:val="0"/>
                          <w:marTop w:val="0"/>
                          <w:marBottom w:val="0"/>
                          <w:divBdr>
                            <w:top w:val="none" w:sz="0" w:space="0" w:color="auto"/>
                            <w:left w:val="none" w:sz="0" w:space="0" w:color="auto"/>
                            <w:bottom w:val="none" w:sz="0" w:space="0" w:color="auto"/>
                            <w:right w:val="none" w:sz="0" w:space="0" w:color="auto"/>
                          </w:divBdr>
                          <w:divsChild>
                            <w:div w:id="1933664835">
                              <w:marLeft w:val="0"/>
                              <w:marRight w:val="0"/>
                              <w:marTop w:val="0"/>
                              <w:marBottom w:val="0"/>
                              <w:divBdr>
                                <w:top w:val="none" w:sz="0" w:space="0" w:color="auto"/>
                                <w:left w:val="none" w:sz="0" w:space="0" w:color="auto"/>
                                <w:bottom w:val="none" w:sz="0" w:space="0" w:color="auto"/>
                                <w:right w:val="none" w:sz="0" w:space="0" w:color="auto"/>
                              </w:divBdr>
                            </w:div>
                            <w:div w:id="924220111">
                              <w:marLeft w:val="0"/>
                              <w:marRight w:val="0"/>
                              <w:marTop w:val="0"/>
                              <w:marBottom w:val="0"/>
                              <w:divBdr>
                                <w:top w:val="none" w:sz="0" w:space="0" w:color="auto"/>
                                <w:left w:val="none" w:sz="0" w:space="0" w:color="auto"/>
                                <w:bottom w:val="none" w:sz="0" w:space="0" w:color="auto"/>
                                <w:right w:val="none" w:sz="0" w:space="0" w:color="auto"/>
                              </w:divBdr>
                              <w:divsChild>
                                <w:div w:id="112153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1131">
                      <w:marLeft w:val="0"/>
                      <w:marRight w:val="0"/>
                      <w:marTop w:val="0"/>
                      <w:marBottom w:val="0"/>
                      <w:divBdr>
                        <w:top w:val="none" w:sz="0" w:space="0" w:color="auto"/>
                        <w:left w:val="none" w:sz="0" w:space="0" w:color="auto"/>
                        <w:bottom w:val="none" w:sz="0" w:space="0" w:color="auto"/>
                        <w:right w:val="none" w:sz="0" w:space="0" w:color="auto"/>
                      </w:divBdr>
                    </w:div>
                    <w:div w:id="1837333463">
                      <w:marLeft w:val="0"/>
                      <w:marRight w:val="0"/>
                      <w:marTop w:val="0"/>
                      <w:marBottom w:val="0"/>
                      <w:divBdr>
                        <w:top w:val="none" w:sz="0" w:space="0" w:color="auto"/>
                        <w:left w:val="none" w:sz="0" w:space="0" w:color="auto"/>
                        <w:bottom w:val="none" w:sz="0" w:space="0" w:color="auto"/>
                        <w:right w:val="none" w:sz="0" w:space="0" w:color="auto"/>
                      </w:divBdr>
                      <w:divsChild>
                        <w:div w:id="1842890809">
                          <w:marLeft w:val="0"/>
                          <w:marRight w:val="0"/>
                          <w:marTop w:val="0"/>
                          <w:marBottom w:val="75"/>
                          <w:divBdr>
                            <w:top w:val="none" w:sz="0" w:space="0" w:color="auto"/>
                            <w:left w:val="none" w:sz="0" w:space="0" w:color="auto"/>
                            <w:bottom w:val="none" w:sz="0" w:space="0" w:color="auto"/>
                            <w:right w:val="none" w:sz="0" w:space="0" w:color="auto"/>
                          </w:divBdr>
                          <w:divsChild>
                            <w:div w:id="1413701071">
                              <w:marLeft w:val="0"/>
                              <w:marRight w:val="0"/>
                              <w:marTop w:val="0"/>
                              <w:marBottom w:val="0"/>
                              <w:divBdr>
                                <w:top w:val="none" w:sz="0" w:space="0" w:color="auto"/>
                                <w:left w:val="none" w:sz="0" w:space="0" w:color="auto"/>
                                <w:bottom w:val="none" w:sz="0" w:space="0" w:color="auto"/>
                                <w:right w:val="none" w:sz="0" w:space="0" w:color="auto"/>
                              </w:divBdr>
                            </w:div>
                          </w:divsChild>
                        </w:div>
                        <w:div w:id="311954241">
                          <w:marLeft w:val="0"/>
                          <w:marRight w:val="0"/>
                          <w:marTop w:val="0"/>
                          <w:marBottom w:val="75"/>
                          <w:divBdr>
                            <w:top w:val="none" w:sz="0" w:space="0" w:color="auto"/>
                            <w:left w:val="none" w:sz="0" w:space="0" w:color="auto"/>
                            <w:bottom w:val="none" w:sz="0" w:space="0" w:color="auto"/>
                            <w:right w:val="none" w:sz="0" w:space="0" w:color="auto"/>
                          </w:divBdr>
                          <w:divsChild>
                            <w:div w:id="1096172562">
                              <w:marLeft w:val="0"/>
                              <w:marRight w:val="0"/>
                              <w:marTop w:val="0"/>
                              <w:marBottom w:val="0"/>
                              <w:divBdr>
                                <w:top w:val="none" w:sz="0" w:space="0" w:color="auto"/>
                                <w:left w:val="none" w:sz="0" w:space="0" w:color="auto"/>
                                <w:bottom w:val="none" w:sz="0" w:space="0" w:color="auto"/>
                                <w:right w:val="none" w:sz="0" w:space="0" w:color="auto"/>
                              </w:divBdr>
                            </w:div>
                          </w:divsChild>
                        </w:div>
                        <w:div w:id="23867545">
                          <w:marLeft w:val="0"/>
                          <w:marRight w:val="0"/>
                          <w:marTop w:val="0"/>
                          <w:marBottom w:val="75"/>
                          <w:divBdr>
                            <w:top w:val="none" w:sz="0" w:space="0" w:color="auto"/>
                            <w:left w:val="none" w:sz="0" w:space="0" w:color="auto"/>
                            <w:bottom w:val="none" w:sz="0" w:space="0" w:color="auto"/>
                            <w:right w:val="none" w:sz="0" w:space="0" w:color="auto"/>
                          </w:divBdr>
                          <w:divsChild>
                            <w:div w:id="1284920252">
                              <w:marLeft w:val="0"/>
                              <w:marRight w:val="0"/>
                              <w:marTop w:val="0"/>
                              <w:marBottom w:val="0"/>
                              <w:divBdr>
                                <w:top w:val="none" w:sz="0" w:space="0" w:color="auto"/>
                                <w:left w:val="none" w:sz="0" w:space="0" w:color="auto"/>
                                <w:bottom w:val="none" w:sz="0" w:space="0" w:color="auto"/>
                                <w:right w:val="none" w:sz="0" w:space="0" w:color="auto"/>
                              </w:divBdr>
                            </w:div>
                          </w:divsChild>
                        </w:div>
                        <w:div w:id="443883251">
                          <w:marLeft w:val="0"/>
                          <w:marRight w:val="0"/>
                          <w:marTop w:val="0"/>
                          <w:marBottom w:val="75"/>
                          <w:divBdr>
                            <w:top w:val="none" w:sz="0" w:space="0" w:color="auto"/>
                            <w:left w:val="none" w:sz="0" w:space="0" w:color="auto"/>
                            <w:bottom w:val="none" w:sz="0" w:space="0" w:color="auto"/>
                            <w:right w:val="none" w:sz="0" w:space="0" w:color="auto"/>
                          </w:divBdr>
                          <w:divsChild>
                            <w:div w:id="16433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4996">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965043318">
      <w:bodyDiv w:val="1"/>
      <w:marLeft w:val="0"/>
      <w:marRight w:val="0"/>
      <w:marTop w:val="0"/>
      <w:marBottom w:val="0"/>
      <w:divBdr>
        <w:top w:val="none" w:sz="0" w:space="0" w:color="auto"/>
        <w:left w:val="none" w:sz="0" w:space="0" w:color="auto"/>
        <w:bottom w:val="none" w:sz="0" w:space="0" w:color="auto"/>
        <w:right w:val="none" w:sz="0" w:space="0" w:color="auto"/>
      </w:divBdr>
      <w:divsChild>
        <w:div w:id="518933235">
          <w:marLeft w:val="0"/>
          <w:marRight w:val="0"/>
          <w:marTop w:val="0"/>
          <w:marBottom w:val="0"/>
          <w:divBdr>
            <w:top w:val="none" w:sz="0" w:space="0" w:color="auto"/>
            <w:left w:val="none" w:sz="0" w:space="0" w:color="auto"/>
            <w:bottom w:val="none" w:sz="0" w:space="0" w:color="auto"/>
            <w:right w:val="none" w:sz="0" w:space="0" w:color="auto"/>
          </w:divBdr>
        </w:div>
        <w:div w:id="1815830931">
          <w:marLeft w:val="0"/>
          <w:marRight w:val="0"/>
          <w:marTop w:val="0"/>
          <w:marBottom w:val="0"/>
          <w:divBdr>
            <w:top w:val="none" w:sz="0" w:space="0" w:color="auto"/>
            <w:left w:val="none" w:sz="0" w:space="0" w:color="auto"/>
            <w:bottom w:val="none" w:sz="0" w:space="0" w:color="auto"/>
            <w:right w:val="none" w:sz="0" w:space="0" w:color="auto"/>
          </w:divBdr>
        </w:div>
      </w:divsChild>
    </w:div>
    <w:div w:id="1965695726">
      <w:bodyDiv w:val="1"/>
      <w:marLeft w:val="0"/>
      <w:marRight w:val="0"/>
      <w:marTop w:val="0"/>
      <w:marBottom w:val="0"/>
      <w:divBdr>
        <w:top w:val="none" w:sz="0" w:space="0" w:color="auto"/>
        <w:left w:val="none" w:sz="0" w:space="0" w:color="auto"/>
        <w:bottom w:val="none" w:sz="0" w:space="0" w:color="auto"/>
        <w:right w:val="none" w:sz="0" w:space="0" w:color="auto"/>
      </w:divBdr>
      <w:divsChild>
        <w:div w:id="2104256819">
          <w:marLeft w:val="0"/>
          <w:marRight w:val="0"/>
          <w:marTop w:val="0"/>
          <w:marBottom w:val="0"/>
          <w:divBdr>
            <w:top w:val="none" w:sz="0" w:space="0" w:color="auto"/>
            <w:left w:val="none" w:sz="0" w:space="0" w:color="auto"/>
            <w:bottom w:val="none" w:sz="0" w:space="0" w:color="auto"/>
            <w:right w:val="none" w:sz="0" w:space="0" w:color="auto"/>
          </w:divBdr>
        </w:div>
      </w:divsChild>
    </w:div>
    <w:div w:id="1966231337">
      <w:bodyDiv w:val="1"/>
      <w:marLeft w:val="0"/>
      <w:marRight w:val="0"/>
      <w:marTop w:val="0"/>
      <w:marBottom w:val="0"/>
      <w:divBdr>
        <w:top w:val="none" w:sz="0" w:space="0" w:color="auto"/>
        <w:left w:val="none" w:sz="0" w:space="0" w:color="auto"/>
        <w:bottom w:val="none" w:sz="0" w:space="0" w:color="auto"/>
        <w:right w:val="none" w:sz="0" w:space="0" w:color="auto"/>
      </w:divBdr>
      <w:divsChild>
        <w:div w:id="1873181778">
          <w:marLeft w:val="0"/>
          <w:marRight w:val="0"/>
          <w:marTop w:val="0"/>
          <w:marBottom w:val="0"/>
          <w:divBdr>
            <w:top w:val="none" w:sz="0" w:space="0" w:color="auto"/>
            <w:left w:val="none" w:sz="0" w:space="0" w:color="auto"/>
            <w:bottom w:val="none" w:sz="0" w:space="0" w:color="auto"/>
            <w:right w:val="none" w:sz="0" w:space="0" w:color="auto"/>
          </w:divBdr>
        </w:div>
      </w:divsChild>
    </w:div>
    <w:div w:id="1967273391">
      <w:bodyDiv w:val="1"/>
      <w:marLeft w:val="0"/>
      <w:marRight w:val="0"/>
      <w:marTop w:val="0"/>
      <w:marBottom w:val="0"/>
      <w:divBdr>
        <w:top w:val="none" w:sz="0" w:space="0" w:color="auto"/>
        <w:left w:val="none" w:sz="0" w:space="0" w:color="auto"/>
        <w:bottom w:val="none" w:sz="0" w:space="0" w:color="auto"/>
        <w:right w:val="none" w:sz="0" w:space="0" w:color="auto"/>
      </w:divBdr>
    </w:div>
    <w:div w:id="1968048714">
      <w:bodyDiv w:val="1"/>
      <w:marLeft w:val="0"/>
      <w:marRight w:val="0"/>
      <w:marTop w:val="0"/>
      <w:marBottom w:val="0"/>
      <w:divBdr>
        <w:top w:val="none" w:sz="0" w:space="0" w:color="auto"/>
        <w:left w:val="none" w:sz="0" w:space="0" w:color="auto"/>
        <w:bottom w:val="none" w:sz="0" w:space="0" w:color="auto"/>
        <w:right w:val="none" w:sz="0" w:space="0" w:color="auto"/>
      </w:divBdr>
    </w:div>
    <w:div w:id="1969318699">
      <w:bodyDiv w:val="1"/>
      <w:marLeft w:val="0"/>
      <w:marRight w:val="0"/>
      <w:marTop w:val="0"/>
      <w:marBottom w:val="0"/>
      <w:divBdr>
        <w:top w:val="none" w:sz="0" w:space="0" w:color="auto"/>
        <w:left w:val="none" w:sz="0" w:space="0" w:color="auto"/>
        <w:bottom w:val="none" w:sz="0" w:space="0" w:color="auto"/>
        <w:right w:val="none" w:sz="0" w:space="0" w:color="auto"/>
      </w:divBdr>
    </w:div>
    <w:div w:id="1971082442">
      <w:bodyDiv w:val="1"/>
      <w:marLeft w:val="0"/>
      <w:marRight w:val="0"/>
      <w:marTop w:val="0"/>
      <w:marBottom w:val="0"/>
      <w:divBdr>
        <w:top w:val="none" w:sz="0" w:space="0" w:color="auto"/>
        <w:left w:val="none" w:sz="0" w:space="0" w:color="auto"/>
        <w:bottom w:val="none" w:sz="0" w:space="0" w:color="auto"/>
        <w:right w:val="none" w:sz="0" w:space="0" w:color="auto"/>
      </w:divBdr>
      <w:divsChild>
        <w:div w:id="969020245">
          <w:marLeft w:val="0"/>
          <w:marRight w:val="0"/>
          <w:marTop w:val="0"/>
          <w:marBottom w:val="0"/>
          <w:divBdr>
            <w:top w:val="none" w:sz="0" w:space="0" w:color="auto"/>
            <w:left w:val="none" w:sz="0" w:space="0" w:color="auto"/>
            <w:bottom w:val="none" w:sz="0" w:space="0" w:color="auto"/>
            <w:right w:val="none" w:sz="0" w:space="0" w:color="auto"/>
          </w:divBdr>
        </w:div>
        <w:div w:id="1114323588">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3698">
      <w:bodyDiv w:val="1"/>
      <w:marLeft w:val="0"/>
      <w:marRight w:val="0"/>
      <w:marTop w:val="0"/>
      <w:marBottom w:val="0"/>
      <w:divBdr>
        <w:top w:val="none" w:sz="0" w:space="0" w:color="auto"/>
        <w:left w:val="none" w:sz="0" w:space="0" w:color="auto"/>
        <w:bottom w:val="none" w:sz="0" w:space="0" w:color="auto"/>
        <w:right w:val="none" w:sz="0" w:space="0" w:color="auto"/>
      </w:divBdr>
      <w:divsChild>
        <w:div w:id="503478083">
          <w:marLeft w:val="0"/>
          <w:marRight w:val="0"/>
          <w:marTop w:val="0"/>
          <w:marBottom w:val="0"/>
          <w:divBdr>
            <w:top w:val="none" w:sz="0" w:space="0" w:color="auto"/>
            <w:left w:val="none" w:sz="0" w:space="0" w:color="auto"/>
            <w:bottom w:val="none" w:sz="0" w:space="0" w:color="auto"/>
            <w:right w:val="none" w:sz="0" w:space="0" w:color="auto"/>
          </w:divBdr>
        </w:div>
        <w:div w:id="2144761391">
          <w:marLeft w:val="0"/>
          <w:marRight w:val="0"/>
          <w:marTop w:val="0"/>
          <w:marBottom w:val="0"/>
          <w:divBdr>
            <w:top w:val="none" w:sz="0" w:space="0" w:color="auto"/>
            <w:left w:val="none" w:sz="0" w:space="0" w:color="auto"/>
            <w:bottom w:val="none" w:sz="0" w:space="0" w:color="auto"/>
            <w:right w:val="none" w:sz="0" w:space="0" w:color="auto"/>
          </w:divBdr>
        </w:div>
      </w:divsChild>
    </w:div>
    <w:div w:id="1973709527">
      <w:bodyDiv w:val="1"/>
      <w:marLeft w:val="0"/>
      <w:marRight w:val="0"/>
      <w:marTop w:val="0"/>
      <w:marBottom w:val="0"/>
      <w:divBdr>
        <w:top w:val="none" w:sz="0" w:space="0" w:color="auto"/>
        <w:left w:val="none" w:sz="0" w:space="0" w:color="auto"/>
        <w:bottom w:val="none" w:sz="0" w:space="0" w:color="auto"/>
        <w:right w:val="none" w:sz="0" w:space="0" w:color="auto"/>
      </w:divBdr>
    </w:div>
    <w:div w:id="1975062948">
      <w:bodyDiv w:val="1"/>
      <w:marLeft w:val="0"/>
      <w:marRight w:val="0"/>
      <w:marTop w:val="0"/>
      <w:marBottom w:val="0"/>
      <w:divBdr>
        <w:top w:val="none" w:sz="0" w:space="0" w:color="auto"/>
        <w:left w:val="none" w:sz="0" w:space="0" w:color="auto"/>
        <w:bottom w:val="none" w:sz="0" w:space="0" w:color="auto"/>
        <w:right w:val="none" w:sz="0" w:space="0" w:color="auto"/>
      </w:divBdr>
    </w:div>
    <w:div w:id="1975404189">
      <w:bodyDiv w:val="1"/>
      <w:marLeft w:val="0"/>
      <w:marRight w:val="0"/>
      <w:marTop w:val="0"/>
      <w:marBottom w:val="0"/>
      <w:divBdr>
        <w:top w:val="none" w:sz="0" w:space="0" w:color="auto"/>
        <w:left w:val="none" w:sz="0" w:space="0" w:color="auto"/>
        <w:bottom w:val="none" w:sz="0" w:space="0" w:color="auto"/>
        <w:right w:val="none" w:sz="0" w:space="0" w:color="auto"/>
      </w:divBdr>
      <w:divsChild>
        <w:div w:id="61493176">
          <w:marLeft w:val="0"/>
          <w:marRight w:val="0"/>
          <w:marTop w:val="0"/>
          <w:marBottom w:val="0"/>
          <w:divBdr>
            <w:top w:val="none" w:sz="0" w:space="0" w:color="auto"/>
            <w:left w:val="none" w:sz="0" w:space="0" w:color="auto"/>
            <w:bottom w:val="none" w:sz="0" w:space="0" w:color="auto"/>
            <w:right w:val="none" w:sz="0" w:space="0" w:color="auto"/>
          </w:divBdr>
          <w:divsChild>
            <w:div w:id="1999114555">
              <w:marLeft w:val="0"/>
              <w:marRight w:val="0"/>
              <w:marTop w:val="0"/>
              <w:marBottom w:val="0"/>
              <w:divBdr>
                <w:top w:val="none" w:sz="0" w:space="0" w:color="auto"/>
                <w:left w:val="none" w:sz="0" w:space="0" w:color="auto"/>
                <w:bottom w:val="none" w:sz="0" w:space="0" w:color="auto"/>
                <w:right w:val="none" w:sz="0" w:space="0" w:color="auto"/>
              </w:divBdr>
              <w:divsChild>
                <w:div w:id="88271133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70666777">
          <w:marLeft w:val="0"/>
          <w:marRight w:val="0"/>
          <w:marTop w:val="0"/>
          <w:marBottom w:val="0"/>
          <w:divBdr>
            <w:top w:val="none" w:sz="0" w:space="0" w:color="auto"/>
            <w:left w:val="none" w:sz="0" w:space="0" w:color="auto"/>
            <w:bottom w:val="none" w:sz="0" w:space="0" w:color="auto"/>
            <w:right w:val="none" w:sz="0" w:space="0" w:color="auto"/>
          </w:divBdr>
        </w:div>
        <w:div w:id="1970430199">
          <w:marLeft w:val="0"/>
          <w:marRight w:val="0"/>
          <w:marTop w:val="0"/>
          <w:marBottom w:val="0"/>
          <w:divBdr>
            <w:top w:val="none" w:sz="0" w:space="0" w:color="auto"/>
            <w:left w:val="none" w:sz="0" w:space="0" w:color="auto"/>
            <w:bottom w:val="none" w:sz="0" w:space="0" w:color="auto"/>
            <w:right w:val="none" w:sz="0" w:space="0" w:color="auto"/>
          </w:divBdr>
        </w:div>
      </w:divsChild>
    </w:div>
    <w:div w:id="1981424386">
      <w:bodyDiv w:val="1"/>
      <w:marLeft w:val="0"/>
      <w:marRight w:val="0"/>
      <w:marTop w:val="0"/>
      <w:marBottom w:val="0"/>
      <w:divBdr>
        <w:top w:val="none" w:sz="0" w:space="0" w:color="auto"/>
        <w:left w:val="none" w:sz="0" w:space="0" w:color="auto"/>
        <w:bottom w:val="none" w:sz="0" w:space="0" w:color="auto"/>
        <w:right w:val="none" w:sz="0" w:space="0" w:color="auto"/>
      </w:divBdr>
      <w:divsChild>
        <w:div w:id="1522281264">
          <w:marLeft w:val="0"/>
          <w:marRight w:val="0"/>
          <w:marTop w:val="0"/>
          <w:marBottom w:val="0"/>
          <w:divBdr>
            <w:top w:val="none" w:sz="0" w:space="0" w:color="auto"/>
            <w:left w:val="none" w:sz="0" w:space="0" w:color="auto"/>
            <w:bottom w:val="none" w:sz="0" w:space="0" w:color="auto"/>
            <w:right w:val="none" w:sz="0" w:space="0" w:color="auto"/>
          </w:divBdr>
          <w:divsChild>
            <w:div w:id="2138909921">
              <w:marLeft w:val="0"/>
              <w:marRight w:val="0"/>
              <w:marTop w:val="0"/>
              <w:marBottom w:val="0"/>
              <w:divBdr>
                <w:top w:val="single" w:sz="6" w:space="0" w:color="E2E2E2"/>
                <w:left w:val="single" w:sz="6" w:space="0" w:color="E2E2E2"/>
                <w:bottom w:val="single" w:sz="6" w:space="0" w:color="E2E2E2"/>
                <w:right w:val="single" w:sz="6" w:space="0" w:color="E2E2E2"/>
              </w:divBdr>
              <w:divsChild>
                <w:div w:id="902717493">
                  <w:marLeft w:val="0"/>
                  <w:marRight w:val="0"/>
                  <w:marTop w:val="0"/>
                  <w:marBottom w:val="0"/>
                  <w:divBdr>
                    <w:top w:val="none" w:sz="0" w:space="0" w:color="auto"/>
                    <w:left w:val="none" w:sz="0" w:space="0" w:color="auto"/>
                    <w:bottom w:val="none" w:sz="0" w:space="0" w:color="auto"/>
                    <w:right w:val="single" w:sz="6" w:space="0" w:color="C5C5C5"/>
                  </w:divBdr>
                  <w:divsChild>
                    <w:div w:id="1765877934">
                      <w:marLeft w:val="0"/>
                      <w:marRight w:val="0"/>
                      <w:marTop w:val="0"/>
                      <w:marBottom w:val="0"/>
                      <w:divBdr>
                        <w:top w:val="none" w:sz="0" w:space="0" w:color="auto"/>
                        <w:left w:val="none" w:sz="0" w:space="0" w:color="auto"/>
                        <w:bottom w:val="none" w:sz="0" w:space="0" w:color="auto"/>
                        <w:right w:val="none" w:sz="0" w:space="0" w:color="auto"/>
                      </w:divBdr>
                      <w:divsChild>
                        <w:div w:id="277836097">
                          <w:marLeft w:val="0"/>
                          <w:marRight w:val="0"/>
                          <w:marTop w:val="0"/>
                          <w:marBottom w:val="0"/>
                          <w:divBdr>
                            <w:top w:val="none" w:sz="0" w:space="0" w:color="auto"/>
                            <w:left w:val="none" w:sz="0" w:space="0" w:color="auto"/>
                            <w:bottom w:val="none" w:sz="0" w:space="0" w:color="auto"/>
                            <w:right w:val="none" w:sz="0" w:space="0" w:color="auto"/>
                          </w:divBdr>
                          <w:divsChild>
                            <w:div w:id="1600018515">
                              <w:marLeft w:val="0"/>
                              <w:marRight w:val="0"/>
                              <w:marTop w:val="0"/>
                              <w:marBottom w:val="0"/>
                              <w:divBdr>
                                <w:top w:val="none" w:sz="0" w:space="0" w:color="auto"/>
                                <w:left w:val="none" w:sz="0" w:space="0" w:color="auto"/>
                                <w:bottom w:val="none" w:sz="0" w:space="0" w:color="auto"/>
                                <w:right w:val="none" w:sz="0" w:space="0" w:color="auto"/>
                              </w:divBdr>
                              <w:divsChild>
                                <w:div w:id="203110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1767927">
      <w:bodyDiv w:val="1"/>
      <w:marLeft w:val="0"/>
      <w:marRight w:val="0"/>
      <w:marTop w:val="0"/>
      <w:marBottom w:val="0"/>
      <w:divBdr>
        <w:top w:val="none" w:sz="0" w:space="0" w:color="auto"/>
        <w:left w:val="none" w:sz="0" w:space="0" w:color="auto"/>
        <w:bottom w:val="none" w:sz="0" w:space="0" w:color="auto"/>
        <w:right w:val="none" w:sz="0" w:space="0" w:color="auto"/>
      </w:divBdr>
    </w:div>
    <w:div w:id="1982268579">
      <w:bodyDiv w:val="1"/>
      <w:marLeft w:val="0"/>
      <w:marRight w:val="0"/>
      <w:marTop w:val="0"/>
      <w:marBottom w:val="0"/>
      <w:divBdr>
        <w:top w:val="none" w:sz="0" w:space="0" w:color="auto"/>
        <w:left w:val="none" w:sz="0" w:space="0" w:color="auto"/>
        <w:bottom w:val="none" w:sz="0" w:space="0" w:color="auto"/>
        <w:right w:val="none" w:sz="0" w:space="0" w:color="auto"/>
      </w:divBdr>
    </w:div>
    <w:div w:id="1983804776">
      <w:bodyDiv w:val="1"/>
      <w:marLeft w:val="0"/>
      <w:marRight w:val="0"/>
      <w:marTop w:val="0"/>
      <w:marBottom w:val="0"/>
      <w:divBdr>
        <w:top w:val="none" w:sz="0" w:space="0" w:color="auto"/>
        <w:left w:val="none" w:sz="0" w:space="0" w:color="auto"/>
        <w:bottom w:val="none" w:sz="0" w:space="0" w:color="auto"/>
        <w:right w:val="none" w:sz="0" w:space="0" w:color="auto"/>
      </w:divBdr>
      <w:divsChild>
        <w:div w:id="1642350130">
          <w:marLeft w:val="0"/>
          <w:marRight w:val="0"/>
          <w:marTop w:val="0"/>
          <w:marBottom w:val="0"/>
          <w:divBdr>
            <w:top w:val="none" w:sz="0" w:space="0" w:color="auto"/>
            <w:left w:val="none" w:sz="0" w:space="0" w:color="auto"/>
            <w:bottom w:val="none" w:sz="0" w:space="0" w:color="auto"/>
            <w:right w:val="none" w:sz="0" w:space="0" w:color="auto"/>
          </w:divBdr>
          <w:divsChild>
            <w:div w:id="992485740">
              <w:marLeft w:val="0"/>
              <w:marRight w:val="0"/>
              <w:marTop w:val="0"/>
              <w:marBottom w:val="0"/>
              <w:divBdr>
                <w:top w:val="none" w:sz="0" w:space="0" w:color="auto"/>
                <w:left w:val="none" w:sz="0" w:space="0" w:color="auto"/>
                <w:bottom w:val="none" w:sz="0" w:space="0" w:color="auto"/>
                <w:right w:val="none" w:sz="0" w:space="0" w:color="auto"/>
              </w:divBdr>
              <w:divsChild>
                <w:div w:id="295255726">
                  <w:marLeft w:val="0"/>
                  <w:marRight w:val="0"/>
                  <w:marTop w:val="0"/>
                  <w:marBottom w:val="0"/>
                  <w:divBdr>
                    <w:top w:val="none" w:sz="0" w:space="0" w:color="auto"/>
                    <w:left w:val="none" w:sz="0" w:space="0" w:color="auto"/>
                    <w:bottom w:val="none" w:sz="0" w:space="0" w:color="auto"/>
                    <w:right w:val="none" w:sz="0" w:space="0" w:color="auto"/>
                  </w:divBdr>
                  <w:divsChild>
                    <w:div w:id="44774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99918">
              <w:marLeft w:val="0"/>
              <w:marRight w:val="0"/>
              <w:marTop w:val="0"/>
              <w:marBottom w:val="0"/>
              <w:divBdr>
                <w:top w:val="none" w:sz="0" w:space="0" w:color="auto"/>
                <w:left w:val="none" w:sz="0" w:space="0" w:color="auto"/>
                <w:bottom w:val="none" w:sz="0" w:space="0" w:color="auto"/>
                <w:right w:val="none" w:sz="0" w:space="0" w:color="auto"/>
              </w:divBdr>
            </w:div>
            <w:div w:id="183182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121104">
      <w:bodyDiv w:val="1"/>
      <w:marLeft w:val="0"/>
      <w:marRight w:val="0"/>
      <w:marTop w:val="0"/>
      <w:marBottom w:val="0"/>
      <w:divBdr>
        <w:top w:val="none" w:sz="0" w:space="0" w:color="auto"/>
        <w:left w:val="none" w:sz="0" w:space="0" w:color="auto"/>
        <w:bottom w:val="none" w:sz="0" w:space="0" w:color="auto"/>
        <w:right w:val="none" w:sz="0" w:space="0" w:color="auto"/>
      </w:divBdr>
      <w:divsChild>
        <w:div w:id="1517888661">
          <w:marLeft w:val="0"/>
          <w:marRight w:val="0"/>
          <w:marTop w:val="0"/>
          <w:marBottom w:val="0"/>
          <w:divBdr>
            <w:top w:val="none" w:sz="0" w:space="0" w:color="auto"/>
            <w:left w:val="none" w:sz="0" w:space="0" w:color="auto"/>
            <w:bottom w:val="none" w:sz="0" w:space="0" w:color="auto"/>
            <w:right w:val="none" w:sz="0" w:space="0" w:color="auto"/>
          </w:divBdr>
        </w:div>
      </w:divsChild>
    </w:div>
    <w:div w:id="1988246950">
      <w:bodyDiv w:val="1"/>
      <w:marLeft w:val="0"/>
      <w:marRight w:val="0"/>
      <w:marTop w:val="0"/>
      <w:marBottom w:val="0"/>
      <w:divBdr>
        <w:top w:val="none" w:sz="0" w:space="0" w:color="auto"/>
        <w:left w:val="none" w:sz="0" w:space="0" w:color="auto"/>
        <w:bottom w:val="none" w:sz="0" w:space="0" w:color="auto"/>
        <w:right w:val="none" w:sz="0" w:space="0" w:color="auto"/>
      </w:divBdr>
    </w:div>
    <w:div w:id="1989623749">
      <w:bodyDiv w:val="1"/>
      <w:marLeft w:val="0"/>
      <w:marRight w:val="0"/>
      <w:marTop w:val="0"/>
      <w:marBottom w:val="0"/>
      <w:divBdr>
        <w:top w:val="none" w:sz="0" w:space="0" w:color="auto"/>
        <w:left w:val="none" w:sz="0" w:space="0" w:color="auto"/>
        <w:bottom w:val="none" w:sz="0" w:space="0" w:color="auto"/>
        <w:right w:val="none" w:sz="0" w:space="0" w:color="auto"/>
      </w:divBdr>
      <w:divsChild>
        <w:div w:id="470483364">
          <w:marLeft w:val="0"/>
          <w:marRight w:val="0"/>
          <w:marTop w:val="0"/>
          <w:marBottom w:val="0"/>
          <w:divBdr>
            <w:top w:val="none" w:sz="0" w:space="0" w:color="auto"/>
            <w:left w:val="none" w:sz="0" w:space="0" w:color="auto"/>
            <w:bottom w:val="none" w:sz="0" w:space="0" w:color="auto"/>
            <w:right w:val="none" w:sz="0" w:space="0" w:color="auto"/>
          </w:divBdr>
          <w:divsChild>
            <w:div w:id="2126651492">
              <w:marLeft w:val="0"/>
              <w:marRight w:val="0"/>
              <w:marTop w:val="0"/>
              <w:marBottom w:val="0"/>
              <w:divBdr>
                <w:top w:val="none" w:sz="0" w:space="0" w:color="auto"/>
                <w:left w:val="none" w:sz="0" w:space="0" w:color="auto"/>
                <w:bottom w:val="none" w:sz="0" w:space="0" w:color="auto"/>
                <w:right w:val="none" w:sz="0" w:space="0" w:color="auto"/>
              </w:divBdr>
              <w:divsChild>
                <w:div w:id="1707869611">
                  <w:marLeft w:val="0"/>
                  <w:marRight w:val="0"/>
                  <w:marTop w:val="0"/>
                  <w:marBottom w:val="0"/>
                  <w:divBdr>
                    <w:top w:val="none" w:sz="0" w:space="0" w:color="auto"/>
                    <w:left w:val="none" w:sz="0" w:space="0" w:color="auto"/>
                    <w:bottom w:val="none" w:sz="0" w:space="0" w:color="auto"/>
                    <w:right w:val="none" w:sz="0" w:space="0" w:color="auto"/>
                  </w:divBdr>
                  <w:divsChild>
                    <w:div w:id="1905721453">
                      <w:marLeft w:val="150"/>
                      <w:marRight w:val="150"/>
                      <w:marTop w:val="0"/>
                      <w:marBottom w:val="0"/>
                      <w:divBdr>
                        <w:top w:val="none" w:sz="0" w:space="0" w:color="auto"/>
                        <w:left w:val="none" w:sz="0" w:space="0" w:color="auto"/>
                        <w:bottom w:val="none" w:sz="0" w:space="0" w:color="auto"/>
                        <w:right w:val="none" w:sz="0" w:space="0" w:color="auto"/>
                      </w:divBdr>
                      <w:divsChild>
                        <w:div w:id="115294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899907">
      <w:bodyDiv w:val="1"/>
      <w:marLeft w:val="0"/>
      <w:marRight w:val="0"/>
      <w:marTop w:val="0"/>
      <w:marBottom w:val="0"/>
      <w:divBdr>
        <w:top w:val="none" w:sz="0" w:space="0" w:color="auto"/>
        <w:left w:val="none" w:sz="0" w:space="0" w:color="auto"/>
        <w:bottom w:val="none" w:sz="0" w:space="0" w:color="auto"/>
        <w:right w:val="none" w:sz="0" w:space="0" w:color="auto"/>
      </w:divBdr>
      <w:divsChild>
        <w:div w:id="667173425">
          <w:marLeft w:val="0"/>
          <w:marRight w:val="0"/>
          <w:marTop w:val="0"/>
          <w:marBottom w:val="0"/>
          <w:divBdr>
            <w:top w:val="none" w:sz="0" w:space="0" w:color="auto"/>
            <w:left w:val="none" w:sz="0" w:space="0" w:color="auto"/>
            <w:bottom w:val="none" w:sz="0" w:space="0" w:color="auto"/>
            <w:right w:val="none" w:sz="0" w:space="0" w:color="auto"/>
          </w:divBdr>
        </w:div>
      </w:divsChild>
    </w:div>
    <w:div w:id="1991714125">
      <w:bodyDiv w:val="1"/>
      <w:marLeft w:val="0"/>
      <w:marRight w:val="0"/>
      <w:marTop w:val="0"/>
      <w:marBottom w:val="0"/>
      <w:divBdr>
        <w:top w:val="none" w:sz="0" w:space="0" w:color="auto"/>
        <w:left w:val="none" w:sz="0" w:space="0" w:color="auto"/>
        <w:bottom w:val="none" w:sz="0" w:space="0" w:color="auto"/>
        <w:right w:val="none" w:sz="0" w:space="0" w:color="auto"/>
      </w:divBdr>
    </w:div>
    <w:div w:id="1992710088">
      <w:bodyDiv w:val="1"/>
      <w:marLeft w:val="0"/>
      <w:marRight w:val="0"/>
      <w:marTop w:val="0"/>
      <w:marBottom w:val="0"/>
      <w:divBdr>
        <w:top w:val="none" w:sz="0" w:space="0" w:color="auto"/>
        <w:left w:val="none" w:sz="0" w:space="0" w:color="auto"/>
        <w:bottom w:val="none" w:sz="0" w:space="0" w:color="auto"/>
        <w:right w:val="none" w:sz="0" w:space="0" w:color="auto"/>
      </w:divBdr>
      <w:divsChild>
        <w:div w:id="703139370">
          <w:marLeft w:val="0"/>
          <w:marRight w:val="0"/>
          <w:marTop w:val="0"/>
          <w:marBottom w:val="0"/>
          <w:divBdr>
            <w:top w:val="none" w:sz="0" w:space="0" w:color="auto"/>
            <w:left w:val="none" w:sz="0" w:space="0" w:color="auto"/>
            <w:bottom w:val="none" w:sz="0" w:space="0" w:color="auto"/>
            <w:right w:val="none" w:sz="0" w:space="0" w:color="auto"/>
          </w:divBdr>
        </w:div>
        <w:div w:id="2077584880">
          <w:marLeft w:val="0"/>
          <w:marRight w:val="0"/>
          <w:marTop w:val="0"/>
          <w:marBottom w:val="0"/>
          <w:divBdr>
            <w:top w:val="none" w:sz="0" w:space="0" w:color="auto"/>
            <w:left w:val="none" w:sz="0" w:space="0" w:color="auto"/>
            <w:bottom w:val="none" w:sz="0" w:space="0" w:color="auto"/>
            <w:right w:val="none" w:sz="0" w:space="0" w:color="auto"/>
          </w:divBdr>
        </w:div>
      </w:divsChild>
    </w:div>
    <w:div w:id="1993559125">
      <w:bodyDiv w:val="1"/>
      <w:marLeft w:val="0"/>
      <w:marRight w:val="0"/>
      <w:marTop w:val="0"/>
      <w:marBottom w:val="0"/>
      <w:divBdr>
        <w:top w:val="none" w:sz="0" w:space="0" w:color="auto"/>
        <w:left w:val="none" w:sz="0" w:space="0" w:color="auto"/>
        <w:bottom w:val="none" w:sz="0" w:space="0" w:color="auto"/>
        <w:right w:val="none" w:sz="0" w:space="0" w:color="auto"/>
      </w:divBdr>
      <w:divsChild>
        <w:div w:id="171065211">
          <w:marLeft w:val="0"/>
          <w:marRight w:val="0"/>
          <w:marTop w:val="0"/>
          <w:marBottom w:val="0"/>
          <w:divBdr>
            <w:top w:val="none" w:sz="0" w:space="0" w:color="auto"/>
            <w:left w:val="none" w:sz="0" w:space="0" w:color="auto"/>
            <w:bottom w:val="none" w:sz="0" w:space="0" w:color="auto"/>
            <w:right w:val="none" w:sz="0" w:space="0" w:color="auto"/>
          </w:divBdr>
          <w:divsChild>
            <w:div w:id="1485120695">
              <w:marLeft w:val="0"/>
              <w:marRight w:val="0"/>
              <w:marTop w:val="0"/>
              <w:marBottom w:val="0"/>
              <w:divBdr>
                <w:top w:val="none" w:sz="0" w:space="0" w:color="auto"/>
                <w:left w:val="none" w:sz="0" w:space="0" w:color="auto"/>
                <w:bottom w:val="none" w:sz="0" w:space="0" w:color="auto"/>
                <w:right w:val="none" w:sz="0" w:space="0" w:color="auto"/>
              </w:divBdr>
              <w:divsChild>
                <w:div w:id="1779793591">
                  <w:marLeft w:val="0"/>
                  <w:marRight w:val="0"/>
                  <w:marTop w:val="0"/>
                  <w:marBottom w:val="0"/>
                  <w:divBdr>
                    <w:top w:val="none" w:sz="0" w:space="0" w:color="auto"/>
                    <w:left w:val="none" w:sz="0" w:space="0" w:color="auto"/>
                    <w:bottom w:val="none" w:sz="0" w:space="0" w:color="auto"/>
                    <w:right w:val="none" w:sz="0" w:space="0" w:color="auto"/>
                  </w:divBdr>
                  <w:divsChild>
                    <w:div w:id="1585142876">
                      <w:marLeft w:val="0"/>
                      <w:marRight w:val="0"/>
                      <w:marTop w:val="0"/>
                      <w:marBottom w:val="0"/>
                      <w:divBdr>
                        <w:top w:val="none" w:sz="0" w:space="0" w:color="auto"/>
                        <w:left w:val="none" w:sz="0" w:space="0" w:color="auto"/>
                        <w:bottom w:val="none" w:sz="0" w:space="0" w:color="auto"/>
                        <w:right w:val="none" w:sz="0" w:space="0" w:color="auto"/>
                      </w:divBdr>
                      <w:divsChild>
                        <w:div w:id="791365506">
                          <w:marLeft w:val="0"/>
                          <w:marRight w:val="0"/>
                          <w:marTop w:val="0"/>
                          <w:marBottom w:val="0"/>
                          <w:divBdr>
                            <w:top w:val="none" w:sz="0" w:space="0" w:color="auto"/>
                            <w:left w:val="none" w:sz="0" w:space="0" w:color="auto"/>
                            <w:bottom w:val="none" w:sz="0" w:space="0" w:color="auto"/>
                            <w:right w:val="none" w:sz="0" w:space="0" w:color="auto"/>
                          </w:divBdr>
                          <w:divsChild>
                            <w:div w:id="20269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676434">
      <w:bodyDiv w:val="1"/>
      <w:marLeft w:val="0"/>
      <w:marRight w:val="0"/>
      <w:marTop w:val="0"/>
      <w:marBottom w:val="0"/>
      <w:divBdr>
        <w:top w:val="none" w:sz="0" w:space="0" w:color="auto"/>
        <w:left w:val="none" w:sz="0" w:space="0" w:color="auto"/>
        <w:bottom w:val="none" w:sz="0" w:space="0" w:color="auto"/>
        <w:right w:val="none" w:sz="0" w:space="0" w:color="auto"/>
      </w:divBdr>
    </w:div>
    <w:div w:id="1999846803">
      <w:bodyDiv w:val="1"/>
      <w:marLeft w:val="0"/>
      <w:marRight w:val="0"/>
      <w:marTop w:val="0"/>
      <w:marBottom w:val="0"/>
      <w:divBdr>
        <w:top w:val="none" w:sz="0" w:space="0" w:color="auto"/>
        <w:left w:val="none" w:sz="0" w:space="0" w:color="auto"/>
        <w:bottom w:val="none" w:sz="0" w:space="0" w:color="auto"/>
        <w:right w:val="none" w:sz="0" w:space="0" w:color="auto"/>
      </w:divBdr>
    </w:div>
    <w:div w:id="2001034866">
      <w:bodyDiv w:val="1"/>
      <w:marLeft w:val="0"/>
      <w:marRight w:val="0"/>
      <w:marTop w:val="0"/>
      <w:marBottom w:val="0"/>
      <w:divBdr>
        <w:top w:val="none" w:sz="0" w:space="0" w:color="auto"/>
        <w:left w:val="none" w:sz="0" w:space="0" w:color="auto"/>
        <w:bottom w:val="none" w:sz="0" w:space="0" w:color="auto"/>
        <w:right w:val="none" w:sz="0" w:space="0" w:color="auto"/>
      </w:divBdr>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2538893">
      <w:bodyDiv w:val="1"/>
      <w:marLeft w:val="0"/>
      <w:marRight w:val="0"/>
      <w:marTop w:val="0"/>
      <w:marBottom w:val="0"/>
      <w:divBdr>
        <w:top w:val="none" w:sz="0" w:space="0" w:color="auto"/>
        <w:left w:val="none" w:sz="0" w:space="0" w:color="auto"/>
        <w:bottom w:val="none" w:sz="0" w:space="0" w:color="auto"/>
        <w:right w:val="none" w:sz="0" w:space="0" w:color="auto"/>
      </w:divBdr>
    </w:div>
    <w:div w:id="2003117993">
      <w:bodyDiv w:val="1"/>
      <w:marLeft w:val="0"/>
      <w:marRight w:val="0"/>
      <w:marTop w:val="0"/>
      <w:marBottom w:val="0"/>
      <w:divBdr>
        <w:top w:val="none" w:sz="0" w:space="0" w:color="auto"/>
        <w:left w:val="none" w:sz="0" w:space="0" w:color="auto"/>
        <w:bottom w:val="none" w:sz="0" w:space="0" w:color="auto"/>
        <w:right w:val="none" w:sz="0" w:space="0" w:color="auto"/>
      </w:divBdr>
    </w:div>
    <w:div w:id="2007249244">
      <w:bodyDiv w:val="1"/>
      <w:marLeft w:val="0"/>
      <w:marRight w:val="0"/>
      <w:marTop w:val="0"/>
      <w:marBottom w:val="0"/>
      <w:divBdr>
        <w:top w:val="none" w:sz="0" w:space="0" w:color="auto"/>
        <w:left w:val="none" w:sz="0" w:space="0" w:color="auto"/>
        <w:bottom w:val="none" w:sz="0" w:space="0" w:color="auto"/>
        <w:right w:val="none" w:sz="0" w:space="0" w:color="auto"/>
      </w:divBdr>
      <w:divsChild>
        <w:div w:id="2056267728">
          <w:marLeft w:val="0"/>
          <w:marRight w:val="0"/>
          <w:marTop w:val="0"/>
          <w:marBottom w:val="0"/>
          <w:divBdr>
            <w:top w:val="single" w:sz="6" w:space="8" w:color="FFFFFF"/>
            <w:left w:val="none" w:sz="0" w:space="0" w:color="auto"/>
            <w:bottom w:val="none" w:sz="0" w:space="0" w:color="auto"/>
            <w:right w:val="none" w:sz="0" w:space="0" w:color="auto"/>
          </w:divBdr>
          <w:divsChild>
            <w:div w:id="299380305">
              <w:marLeft w:val="0"/>
              <w:marRight w:val="0"/>
              <w:marTop w:val="0"/>
              <w:marBottom w:val="0"/>
              <w:divBdr>
                <w:top w:val="none" w:sz="0" w:space="0" w:color="auto"/>
                <w:left w:val="none" w:sz="0" w:space="0" w:color="auto"/>
                <w:bottom w:val="none" w:sz="0" w:space="0" w:color="auto"/>
                <w:right w:val="none" w:sz="0" w:space="0" w:color="auto"/>
              </w:divBdr>
              <w:divsChild>
                <w:div w:id="608392862">
                  <w:marLeft w:val="0"/>
                  <w:marRight w:val="0"/>
                  <w:marTop w:val="0"/>
                  <w:marBottom w:val="0"/>
                  <w:divBdr>
                    <w:top w:val="none" w:sz="0" w:space="0" w:color="auto"/>
                    <w:left w:val="none" w:sz="0" w:space="0" w:color="auto"/>
                    <w:bottom w:val="none" w:sz="0" w:space="0" w:color="auto"/>
                    <w:right w:val="none" w:sz="0" w:space="0" w:color="auto"/>
                  </w:divBdr>
                  <w:divsChild>
                    <w:div w:id="1633515139">
                      <w:marLeft w:val="0"/>
                      <w:marRight w:val="0"/>
                      <w:marTop w:val="0"/>
                      <w:marBottom w:val="0"/>
                      <w:divBdr>
                        <w:top w:val="none" w:sz="0" w:space="0" w:color="auto"/>
                        <w:left w:val="none" w:sz="0" w:space="0" w:color="auto"/>
                        <w:bottom w:val="none" w:sz="0" w:space="0" w:color="auto"/>
                        <w:right w:val="none" w:sz="0" w:space="0" w:color="auto"/>
                      </w:divBdr>
                      <w:divsChild>
                        <w:div w:id="31343923">
                          <w:marLeft w:val="0"/>
                          <w:marRight w:val="0"/>
                          <w:marTop w:val="0"/>
                          <w:marBottom w:val="0"/>
                          <w:divBdr>
                            <w:top w:val="none" w:sz="0" w:space="0" w:color="auto"/>
                            <w:left w:val="none" w:sz="0" w:space="0" w:color="auto"/>
                            <w:bottom w:val="none" w:sz="0" w:space="0" w:color="auto"/>
                            <w:right w:val="none" w:sz="0" w:space="0" w:color="auto"/>
                          </w:divBdr>
                          <w:divsChild>
                            <w:div w:id="1983584404">
                              <w:marLeft w:val="0"/>
                              <w:marRight w:val="0"/>
                              <w:marTop w:val="0"/>
                              <w:marBottom w:val="0"/>
                              <w:divBdr>
                                <w:top w:val="none" w:sz="0" w:space="0" w:color="auto"/>
                                <w:left w:val="none" w:sz="0" w:space="0" w:color="auto"/>
                                <w:bottom w:val="none" w:sz="0" w:space="0" w:color="auto"/>
                                <w:right w:val="none" w:sz="0" w:space="0" w:color="auto"/>
                              </w:divBdr>
                              <w:divsChild>
                                <w:div w:id="125857653">
                                  <w:marLeft w:val="0"/>
                                  <w:marRight w:val="0"/>
                                  <w:marTop w:val="0"/>
                                  <w:marBottom w:val="0"/>
                                  <w:divBdr>
                                    <w:top w:val="none" w:sz="0" w:space="0" w:color="auto"/>
                                    <w:left w:val="none" w:sz="0" w:space="0" w:color="auto"/>
                                    <w:bottom w:val="none" w:sz="0" w:space="0" w:color="auto"/>
                                    <w:right w:val="none" w:sz="0" w:space="0" w:color="auto"/>
                                  </w:divBdr>
                                  <w:divsChild>
                                    <w:div w:id="353266251">
                                      <w:marLeft w:val="0"/>
                                      <w:marRight w:val="0"/>
                                      <w:marTop w:val="0"/>
                                      <w:marBottom w:val="0"/>
                                      <w:divBdr>
                                        <w:top w:val="none" w:sz="0" w:space="0" w:color="auto"/>
                                        <w:left w:val="none" w:sz="0" w:space="0" w:color="auto"/>
                                        <w:bottom w:val="none" w:sz="0" w:space="0" w:color="auto"/>
                                        <w:right w:val="none" w:sz="0" w:space="0" w:color="auto"/>
                                      </w:divBdr>
                                    </w:div>
                                    <w:div w:id="1727753403">
                                      <w:marLeft w:val="0"/>
                                      <w:marRight w:val="0"/>
                                      <w:marTop w:val="0"/>
                                      <w:marBottom w:val="0"/>
                                      <w:divBdr>
                                        <w:top w:val="none" w:sz="0" w:space="0" w:color="auto"/>
                                        <w:left w:val="none" w:sz="0" w:space="0" w:color="auto"/>
                                        <w:bottom w:val="none" w:sz="0" w:space="0" w:color="auto"/>
                                        <w:right w:val="none" w:sz="0" w:space="0" w:color="auto"/>
                                      </w:divBdr>
                                    </w:div>
                                  </w:divsChild>
                                </w:div>
                                <w:div w:id="1317492628">
                                  <w:marLeft w:val="0"/>
                                  <w:marRight w:val="0"/>
                                  <w:marTop w:val="0"/>
                                  <w:marBottom w:val="0"/>
                                  <w:divBdr>
                                    <w:top w:val="none" w:sz="0" w:space="0" w:color="auto"/>
                                    <w:left w:val="none" w:sz="0" w:space="0" w:color="auto"/>
                                    <w:bottom w:val="none" w:sz="0" w:space="0" w:color="auto"/>
                                    <w:right w:val="none" w:sz="0" w:space="0" w:color="auto"/>
                                  </w:divBdr>
                                  <w:divsChild>
                                    <w:div w:id="270552072">
                                      <w:marLeft w:val="0"/>
                                      <w:marRight w:val="0"/>
                                      <w:marTop w:val="0"/>
                                      <w:marBottom w:val="0"/>
                                      <w:divBdr>
                                        <w:top w:val="none" w:sz="0" w:space="0" w:color="auto"/>
                                        <w:left w:val="none" w:sz="0" w:space="0" w:color="auto"/>
                                        <w:bottom w:val="none" w:sz="0" w:space="0" w:color="auto"/>
                                        <w:right w:val="none" w:sz="0" w:space="0" w:color="auto"/>
                                      </w:divBdr>
                                    </w:div>
                                    <w:div w:id="660307014">
                                      <w:marLeft w:val="0"/>
                                      <w:marRight w:val="0"/>
                                      <w:marTop w:val="0"/>
                                      <w:marBottom w:val="0"/>
                                      <w:divBdr>
                                        <w:top w:val="none" w:sz="0" w:space="0" w:color="auto"/>
                                        <w:left w:val="none" w:sz="0" w:space="0" w:color="auto"/>
                                        <w:bottom w:val="none" w:sz="0" w:space="0" w:color="auto"/>
                                        <w:right w:val="none" w:sz="0" w:space="0" w:color="auto"/>
                                      </w:divBdr>
                                    </w:div>
                                    <w:div w:id="1095782111">
                                      <w:marLeft w:val="0"/>
                                      <w:marRight w:val="0"/>
                                      <w:marTop w:val="0"/>
                                      <w:marBottom w:val="0"/>
                                      <w:divBdr>
                                        <w:top w:val="none" w:sz="0" w:space="0" w:color="auto"/>
                                        <w:left w:val="none" w:sz="0" w:space="0" w:color="auto"/>
                                        <w:bottom w:val="none" w:sz="0" w:space="0" w:color="auto"/>
                                        <w:right w:val="none" w:sz="0" w:space="0" w:color="auto"/>
                                      </w:divBdr>
                                      <w:divsChild>
                                        <w:div w:id="456921631">
                                          <w:marLeft w:val="0"/>
                                          <w:marRight w:val="0"/>
                                          <w:marTop w:val="0"/>
                                          <w:marBottom w:val="0"/>
                                          <w:divBdr>
                                            <w:top w:val="none" w:sz="0" w:space="0" w:color="auto"/>
                                            <w:left w:val="none" w:sz="0" w:space="0" w:color="auto"/>
                                            <w:bottom w:val="none" w:sz="0" w:space="0" w:color="auto"/>
                                            <w:right w:val="none" w:sz="0" w:space="0" w:color="auto"/>
                                          </w:divBdr>
                                          <w:divsChild>
                                            <w:div w:id="1411318309">
                                              <w:marLeft w:val="0"/>
                                              <w:marRight w:val="0"/>
                                              <w:marTop w:val="0"/>
                                              <w:marBottom w:val="0"/>
                                              <w:divBdr>
                                                <w:top w:val="none" w:sz="0" w:space="0" w:color="auto"/>
                                                <w:left w:val="none" w:sz="0" w:space="0" w:color="auto"/>
                                                <w:bottom w:val="none" w:sz="0" w:space="0" w:color="auto"/>
                                                <w:right w:val="none" w:sz="0" w:space="0" w:color="auto"/>
                                              </w:divBdr>
                                            </w:div>
                                            <w:div w:id="1431124298">
                                              <w:marLeft w:val="0"/>
                                              <w:marRight w:val="0"/>
                                              <w:marTop w:val="0"/>
                                              <w:marBottom w:val="0"/>
                                              <w:divBdr>
                                                <w:top w:val="none" w:sz="0" w:space="0" w:color="auto"/>
                                                <w:left w:val="none" w:sz="0" w:space="0" w:color="auto"/>
                                                <w:bottom w:val="none" w:sz="0" w:space="0" w:color="auto"/>
                                                <w:right w:val="none" w:sz="0" w:space="0" w:color="auto"/>
                                              </w:divBdr>
                                            </w:div>
                                            <w:div w:id="1667635806">
                                              <w:marLeft w:val="0"/>
                                              <w:marRight w:val="0"/>
                                              <w:marTop w:val="0"/>
                                              <w:marBottom w:val="0"/>
                                              <w:divBdr>
                                                <w:top w:val="none" w:sz="0" w:space="0" w:color="auto"/>
                                                <w:left w:val="none" w:sz="0" w:space="0" w:color="auto"/>
                                                <w:bottom w:val="none" w:sz="0" w:space="0" w:color="auto"/>
                                                <w:right w:val="none" w:sz="0" w:space="0" w:color="auto"/>
                                              </w:divBdr>
                                            </w:div>
                                          </w:divsChild>
                                        </w:div>
                                        <w:div w:id="552470899">
                                          <w:marLeft w:val="0"/>
                                          <w:marRight w:val="0"/>
                                          <w:marTop w:val="0"/>
                                          <w:marBottom w:val="0"/>
                                          <w:divBdr>
                                            <w:top w:val="none" w:sz="0" w:space="0" w:color="auto"/>
                                            <w:left w:val="none" w:sz="0" w:space="0" w:color="auto"/>
                                            <w:bottom w:val="none" w:sz="0" w:space="0" w:color="auto"/>
                                            <w:right w:val="none" w:sz="0" w:space="0" w:color="auto"/>
                                          </w:divBdr>
                                        </w:div>
                                        <w:div w:id="1133518240">
                                          <w:marLeft w:val="0"/>
                                          <w:marRight w:val="0"/>
                                          <w:marTop w:val="0"/>
                                          <w:marBottom w:val="0"/>
                                          <w:divBdr>
                                            <w:top w:val="none" w:sz="0" w:space="0" w:color="auto"/>
                                            <w:left w:val="none" w:sz="0" w:space="0" w:color="auto"/>
                                            <w:bottom w:val="none" w:sz="0" w:space="0" w:color="auto"/>
                                            <w:right w:val="none" w:sz="0" w:space="0" w:color="auto"/>
                                          </w:divBdr>
                                        </w:div>
                                        <w:div w:id="1487938979">
                                          <w:marLeft w:val="0"/>
                                          <w:marRight w:val="0"/>
                                          <w:marTop w:val="0"/>
                                          <w:marBottom w:val="0"/>
                                          <w:divBdr>
                                            <w:top w:val="none" w:sz="0" w:space="0" w:color="auto"/>
                                            <w:left w:val="none" w:sz="0" w:space="0" w:color="auto"/>
                                            <w:bottom w:val="none" w:sz="0" w:space="0" w:color="auto"/>
                                            <w:right w:val="none" w:sz="0" w:space="0" w:color="auto"/>
                                          </w:divBdr>
                                          <w:divsChild>
                                            <w:div w:id="173617116">
                                              <w:marLeft w:val="0"/>
                                              <w:marRight w:val="0"/>
                                              <w:marTop w:val="0"/>
                                              <w:marBottom w:val="0"/>
                                              <w:divBdr>
                                                <w:top w:val="none" w:sz="0" w:space="0" w:color="auto"/>
                                                <w:left w:val="none" w:sz="0" w:space="0" w:color="auto"/>
                                                <w:bottom w:val="none" w:sz="0" w:space="0" w:color="auto"/>
                                                <w:right w:val="none" w:sz="0" w:space="0" w:color="auto"/>
                                              </w:divBdr>
                                            </w:div>
                                            <w:div w:id="820926119">
                                              <w:marLeft w:val="0"/>
                                              <w:marRight w:val="0"/>
                                              <w:marTop w:val="0"/>
                                              <w:marBottom w:val="0"/>
                                              <w:divBdr>
                                                <w:top w:val="none" w:sz="0" w:space="0" w:color="auto"/>
                                                <w:left w:val="none" w:sz="0" w:space="0" w:color="auto"/>
                                                <w:bottom w:val="none" w:sz="0" w:space="0" w:color="auto"/>
                                                <w:right w:val="none" w:sz="0" w:space="0" w:color="auto"/>
                                              </w:divBdr>
                                            </w:div>
                                            <w:div w:id="1979066893">
                                              <w:marLeft w:val="0"/>
                                              <w:marRight w:val="0"/>
                                              <w:marTop w:val="0"/>
                                              <w:marBottom w:val="0"/>
                                              <w:divBdr>
                                                <w:top w:val="none" w:sz="0" w:space="0" w:color="auto"/>
                                                <w:left w:val="none" w:sz="0" w:space="0" w:color="auto"/>
                                                <w:bottom w:val="none" w:sz="0" w:space="0" w:color="auto"/>
                                                <w:right w:val="none" w:sz="0" w:space="0" w:color="auto"/>
                                              </w:divBdr>
                                            </w:div>
                                          </w:divsChild>
                                        </w:div>
                                        <w:div w:id="1946187626">
                                          <w:marLeft w:val="0"/>
                                          <w:marRight w:val="0"/>
                                          <w:marTop w:val="0"/>
                                          <w:marBottom w:val="0"/>
                                          <w:divBdr>
                                            <w:top w:val="none" w:sz="0" w:space="0" w:color="auto"/>
                                            <w:left w:val="none" w:sz="0" w:space="0" w:color="auto"/>
                                            <w:bottom w:val="none" w:sz="0" w:space="0" w:color="auto"/>
                                            <w:right w:val="none" w:sz="0" w:space="0" w:color="auto"/>
                                          </w:divBdr>
                                        </w:div>
                                      </w:divsChild>
                                    </w:div>
                                    <w:div w:id="1138374302">
                                      <w:marLeft w:val="0"/>
                                      <w:marRight w:val="0"/>
                                      <w:marTop w:val="0"/>
                                      <w:marBottom w:val="0"/>
                                      <w:divBdr>
                                        <w:top w:val="none" w:sz="0" w:space="0" w:color="auto"/>
                                        <w:left w:val="none" w:sz="0" w:space="0" w:color="auto"/>
                                        <w:bottom w:val="none" w:sz="0" w:space="0" w:color="auto"/>
                                        <w:right w:val="none" w:sz="0" w:space="0" w:color="auto"/>
                                      </w:divBdr>
                                    </w:div>
                                    <w:div w:id="1146043825">
                                      <w:marLeft w:val="0"/>
                                      <w:marRight w:val="0"/>
                                      <w:marTop w:val="0"/>
                                      <w:marBottom w:val="0"/>
                                      <w:divBdr>
                                        <w:top w:val="none" w:sz="0" w:space="0" w:color="auto"/>
                                        <w:left w:val="none" w:sz="0" w:space="0" w:color="auto"/>
                                        <w:bottom w:val="none" w:sz="0" w:space="0" w:color="auto"/>
                                        <w:right w:val="none" w:sz="0" w:space="0" w:color="auto"/>
                                      </w:divBdr>
                                    </w:div>
                                    <w:div w:id="1311791545">
                                      <w:marLeft w:val="0"/>
                                      <w:marRight w:val="0"/>
                                      <w:marTop w:val="0"/>
                                      <w:marBottom w:val="0"/>
                                      <w:divBdr>
                                        <w:top w:val="none" w:sz="0" w:space="0" w:color="auto"/>
                                        <w:left w:val="none" w:sz="0" w:space="0" w:color="auto"/>
                                        <w:bottom w:val="none" w:sz="0" w:space="0" w:color="auto"/>
                                        <w:right w:val="none" w:sz="0" w:space="0" w:color="auto"/>
                                      </w:divBdr>
                                    </w:div>
                                    <w:div w:id="1559903828">
                                      <w:marLeft w:val="0"/>
                                      <w:marRight w:val="0"/>
                                      <w:marTop w:val="0"/>
                                      <w:marBottom w:val="0"/>
                                      <w:divBdr>
                                        <w:top w:val="none" w:sz="0" w:space="0" w:color="auto"/>
                                        <w:left w:val="none" w:sz="0" w:space="0" w:color="auto"/>
                                        <w:bottom w:val="none" w:sz="0" w:space="0" w:color="auto"/>
                                        <w:right w:val="none" w:sz="0" w:space="0" w:color="auto"/>
                                      </w:divBdr>
                                    </w:div>
                                    <w:div w:id="1777404011">
                                      <w:marLeft w:val="0"/>
                                      <w:marRight w:val="0"/>
                                      <w:marTop w:val="0"/>
                                      <w:marBottom w:val="0"/>
                                      <w:divBdr>
                                        <w:top w:val="none" w:sz="0" w:space="0" w:color="auto"/>
                                        <w:left w:val="none" w:sz="0" w:space="0" w:color="auto"/>
                                        <w:bottom w:val="none" w:sz="0" w:space="0" w:color="auto"/>
                                        <w:right w:val="none" w:sz="0" w:space="0" w:color="auto"/>
                                      </w:divBdr>
                                    </w:div>
                                    <w:div w:id="1878808418">
                                      <w:marLeft w:val="0"/>
                                      <w:marRight w:val="0"/>
                                      <w:marTop w:val="0"/>
                                      <w:marBottom w:val="0"/>
                                      <w:divBdr>
                                        <w:top w:val="none" w:sz="0" w:space="0" w:color="auto"/>
                                        <w:left w:val="none" w:sz="0" w:space="0" w:color="auto"/>
                                        <w:bottom w:val="none" w:sz="0" w:space="0" w:color="auto"/>
                                        <w:right w:val="none" w:sz="0" w:space="0" w:color="auto"/>
                                      </w:divBdr>
                                    </w:div>
                                    <w:div w:id="1951082661">
                                      <w:marLeft w:val="0"/>
                                      <w:marRight w:val="0"/>
                                      <w:marTop w:val="0"/>
                                      <w:marBottom w:val="0"/>
                                      <w:divBdr>
                                        <w:top w:val="none" w:sz="0" w:space="0" w:color="auto"/>
                                        <w:left w:val="none" w:sz="0" w:space="0" w:color="auto"/>
                                        <w:bottom w:val="none" w:sz="0" w:space="0" w:color="auto"/>
                                        <w:right w:val="none" w:sz="0" w:space="0" w:color="auto"/>
                                      </w:divBdr>
                                    </w:div>
                                    <w:div w:id="209558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827564">
      <w:bodyDiv w:val="1"/>
      <w:marLeft w:val="0"/>
      <w:marRight w:val="0"/>
      <w:marTop w:val="0"/>
      <w:marBottom w:val="0"/>
      <w:divBdr>
        <w:top w:val="none" w:sz="0" w:space="0" w:color="auto"/>
        <w:left w:val="none" w:sz="0" w:space="0" w:color="auto"/>
        <w:bottom w:val="none" w:sz="0" w:space="0" w:color="auto"/>
        <w:right w:val="none" w:sz="0" w:space="0" w:color="auto"/>
      </w:divBdr>
    </w:div>
    <w:div w:id="2009169251">
      <w:bodyDiv w:val="1"/>
      <w:marLeft w:val="0"/>
      <w:marRight w:val="0"/>
      <w:marTop w:val="0"/>
      <w:marBottom w:val="0"/>
      <w:divBdr>
        <w:top w:val="none" w:sz="0" w:space="0" w:color="auto"/>
        <w:left w:val="none" w:sz="0" w:space="0" w:color="auto"/>
        <w:bottom w:val="none" w:sz="0" w:space="0" w:color="auto"/>
        <w:right w:val="none" w:sz="0" w:space="0" w:color="auto"/>
      </w:divBdr>
    </w:div>
    <w:div w:id="2018923920">
      <w:bodyDiv w:val="1"/>
      <w:marLeft w:val="0"/>
      <w:marRight w:val="0"/>
      <w:marTop w:val="0"/>
      <w:marBottom w:val="0"/>
      <w:divBdr>
        <w:top w:val="none" w:sz="0" w:space="0" w:color="auto"/>
        <w:left w:val="none" w:sz="0" w:space="0" w:color="auto"/>
        <w:bottom w:val="none" w:sz="0" w:space="0" w:color="auto"/>
        <w:right w:val="none" w:sz="0" w:space="0" w:color="auto"/>
      </w:divBdr>
      <w:divsChild>
        <w:div w:id="1098599012">
          <w:marLeft w:val="0"/>
          <w:marRight w:val="0"/>
          <w:marTop w:val="0"/>
          <w:marBottom w:val="0"/>
          <w:divBdr>
            <w:top w:val="none" w:sz="0" w:space="0" w:color="auto"/>
            <w:left w:val="none" w:sz="0" w:space="0" w:color="auto"/>
            <w:bottom w:val="none" w:sz="0" w:space="0" w:color="auto"/>
            <w:right w:val="none" w:sz="0" w:space="0" w:color="auto"/>
          </w:divBdr>
          <w:divsChild>
            <w:div w:id="1705444971">
              <w:marLeft w:val="0"/>
              <w:marRight w:val="0"/>
              <w:marTop w:val="0"/>
              <w:marBottom w:val="0"/>
              <w:divBdr>
                <w:top w:val="none" w:sz="0" w:space="0" w:color="auto"/>
                <w:left w:val="none" w:sz="0" w:space="0" w:color="auto"/>
                <w:bottom w:val="none" w:sz="0" w:space="0" w:color="auto"/>
                <w:right w:val="none" w:sz="0" w:space="0" w:color="auto"/>
              </w:divBdr>
              <w:divsChild>
                <w:div w:id="376584509">
                  <w:marLeft w:val="0"/>
                  <w:marRight w:val="0"/>
                  <w:marTop w:val="0"/>
                  <w:marBottom w:val="0"/>
                  <w:divBdr>
                    <w:top w:val="none" w:sz="0" w:space="0" w:color="auto"/>
                    <w:left w:val="none" w:sz="0" w:space="0" w:color="auto"/>
                    <w:bottom w:val="none" w:sz="0" w:space="0" w:color="auto"/>
                    <w:right w:val="none" w:sz="0" w:space="0" w:color="auto"/>
                  </w:divBdr>
                  <w:divsChild>
                    <w:div w:id="1283073461">
                      <w:marLeft w:val="0"/>
                      <w:marRight w:val="0"/>
                      <w:marTop w:val="0"/>
                      <w:marBottom w:val="0"/>
                      <w:divBdr>
                        <w:top w:val="none" w:sz="0" w:space="0" w:color="auto"/>
                        <w:left w:val="none" w:sz="0" w:space="0" w:color="auto"/>
                        <w:bottom w:val="none" w:sz="0" w:space="0" w:color="auto"/>
                        <w:right w:val="none" w:sz="0" w:space="0" w:color="auto"/>
                      </w:divBdr>
                      <w:divsChild>
                        <w:div w:id="842746320">
                          <w:marLeft w:val="0"/>
                          <w:marRight w:val="0"/>
                          <w:marTop w:val="0"/>
                          <w:marBottom w:val="0"/>
                          <w:divBdr>
                            <w:top w:val="none" w:sz="0" w:space="0" w:color="auto"/>
                            <w:left w:val="none" w:sz="0" w:space="0" w:color="auto"/>
                            <w:bottom w:val="none" w:sz="0" w:space="0" w:color="auto"/>
                            <w:right w:val="none" w:sz="0" w:space="0" w:color="auto"/>
                          </w:divBdr>
                          <w:divsChild>
                            <w:div w:id="515074113">
                              <w:marLeft w:val="0"/>
                              <w:marRight w:val="0"/>
                              <w:marTop w:val="0"/>
                              <w:marBottom w:val="0"/>
                              <w:divBdr>
                                <w:top w:val="none" w:sz="0" w:space="0" w:color="auto"/>
                                <w:left w:val="none" w:sz="0" w:space="0" w:color="auto"/>
                                <w:bottom w:val="none" w:sz="0" w:space="0" w:color="auto"/>
                                <w:right w:val="none" w:sz="0" w:space="0" w:color="auto"/>
                              </w:divBdr>
                              <w:divsChild>
                                <w:div w:id="190856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578787">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19841510">
      <w:bodyDiv w:val="1"/>
      <w:marLeft w:val="0"/>
      <w:marRight w:val="0"/>
      <w:marTop w:val="0"/>
      <w:marBottom w:val="0"/>
      <w:divBdr>
        <w:top w:val="none" w:sz="0" w:space="0" w:color="auto"/>
        <w:left w:val="none" w:sz="0" w:space="0" w:color="auto"/>
        <w:bottom w:val="none" w:sz="0" w:space="0" w:color="auto"/>
        <w:right w:val="none" w:sz="0" w:space="0" w:color="auto"/>
      </w:divBdr>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354486">
      <w:bodyDiv w:val="1"/>
      <w:marLeft w:val="0"/>
      <w:marRight w:val="0"/>
      <w:marTop w:val="0"/>
      <w:marBottom w:val="0"/>
      <w:divBdr>
        <w:top w:val="none" w:sz="0" w:space="0" w:color="auto"/>
        <w:left w:val="none" w:sz="0" w:space="0" w:color="auto"/>
        <w:bottom w:val="none" w:sz="0" w:space="0" w:color="auto"/>
        <w:right w:val="none" w:sz="0" w:space="0" w:color="auto"/>
      </w:divBdr>
      <w:divsChild>
        <w:div w:id="1033114899">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2897">
      <w:bodyDiv w:val="1"/>
      <w:marLeft w:val="0"/>
      <w:marRight w:val="0"/>
      <w:marTop w:val="0"/>
      <w:marBottom w:val="0"/>
      <w:divBdr>
        <w:top w:val="none" w:sz="0" w:space="0" w:color="auto"/>
        <w:left w:val="none" w:sz="0" w:space="0" w:color="auto"/>
        <w:bottom w:val="none" w:sz="0" w:space="0" w:color="auto"/>
        <w:right w:val="none" w:sz="0" w:space="0" w:color="auto"/>
      </w:divBdr>
    </w:div>
    <w:div w:id="2022581845">
      <w:bodyDiv w:val="1"/>
      <w:marLeft w:val="0"/>
      <w:marRight w:val="0"/>
      <w:marTop w:val="0"/>
      <w:marBottom w:val="0"/>
      <w:divBdr>
        <w:top w:val="none" w:sz="0" w:space="0" w:color="auto"/>
        <w:left w:val="none" w:sz="0" w:space="0" w:color="auto"/>
        <w:bottom w:val="none" w:sz="0" w:space="0" w:color="auto"/>
        <w:right w:val="none" w:sz="0" w:space="0" w:color="auto"/>
      </w:divBdr>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20727">
      <w:bodyDiv w:val="1"/>
      <w:marLeft w:val="0"/>
      <w:marRight w:val="0"/>
      <w:marTop w:val="0"/>
      <w:marBottom w:val="0"/>
      <w:divBdr>
        <w:top w:val="none" w:sz="0" w:space="0" w:color="auto"/>
        <w:left w:val="none" w:sz="0" w:space="0" w:color="auto"/>
        <w:bottom w:val="none" w:sz="0" w:space="0" w:color="auto"/>
        <w:right w:val="none" w:sz="0" w:space="0" w:color="auto"/>
      </w:divBdr>
    </w:div>
    <w:div w:id="2027440907">
      <w:bodyDiv w:val="1"/>
      <w:marLeft w:val="0"/>
      <w:marRight w:val="0"/>
      <w:marTop w:val="0"/>
      <w:marBottom w:val="0"/>
      <w:divBdr>
        <w:top w:val="none" w:sz="0" w:space="0" w:color="auto"/>
        <w:left w:val="none" w:sz="0" w:space="0" w:color="auto"/>
        <w:bottom w:val="none" w:sz="0" w:space="0" w:color="auto"/>
        <w:right w:val="none" w:sz="0" w:space="0" w:color="auto"/>
      </w:divBdr>
    </w:div>
    <w:div w:id="2028091927">
      <w:bodyDiv w:val="1"/>
      <w:marLeft w:val="0"/>
      <w:marRight w:val="0"/>
      <w:marTop w:val="0"/>
      <w:marBottom w:val="0"/>
      <w:divBdr>
        <w:top w:val="none" w:sz="0" w:space="0" w:color="auto"/>
        <w:left w:val="none" w:sz="0" w:space="0" w:color="auto"/>
        <w:bottom w:val="none" w:sz="0" w:space="0" w:color="auto"/>
        <w:right w:val="none" w:sz="0" w:space="0" w:color="auto"/>
      </w:divBdr>
      <w:divsChild>
        <w:div w:id="2127314434">
          <w:marLeft w:val="0"/>
          <w:marRight w:val="0"/>
          <w:marTop w:val="0"/>
          <w:marBottom w:val="0"/>
          <w:divBdr>
            <w:top w:val="none" w:sz="0" w:space="0" w:color="auto"/>
            <w:left w:val="none" w:sz="0" w:space="0" w:color="auto"/>
            <w:bottom w:val="none" w:sz="0" w:space="0" w:color="auto"/>
            <w:right w:val="none" w:sz="0" w:space="0" w:color="auto"/>
          </w:divBdr>
          <w:divsChild>
            <w:div w:id="1029842746">
              <w:marLeft w:val="0"/>
              <w:marRight w:val="0"/>
              <w:marTop w:val="0"/>
              <w:marBottom w:val="0"/>
              <w:divBdr>
                <w:top w:val="none" w:sz="0" w:space="0" w:color="auto"/>
                <w:left w:val="none" w:sz="0" w:space="0" w:color="auto"/>
                <w:bottom w:val="none" w:sz="0" w:space="0" w:color="auto"/>
                <w:right w:val="none" w:sz="0" w:space="0" w:color="auto"/>
              </w:divBdr>
              <w:divsChild>
                <w:div w:id="952899874">
                  <w:marLeft w:val="0"/>
                  <w:marRight w:val="0"/>
                  <w:marTop w:val="0"/>
                  <w:marBottom w:val="0"/>
                  <w:divBdr>
                    <w:top w:val="none" w:sz="0" w:space="0" w:color="auto"/>
                    <w:left w:val="none" w:sz="0" w:space="0" w:color="auto"/>
                    <w:bottom w:val="none" w:sz="0" w:space="0" w:color="auto"/>
                    <w:right w:val="none" w:sz="0" w:space="0" w:color="auto"/>
                  </w:divBdr>
                  <w:divsChild>
                    <w:div w:id="1119300345">
                      <w:marLeft w:val="0"/>
                      <w:marRight w:val="0"/>
                      <w:marTop w:val="0"/>
                      <w:marBottom w:val="0"/>
                      <w:divBdr>
                        <w:top w:val="none" w:sz="0" w:space="0" w:color="auto"/>
                        <w:left w:val="none" w:sz="0" w:space="0" w:color="auto"/>
                        <w:bottom w:val="none" w:sz="0" w:space="0" w:color="auto"/>
                        <w:right w:val="none" w:sz="0" w:space="0" w:color="auto"/>
                      </w:divBdr>
                      <w:divsChild>
                        <w:div w:id="1597858878">
                          <w:marLeft w:val="0"/>
                          <w:marRight w:val="0"/>
                          <w:marTop w:val="0"/>
                          <w:marBottom w:val="0"/>
                          <w:divBdr>
                            <w:top w:val="none" w:sz="0" w:space="0" w:color="auto"/>
                            <w:left w:val="none" w:sz="0" w:space="0" w:color="auto"/>
                            <w:bottom w:val="none" w:sz="0" w:space="0" w:color="auto"/>
                            <w:right w:val="none" w:sz="0" w:space="0" w:color="auto"/>
                          </w:divBdr>
                          <w:divsChild>
                            <w:div w:id="1030834794">
                              <w:marLeft w:val="0"/>
                              <w:marRight w:val="0"/>
                              <w:marTop w:val="0"/>
                              <w:marBottom w:val="0"/>
                              <w:divBdr>
                                <w:top w:val="none" w:sz="0" w:space="0" w:color="auto"/>
                                <w:left w:val="none" w:sz="0" w:space="0" w:color="auto"/>
                                <w:bottom w:val="none" w:sz="0" w:space="0" w:color="auto"/>
                                <w:right w:val="none" w:sz="0" w:space="0" w:color="auto"/>
                              </w:divBdr>
                              <w:divsChild>
                                <w:div w:id="61926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6998370">
      <w:bodyDiv w:val="1"/>
      <w:marLeft w:val="0"/>
      <w:marRight w:val="0"/>
      <w:marTop w:val="0"/>
      <w:marBottom w:val="0"/>
      <w:divBdr>
        <w:top w:val="none" w:sz="0" w:space="0" w:color="auto"/>
        <w:left w:val="none" w:sz="0" w:space="0" w:color="auto"/>
        <w:bottom w:val="none" w:sz="0" w:space="0" w:color="auto"/>
        <w:right w:val="none" w:sz="0" w:space="0" w:color="auto"/>
      </w:divBdr>
      <w:divsChild>
        <w:div w:id="1112550236">
          <w:marLeft w:val="0"/>
          <w:marRight w:val="0"/>
          <w:marTop w:val="0"/>
          <w:marBottom w:val="0"/>
          <w:divBdr>
            <w:top w:val="none" w:sz="0" w:space="0" w:color="auto"/>
            <w:left w:val="none" w:sz="0" w:space="0" w:color="auto"/>
            <w:bottom w:val="none" w:sz="0" w:space="0" w:color="auto"/>
            <w:right w:val="none" w:sz="0" w:space="0" w:color="auto"/>
          </w:divBdr>
        </w:div>
      </w:divsChild>
    </w:div>
    <w:div w:id="2038499836">
      <w:bodyDiv w:val="1"/>
      <w:marLeft w:val="0"/>
      <w:marRight w:val="0"/>
      <w:marTop w:val="0"/>
      <w:marBottom w:val="0"/>
      <w:divBdr>
        <w:top w:val="none" w:sz="0" w:space="0" w:color="auto"/>
        <w:left w:val="none" w:sz="0" w:space="0" w:color="auto"/>
        <w:bottom w:val="none" w:sz="0" w:space="0" w:color="auto"/>
        <w:right w:val="none" w:sz="0" w:space="0" w:color="auto"/>
      </w:divBdr>
    </w:div>
    <w:div w:id="2040550249">
      <w:bodyDiv w:val="1"/>
      <w:marLeft w:val="0"/>
      <w:marRight w:val="0"/>
      <w:marTop w:val="0"/>
      <w:marBottom w:val="0"/>
      <w:divBdr>
        <w:top w:val="none" w:sz="0" w:space="0" w:color="auto"/>
        <w:left w:val="none" w:sz="0" w:space="0" w:color="auto"/>
        <w:bottom w:val="none" w:sz="0" w:space="0" w:color="auto"/>
        <w:right w:val="none" w:sz="0" w:space="0" w:color="auto"/>
      </w:divBdr>
    </w:div>
    <w:div w:id="2040665979">
      <w:bodyDiv w:val="1"/>
      <w:marLeft w:val="0"/>
      <w:marRight w:val="0"/>
      <w:marTop w:val="0"/>
      <w:marBottom w:val="0"/>
      <w:divBdr>
        <w:top w:val="none" w:sz="0" w:space="0" w:color="auto"/>
        <w:left w:val="none" w:sz="0" w:space="0" w:color="auto"/>
        <w:bottom w:val="none" w:sz="0" w:space="0" w:color="auto"/>
        <w:right w:val="none" w:sz="0" w:space="0" w:color="auto"/>
      </w:divBdr>
    </w:div>
    <w:div w:id="2041739461">
      <w:bodyDiv w:val="1"/>
      <w:marLeft w:val="0"/>
      <w:marRight w:val="0"/>
      <w:marTop w:val="0"/>
      <w:marBottom w:val="0"/>
      <w:divBdr>
        <w:top w:val="none" w:sz="0" w:space="0" w:color="auto"/>
        <w:left w:val="none" w:sz="0" w:space="0" w:color="auto"/>
        <w:bottom w:val="none" w:sz="0" w:space="0" w:color="auto"/>
        <w:right w:val="none" w:sz="0" w:space="0" w:color="auto"/>
      </w:divBdr>
    </w:div>
    <w:div w:id="2042702891">
      <w:bodyDiv w:val="1"/>
      <w:marLeft w:val="0"/>
      <w:marRight w:val="0"/>
      <w:marTop w:val="0"/>
      <w:marBottom w:val="0"/>
      <w:divBdr>
        <w:top w:val="none" w:sz="0" w:space="0" w:color="auto"/>
        <w:left w:val="none" w:sz="0" w:space="0" w:color="auto"/>
        <w:bottom w:val="none" w:sz="0" w:space="0" w:color="auto"/>
        <w:right w:val="none" w:sz="0" w:space="0" w:color="auto"/>
      </w:divBdr>
    </w:div>
    <w:div w:id="2046170406">
      <w:bodyDiv w:val="1"/>
      <w:marLeft w:val="0"/>
      <w:marRight w:val="0"/>
      <w:marTop w:val="0"/>
      <w:marBottom w:val="0"/>
      <w:divBdr>
        <w:top w:val="none" w:sz="0" w:space="0" w:color="auto"/>
        <w:left w:val="none" w:sz="0" w:space="0" w:color="auto"/>
        <w:bottom w:val="none" w:sz="0" w:space="0" w:color="auto"/>
        <w:right w:val="none" w:sz="0" w:space="0" w:color="auto"/>
      </w:divBdr>
    </w:div>
    <w:div w:id="2046784275">
      <w:bodyDiv w:val="1"/>
      <w:marLeft w:val="0"/>
      <w:marRight w:val="0"/>
      <w:marTop w:val="0"/>
      <w:marBottom w:val="0"/>
      <w:divBdr>
        <w:top w:val="none" w:sz="0" w:space="0" w:color="auto"/>
        <w:left w:val="none" w:sz="0" w:space="0" w:color="auto"/>
        <w:bottom w:val="none" w:sz="0" w:space="0" w:color="auto"/>
        <w:right w:val="none" w:sz="0" w:space="0" w:color="auto"/>
      </w:divBdr>
    </w:div>
    <w:div w:id="2049254844">
      <w:bodyDiv w:val="1"/>
      <w:marLeft w:val="0"/>
      <w:marRight w:val="0"/>
      <w:marTop w:val="0"/>
      <w:marBottom w:val="0"/>
      <w:divBdr>
        <w:top w:val="none" w:sz="0" w:space="0" w:color="auto"/>
        <w:left w:val="none" w:sz="0" w:space="0" w:color="auto"/>
        <w:bottom w:val="none" w:sz="0" w:space="0" w:color="auto"/>
        <w:right w:val="none" w:sz="0" w:space="0" w:color="auto"/>
      </w:divBdr>
    </w:div>
    <w:div w:id="2054039594">
      <w:bodyDiv w:val="1"/>
      <w:marLeft w:val="0"/>
      <w:marRight w:val="0"/>
      <w:marTop w:val="0"/>
      <w:marBottom w:val="0"/>
      <w:divBdr>
        <w:top w:val="none" w:sz="0" w:space="0" w:color="auto"/>
        <w:left w:val="none" w:sz="0" w:space="0" w:color="auto"/>
        <w:bottom w:val="none" w:sz="0" w:space="0" w:color="auto"/>
        <w:right w:val="none" w:sz="0" w:space="0" w:color="auto"/>
      </w:divBdr>
      <w:divsChild>
        <w:div w:id="902064275">
          <w:marLeft w:val="0"/>
          <w:marRight w:val="0"/>
          <w:marTop w:val="0"/>
          <w:marBottom w:val="0"/>
          <w:divBdr>
            <w:top w:val="none" w:sz="0" w:space="0" w:color="auto"/>
            <w:left w:val="none" w:sz="0" w:space="0" w:color="auto"/>
            <w:bottom w:val="none" w:sz="0" w:space="0" w:color="auto"/>
            <w:right w:val="none" w:sz="0" w:space="0" w:color="auto"/>
          </w:divBdr>
        </w:div>
      </w:divsChild>
    </w:div>
    <w:div w:id="2056465176">
      <w:bodyDiv w:val="1"/>
      <w:marLeft w:val="0"/>
      <w:marRight w:val="0"/>
      <w:marTop w:val="0"/>
      <w:marBottom w:val="0"/>
      <w:divBdr>
        <w:top w:val="none" w:sz="0" w:space="0" w:color="auto"/>
        <w:left w:val="none" w:sz="0" w:space="0" w:color="auto"/>
        <w:bottom w:val="none" w:sz="0" w:space="0" w:color="auto"/>
        <w:right w:val="none" w:sz="0" w:space="0" w:color="auto"/>
      </w:divBdr>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58695112">
      <w:bodyDiv w:val="1"/>
      <w:marLeft w:val="0"/>
      <w:marRight w:val="0"/>
      <w:marTop w:val="0"/>
      <w:marBottom w:val="0"/>
      <w:divBdr>
        <w:top w:val="none" w:sz="0" w:space="0" w:color="auto"/>
        <w:left w:val="none" w:sz="0" w:space="0" w:color="auto"/>
        <w:bottom w:val="none" w:sz="0" w:space="0" w:color="auto"/>
        <w:right w:val="none" w:sz="0" w:space="0" w:color="auto"/>
      </w:divBdr>
    </w:div>
    <w:div w:id="2060587064">
      <w:bodyDiv w:val="1"/>
      <w:marLeft w:val="0"/>
      <w:marRight w:val="0"/>
      <w:marTop w:val="0"/>
      <w:marBottom w:val="0"/>
      <w:divBdr>
        <w:top w:val="none" w:sz="0" w:space="0" w:color="auto"/>
        <w:left w:val="none" w:sz="0" w:space="0" w:color="auto"/>
        <w:bottom w:val="none" w:sz="0" w:space="0" w:color="auto"/>
        <w:right w:val="none" w:sz="0" w:space="0" w:color="auto"/>
      </w:divBdr>
    </w:div>
    <w:div w:id="2063093769">
      <w:bodyDiv w:val="1"/>
      <w:marLeft w:val="0"/>
      <w:marRight w:val="0"/>
      <w:marTop w:val="0"/>
      <w:marBottom w:val="0"/>
      <w:divBdr>
        <w:top w:val="none" w:sz="0" w:space="0" w:color="auto"/>
        <w:left w:val="none" w:sz="0" w:space="0" w:color="auto"/>
        <w:bottom w:val="none" w:sz="0" w:space="0" w:color="auto"/>
        <w:right w:val="none" w:sz="0" w:space="0" w:color="auto"/>
      </w:divBdr>
    </w:div>
    <w:div w:id="2067530732">
      <w:bodyDiv w:val="1"/>
      <w:marLeft w:val="0"/>
      <w:marRight w:val="0"/>
      <w:marTop w:val="0"/>
      <w:marBottom w:val="0"/>
      <w:divBdr>
        <w:top w:val="none" w:sz="0" w:space="0" w:color="auto"/>
        <w:left w:val="none" w:sz="0" w:space="0" w:color="auto"/>
        <w:bottom w:val="none" w:sz="0" w:space="0" w:color="auto"/>
        <w:right w:val="none" w:sz="0" w:space="0" w:color="auto"/>
      </w:divBdr>
    </w:div>
    <w:div w:id="2068256377">
      <w:bodyDiv w:val="1"/>
      <w:marLeft w:val="0"/>
      <w:marRight w:val="0"/>
      <w:marTop w:val="0"/>
      <w:marBottom w:val="0"/>
      <w:divBdr>
        <w:top w:val="none" w:sz="0" w:space="0" w:color="auto"/>
        <w:left w:val="none" w:sz="0" w:space="0" w:color="auto"/>
        <w:bottom w:val="none" w:sz="0" w:space="0" w:color="auto"/>
        <w:right w:val="none" w:sz="0" w:space="0" w:color="auto"/>
      </w:divBdr>
    </w:div>
    <w:div w:id="2069716698">
      <w:bodyDiv w:val="1"/>
      <w:marLeft w:val="0"/>
      <w:marRight w:val="0"/>
      <w:marTop w:val="0"/>
      <w:marBottom w:val="0"/>
      <w:divBdr>
        <w:top w:val="none" w:sz="0" w:space="0" w:color="auto"/>
        <w:left w:val="none" w:sz="0" w:space="0" w:color="auto"/>
        <w:bottom w:val="none" w:sz="0" w:space="0" w:color="auto"/>
        <w:right w:val="none" w:sz="0" w:space="0" w:color="auto"/>
      </w:divBdr>
      <w:divsChild>
        <w:div w:id="1164473525">
          <w:marLeft w:val="0"/>
          <w:marRight w:val="0"/>
          <w:marTop w:val="0"/>
          <w:marBottom w:val="0"/>
          <w:divBdr>
            <w:top w:val="none" w:sz="0" w:space="0" w:color="auto"/>
            <w:left w:val="none" w:sz="0" w:space="0" w:color="auto"/>
            <w:bottom w:val="none" w:sz="0" w:space="0" w:color="auto"/>
            <w:right w:val="none" w:sz="0" w:space="0" w:color="auto"/>
          </w:divBdr>
        </w:div>
      </w:divsChild>
    </w:div>
    <w:div w:id="2070300076">
      <w:bodyDiv w:val="1"/>
      <w:marLeft w:val="0"/>
      <w:marRight w:val="0"/>
      <w:marTop w:val="0"/>
      <w:marBottom w:val="0"/>
      <w:divBdr>
        <w:top w:val="none" w:sz="0" w:space="0" w:color="auto"/>
        <w:left w:val="none" w:sz="0" w:space="0" w:color="auto"/>
        <w:bottom w:val="none" w:sz="0" w:space="0" w:color="auto"/>
        <w:right w:val="none" w:sz="0" w:space="0" w:color="auto"/>
      </w:divBdr>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73697661">
      <w:bodyDiv w:val="1"/>
      <w:marLeft w:val="0"/>
      <w:marRight w:val="0"/>
      <w:marTop w:val="0"/>
      <w:marBottom w:val="0"/>
      <w:divBdr>
        <w:top w:val="none" w:sz="0" w:space="0" w:color="auto"/>
        <w:left w:val="none" w:sz="0" w:space="0" w:color="auto"/>
        <w:bottom w:val="none" w:sz="0" w:space="0" w:color="auto"/>
        <w:right w:val="none" w:sz="0" w:space="0" w:color="auto"/>
      </w:divBdr>
      <w:divsChild>
        <w:div w:id="1627655859">
          <w:marLeft w:val="0"/>
          <w:marRight w:val="0"/>
          <w:marTop w:val="0"/>
          <w:marBottom w:val="0"/>
          <w:divBdr>
            <w:top w:val="none" w:sz="0" w:space="0" w:color="auto"/>
            <w:left w:val="none" w:sz="0" w:space="0" w:color="auto"/>
            <w:bottom w:val="none" w:sz="0" w:space="0" w:color="auto"/>
            <w:right w:val="none" w:sz="0" w:space="0" w:color="auto"/>
          </w:divBdr>
          <w:divsChild>
            <w:div w:id="400519559">
              <w:marLeft w:val="0"/>
              <w:marRight w:val="0"/>
              <w:marTop w:val="0"/>
              <w:marBottom w:val="0"/>
              <w:divBdr>
                <w:top w:val="none" w:sz="0" w:space="0" w:color="auto"/>
                <w:left w:val="none" w:sz="0" w:space="0" w:color="auto"/>
                <w:bottom w:val="none" w:sz="0" w:space="0" w:color="auto"/>
                <w:right w:val="none" w:sz="0" w:space="0" w:color="auto"/>
              </w:divBdr>
              <w:divsChild>
                <w:div w:id="1730028700">
                  <w:marLeft w:val="0"/>
                  <w:marRight w:val="0"/>
                  <w:marTop w:val="0"/>
                  <w:marBottom w:val="0"/>
                  <w:divBdr>
                    <w:top w:val="none" w:sz="0" w:space="0" w:color="auto"/>
                    <w:left w:val="none" w:sz="0" w:space="0" w:color="auto"/>
                    <w:bottom w:val="none" w:sz="0" w:space="0" w:color="auto"/>
                    <w:right w:val="none" w:sz="0" w:space="0" w:color="auto"/>
                  </w:divBdr>
                  <w:divsChild>
                    <w:div w:id="887645097">
                      <w:marLeft w:val="0"/>
                      <w:marRight w:val="0"/>
                      <w:marTop w:val="0"/>
                      <w:marBottom w:val="0"/>
                      <w:divBdr>
                        <w:top w:val="none" w:sz="0" w:space="0" w:color="auto"/>
                        <w:left w:val="none" w:sz="0" w:space="0" w:color="auto"/>
                        <w:bottom w:val="none" w:sz="0" w:space="0" w:color="auto"/>
                        <w:right w:val="none" w:sz="0" w:space="0" w:color="auto"/>
                      </w:divBdr>
                      <w:divsChild>
                        <w:div w:id="507988184">
                          <w:marLeft w:val="0"/>
                          <w:marRight w:val="0"/>
                          <w:marTop w:val="0"/>
                          <w:marBottom w:val="0"/>
                          <w:divBdr>
                            <w:top w:val="none" w:sz="0" w:space="0" w:color="auto"/>
                            <w:left w:val="none" w:sz="0" w:space="0" w:color="auto"/>
                            <w:bottom w:val="none" w:sz="0" w:space="0" w:color="auto"/>
                            <w:right w:val="none" w:sz="0" w:space="0" w:color="auto"/>
                          </w:divBdr>
                          <w:divsChild>
                            <w:div w:id="1303197117">
                              <w:marLeft w:val="0"/>
                              <w:marRight w:val="0"/>
                              <w:marTop w:val="0"/>
                              <w:marBottom w:val="0"/>
                              <w:divBdr>
                                <w:top w:val="none" w:sz="0" w:space="0" w:color="auto"/>
                                <w:left w:val="none" w:sz="0" w:space="0" w:color="auto"/>
                                <w:bottom w:val="none" w:sz="0" w:space="0" w:color="auto"/>
                                <w:right w:val="none" w:sz="0" w:space="0" w:color="auto"/>
                              </w:divBdr>
                              <w:divsChild>
                                <w:div w:id="210718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429944">
      <w:bodyDiv w:val="1"/>
      <w:marLeft w:val="0"/>
      <w:marRight w:val="0"/>
      <w:marTop w:val="0"/>
      <w:marBottom w:val="0"/>
      <w:divBdr>
        <w:top w:val="none" w:sz="0" w:space="0" w:color="auto"/>
        <w:left w:val="none" w:sz="0" w:space="0" w:color="auto"/>
        <w:bottom w:val="none" w:sz="0" w:space="0" w:color="auto"/>
        <w:right w:val="none" w:sz="0" w:space="0" w:color="auto"/>
      </w:divBdr>
      <w:divsChild>
        <w:div w:id="181012377">
          <w:marLeft w:val="0"/>
          <w:marRight w:val="0"/>
          <w:marTop w:val="0"/>
          <w:marBottom w:val="0"/>
          <w:divBdr>
            <w:top w:val="none" w:sz="0" w:space="0" w:color="auto"/>
            <w:left w:val="none" w:sz="0" w:space="0" w:color="auto"/>
            <w:bottom w:val="none" w:sz="0" w:space="0" w:color="auto"/>
            <w:right w:val="none" w:sz="0" w:space="0" w:color="auto"/>
          </w:divBdr>
        </w:div>
      </w:divsChild>
    </w:div>
    <w:div w:id="2078505209">
      <w:bodyDiv w:val="1"/>
      <w:marLeft w:val="0"/>
      <w:marRight w:val="0"/>
      <w:marTop w:val="0"/>
      <w:marBottom w:val="0"/>
      <w:divBdr>
        <w:top w:val="none" w:sz="0" w:space="0" w:color="auto"/>
        <w:left w:val="none" w:sz="0" w:space="0" w:color="auto"/>
        <w:bottom w:val="none" w:sz="0" w:space="0" w:color="auto"/>
        <w:right w:val="none" w:sz="0" w:space="0" w:color="auto"/>
      </w:divBdr>
    </w:div>
    <w:div w:id="2081369849">
      <w:bodyDiv w:val="1"/>
      <w:marLeft w:val="0"/>
      <w:marRight w:val="0"/>
      <w:marTop w:val="0"/>
      <w:marBottom w:val="0"/>
      <w:divBdr>
        <w:top w:val="none" w:sz="0" w:space="0" w:color="auto"/>
        <w:left w:val="none" w:sz="0" w:space="0" w:color="auto"/>
        <w:bottom w:val="none" w:sz="0" w:space="0" w:color="auto"/>
        <w:right w:val="none" w:sz="0" w:space="0" w:color="auto"/>
      </w:divBdr>
    </w:div>
    <w:div w:id="2082171167">
      <w:bodyDiv w:val="1"/>
      <w:marLeft w:val="0"/>
      <w:marRight w:val="0"/>
      <w:marTop w:val="0"/>
      <w:marBottom w:val="0"/>
      <w:divBdr>
        <w:top w:val="none" w:sz="0" w:space="0" w:color="auto"/>
        <w:left w:val="none" w:sz="0" w:space="0" w:color="auto"/>
        <w:bottom w:val="none" w:sz="0" w:space="0" w:color="auto"/>
        <w:right w:val="none" w:sz="0" w:space="0" w:color="auto"/>
      </w:divBdr>
    </w:div>
    <w:div w:id="2084640913">
      <w:bodyDiv w:val="1"/>
      <w:marLeft w:val="0"/>
      <w:marRight w:val="0"/>
      <w:marTop w:val="0"/>
      <w:marBottom w:val="0"/>
      <w:divBdr>
        <w:top w:val="none" w:sz="0" w:space="0" w:color="auto"/>
        <w:left w:val="none" w:sz="0" w:space="0" w:color="auto"/>
        <w:bottom w:val="none" w:sz="0" w:space="0" w:color="auto"/>
        <w:right w:val="none" w:sz="0" w:space="0" w:color="auto"/>
      </w:divBdr>
    </w:div>
    <w:div w:id="2090033627">
      <w:bodyDiv w:val="1"/>
      <w:marLeft w:val="0"/>
      <w:marRight w:val="0"/>
      <w:marTop w:val="0"/>
      <w:marBottom w:val="0"/>
      <w:divBdr>
        <w:top w:val="none" w:sz="0" w:space="0" w:color="auto"/>
        <w:left w:val="none" w:sz="0" w:space="0" w:color="auto"/>
        <w:bottom w:val="none" w:sz="0" w:space="0" w:color="auto"/>
        <w:right w:val="none" w:sz="0" w:space="0" w:color="auto"/>
      </w:divBdr>
      <w:divsChild>
        <w:div w:id="713235518">
          <w:marLeft w:val="0"/>
          <w:marRight w:val="0"/>
          <w:marTop w:val="0"/>
          <w:marBottom w:val="0"/>
          <w:divBdr>
            <w:top w:val="none" w:sz="0" w:space="0" w:color="auto"/>
            <w:left w:val="none" w:sz="0" w:space="0" w:color="auto"/>
            <w:bottom w:val="none" w:sz="0" w:space="0" w:color="auto"/>
            <w:right w:val="none" w:sz="0" w:space="0" w:color="auto"/>
          </w:divBdr>
        </w:div>
        <w:div w:id="1508247180">
          <w:marLeft w:val="0"/>
          <w:marRight w:val="0"/>
          <w:marTop w:val="0"/>
          <w:marBottom w:val="0"/>
          <w:divBdr>
            <w:top w:val="none" w:sz="0" w:space="0" w:color="auto"/>
            <w:left w:val="none" w:sz="0" w:space="0" w:color="auto"/>
            <w:bottom w:val="none" w:sz="0" w:space="0" w:color="auto"/>
            <w:right w:val="none" w:sz="0" w:space="0" w:color="auto"/>
          </w:divBdr>
        </w:div>
      </w:divsChild>
    </w:div>
    <w:div w:id="2093819978">
      <w:bodyDiv w:val="1"/>
      <w:marLeft w:val="0"/>
      <w:marRight w:val="0"/>
      <w:marTop w:val="0"/>
      <w:marBottom w:val="0"/>
      <w:divBdr>
        <w:top w:val="none" w:sz="0" w:space="0" w:color="auto"/>
        <w:left w:val="none" w:sz="0" w:space="0" w:color="auto"/>
        <w:bottom w:val="none" w:sz="0" w:space="0" w:color="auto"/>
        <w:right w:val="none" w:sz="0" w:space="0" w:color="auto"/>
      </w:divBdr>
      <w:divsChild>
        <w:div w:id="429937436">
          <w:marLeft w:val="0"/>
          <w:marRight w:val="0"/>
          <w:marTop w:val="0"/>
          <w:marBottom w:val="0"/>
          <w:divBdr>
            <w:top w:val="none" w:sz="0" w:space="0" w:color="auto"/>
            <w:left w:val="none" w:sz="0" w:space="0" w:color="auto"/>
            <w:bottom w:val="none" w:sz="0" w:space="0" w:color="auto"/>
            <w:right w:val="none" w:sz="0" w:space="0" w:color="auto"/>
          </w:divBdr>
          <w:divsChild>
            <w:div w:id="1185948208">
              <w:marLeft w:val="0"/>
              <w:marRight w:val="0"/>
              <w:marTop w:val="0"/>
              <w:marBottom w:val="0"/>
              <w:divBdr>
                <w:top w:val="none" w:sz="0" w:space="0" w:color="auto"/>
                <w:left w:val="none" w:sz="0" w:space="0" w:color="auto"/>
                <w:bottom w:val="none" w:sz="0" w:space="0" w:color="auto"/>
                <w:right w:val="none" w:sz="0" w:space="0" w:color="auto"/>
              </w:divBdr>
              <w:divsChild>
                <w:div w:id="1582519504">
                  <w:marLeft w:val="0"/>
                  <w:marRight w:val="0"/>
                  <w:marTop w:val="0"/>
                  <w:marBottom w:val="0"/>
                  <w:divBdr>
                    <w:top w:val="none" w:sz="0" w:space="0" w:color="auto"/>
                    <w:left w:val="none" w:sz="0" w:space="0" w:color="auto"/>
                    <w:bottom w:val="none" w:sz="0" w:space="0" w:color="auto"/>
                    <w:right w:val="none" w:sz="0" w:space="0" w:color="auto"/>
                  </w:divBdr>
                  <w:divsChild>
                    <w:div w:id="284047887">
                      <w:marLeft w:val="0"/>
                      <w:marRight w:val="0"/>
                      <w:marTop w:val="0"/>
                      <w:marBottom w:val="0"/>
                      <w:divBdr>
                        <w:top w:val="none" w:sz="0" w:space="0" w:color="auto"/>
                        <w:left w:val="none" w:sz="0" w:space="0" w:color="auto"/>
                        <w:bottom w:val="none" w:sz="0" w:space="0" w:color="auto"/>
                        <w:right w:val="none" w:sz="0" w:space="0" w:color="auto"/>
                      </w:divBdr>
                      <w:divsChild>
                        <w:div w:id="697893615">
                          <w:marLeft w:val="0"/>
                          <w:marRight w:val="0"/>
                          <w:marTop w:val="0"/>
                          <w:marBottom w:val="0"/>
                          <w:divBdr>
                            <w:top w:val="none" w:sz="0" w:space="0" w:color="auto"/>
                            <w:left w:val="none" w:sz="0" w:space="0" w:color="auto"/>
                            <w:bottom w:val="none" w:sz="0" w:space="0" w:color="auto"/>
                            <w:right w:val="none" w:sz="0" w:space="0" w:color="auto"/>
                          </w:divBdr>
                          <w:divsChild>
                            <w:div w:id="282008192">
                              <w:marLeft w:val="0"/>
                              <w:marRight w:val="0"/>
                              <w:marTop w:val="0"/>
                              <w:marBottom w:val="0"/>
                              <w:divBdr>
                                <w:top w:val="none" w:sz="0" w:space="0" w:color="auto"/>
                                <w:left w:val="none" w:sz="0" w:space="0" w:color="auto"/>
                                <w:bottom w:val="none" w:sz="0" w:space="0" w:color="auto"/>
                                <w:right w:val="none" w:sz="0" w:space="0" w:color="auto"/>
                              </w:divBdr>
                              <w:divsChild>
                                <w:div w:id="1462725780">
                                  <w:marLeft w:val="0"/>
                                  <w:marRight w:val="0"/>
                                  <w:marTop w:val="0"/>
                                  <w:marBottom w:val="0"/>
                                  <w:divBdr>
                                    <w:top w:val="none" w:sz="0" w:space="0" w:color="auto"/>
                                    <w:left w:val="none" w:sz="0" w:space="0" w:color="auto"/>
                                    <w:bottom w:val="none" w:sz="0" w:space="0" w:color="auto"/>
                                    <w:right w:val="none" w:sz="0" w:space="0" w:color="auto"/>
                                  </w:divBdr>
                                </w:div>
                              </w:divsChild>
                            </w:div>
                            <w:div w:id="10250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14622">
      <w:bodyDiv w:val="1"/>
      <w:marLeft w:val="0"/>
      <w:marRight w:val="0"/>
      <w:marTop w:val="0"/>
      <w:marBottom w:val="0"/>
      <w:divBdr>
        <w:top w:val="none" w:sz="0" w:space="0" w:color="auto"/>
        <w:left w:val="none" w:sz="0" w:space="0" w:color="auto"/>
        <w:bottom w:val="none" w:sz="0" w:space="0" w:color="auto"/>
        <w:right w:val="none" w:sz="0" w:space="0" w:color="auto"/>
      </w:divBdr>
      <w:divsChild>
        <w:div w:id="895051706">
          <w:marLeft w:val="0"/>
          <w:marRight w:val="0"/>
          <w:marTop w:val="0"/>
          <w:marBottom w:val="0"/>
          <w:divBdr>
            <w:top w:val="none" w:sz="0" w:space="0" w:color="auto"/>
            <w:left w:val="none" w:sz="0" w:space="0" w:color="auto"/>
            <w:bottom w:val="none" w:sz="0" w:space="0" w:color="auto"/>
            <w:right w:val="none" w:sz="0" w:space="0" w:color="auto"/>
          </w:divBdr>
        </w:div>
        <w:div w:id="2135170907">
          <w:marLeft w:val="0"/>
          <w:marRight w:val="0"/>
          <w:marTop w:val="0"/>
          <w:marBottom w:val="0"/>
          <w:divBdr>
            <w:top w:val="none" w:sz="0" w:space="0" w:color="auto"/>
            <w:left w:val="none" w:sz="0" w:space="0" w:color="auto"/>
            <w:bottom w:val="none" w:sz="0" w:space="0" w:color="auto"/>
            <w:right w:val="none" w:sz="0" w:space="0" w:color="auto"/>
          </w:divBdr>
        </w:div>
      </w:divsChild>
    </w:div>
    <w:div w:id="2097751294">
      <w:bodyDiv w:val="1"/>
      <w:marLeft w:val="0"/>
      <w:marRight w:val="0"/>
      <w:marTop w:val="0"/>
      <w:marBottom w:val="0"/>
      <w:divBdr>
        <w:top w:val="none" w:sz="0" w:space="0" w:color="auto"/>
        <w:left w:val="none" w:sz="0" w:space="0" w:color="auto"/>
        <w:bottom w:val="none" w:sz="0" w:space="0" w:color="auto"/>
        <w:right w:val="none" w:sz="0" w:space="0" w:color="auto"/>
      </w:divBdr>
    </w:div>
    <w:div w:id="2105222872">
      <w:bodyDiv w:val="1"/>
      <w:marLeft w:val="0"/>
      <w:marRight w:val="0"/>
      <w:marTop w:val="0"/>
      <w:marBottom w:val="0"/>
      <w:divBdr>
        <w:top w:val="none" w:sz="0" w:space="0" w:color="auto"/>
        <w:left w:val="none" w:sz="0" w:space="0" w:color="auto"/>
        <w:bottom w:val="none" w:sz="0" w:space="0" w:color="auto"/>
        <w:right w:val="none" w:sz="0" w:space="0" w:color="auto"/>
      </w:divBdr>
    </w:div>
    <w:div w:id="2105497111">
      <w:bodyDiv w:val="1"/>
      <w:marLeft w:val="0"/>
      <w:marRight w:val="0"/>
      <w:marTop w:val="0"/>
      <w:marBottom w:val="0"/>
      <w:divBdr>
        <w:top w:val="none" w:sz="0" w:space="0" w:color="auto"/>
        <w:left w:val="none" w:sz="0" w:space="0" w:color="auto"/>
        <w:bottom w:val="none" w:sz="0" w:space="0" w:color="auto"/>
        <w:right w:val="none" w:sz="0" w:space="0" w:color="auto"/>
      </w:divBdr>
    </w:div>
    <w:div w:id="2110269393">
      <w:bodyDiv w:val="1"/>
      <w:marLeft w:val="0"/>
      <w:marRight w:val="0"/>
      <w:marTop w:val="0"/>
      <w:marBottom w:val="0"/>
      <w:divBdr>
        <w:top w:val="none" w:sz="0" w:space="0" w:color="auto"/>
        <w:left w:val="none" w:sz="0" w:space="0" w:color="auto"/>
        <w:bottom w:val="none" w:sz="0" w:space="0" w:color="auto"/>
        <w:right w:val="none" w:sz="0" w:space="0" w:color="auto"/>
      </w:divBdr>
      <w:divsChild>
        <w:div w:id="1769495635">
          <w:marLeft w:val="0"/>
          <w:marRight w:val="0"/>
          <w:marTop w:val="0"/>
          <w:marBottom w:val="0"/>
          <w:divBdr>
            <w:top w:val="none" w:sz="0" w:space="0" w:color="auto"/>
            <w:left w:val="none" w:sz="0" w:space="0" w:color="auto"/>
            <w:bottom w:val="none" w:sz="0" w:space="0" w:color="auto"/>
            <w:right w:val="none" w:sz="0" w:space="0" w:color="auto"/>
          </w:divBdr>
          <w:divsChild>
            <w:div w:id="857161872">
              <w:marLeft w:val="0"/>
              <w:marRight w:val="0"/>
              <w:marTop w:val="0"/>
              <w:marBottom w:val="0"/>
              <w:divBdr>
                <w:top w:val="none" w:sz="0" w:space="0" w:color="auto"/>
                <w:left w:val="none" w:sz="0" w:space="0" w:color="auto"/>
                <w:bottom w:val="none" w:sz="0" w:space="0" w:color="auto"/>
                <w:right w:val="none" w:sz="0" w:space="0" w:color="auto"/>
              </w:divBdr>
              <w:divsChild>
                <w:div w:id="4888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86897">
          <w:marLeft w:val="0"/>
          <w:marRight w:val="0"/>
          <w:marTop w:val="0"/>
          <w:marBottom w:val="0"/>
          <w:divBdr>
            <w:top w:val="none" w:sz="0" w:space="0" w:color="auto"/>
            <w:left w:val="none" w:sz="0" w:space="0" w:color="auto"/>
            <w:bottom w:val="none" w:sz="0" w:space="0" w:color="auto"/>
            <w:right w:val="none" w:sz="0" w:space="0" w:color="auto"/>
          </w:divBdr>
        </w:div>
      </w:divsChild>
    </w:div>
    <w:div w:id="2114667338">
      <w:bodyDiv w:val="1"/>
      <w:marLeft w:val="0"/>
      <w:marRight w:val="0"/>
      <w:marTop w:val="0"/>
      <w:marBottom w:val="0"/>
      <w:divBdr>
        <w:top w:val="none" w:sz="0" w:space="0" w:color="auto"/>
        <w:left w:val="none" w:sz="0" w:space="0" w:color="auto"/>
        <w:bottom w:val="none" w:sz="0" w:space="0" w:color="auto"/>
        <w:right w:val="none" w:sz="0" w:space="0" w:color="auto"/>
      </w:divBdr>
    </w:div>
    <w:div w:id="2115973156">
      <w:bodyDiv w:val="1"/>
      <w:marLeft w:val="0"/>
      <w:marRight w:val="0"/>
      <w:marTop w:val="0"/>
      <w:marBottom w:val="0"/>
      <w:divBdr>
        <w:top w:val="none" w:sz="0" w:space="0" w:color="auto"/>
        <w:left w:val="none" w:sz="0" w:space="0" w:color="auto"/>
        <w:bottom w:val="none" w:sz="0" w:space="0" w:color="auto"/>
        <w:right w:val="none" w:sz="0" w:space="0" w:color="auto"/>
      </w:divBdr>
    </w:div>
    <w:div w:id="2117167471">
      <w:bodyDiv w:val="1"/>
      <w:marLeft w:val="0"/>
      <w:marRight w:val="0"/>
      <w:marTop w:val="0"/>
      <w:marBottom w:val="0"/>
      <w:divBdr>
        <w:top w:val="none" w:sz="0" w:space="0" w:color="auto"/>
        <w:left w:val="none" w:sz="0" w:space="0" w:color="auto"/>
        <w:bottom w:val="none" w:sz="0" w:space="0" w:color="auto"/>
        <w:right w:val="none" w:sz="0" w:space="0" w:color="auto"/>
      </w:divBdr>
      <w:divsChild>
        <w:div w:id="489558990">
          <w:marLeft w:val="0"/>
          <w:marRight w:val="0"/>
          <w:marTop w:val="0"/>
          <w:marBottom w:val="0"/>
          <w:divBdr>
            <w:top w:val="none" w:sz="0" w:space="0" w:color="auto"/>
            <w:left w:val="none" w:sz="0" w:space="0" w:color="auto"/>
            <w:bottom w:val="none" w:sz="0" w:space="0" w:color="auto"/>
            <w:right w:val="none" w:sz="0" w:space="0" w:color="auto"/>
          </w:divBdr>
        </w:div>
        <w:div w:id="1497385018">
          <w:marLeft w:val="0"/>
          <w:marRight w:val="0"/>
          <w:marTop w:val="0"/>
          <w:marBottom w:val="0"/>
          <w:divBdr>
            <w:top w:val="none" w:sz="0" w:space="0" w:color="auto"/>
            <w:left w:val="none" w:sz="0" w:space="0" w:color="auto"/>
            <w:bottom w:val="none" w:sz="0" w:space="0" w:color="auto"/>
            <w:right w:val="none" w:sz="0" w:space="0" w:color="auto"/>
          </w:divBdr>
        </w:div>
      </w:divsChild>
    </w:div>
    <w:div w:id="2118283816">
      <w:bodyDiv w:val="1"/>
      <w:marLeft w:val="0"/>
      <w:marRight w:val="0"/>
      <w:marTop w:val="0"/>
      <w:marBottom w:val="0"/>
      <w:divBdr>
        <w:top w:val="none" w:sz="0" w:space="0" w:color="auto"/>
        <w:left w:val="none" w:sz="0" w:space="0" w:color="auto"/>
        <w:bottom w:val="none" w:sz="0" w:space="0" w:color="auto"/>
        <w:right w:val="none" w:sz="0" w:space="0" w:color="auto"/>
      </w:divBdr>
    </w:div>
    <w:div w:id="2118524207">
      <w:bodyDiv w:val="1"/>
      <w:marLeft w:val="0"/>
      <w:marRight w:val="0"/>
      <w:marTop w:val="0"/>
      <w:marBottom w:val="0"/>
      <w:divBdr>
        <w:top w:val="none" w:sz="0" w:space="0" w:color="auto"/>
        <w:left w:val="none" w:sz="0" w:space="0" w:color="auto"/>
        <w:bottom w:val="none" w:sz="0" w:space="0" w:color="auto"/>
        <w:right w:val="none" w:sz="0" w:space="0" w:color="auto"/>
      </w:divBdr>
      <w:divsChild>
        <w:div w:id="522281354">
          <w:marLeft w:val="0"/>
          <w:marRight w:val="0"/>
          <w:marTop w:val="0"/>
          <w:marBottom w:val="0"/>
          <w:divBdr>
            <w:top w:val="none" w:sz="0" w:space="0" w:color="auto"/>
            <w:left w:val="none" w:sz="0" w:space="0" w:color="auto"/>
            <w:bottom w:val="none" w:sz="0" w:space="0" w:color="auto"/>
            <w:right w:val="none" w:sz="0" w:space="0" w:color="auto"/>
          </w:divBdr>
          <w:divsChild>
            <w:div w:id="1016543647">
              <w:marLeft w:val="0"/>
              <w:marRight w:val="0"/>
              <w:marTop w:val="0"/>
              <w:marBottom w:val="0"/>
              <w:divBdr>
                <w:top w:val="none" w:sz="0" w:space="0" w:color="auto"/>
                <w:left w:val="none" w:sz="0" w:space="0" w:color="auto"/>
                <w:bottom w:val="none" w:sz="0" w:space="0" w:color="auto"/>
                <w:right w:val="none" w:sz="0" w:space="0" w:color="auto"/>
              </w:divBdr>
            </w:div>
          </w:divsChild>
        </w:div>
        <w:div w:id="1839077679">
          <w:marLeft w:val="0"/>
          <w:marRight w:val="0"/>
          <w:marTop w:val="0"/>
          <w:marBottom w:val="200"/>
          <w:divBdr>
            <w:top w:val="none" w:sz="0" w:space="0" w:color="auto"/>
            <w:left w:val="none" w:sz="0" w:space="0" w:color="auto"/>
            <w:bottom w:val="none" w:sz="0" w:space="0" w:color="auto"/>
            <w:right w:val="none" w:sz="0" w:space="0" w:color="auto"/>
          </w:divBdr>
          <w:divsChild>
            <w:div w:id="9278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75117">
      <w:bodyDiv w:val="1"/>
      <w:marLeft w:val="0"/>
      <w:marRight w:val="0"/>
      <w:marTop w:val="0"/>
      <w:marBottom w:val="0"/>
      <w:divBdr>
        <w:top w:val="none" w:sz="0" w:space="0" w:color="auto"/>
        <w:left w:val="none" w:sz="0" w:space="0" w:color="auto"/>
        <w:bottom w:val="none" w:sz="0" w:space="0" w:color="auto"/>
        <w:right w:val="none" w:sz="0" w:space="0" w:color="auto"/>
      </w:divBdr>
    </w:div>
    <w:div w:id="2120294037">
      <w:bodyDiv w:val="1"/>
      <w:marLeft w:val="0"/>
      <w:marRight w:val="0"/>
      <w:marTop w:val="0"/>
      <w:marBottom w:val="0"/>
      <w:divBdr>
        <w:top w:val="none" w:sz="0" w:space="0" w:color="auto"/>
        <w:left w:val="none" w:sz="0" w:space="0" w:color="auto"/>
        <w:bottom w:val="none" w:sz="0" w:space="0" w:color="auto"/>
        <w:right w:val="none" w:sz="0" w:space="0" w:color="auto"/>
      </w:divBdr>
    </w:div>
    <w:div w:id="2120907575">
      <w:bodyDiv w:val="1"/>
      <w:marLeft w:val="0"/>
      <w:marRight w:val="0"/>
      <w:marTop w:val="0"/>
      <w:marBottom w:val="0"/>
      <w:divBdr>
        <w:top w:val="none" w:sz="0" w:space="0" w:color="auto"/>
        <w:left w:val="none" w:sz="0" w:space="0" w:color="auto"/>
        <w:bottom w:val="none" w:sz="0" w:space="0" w:color="auto"/>
        <w:right w:val="none" w:sz="0" w:space="0" w:color="auto"/>
      </w:divBdr>
    </w:div>
    <w:div w:id="2121797261">
      <w:bodyDiv w:val="1"/>
      <w:marLeft w:val="0"/>
      <w:marRight w:val="0"/>
      <w:marTop w:val="0"/>
      <w:marBottom w:val="0"/>
      <w:divBdr>
        <w:top w:val="none" w:sz="0" w:space="0" w:color="auto"/>
        <w:left w:val="none" w:sz="0" w:space="0" w:color="auto"/>
        <w:bottom w:val="none" w:sz="0" w:space="0" w:color="auto"/>
        <w:right w:val="none" w:sz="0" w:space="0" w:color="auto"/>
      </w:divBdr>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6996765">
      <w:bodyDiv w:val="1"/>
      <w:marLeft w:val="0"/>
      <w:marRight w:val="0"/>
      <w:marTop w:val="0"/>
      <w:marBottom w:val="0"/>
      <w:divBdr>
        <w:top w:val="none" w:sz="0" w:space="0" w:color="auto"/>
        <w:left w:val="none" w:sz="0" w:space="0" w:color="auto"/>
        <w:bottom w:val="none" w:sz="0" w:space="0" w:color="auto"/>
        <w:right w:val="none" w:sz="0" w:space="0" w:color="auto"/>
      </w:divBdr>
    </w:div>
    <w:div w:id="2127003529">
      <w:bodyDiv w:val="1"/>
      <w:marLeft w:val="0"/>
      <w:marRight w:val="0"/>
      <w:marTop w:val="0"/>
      <w:marBottom w:val="0"/>
      <w:divBdr>
        <w:top w:val="none" w:sz="0" w:space="0" w:color="auto"/>
        <w:left w:val="none" w:sz="0" w:space="0" w:color="auto"/>
        <w:bottom w:val="none" w:sz="0" w:space="0" w:color="auto"/>
        <w:right w:val="none" w:sz="0" w:space="0" w:color="auto"/>
      </w:divBdr>
      <w:divsChild>
        <w:div w:id="144322108">
          <w:marLeft w:val="0"/>
          <w:marRight w:val="0"/>
          <w:marTop w:val="0"/>
          <w:marBottom w:val="0"/>
          <w:divBdr>
            <w:top w:val="none" w:sz="0" w:space="0" w:color="auto"/>
            <w:left w:val="none" w:sz="0" w:space="0" w:color="auto"/>
            <w:bottom w:val="none" w:sz="0" w:space="0" w:color="auto"/>
            <w:right w:val="none" w:sz="0" w:space="0" w:color="auto"/>
          </w:divBdr>
        </w:div>
        <w:div w:id="1349596600">
          <w:marLeft w:val="0"/>
          <w:marRight w:val="0"/>
          <w:marTop w:val="0"/>
          <w:marBottom w:val="0"/>
          <w:divBdr>
            <w:top w:val="none" w:sz="0" w:space="0" w:color="auto"/>
            <w:left w:val="none" w:sz="0" w:space="0" w:color="auto"/>
            <w:bottom w:val="none" w:sz="0" w:space="0" w:color="auto"/>
            <w:right w:val="none" w:sz="0" w:space="0" w:color="auto"/>
          </w:divBdr>
        </w:div>
      </w:divsChild>
    </w:div>
    <w:div w:id="2128085913">
      <w:bodyDiv w:val="1"/>
      <w:marLeft w:val="0"/>
      <w:marRight w:val="0"/>
      <w:marTop w:val="0"/>
      <w:marBottom w:val="0"/>
      <w:divBdr>
        <w:top w:val="none" w:sz="0" w:space="0" w:color="auto"/>
        <w:left w:val="none" w:sz="0" w:space="0" w:color="auto"/>
        <w:bottom w:val="none" w:sz="0" w:space="0" w:color="auto"/>
        <w:right w:val="none" w:sz="0" w:space="0" w:color="auto"/>
      </w:divBdr>
      <w:divsChild>
        <w:div w:id="780343414">
          <w:marLeft w:val="0"/>
          <w:marRight w:val="0"/>
          <w:marTop w:val="0"/>
          <w:marBottom w:val="0"/>
          <w:divBdr>
            <w:top w:val="none" w:sz="0" w:space="0" w:color="auto"/>
            <w:left w:val="none" w:sz="0" w:space="0" w:color="auto"/>
            <w:bottom w:val="none" w:sz="0" w:space="0" w:color="auto"/>
            <w:right w:val="none" w:sz="0" w:space="0" w:color="auto"/>
          </w:divBdr>
        </w:div>
        <w:div w:id="78140705">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0172">
      <w:bodyDiv w:val="1"/>
      <w:marLeft w:val="0"/>
      <w:marRight w:val="0"/>
      <w:marTop w:val="0"/>
      <w:marBottom w:val="0"/>
      <w:divBdr>
        <w:top w:val="none" w:sz="0" w:space="0" w:color="auto"/>
        <w:left w:val="none" w:sz="0" w:space="0" w:color="auto"/>
        <w:bottom w:val="none" w:sz="0" w:space="0" w:color="auto"/>
        <w:right w:val="none" w:sz="0" w:space="0" w:color="auto"/>
      </w:divBdr>
    </w:div>
    <w:div w:id="2128740522">
      <w:bodyDiv w:val="1"/>
      <w:marLeft w:val="0"/>
      <w:marRight w:val="0"/>
      <w:marTop w:val="0"/>
      <w:marBottom w:val="0"/>
      <w:divBdr>
        <w:top w:val="none" w:sz="0" w:space="0" w:color="auto"/>
        <w:left w:val="none" w:sz="0" w:space="0" w:color="auto"/>
        <w:bottom w:val="none" w:sz="0" w:space="0" w:color="auto"/>
        <w:right w:val="none" w:sz="0" w:space="0" w:color="auto"/>
      </w:divBdr>
      <w:divsChild>
        <w:div w:id="889999607">
          <w:marLeft w:val="0"/>
          <w:marRight w:val="0"/>
          <w:marTop w:val="0"/>
          <w:marBottom w:val="0"/>
          <w:divBdr>
            <w:top w:val="none" w:sz="0" w:space="0" w:color="auto"/>
            <w:left w:val="none" w:sz="0" w:space="0" w:color="auto"/>
            <w:bottom w:val="none" w:sz="0" w:space="0" w:color="auto"/>
            <w:right w:val="none" w:sz="0" w:space="0" w:color="auto"/>
          </w:divBdr>
          <w:divsChild>
            <w:div w:id="98332938">
              <w:marLeft w:val="0"/>
              <w:marRight w:val="0"/>
              <w:marTop w:val="0"/>
              <w:marBottom w:val="0"/>
              <w:divBdr>
                <w:top w:val="none" w:sz="0" w:space="0" w:color="auto"/>
                <w:left w:val="none" w:sz="0" w:space="0" w:color="auto"/>
                <w:bottom w:val="none" w:sz="0" w:space="0" w:color="auto"/>
                <w:right w:val="none" w:sz="0" w:space="0" w:color="auto"/>
              </w:divBdr>
            </w:div>
          </w:divsChild>
        </w:div>
        <w:div w:id="10300526">
          <w:marLeft w:val="0"/>
          <w:marRight w:val="0"/>
          <w:marTop w:val="0"/>
          <w:marBottom w:val="0"/>
          <w:divBdr>
            <w:top w:val="none" w:sz="0" w:space="0" w:color="auto"/>
            <w:left w:val="none" w:sz="0" w:space="0" w:color="auto"/>
            <w:bottom w:val="none" w:sz="0" w:space="0" w:color="auto"/>
            <w:right w:val="none" w:sz="0" w:space="0" w:color="auto"/>
          </w:divBdr>
          <w:divsChild>
            <w:div w:id="967512162">
              <w:marLeft w:val="0"/>
              <w:marRight w:val="0"/>
              <w:marTop w:val="0"/>
              <w:marBottom w:val="0"/>
              <w:divBdr>
                <w:top w:val="none" w:sz="0" w:space="0" w:color="auto"/>
                <w:left w:val="none" w:sz="0" w:space="0" w:color="auto"/>
                <w:bottom w:val="none" w:sz="0" w:space="0" w:color="auto"/>
                <w:right w:val="none" w:sz="0" w:space="0" w:color="auto"/>
              </w:divBdr>
            </w:div>
            <w:div w:id="1203323915">
              <w:marLeft w:val="0"/>
              <w:marRight w:val="0"/>
              <w:marTop w:val="0"/>
              <w:marBottom w:val="0"/>
              <w:divBdr>
                <w:top w:val="none" w:sz="0" w:space="0" w:color="auto"/>
                <w:left w:val="none" w:sz="0" w:space="0" w:color="auto"/>
                <w:bottom w:val="none" w:sz="0" w:space="0" w:color="auto"/>
                <w:right w:val="none" w:sz="0" w:space="0" w:color="auto"/>
              </w:divBdr>
              <w:divsChild>
                <w:div w:id="1575968143">
                  <w:marLeft w:val="0"/>
                  <w:marRight w:val="0"/>
                  <w:marTop w:val="0"/>
                  <w:marBottom w:val="0"/>
                  <w:divBdr>
                    <w:top w:val="none" w:sz="0" w:space="0" w:color="auto"/>
                    <w:left w:val="none" w:sz="0" w:space="0" w:color="auto"/>
                    <w:bottom w:val="none" w:sz="0" w:space="0" w:color="auto"/>
                    <w:right w:val="none" w:sz="0" w:space="0" w:color="auto"/>
                  </w:divBdr>
                  <w:divsChild>
                    <w:div w:id="2008703081">
                      <w:marLeft w:val="0"/>
                      <w:marRight w:val="0"/>
                      <w:marTop w:val="0"/>
                      <w:marBottom w:val="0"/>
                      <w:divBdr>
                        <w:top w:val="none" w:sz="0" w:space="0" w:color="auto"/>
                        <w:left w:val="none" w:sz="0" w:space="0" w:color="auto"/>
                        <w:bottom w:val="none" w:sz="0" w:space="0" w:color="auto"/>
                        <w:right w:val="single" w:sz="2" w:space="0" w:color="DDDDDD"/>
                      </w:divBdr>
                      <w:divsChild>
                        <w:div w:id="86584979">
                          <w:marLeft w:val="0"/>
                          <w:marRight w:val="0"/>
                          <w:marTop w:val="0"/>
                          <w:marBottom w:val="0"/>
                          <w:divBdr>
                            <w:top w:val="none" w:sz="0" w:space="0" w:color="auto"/>
                            <w:left w:val="none" w:sz="0" w:space="0" w:color="auto"/>
                            <w:bottom w:val="none" w:sz="0" w:space="0" w:color="auto"/>
                            <w:right w:val="none" w:sz="0" w:space="0" w:color="auto"/>
                          </w:divBdr>
                        </w:div>
                        <w:div w:id="899903779">
                          <w:marLeft w:val="0"/>
                          <w:marRight w:val="0"/>
                          <w:marTop w:val="0"/>
                          <w:marBottom w:val="0"/>
                          <w:divBdr>
                            <w:top w:val="none" w:sz="0" w:space="0" w:color="auto"/>
                            <w:left w:val="none" w:sz="0" w:space="0" w:color="auto"/>
                            <w:bottom w:val="none" w:sz="0" w:space="0" w:color="auto"/>
                            <w:right w:val="none" w:sz="0" w:space="0" w:color="auto"/>
                          </w:divBdr>
                          <w:divsChild>
                            <w:div w:id="1536117200">
                              <w:marLeft w:val="0"/>
                              <w:marRight w:val="0"/>
                              <w:marTop w:val="0"/>
                              <w:marBottom w:val="0"/>
                              <w:divBdr>
                                <w:top w:val="none" w:sz="0" w:space="0" w:color="auto"/>
                                <w:left w:val="none" w:sz="0" w:space="0" w:color="auto"/>
                                <w:bottom w:val="none" w:sz="0" w:space="0" w:color="auto"/>
                                <w:right w:val="none" w:sz="0" w:space="0" w:color="auto"/>
                              </w:divBdr>
                            </w:div>
                            <w:div w:id="1689746222">
                              <w:marLeft w:val="0"/>
                              <w:marRight w:val="0"/>
                              <w:marTop w:val="0"/>
                              <w:marBottom w:val="0"/>
                              <w:divBdr>
                                <w:top w:val="none" w:sz="0" w:space="0" w:color="auto"/>
                                <w:left w:val="none" w:sz="0" w:space="0" w:color="auto"/>
                                <w:bottom w:val="none" w:sz="0" w:space="0" w:color="auto"/>
                                <w:right w:val="none" w:sz="0" w:space="0" w:color="auto"/>
                              </w:divBdr>
                              <w:divsChild>
                                <w:div w:id="148119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556244">
                      <w:marLeft w:val="0"/>
                      <w:marRight w:val="0"/>
                      <w:marTop w:val="0"/>
                      <w:marBottom w:val="0"/>
                      <w:divBdr>
                        <w:top w:val="none" w:sz="0" w:space="0" w:color="auto"/>
                        <w:left w:val="none" w:sz="0" w:space="0" w:color="auto"/>
                        <w:bottom w:val="none" w:sz="0" w:space="0" w:color="auto"/>
                        <w:right w:val="none" w:sz="0" w:space="0" w:color="auto"/>
                      </w:divBdr>
                    </w:div>
                    <w:div w:id="1985545807">
                      <w:marLeft w:val="0"/>
                      <w:marRight w:val="0"/>
                      <w:marTop w:val="0"/>
                      <w:marBottom w:val="0"/>
                      <w:divBdr>
                        <w:top w:val="none" w:sz="0" w:space="0" w:color="auto"/>
                        <w:left w:val="none" w:sz="0" w:space="0" w:color="auto"/>
                        <w:bottom w:val="none" w:sz="0" w:space="0" w:color="auto"/>
                        <w:right w:val="none" w:sz="0" w:space="0" w:color="auto"/>
                      </w:divBdr>
                      <w:divsChild>
                        <w:div w:id="480773960">
                          <w:marLeft w:val="0"/>
                          <w:marRight w:val="0"/>
                          <w:marTop w:val="0"/>
                          <w:marBottom w:val="75"/>
                          <w:divBdr>
                            <w:top w:val="none" w:sz="0" w:space="0" w:color="auto"/>
                            <w:left w:val="none" w:sz="0" w:space="0" w:color="auto"/>
                            <w:bottom w:val="none" w:sz="0" w:space="0" w:color="auto"/>
                            <w:right w:val="none" w:sz="0" w:space="0" w:color="auto"/>
                          </w:divBdr>
                          <w:divsChild>
                            <w:div w:id="852499555">
                              <w:marLeft w:val="0"/>
                              <w:marRight w:val="0"/>
                              <w:marTop w:val="0"/>
                              <w:marBottom w:val="0"/>
                              <w:divBdr>
                                <w:top w:val="none" w:sz="0" w:space="0" w:color="auto"/>
                                <w:left w:val="none" w:sz="0" w:space="0" w:color="auto"/>
                                <w:bottom w:val="none" w:sz="0" w:space="0" w:color="auto"/>
                                <w:right w:val="none" w:sz="0" w:space="0" w:color="auto"/>
                              </w:divBdr>
                            </w:div>
                          </w:divsChild>
                        </w:div>
                        <w:div w:id="642929374">
                          <w:marLeft w:val="0"/>
                          <w:marRight w:val="0"/>
                          <w:marTop w:val="0"/>
                          <w:marBottom w:val="75"/>
                          <w:divBdr>
                            <w:top w:val="none" w:sz="0" w:space="0" w:color="auto"/>
                            <w:left w:val="none" w:sz="0" w:space="0" w:color="auto"/>
                            <w:bottom w:val="none" w:sz="0" w:space="0" w:color="auto"/>
                            <w:right w:val="none" w:sz="0" w:space="0" w:color="auto"/>
                          </w:divBdr>
                          <w:divsChild>
                            <w:div w:id="1908610721">
                              <w:marLeft w:val="0"/>
                              <w:marRight w:val="0"/>
                              <w:marTop w:val="0"/>
                              <w:marBottom w:val="0"/>
                              <w:divBdr>
                                <w:top w:val="none" w:sz="0" w:space="0" w:color="auto"/>
                                <w:left w:val="none" w:sz="0" w:space="0" w:color="auto"/>
                                <w:bottom w:val="none" w:sz="0" w:space="0" w:color="auto"/>
                                <w:right w:val="none" w:sz="0" w:space="0" w:color="auto"/>
                              </w:divBdr>
                            </w:div>
                          </w:divsChild>
                        </w:div>
                        <w:div w:id="667907685">
                          <w:marLeft w:val="0"/>
                          <w:marRight w:val="0"/>
                          <w:marTop w:val="0"/>
                          <w:marBottom w:val="75"/>
                          <w:divBdr>
                            <w:top w:val="none" w:sz="0" w:space="0" w:color="auto"/>
                            <w:left w:val="none" w:sz="0" w:space="0" w:color="auto"/>
                            <w:bottom w:val="none" w:sz="0" w:space="0" w:color="auto"/>
                            <w:right w:val="none" w:sz="0" w:space="0" w:color="auto"/>
                          </w:divBdr>
                          <w:divsChild>
                            <w:div w:id="743914207">
                              <w:marLeft w:val="0"/>
                              <w:marRight w:val="0"/>
                              <w:marTop w:val="0"/>
                              <w:marBottom w:val="0"/>
                              <w:divBdr>
                                <w:top w:val="none" w:sz="0" w:space="0" w:color="auto"/>
                                <w:left w:val="none" w:sz="0" w:space="0" w:color="auto"/>
                                <w:bottom w:val="none" w:sz="0" w:space="0" w:color="auto"/>
                                <w:right w:val="none" w:sz="0" w:space="0" w:color="auto"/>
                              </w:divBdr>
                            </w:div>
                          </w:divsChild>
                        </w:div>
                        <w:div w:id="1738941269">
                          <w:marLeft w:val="0"/>
                          <w:marRight w:val="0"/>
                          <w:marTop w:val="0"/>
                          <w:marBottom w:val="75"/>
                          <w:divBdr>
                            <w:top w:val="none" w:sz="0" w:space="0" w:color="auto"/>
                            <w:left w:val="none" w:sz="0" w:space="0" w:color="auto"/>
                            <w:bottom w:val="none" w:sz="0" w:space="0" w:color="auto"/>
                            <w:right w:val="none" w:sz="0" w:space="0" w:color="auto"/>
                          </w:divBdr>
                          <w:divsChild>
                            <w:div w:id="9059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1142">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2129885444">
      <w:bodyDiv w:val="1"/>
      <w:marLeft w:val="0"/>
      <w:marRight w:val="0"/>
      <w:marTop w:val="0"/>
      <w:marBottom w:val="0"/>
      <w:divBdr>
        <w:top w:val="none" w:sz="0" w:space="0" w:color="auto"/>
        <w:left w:val="none" w:sz="0" w:space="0" w:color="auto"/>
        <w:bottom w:val="none" w:sz="0" w:space="0" w:color="auto"/>
        <w:right w:val="none" w:sz="0" w:space="0" w:color="auto"/>
      </w:divBdr>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3210338">
      <w:bodyDiv w:val="1"/>
      <w:marLeft w:val="0"/>
      <w:marRight w:val="0"/>
      <w:marTop w:val="0"/>
      <w:marBottom w:val="0"/>
      <w:divBdr>
        <w:top w:val="none" w:sz="0" w:space="0" w:color="auto"/>
        <w:left w:val="none" w:sz="0" w:space="0" w:color="auto"/>
        <w:bottom w:val="none" w:sz="0" w:space="0" w:color="auto"/>
        <w:right w:val="none" w:sz="0" w:space="0" w:color="auto"/>
      </w:divBdr>
    </w:div>
    <w:div w:id="2135178038">
      <w:bodyDiv w:val="1"/>
      <w:marLeft w:val="0"/>
      <w:marRight w:val="0"/>
      <w:marTop w:val="0"/>
      <w:marBottom w:val="0"/>
      <w:divBdr>
        <w:top w:val="none" w:sz="0" w:space="0" w:color="auto"/>
        <w:left w:val="none" w:sz="0" w:space="0" w:color="auto"/>
        <w:bottom w:val="none" w:sz="0" w:space="0" w:color="auto"/>
        <w:right w:val="none" w:sz="0" w:space="0" w:color="auto"/>
      </w:divBdr>
      <w:divsChild>
        <w:div w:id="23989456">
          <w:marLeft w:val="0"/>
          <w:marRight w:val="0"/>
          <w:marTop w:val="0"/>
          <w:marBottom w:val="0"/>
          <w:divBdr>
            <w:top w:val="none" w:sz="0" w:space="0" w:color="auto"/>
            <w:left w:val="none" w:sz="0" w:space="0" w:color="auto"/>
            <w:bottom w:val="none" w:sz="0" w:space="0" w:color="auto"/>
            <w:right w:val="none" w:sz="0" w:space="0" w:color="auto"/>
          </w:divBdr>
        </w:div>
        <w:div w:id="146016744">
          <w:marLeft w:val="0"/>
          <w:marRight w:val="0"/>
          <w:marTop w:val="0"/>
          <w:marBottom w:val="0"/>
          <w:divBdr>
            <w:top w:val="none" w:sz="0" w:space="0" w:color="auto"/>
            <w:left w:val="none" w:sz="0" w:space="0" w:color="auto"/>
            <w:bottom w:val="none" w:sz="0" w:space="0" w:color="auto"/>
            <w:right w:val="none" w:sz="0" w:space="0" w:color="auto"/>
          </w:divBdr>
        </w:div>
        <w:div w:id="275908752">
          <w:marLeft w:val="0"/>
          <w:marRight w:val="0"/>
          <w:marTop w:val="0"/>
          <w:marBottom w:val="0"/>
          <w:divBdr>
            <w:top w:val="none" w:sz="0" w:space="0" w:color="auto"/>
            <w:left w:val="none" w:sz="0" w:space="0" w:color="auto"/>
            <w:bottom w:val="none" w:sz="0" w:space="0" w:color="auto"/>
            <w:right w:val="none" w:sz="0" w:space="0" w:color="auto"/>
          </w:divBdr>
        </w:div>
        <w:div w:id="406541754">
          <w:marLeft w:val="0"/>
          <w:marRight w:val="0"/>
          <w:marTop w:val="0"/>
          <w:marBottom w:val="0"/>
          <w:divBdr>
            <w:top w:val="none" w:sz="0" w:space="0" w:color="auto"/>
            <w:left w:val="none" w:sz="0" w:space="0" w:color="auto"/>
            <w:bottom w:val="none" w:sz="0" w:space="0" w:color="auto"/>
            <w:right w:val="none" w:sz="0" w:space="0" w:color="auto"/>
          </w:divBdr>
        </w:div>
        <w:div w:id="407503203">
          <w:marLeft w:val="0"/>
          <w:marRight w:val="0"/>
          <w:marTop w:val="0"/>
          <w:marBottom w:val="0"/>
          <w:divBdr>
            <w:top w:val="none" w:sz="0" w:space="0" w:color="auto"/>
            <w:left w:val="none" w:sz="0" w:space="0" w:color="auto"/>
            <w:bottom w:val="none" w:sz="0" w:space="0" w:color="auto"/>
            <w:right w:val="none" w:sz="0" w:space="0" w:color="auto"/>
          </w:divBdr>
        </w:div>
        <w:div w:id="502234938">
          <w:marLeft w:val="0"/>
          <w:marRight w:val="0"/>
          <w:marTop w:val="0"/>
          <w:marBottom w:val="0"/>
          <w:divBdr>
            <w:top w:val="none" w:sz="0" w:space="0" w:color="auto"/>
            <w:left w:val="none" w:sz="0" w:space="0" w:color="auto"/>
            <w:bottom w:val="none" w:sz="0" w:space="0" w:color="auto"/>
            <w:right w:val="none" w:sz="0" w:space="0" w:color="auto"/>
          </w:divBdr>
        </w:div>
        <w:div w:id="611788366">
          <w:marLeft w:val="0"/>
          <w:marRight w:val="0"/>
          <w:marTop w:val="0"/>
          <w:marBottom w:val="0"/>
          <w:divBdr>
            <w:top w:val="none" w:sz="0" w:space="0" w:color="auto"/>
            <w:left w:val="none" w:sz="0" w:space="0" w:color="auto"/>
            <w:bottom w:val="none" w:sz="0" w:space="0" w:color="auto"/>
            <w:right w:val="none" w:sz="0" w:space="0" w:color="auto"/>
          </w:divBdr>
        </w:div>
        <w:div w:id="1138186236">
          <w:marLeft w:val="0"/>
          <w:marRight w:val="0"/>
          <w:marTop w:val="0"/>
          <w:marBottom w:val="0"/>
          <w:divBdr>
            <w:top w:val="none" w:sz="0" w:space="0" w:color="auto"/>
            <w:left w:val="none" w:sz="0" w:space="0" w:color="auto"/>
            <w:bottom w:val="none" w:sz="0" w:space="0" w:color="auto"/>
            <w:right w:val="none" w:sz="0" w:space="0" w:color="auto"/>
          </w:divBdr>
        </w:div>
        <w:div w:id="1419714415">
          <w:marLeft w:val="0"/>
          <w:marRight w:val="0"/>
          <w:marTop w:val="0"/>
          <w:marBottom w:val="0"/>
          <w:divBdr>
            <w:top w:val="none" w:sz="0" w:space="0" w:color="auto"/>
            <w:left w:val="none" w:sz="0" w:space="0" w:color="auto"/>
            <w:bottom w:val="none" w:sz="0" w:space="0" w:color="auto"/>
            <w:right w:val="none" w:sz="0" w:space="0" w:color="auto"/>
          </w:divBdr>
        </w:div>
        <w:div w:id="1663848598">
          <w:marLeft w:val="0"/>
          <w:marRight w:val="0"/>
          <w:marTop w:val="0"/>
          <w:marBottom w:val="0"/>
          <w:divBdr>
            <w:top w:val="none" w:sz="0" w:space="0" w:color="auto"/>
            <w:left w:val="none" w:sz="0" w:space="0" w:color="auto"/>
            <w:bottom w:val="none" w:sz="0" w:space="0" w:color="auto"/>
            <w:right w:val="none" w:sz="0" w:space="0" w:color="auto"/>
          </w:divBdr>
        </w:div>
        <w:div w:id="1990937187">
          <w:marLeft w:val="0"/>
          <w:marRight w:val="0"/>
          <w:marTop w:val="0"/>
          <w:marBottom w:val="0"/>
          <w:divBdr>
            <w:top w:val="none" w:sz="0" w:space="0" w:color="auto"/>
            <w:left w:val="none" w:sz="0" w:space="0" w:color="auto"/>
            <w:bottom w:val="none" w:sz="0" w:space="0" w:color="auto"/>
            <w:right w:val="none" w:sz="0" w:space="0" w:color="auto"/>
          </w:divBdr>
        </w:div>
        <w:div w:id="1997806458">
          <w:marLeft w:val="0"/>
          <w:marRight w:val="0"/>
          <w:marTop w:val="0"/>
          <w:marBottom w:val="0"/>
          <w:divBdr>
            <w:top w:val="none" w:sz="0" w:space="0" w:color="auto"/>
            <w:left w:val="none" w:sz="0" w:space="0" w:color="auto"/>
            <w:bottom w:val="none" w:sz="0" w:space="0" w:color="auto"/>
            <w:right w:val="none" w:sz="0" w:space="0" w:color="auto"/>
          </w:divBdr>
        </w:div>
        <w:div w:id="2074966881">
          <w:marLeft w:val="0"/>
          <w:marRight w:val="0"/>
          <w:marTop w:val="0"/>
          <w:marBottom w:val="0"/>
          <w:divBdr>
            <w:top w:val="none" w:sz="0" w:space="0" w:color="auto"/>
            <w:left w:val="none" w:sz="0" w:space="0" w:color="auto"/>
            <w:bottom w:val="none" w:sz="0" w:space="0" w:color="auto"/>
            <w:right w:val="none" w:sz="0" w:space="0" w:color="auto"/>
          </w:divBdr>
        </w:div>
      </w:divsChild>
    </w:div>
    <w:div w:id="2138178114">
      <w:bodyDiv w:val="1"/>
      <w:marLeft w:val="0"/>
      <w:marRight w:val="0"/>
      <w:marTop w:val="0"/>
      <w:marBottom w:val="0"/>
      <w:divBdr>
        <w:top w:val="none" w:sz="0" w:space="0" w:color="auto"/>
        <w:left w:val="none" w:sz="0" w:space="0" w:color="auto"/>
        <w:bottom w:val="none" w:sz="0" w:space="0" w:color="auto"/>
        <w:right w:val="none" w:sz="0" w:space="0" w:color="auto"/>
      </w:divBdr>
      <w:divsChild>
        <w:div w:id="952635299">
          <w:marLeft w:val="0"/>
          <w:marRight w:val="0"/>
          <w:marTop w:val="0"/>
          <w:marBottom w:val="0"/>
          <w:divBdr>
            <w:top w:val="none" w:sz="0" w:space="0" w:color="auto"/>
            <w:left w:val="none" w:sz="0" w:space="0" w:color="auto"/>
            <w:bottom w:val="none" w:sz="0" w:space="0" w:color="auto"/>
            <w:right w:val="none" w:sz="0" w:space="0" w:color="auto"/>
          </w:divBdr>
        </w:div>
      </w:divsChild>
    </w:div>
    <w:div w:id="2141923797">
      <w:bodyDiv w:val="1"/>
      <w:marLeft w:val="0"/>
      <w:marRight w:val="0"/>
      <w:marTop w:val="0"/>
      <w:marBottom w:val="0"/>
      <w:divBdr>
        <w:top w:val="none" w:sz="0" w:space="0" w:color="auto"/>
        <w:left w:val="none" w:sz="0" w:space="0" w:color="auto"/>
        <w:bottom w:val="none" w:sz="0" w:space="0" w:color="auto"/>
        <w:right w:val="none" w:sz="0" w:space="0" w:color="auto"/>
      </w:divBdr>
    </w:div>
    <w:div w:id="2145542699">
      <w:bodyDiv w:val="1"/>
      <w:marLeft w:val="0"/>
      <w:marRight w:val="0"/>
      <w:marTop w:val="0"/>
      <w:marBottom w:val="0"/>
      <w:divBdr>
        <w:top w:val="none" w:sz="0" w:space="0" w:color="auto"/>
        <w:left w:val="none" w:sz="0" w:space="0" w:color="auto"/>
        <w:bottom w:val="none" w:sz="0" w:space="0" w:color="auto"/>
        <w:right w:val="none" w:sz="0" w:space="0" w:color="auto"/>
      </w:divBdr>
    </w:div>
    <w:div w:id="214619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uterea.ro/print/amenda-de-200-lei-pentru-aruncarea-gunoaielor-pe-geam--111000.html" TargetMode="External"/><Relationship Id="rId18" Type="http://schemas.openxmlformats.org/officeDocument/2006/relationships/hyperlink" Target="http://www.puterea.ro/social/metrorex-creste-sambata-tarifele-la-cartele-de-transport-desi-a-primit-peste-200-petitii-impotriva-deciziei-111033.html" TargetMode="External"/><Relationship Id="rId26" Type="http://schemas.openxmlformats.org/officeDocument/2006/relationships/hyperlink" Target="http://www.puterea.ro/social/mai-doar-o-treime-din-banii-publici-cheltuiti-anual-de-autoritatile-centrale-si-locale-sunt-investiti-in-mod-trasparent-110963.html" TargetMode="External"/><Relationship Id="rId3" Type="http://schemas.openxmlformats.org/officeDocument/2006/relationships/styles" Target="styles.xml"/><Relationship Id="rId21" Type="http://schemas.openxmlformats.org/officeDocument/2006/relationships/hyperlink" Target="http://www.puterea.ro/social/mai-doar-o-treime-din-banii-publici-cheltuiti-anual-de-autoritatile-centrale-si-locale-sunt-investiti-in-mod-trasparent-110963.html" TargetMode="External"/><Relationship Id="rId7" Type="http://schemas.openxmlformats.org/officeDocument/2006/relationships/endnotes" Target="endnotes.xml"/><Relationship Id="rId12" Type="http://schemas.openxmlformats.org/officeDocument/2006/relationships/hyperlink" Target="http://www.puterea.ro/social/amenda-de-200-lei-pentru-aruncarea-gunoaielor-pe-geam-111000.html" TargetMode="External"/><Relationship Id="rId17" Type="http://schemas.openxmlformats.org/officeDocument/2006/relationships/hyperlink" Target="http://www.puterea.ro/social/metrorex-creste-sambata-tarifele-la-cartele-de-transport-desi-a-primit-peste-200-petitii-impotriva-deciziei-111033.html" TargetMode="External"/><Relationship Id="rId25" Type="http://schemas.openxmlformats.org/officeDocument/2006/relationships/hyperlink" Target="http://www.puterea.ro/social/mai-doar-o-treime-din-banii-publici-cheltuiti-anual-de-autoritatile-centrale-si-locale-sunt-investiti-in-mod-trasparent-110963.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uterea.ro/social/metrorex-creste-sambata-tarifele-la-cartele-de-transport-desi-a-primit-peste-200-petitii-impotriva-deciziei-111033.html" TargetMode="External"/><Relationship Id="rId20" Type="http://schemas.openxmlformats.org/officeDocument/2006/relationships/image" Target="media/image3.jpeg"/><Relationship Id="rId29" Type="http://schemas.openxmlformats.org/officeDocument/2006/relationships/hyperlink" Target="http://www.evz.ro/author/violeta.fotach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terea.ro/social/amenda-de-200-lei-pentru-aruncarea-gunoaielor-pe-geam-111000.html" TargetMode="External"/><Relationship Id="rId24" Type="http://schemas.openxmlformats.org/officeDocument/2006/relationships/hyperlink" Target="http://www.puterea.ro/social/mai-doar-o-treime-din-banii-publici-cheltuiti-anual-de-autoritatile-centrale-si-locale-sunt-investiti-in-mod-trasparent-110963.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uterea.ro/social/metrorex-creste-sambata-tarifele-la-cartele-de-transport-desi-a-primit-peste-200-petitii-impotriva-deciziei-111033.html" TargetMode="External"/><Relationship Id="rId23" Type="http://schemas.openxmlformats.org/officeDocument/2006/relationships/hyperlink" Target="http://www.puterea.ro/social/mai-doar-o-treime-din-banii-publici-cheltuiti-anual-de-autoritatile-centrale-si-locale-sunt-investiti-in-mod-trasparent-110963.html" TargetMode="External"/><Relationship Id="rId28" Type="http://schemas.openxmlformats.org/officeDocument/2006/relationships/hyperlink" Target="http://www.evz.ro/a-crescut-rata-somajului-situatia-tinerilor-e-cea-mai-rea.html" TargetMode="External"/><Relationship Id="rId10" Type="http://schemas.openxmlformats.org/officeDocument/2006/relationships/hyperlink" Target="http://www.puterea.ro/social/amenda-de-200-lei-pentru-aruncarea-gunoaielor-pe-geam-111000.html" TargetMode="External"/><Relationship Id="rId19" Type="http://schemas.openxmlformats.org/officeDocument/2006/relationships/hyperlink" Target="http://www.puterea.ro/print/metrorex-creste-sambata-tarifele-la-cartele-de-transport-desi-a-primit-peste-200-petitii-impotriva-deciziei--111033.html" TargetMode="External"/><Relationship Id="rId31"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www.puterea.ro/social/amenda-de-200-lei-pentru-aruncarea-gunoaielor-pe-geam-111000.html" TargetMode="External"/><Relationship Id="rId14" Type="http://schemas.openxmlformats.org/officeDocument/2006/relationships/image" Target="media/image2.jpeg"/><Relationship Id="rId22" Type="http://schemas.openxmlformats.org/officeDocument/2006/relationships/image" Target="media/image4.jpeg"/><Relationship Id="rId27" Type="http://schemas.openxmlformats.org/officeDocument/2006/relationships/hyperlink" Target="http://www.puterea.ro/print/mai-doar-o-treime-din-banii-publici-cheltuiti-anual-de-autoritatile-centrale-si-locale-sunt-investiti-in-mod-trasparent--110963.html" TargetMode="External"/><Relationship Id="rId3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82EF6-9F99-4B4A-A5C5-A4C08281B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2292</Words>
  <Characters>15776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18032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Paul</cp:lastModifiedBy>
  <cp:revision>3</cp:revision>
  <cp:lastPrinted>2015-03-02T11:10:00Z</cp:lastPrinted>
  <dcterms:created xsi:type="dcterms:W3CDTF">2015-03-26T08:02:00Z</dcterms:created>
  <dcterms:modified xsi:type="dcterms:W3CDTF">2015-03-26T08:12:00Z</dcterms:modified>
</cp:coreProperties>
</file>