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16899" w:rsidRDefault="004E4721" w:rsidP="00CA02A2">
      <w:pPr>
        <w:spacing w:before="100" w:beforeAutospacing="1" w:after="100" w:afterAutospacing="1"/>
        <w:jc w:val="both"/>
        <w:rPr>
          <w:b/>
          <w:color w:val="000000"/>
          <w:sz w:val="28"/>
          <w:szCs w:val="28"/>
        </w:rPr>
      </w:pPr>
      <w:r w:rsidRPr="00716899">
        <w:rPr>
          <w:b/>
          <w:color w:val="000000"/>
          <w:sz w:val="28"/>
          <w:szCs w:val="28"/>
        </w:rPr>
        <w:t>Revista Presei</w:t>
      </w:r>
    </w:p>
    <w:p w:rsidR="00C60405" w:rsidRPr="00716899" w:rsidRDefault="00812AF6" w:rsidP="00CA02A2">
      <w:pPr>
        <w:spacing w:before="100" w:beforeAutospacing="1" w:after="100" w:afterAutospacing="1"/>
        <w:jc w:val="both"/>
        <w:rPr>
          <w:b/>
          <w:color w:val="000000"/>
          <w:sz w:val="28"/>
          <w:szCs w:val="28"/>
        </w:rPr>
      </w:pPr>
      <w:r>
        <w:rPr>
          <w:b/>
          <w:color w:val="000000"/>
          <w:sz w:val="28"/>
          <w:szCs w:val="28"/>
        </w:rPr>
        <w:t>25</w:t>
      </w:r>
      <w:r w:rsidR="008916C6" w:rsidRPr="00716899">
        <w:rPr>
          <w:b/>
          <w:color w:val="000000"/>
          <w:sz w:val="28"/>
          <w:szCs w:val="28"/>
        </w:rPr>
        <w:t xml:space="preserve"> </w:t>
      </w:r>
      <w:r w:rsidR="00287F07" w:rsidRPr="00716899">
        <w:rPr>
          <w:b/>
          <w:color w:val="000000"/>
          <w:sz w:val="28"/>
          <w:szCs w:val="28"/>
        </w:rPr>
        <w:t>martie</w:t>
      </w:r>
      <w:r w:rsidR="00974A1D" w:rsidRPr="00716899">
        <w:rPr>
          <w:b/>
          <w:color w:val="000000"/>
          <w:sz w:val="28"/>
          <w:szCs w:val="28"/>
        </w:rPr>
        <w:t xml:space="preserve"> 2015</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4376"/>
        <w:gridCol w:w="3811"/>
      </w:tblGrid>
      <w:tr w:rsidR="004E4721" w:rsidRPr="00F46D5D" w:rsidTr="00194F9B">
        <w:trPr>
          <w:trHeight w:val="498"/>
        </w:trPr>
        <w:tc>
          <w:tcPr>
            <w:tcW w:w="1011" w:type="dxa"/>
          </w:tcPr>
          <w:p w:rsidR="004E4721" w:rsidRPr="00F46D5D" w:rsidRDefault="004E4721" w:rsidP="00CA02A2">
            <w:pPr>
              <w:spacing w:before="100" w:beforeAutospacing="1" w:after="100" w:afterAutospacing="1"/>
              <w:jc w:val="both"/>
              <w:rPr>
                <w:b/>
                <w:color w:val="000000"/>
              </w:rPr>
            </w:pPr>
            <w:r w:rsidRPr="00F46D5D">
              <w:rPr>
                <w:b/>
                <w:color w:val="000000"/>
              </w:rPr>
              <w:t>Pagina</w:t>
            </w:r>
          </w:p>
        </w:tc>
        <w:tc>
          <w:tcPr>
            <w:tcW w:w="4376" w:type="dxa"/>
          </w:tcPr>
          <w:p w:rsidR="004E4721" w:rsidRPr="00F46D5D" w:rsidRDefault="004E4721" w:rsidP="00CA02A2">
            <w:pPr>
              <w:spacing w:before="100" w:beforeAutospacing="1" w:after="100" w:afterAutospacing="1"/>
              <w:jc w:val="both"/>
              <w:rPr>
                <w:b/>
                <w:color w:val="000000"/>
              </w:rPr>
            </w:pPr>
            <w:r w:rsidRPr="00F46D5D">
              <w:rPr>
                <w:b/>
                <w:color w:val="000000"/>
              </w:rPr>
              <w:t>Publicaţie</w:t>
            </w:r>
          </w:p>
        </w:tc>
        <w:tc>
          <w:tcPr>
            <w:tcW w:w="3811" w:type="dxa"/>
          </w:tcPr>
          <w:p w:rsidR="004E4721" w:rsidRPr="00F46D5D" w:rsidRDefault="004E4721" w:rsidP="00CA02A2">
            <w:pPr>
              <w:spacing w:before="100" w:beforeAutospacing="1" w:after="100" w:afterAutospacing="1"/>
              <w:jc w:val="both"/>
              <w:rPr>
                <w:b/>
                <w:color w:val="000000"/>
              </w:rPr>
            </w:pPr>
            <w:r w:rsidRPr="00F46D5D">
              <w:rPr>
                <w:b/>
                <w:color w:val="000000"/>
              </w:rPr>
              <w:t>Titlu</w:t>
            </w:r>
          </w:p>
        </w:tc>
      </w:tr>
      <w:tr w:rsidR="007119BD" w:rsidRPr="00F46D5D" w:rsidTr="00194F9B">
        <w:trPr>
          <w:trHeight w:val="498"/>
        </w:trPr>
        <w:tc>
          <w:tcPr>
            <w:tcW w:w="1011" w:type="dxa"/>
          </w:tcPr>
          <w:p w:rsidR="007119BD" w:rsidRPr="00F46D5D" w:rsidRDefault="00DD6A6E" w:rsidP="00CA02A2">
            <w:pPr>
              <w:spacing w:before="100" w:beforeAutospacing="1" w:after="100" w:afterAutospacing="1"/>
              <w:jc w:val="both"/>
              <w:rPr>
                <w:b/>
                <w:color w:val="000000"/>
              </w:rPr>
            </w:pPr>
            <w:r>
              <w:rPr>
                <w:b/>
                <w:color w:val="000000"/>
              </w:rPr>
              <w:t>2</w:t>
            </w:r>
          </w:p>
        </w:tc>
        <w:tc>
          <w:tcPr>
            <w:tcW w:w="4376" w:type="dxa"/>
          </w:tcPr>
          <w:p w:rsidR="007119BD" w:rsidRPr="00DD6A6E" w:rsidRDefault="007119BD" w:rsidP="00CA02A2">
            <w:pPr>
              <w:spacing w:before="100" w:beforeAutospacing="1" w:after="100" w:afterAutospacing="1"/>
              <w:jc w:val="both"/>
              <w:rPr>
                <w:b/>
                <w:color w:val="7030A0"/>
                <w:sz w:val="28"/>
                <w:szCs w:val="28"/>
              </w:rPr>
            </w:pPr>
            <w:r w:rsidRPr="00DD6A6E">
              <w:rPr>
                <w:b/>
                <w:color w:val="7030A0"/>
                <w:sz w:val="28"/>
                <w:szCs w:val="28"/>
              </w:rPr>
              <w:t>LIBERTATEA</w:t>
            </w:r>
          </w:p>
        </w:tc>
        <w:tc>
          <w:tcPr>
            <w:tcW w:w="3811" w:type="dxa"/>
          </w:tcPr>
          <w:p w:rsidR="007119BD" w:rsidRPr="00DD6A6E" w:rsidRDefault="007119BD" w:rsidP="007119BD">
            <w:pPr>
              <w:spacing w:before="100" w:beforeAutospacing="1" w:after="100" w:afterAutospacing="1"/>
              <w:jc w:val="both"/>
              <w:rPr>
                <w:b/>
                <w:sz w:val="28"/>
                <w:szCs w:val="28"/>
              </w:rPr>
            </w:pPr>
            <w:r w:rsidRPr="00DD6A6E">
              <w:rPr>
                <w:b/>
                <w:sz w:val="28"/>
                <w:szCs w:val="28"/>
              </w:rPr>
              <w:t>România ar putea avea un salariu minim comparabil cu cel din celelalte ţări ale Uniunii Europene în anul 2018 sau 2019</w:t>
            </w:r>
          </w:p>
        </w:tc>
      </w:tr>
      <w:tr w:rsidR="0075169D" w:rsidRPr="0075169D" w:rsidTr="00194F9B">
        <w:trPr>
          <w:trHeight w:val="498"/>
        </w:trPr>
        <w:tc>
          <w:tcPr>
            <w:tcW w:w="1011" w:type="dxa"/>
          </w:tcPr>
          <w:p w:rsidR="0075169D" w:rsidRPr="00194F9B" w:rsidRDefault="00DD6A6E" w:rsidP="00CA02A2">
            <w:pPr>
              <w:spacing w:before="100" w:beforeAutospacing="1" w:after="100" w:afterAutospacing="1"/>
              <w:jc w:val="both"/>
              <w:rPr>
                <w:b/>
                <w:color w:val="000000"/>
                <w:sz w:val="28"/>
                <w:szCs w:val="28"/>
              </w:rPr>
            </w:pPr>
            <w:r>
              <w:rPr>
                <w:b/>
                <w:color w:val="000000"/>
                <w:sz w:val="28"/>
                <w:szCs w:val="28"/>
              </w:rPr>
              <w:t>3</w:t>
            </w:r>
          </w:p>
        </w:tc>
        <w:tc>
          <w:tcPr>
            <w:tcW w:w="4376" w:type="dxa"/>
          </w:tcPr>
          <w:p w:rsidR="00DD6A6E" w:rsidRDefault="00DD6A6E" w:rsidP="00CA02A2">
            <w:pPr>
              <w:spacing w:before="100" w:beforeAutospacing="1" w:after="100" w:afterAutospacing="1"/>
              <w:jc w:val="both"/>
              <w:rPr>
                <w:b/>
                <w:color w:val="7030A0"/>
                <w:sz w:val="28"/>
                <w:szCs w:val="28"/>
              </w:rPr>
            </w:pPr>
          </w:p>
          <w:p w:rsidR="0075169D" w:rsidRPr="00661578" w:rsidRDefault="00661578" w:rsidP="00CA02A2">
            <w:pPr>
              <w:spacing w:before="100" w:beforeAutospacing="1" w:after="100" w:afterAutospacing="1"/>
              <w:jc w:val="both"/>
              <w:rPr>
                <w:b/>
                <w:color w:val="7030A0"/>
                <w:sz w:val="28"/>
                <w:szCs w:val="28"/>
              </w:rPr>
            </w:pPr>
            <w:r w:rsidRPr="00661578">
              <w:rPr>
                <w:b/>
                <w:color w:val="7030A0"/>
                <w:sz w:val="28"/>
                <w:szCs w:val="28"/>
              </w:rPr>
              <w:t>NATIONAL</w:t>
            </w:r>
          </w:p>
        </w:tc>
        <w:tc>
          <w:tcPr>
            <w:tcW w:w="3811" w:type="dxa"/>
          </w:tcPr>
          <w:p w:rsidR="007119BD" w:rsidRPr="00DD6A6E" w:rsidRDefault="007119BD" w:rsidP="007119BD">
            <w:pPr>
              <w:pStyle w:val="Heading1"/>
              <w:rPr>
                <w:sz w:val="28"/>
                <w:szCs w:val="28"/>
              </w:rPr>
            </w:pPr>
            <w:r w:rsidRPr="00DD6A6E">
              <w:rPr>
                <w:rStyle w:val="Strong"/>
                <w:b/>
                <w:bCs/>
                <w:sz w:val="28"/>
                <w:szCs w:val="28"/>
              </w:rPr>
              <w:t>Tot ce trebuie sa stii despre pensia privata obligatorie</w:t>
            </w:r>
          </w:p>
          <w:p w:rsidR="0075169D" w:rsidRPr="00DD6A6E" w:rsidRDefault="0075169D" w:rsidP="00194F9B">
            <w:pPr>
              <w:pStyle w:val="Heading1"/>
              <w:rPr>
                <w:sz w:val="28"/>
                <w:szCs w:val="28"/>
                <w:u w:val="single"/>
              </w:rPr>
            </w:pPr>
          </w:p>
        </w:tc>
      </w:tr>
      <w:tr w:rsidR="0075169D" w:rsidRPr="0075169D" w:rsidTr="00194F9B">
        <w:trPr>
          <w:trHeight w:val="332"/>
        </w:trPr>
        <w:tc>
          <w:tcPr>
            <w:tcW w:w="1011" w:type="dxa"/>
          </w:tcPr>
          <w:p w:rsidR="0075169D" w:rsidRPr="00194F9B" w:rsidRDefault="00DD6A6E" w:rsidP="00CA02A2">
            <w:pPr>
              <w:spacing w:before="100" w:beforeAutospacing="1" w:after="100" w:afterAutospacing="1"/>
              <w:jc w:val="both"/>
              <w:rPr>
                <w:color w:val="000000"/>
                <w:sz w:val="28"/>
                <w:szCs w:val="28"/>
              </w:rPr>
            </w:pPr>
            <w:r>
              <w:rPr>
                <w:color w:val="000000"/>
                <w:sz w:val="28"/>
                <w:szCs w:val="28"/>
              </w:rPr>
              <w:t>4</w:t>
            </w:r>
          </w:p>
        </w:tc>
        <w:tc>
          <w:tcPr>
            <w:tcW w:w="4376" w:type="dxa"/>
          </w:tcPr>
          <w:p w:rsidR="00661578" w:rsidRDefault="00661578">
            <w:pPr>
              <w:rPr>
                <w:b/>
                <w:color w:val="7030A0"/>
                <w:sz w:val="28"/>
                <w:szCs w:val="28"/>
                <w:lang w:val="ro-RO"/>
              </w:rPr>
            </w:pPr>
          </w:p>
          <w:p w:rsidR="0075169D" w:rsidRPr="00661578" w:rsidRDefault="00C9214C">
            <w:pPr>
              <w:rPr>
                <w:b/>
                <w:color w:val="7030A0"/>
                <w:sz w:val="28"/>
                <w:szCs w:val="28"/>
                <w:lang w:val="ro-RO"/>
              </w:rPr>
            </w:pPr>
            <w:r w:rsidRPr="00661578">
              <w:rPr>
                <w:b/>
                <w:color w:val="7030A0"/>
                <w:sz w:val="28"/>
                <w:szCs w:val="28"/>
                <w:lang w:val="ro-RO"/>
              </w:rPr>
              <w:t>PUTEREA</w:t>
            </w:r>
          </w:p>
        </w:tc>
        <w:tc>
          <w:tcPr>
            <w:tcW w:w="3811" w:type="dxa"/>
          </w:tcPr>
          <w:p w:rsidR="00DD6A6E" w:rsidRPr="00DD6A6E" w:rsidRDefault="00DD6A6E" w:rsidP="00DD6A6E">
            <w:pPr>
              <w:pStyle w:val="Heading1"/>
              <w:rPr>
                <w:sz w:val="28"/>
                <w:szCs w:val="28"/>
              </w:rPr>
            </w:pPr>
            <w:r w:rsidRPr="00DD6A6E">
              <w:rPr>
                <w:sz w:val="28"/>
                <w:szCs w:val="28"/>
              </w:rPr>
              <w:t>MAI: Doar o treime din banii publici cheltuiţi anual de autorităţile centrale şi locale sunt investiţi în mod trasparent</w:t>
            </w:r>
          </w:p>
          <w:p w:rsidR="0075169D" w:rsidRPr="00DD6A6E" w:rsidRDefault="0075169D" w:rsidP="0075169D">
            <w:pPr>
              <w:pStyle w:val="Heading1"/>
              <w:rPr>
                <w:sz w:val="28"/>
                <w:szCs w:val="28"/>
              </w:rPr>
            </w:pPr>
          </w:p>
        </w:tc>
      </w:tr>
      <w:tr w:rsidR="00C9214C" w:rsidRPr="0075169D" w:rsidTr="00194F9B">
        <w:trPr>
          <w:trHeight w:val="332"/>
        </w:trPr>
        <w:tc>
          <w:tcPr>
            <w:tcW w:w="1011" w:type="dxa"/>
          </w:tcPr>
          <w:p w:rsidR="00C9214C" w:rsidRPr="00194F9B" w:rsidRDefault="00DD6A6E" w:rsidP="00CA02A2">
            <w:pPr>
              <w:spacing w:before="100" w:beforeAutospacing="1" w:after="100" w:afterAutospacing="1"/>
              <w:jc w:val="both"/>
              <w:rPr>
                <w:color w:val="000000"/>
                <w:sz w:val="28"/>
                <w:szCs w:val="28"/>
              </w:rPr>
            </w:pPr>
            <w:r>
              <w:rPr>
                <w:color w:val="000000"/>
                <w:sz w:val="28"/>
                <w:szCs w:val="28"/>
              </w:rPr>
              <w:t>6</w:t>
            </w:r>
          </w:p>
        </w:tc>
        <w:tc>
          <w:tcPr>
            <w:tcW w:w="4376" w:type="dxa"/>
          </w:tcPr>
          <w:p w:rsidR="00661578" w:rsidRDefault="00661578">
            <w:pPr>
              <w:rPr>
                <w:b/>
                <w:color w:val="7030A0"/>
                <w:sz w:val="28"/>
                <w:szCs w:val="28"/>
                <w:lang w:val="ro-RO"/>
              </w:rPr>
            </w:pPr>
          </w:p>
          <w:p w:rsidR="00C9214C" w:rsidRPr="00661578" w:rsidRDefault="00C9214C">
            <w:pPr>
              <w:rPr>
                <w:b/>
                <w:color w:val="7030A0"/>
                <w:sz w:val="28"/>
                <w:szCs w:val="28"/>
                <w:lang w:val="ro-RO"/>
              </w:rPr>
            </w:pPr>
            <w:r w:rsidRPr="00661578">
              <w:rPr>
                <w:b/>
                <w:color w:val="7030A0"/>
                <w:sz w:val="28"/>
                <w:szCs w:val="28"/>
                <w:lang w:val="ro-RO"/>
              </w:rPr>
              <w:t>E</w:t>
            </w:r>
            <w:r w:rsidR="00661578" w:rsidRPr="00661578">
              <w:rPr>
                <w:b/>
                <w:color w:val="7030A0"/>
                <w:sz w:val="28"/>
                <w:szCs w:val="28"/>
                <w:lang w:val="ro-RO"/>
              </w:rPr>
              <w:t>VZ</w:t>
            </w:r>
          </w:p>
        </w:tc>
        <w:tc>
          <w:tcPr>
            <w:tcW w:w="3811" w:type="dxa"/>
          </w:tcPr>
          <w:p w:rsidR="00DD6A6E" w:rsidRPr="00DD6A6E" w:rsidRDefault="00DD6A6E" w:rsidP="00DD6A6E">
            <w:pPr>
              <w:pStyle w:val="Heading1"/>
              <w:rPr>
                <w:sz w:val="28"/>
                <w:szCs w:val="28"/>
              </w:rPr>
            </w:pPr>
            <w:r w:rsidRPr="00DD6A6E">
              <w:rPr>
                <w:sz w:val="28"/>
                <w:szCs w:val="28"/>
              </w:rPr>
              <w:t>A crescut rata șomajului. Situația tinerilor e cea mai rea</w:t>
            </w:r>
          </w:p>
          <w:p w:rsidR="00C9214C" w:rsidRPr="00DD6A6E" w:rsidRDefault="00C9214C" w:rsidP="00C9214C">
            <w:pPr>
              <w:pStyle w:val="Heading1"/>
              <w:rPr>
                <w:sz w:val="28"/>
                <w:szCs w:val="28"/>
              </w:rPr>
            </w:pPr>
          </w:p>
        </w:tc>
      </w:tr>
      <w:tr w:rsidR="00DD6A6E" w:rsidRPr="0075169D" w:rsidTr="00194F9B">
        <w:trPr>
          <w:trHeight w:val="332"/>
        </w:trPr>
        <w:tc>
          <w:tcPr>
            <w:tcW w:w="1011" w:type="dxa"/>
          </w:tcPr>
          <w:p w:rsidR="00DD6A6E" w:rsidRDefault="00DD6A6E" w:rsidP="00CA02A2">
            <w:pPr>
              <w:spacing w:before="100" w:beforeAutospacing="1" w:after="100" w:afterAutospacing="1"/>
              <w:jc w:val="both"/>
              <w:rPr>
                <w:color w:val="000000"/>
                <w:sz w:val="28"/>
                <w:szCs w:val="28"/>
              </w:rPr>
            </w:pPr>
            <w:r>
              <w:rPr>
                <w:color w:val="000000"/>
                <w:sz w:val="28"/>
                <w:szCs w:val="28"/>
              </w:rPr>
              <w:t>7</w:t>
            </w:r>
          </w:p>
        </w:tc>
        <w:tc>
          <w:tcPr>
            <w:tcW w:w="4376" w:type="dxa"/>
          </w:tcPr>
          <w:p w:rsidR="00DD6A6E" w:rsidRDefault="00DD6A6E">
            <w:pPr>
              <w:rPr>
                <w:b/>
                <w:color w:val="7030A0"/>
                <w:sz w:val="28"/>
                <w:szCs w:val="28"/>
                <w:lang w:val="ro-RO"/>
              </w:rPr>
            </w:pPr>
            <w:r>
              <w:rPr>
                <w:b/>
                <w:color w:val="7030A0"/>
                <w:sz w:val="28"/>
                <w:szCs w:val="28"/>
                <w:lang w:val="ro-RO"/>
              </w:rPr>
              <w:t>ROMÂNIA LIBERĂ</w:t>
            </w:r>
          </w:p>
        </w:tc>
        <w:tc>
          <w:tcPr>
            <w:tcW w:w="3811" w:type="dxa"/>
          </w:tcPr>
          <w:p w:rsidR="00DD6A6E" w:rsidRPr="00DD6A6E" w:rsidRDefault="00DD6A6E" w:rsidP="00DD6A6E">
            <w:pPr>
              <w:rPr>
                <w:b/>
                <w:sz w:val="28"/>
                <w:szCs w:val="28"/>
              </w:rPr>
            </w:pPr>
            <w:r w:rsidRPr="00DD6A6E">
              <w:rPr>
                <w:b/>
                <w:sz w:val="28"/>
                <w:szCs w:val="28"/>
              </w:rPr>
              <w:t xml:space="preserve">157 persoane care munceau la negru, prinse de Inspecția Muncii </w:t>
            </w:r>
          </w:p>
          <w:p w:rsidR="00DD6A6E" w:rsidRPr="00DD6A6E" w:rsidRDefault="00DD6A6E" w:rsidP="00DD6A6E">
            <w:pPr>
              <w:pStyle w:val="Heading1"/>
              <w:rPr>
                <w:sz w:val="28"/>
                <w:szCs w:val="28"/>
              </w:rPr>
            </w:pPr>
          </w:p>
        </w:tc>
      </w:tr>
    </w:tbl>
    <w:p w:rsidR="00661578" w:rsidRDefault="00661578" w:rsidP="00A13D8C">
      <w:pPr>
        <w:pStyle w:val="Heading1"/>
        <w:rPr>
          <w:color w:val="7030A0"/>
          <w:sz w:val="36"/>
          <w:szCs w:val="36"/>
        </w:rPr>
      </w:pPr>
    </w:p>
    <w:p w:rsidR="00661578" w:rsidRDefault="00661578" w:rsidP="00A13D8C">
      <w:pPr>
        <w:pStyle w:val="Heading1"/>
        <w:rPr>
          <w:color w:val="7030A0"/>
          <w:sz w:val="36"/>
          <w:szCs w:val="36"/>
        </w:rPr>
      </w:pPr>
    </w:p>
    <w:p w:rsidR="00661578" w:rsidRDefault="00661578" w:rsidP="00A13D8C">
      <w:pPr>
        <w:pStyle w:val="Heading1"/>
        <w:rPr>
          <w:color w:val="7030A0"/>
          <w:sz w:val="36"/>
          <w:szCs w:val="36"/>
        </w:rPr>
      </w:pPr>
    </w:p>
    <w:p w:rsidR="00661578" w:rsidRDefault="00661578" w:rsidP="00A13D8C">
      <w:pPr>
        <w:pStyle w:val="Heading1"/>
        <w:rPr>
          <w:color w:val="7030A0"/>
          <w:sz w:val="36"/>
          <w:szCs w:val="36"/>
        </w:rPr>
      </w:pPr>
    </w:p>
    <w:p w:rsidR="00661578" w:rsidRDefault="00661578" w:rsidP="00A13D8C">
      <w:pPr>
        <w:pStyle w:val="Heading1"/>
        <w:rPr>
          <w:color w:val="7030A0"/>
          <w:sz w:val="36"/>
          <w:szCs w:val="36"/>
        </w:rPr>
      </w:pPr>
    </w:p>
    <w:p w:rsidR="007119BD" w:rsidRPr="007119BD" w:rsidRDefault="007119BD" w:rsidP="007119BD">
      <w:pPr>
        <w:pStyle w:val="Heading1"/>
        <w:rPr>
          <w:color w:val="7030A0"/>
          <w:sz w:val="36"/>
          <w:szCs w:val="36"/>
        </w:rPr>
      </w:pPr>
      <w:r>
        <w:rPr>
          <w:color w:val="7030A0"/>
          <w:sz w:val="36"/>
          <w:szCs w:val="36"/>
        </w:rPr>
        <w:lastRenderedPageBreak/>
        <w:t>LIBERTATEA</w:t>
      </w:r>
    </w:p>
    <w:p w:rsidR="00812AF6" w:rsidRDefault="00812AF6" w:rsidP="00812AF6">
      <w:pPr>
        <w:pStyle w:val="Heading2"/>
        <w:rPr>
          <w:rFonts w:ascii="Times New Roman" w:hAnsi="Times New Roman" w:cs="Times New Roman"/>
          <w:b w:val="0"/>
          <w:bCs w:val="0"/>
          <w:i w:val="0"/>
          <w:iCs w:val="0"/>
          <w:sz w:val="24"/>
          <w:szCs w:val="24"/>
        </w:rPr>
      </w:pPr>
      <w:hyperlink r:id="rId8" w:history="1">
        <w:r w:rsidRPr="005E6DBA">
          <w:rPr>
            <w:rStyle w:val="Hyperlink"/>
            <w:rFonts w:ascii="Times New Roman" w:hAnsi="Times New Roman" w:cs="Times New Roman"/>
            <w:b w:val="0"/>
            <w:bCs w:val="0"/>
            <w:i w:val="0"/>
            <w:iCs w:val="0"/>
            <w:sz w:val="24"/>
            <w:szCs w:val="24"/>
          </w:rPr>
          <w:t>http://www.libertatea.ro/detalii/articol/salarii-crestere-1-iulie-majorare-uniunea-europeana-529367.html?utm_source=LibertateaNewsletter&amp;utm_campaign=Newsletter&amp;utm_medium=eMail</w:t>
        </w:r>
      </w:hyperlink>
    </w:p>
    <w:p w:rsidR="00812AF6" w:rsidRDefault="00812AF6" w:rsidP="00812AF6">
      <w:pPr>
        <w:pStyle w:val="Heading2"/>
      </w:pPr>
      <w:r w:rsidRPr="007119BD">
        <w:rPr>
          <w:rFonts w:ascii="Times New Roman" w:hAnsi="Times New Roman" w:cs="Times New Roman"/>
        </w:rPr>
        <w:t>România ar putea avea un salariu minim comparabil cu cel din celelalte ţări ale Uniunii Europene în anul 2018 sau 2019, după ce, în prealabil, vor avea loc mai multe creşteri succesive de salariu minim, prima dintre ele fiind programată pentru 1 iulie 2015, susține Rovana Plumb, ministrul Muncii, Familiei, Protecţiei Sociale şi Persoanelor Vârstnice</w:t>
      </w:r>
      <w:r>
        <w:t xml:space="preserve">. </w:t>
      </w:r>
    </w:p>
    <w:p w:rsidR="00812AF6" w:rsidRDefault="00812AF6" w:rsidP="00812AF6">
      <w:pPr>
        <w:numPr>
          <w:ilvl w:val="0"/>
          <w:numId w:val="28"/>
        </w:numPr>
        <w:spacing w:before="100" w:beforeAutospacing="1" w:after="100" w:afterAutospacing="1"/>
        <w:ind w:left="0"/>
      </w:pPr>
      <w:r>
        <w:rPr>
          <w:noProof/>
          <w:color w:val="0000FF"/>
        </w:rPr>
        <w:drawing>
          <wp:inline distT="0" distB="0" distL="0" distR="0">
            <wp:extent cx="5715000" cy="3800475"/>
            <wp:effectExtent l="19050" t="0" r="0" b="0"/>
            <wp:docPr id="2" name="Picture 1" descr="http://static2.libertatea.ro/typo3temp/pics/muncitor_04_dd2dfd7fea_4904612f51_742dc0ddb8.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2.libertatea.ro/typo3temp/pics/muncitor_04_dd2dfd7fea_4904612f51_742dc0ddb8.jpg">
                      <a:hlinkClick r:id="rId9" tooltip="&quot;&quot;"/>
                    </pic:cNvPr>
                    <pic:cNvPicPr>
                      <a:picLocks noChangeAspect="1" noChangeArrowheads="1"/>
                    </pic:cNvPicPr>
                  </pic:nvPicPr>
                  <pic:blipFill>
                    <a:blip r:embed="rId10" cstate="print"/>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812AF6" w:rsidRDefault="00812AF6" w:rsidP="00812AF6">
      <w:pPr>
        <w:shd w:val="clear" w:color="auto" w:fill="EFEFEF"/>
        <w:jc w:val="center"/>
        <w:rPr>
          <w:rFonts w:ascii="Arial" w:hAnsi="Arial" w:cs="Arial"/>
          <w:caps/>
          <w:color w:val="999999"/>
          <w:sz w:val="17"/>
          <w:szCs w:val="17"/>
        </w:rPr>
      </w:pPr>
      <w:r>
        <w:rPr>
          <w:rFonts w:ascii="Arial" w:hAnsi="Arial" w:cs="Arial"/>
          <w:caps/>
          <w:color w:val="999999"/>
          <w:sz w:val="17"/>
          <w:szCs w:val="17"/>
        </w:rPr>
        <w:t>Publicitate</w:t>
      </w:r>
    </w:p>
    <w:p w:rsidR="00812AF6" w:rsidRDefault="00812AF6" w:rsidP="00812AF6">
      <w:pPr>
        <w:pStyle w:val="NormalWeb"/>
        <w:rPr>
          <w:ins w:id="0" w:author="Unknown"/>
        </w:rPr>
      </w:pPr>
      <w:ins w:id="1" w:author="Unknown">
        <w:r>
          <w:t xml:space="preserve">"Potrivit Cartei Sociale a Uniunii Europene, salariul minim pe economie trebuie să reprezinte 50 la sută din salariul mediu pe economia statului membru respectiv. La nivelul ţării noastre, vor avea loc în perioada următoare creşteri succesive de salariu minim, prima dintre ele fiind programată pentru data de 1 iulie a.c., când salariul minim va creşte de la 975 lei, cât este în prezent, la 1.050 lei", a afirmat Rovana Plumb, citată de Agerpres. </w:t>
        </w:r>
      </w:ins>
    </w:p>
    <w:p w:rsidR="00812AF6" w:rsidRDefault="00812AF6" w:rsidP="00812AF6">
      <w:pPr>
        <w:pStyle w:val="NormalWeb"/>
        <w:rPr>
          <w:ins w:id="2" w:author="Unknown"/>
        </w:rPr>
      </w:pPr>
      <w:ins w:id="3" w:author="Unknown">
        <w:r>
          <w:t xml:space="preserve">Următoarea majorare este fixată pentru ianuarie 2016, când salariul minim va ajunge la 1.200 de lei, măsură de care vor beneficia 1,7 milioane de salariaţi, 30 la sută dintre aceştia provenind din mediul privat şi restul din sectorul bugetar. În urma adoptării noului Cod fiscal şi a noii Legi a salarizării, Plumb estimează că am putea avea un salariu minim de nivelul Uniunii Europene în 2018-2019. </w:t>
        </w:r>
      </w:ins>
    </w:p>
    <w:p w:rsidR="00812AF6" w:rsidRDefault="00812AF6" w:rsidP="00812AF6">
      <w:pPr>
        <w:pStyle w:val="NormalWeb"/>
        <w:rPr>
          <w:ins w:id="4" w:author="Unknown"/>
        </w:rPr>
      </w:pPr>
      <w:ins w:id="5" w:author="Unknown">
        <w:r>
          <w:lastRenderedPageBreak/>
          <w:t>Potrivit Ministrului Muncii, în România există la ora actuală mai mulţi salariaţi decât pensionari, fiind vorba de 5.264.000 de persoane care se află în câmpul muncii, faţă de 5.000.000 de persoane retrase din activitate.</w:t>
        </w:r>
      </w:ins>
    </w:p>
    <w:p w:rsidR="00812AF6" w:rsidRDefault="00812AF6" w:rsidP="00812AF6">
      <w:pPr>
        <w:shd w:val="clear" w:color="auto" w:fill="FFFFFF"/>
        <w:rPr>
          <w:ins w:id="6" w:author="Unknown"/>
          <w:color w:val="000000"/>
        </w:rPr>
      </w:pPr>
      <w:ins w:id="7" w:author="Unknown">
        <w:r>
          <w:rPr>
            <w:color w:val="000000"/>
          </w:rPr>
          <w:br/>
          <w:t xml:space="preserve">Mai mult: </w:t>
        </w:r>
        <w:r>
          <w:rPr>
            <w:color w:val="000000"/>
          </w:rPr>
          <w:fldChar w:fldCharType="begin"/>
        </w:r>
        <w:r>
          <w:rPr>
            <w:color w:val="000000"/>
          </w:rPr>
          <w:instrText xml:space="preserve"> HYPERLINK "http://www.libertatea.ro/detalii/articol/salarii-crestere-1-iulie-majorare-uniunea-europeana-529367.html" \l "ixzz3VNlwURgi" </w:instrText>
        </w:r>
        <w:r>
          <w:rPr>
            <w:color w:val="000000"/>
          </w:rPr>
          <w:fldChar w:fldCharType="separate"/>
        </w:r>
        <w:r>
          <w:rPr>
            <w:rStyle w:val="Hyperlink"/>
            <w:color w:val="003399"/>
          </w:rPr>
          <w:t>http://www.libertatea.ro/detalii/articol/salarii-crestere-1-iulie-majorare-uniunea-europeana-529367.html#ixzz3VNlwURgi</w:t>
        </w:r>
        <w:r>
          <w:rPr>
            <w:color w:val="000000"/>
          </w:rPr>
          <w:fldChar w:fldCharType="end"/>
        </w:r>
      </w:ins>
    </w:p>
    <w:p w:rsidR="00812AF6" w:rsidRDefault="00812AF6" w:rsidP="00A13D8C">
      <w:pPr>
        <w:pStyle w:val="Heading1"/>
        <w:rPr>
          <w:color w:val="7030A0"/>
          <w:sz w:val="36"/>
          <w:szCs w:val="36"/>
        </w:rPr>
      </w:pPr>
    </w:p>
    <w:p w:rsidR="00A13D8C" w:rsidRDefault="00A13D8C" w:rsidP="00A13D8C">
      <w:pPr>
        <w:pStyle w:val="Heading1"/>
        <w:rPr>
          <w:color w:val="7030A0"/>
          <w:sz w:val="36"/>
          <w:szCs w:val="36"/>
        </w:rPr>
      </w:pPr>
      <w:r>
        <w:rPr>
          <w:color w:val="7030A0"/>
          <w:sz w:val="36"/>
          <w:szCs w:val="36"/>
        </w:rPr>
        <w:t>National</w:t>
      </w:r>
    </w:p>
    <w:p w:rsidR="00812AF6" w:rsidRPr="00DD6A6E" w:rsidRDefault="00812AF6" w:rsidP="00812AF6">
      <w:pPr>
        <w:pStyle w:val="Heading1"/>
        <w:rPr>
          <w:sz w:val="24"/>
          <w:szCs w:val="24"/>
        </w:rPr>
      </w:pPr>
      <w:hyperlink r:id="rId11" w:history="1">
        <w:r w:rsidRPr="00DD6A6E">
          <w:rPr>
            <w:rStyle w:val="Hyperlink"/>
            <w:sz w:val="24"/>
            <w:szCs w:val="24"/>
          </w:rPr>
          <w:t>http://www.enational.ro/news/business/tot-ce-trebuie-sa-stii-despre-pensia-privata-obligatorie-466398.html/</w:t>
        </w:r>
      </w:hyperlink>
    </w:p>
    <w:p w:rsidR="00812AF6" w:rsidRPr="007119BD" w:rsidRDefault="00812AF6" w:rsidP="00812AF6">
      <w:pPr>
        <w:pStyle w:val="Heading1"/>
        <w:rPr>
          <w:sz w:val="36"/>
          <w:szCs w:val="36"/>
        </w:rPr>
      </w:pPr>
      <w:r w:rsidRPr="007119BD">
        <w:rPr>
          <w:rStyle w:val="Strong"/>
          <w:b/>
          <w:bCs/>
          <w:sz w:val="36"/>
          <w:szCs w:val="36"/>
        </w:rPr>
        <w:t>Tot ce trebuie sa stii despre pensia privata obligatorie</w:t>
      </w:r>
    </w:p>
    <w:p w:rsidR="00812AF6" w:rsidRDefault="00812AF6" w:rsidP="00812AF6">
      <w:r>
        <w:rPr>
          <w:rStyle w:val="postdate"/>
        </w:rPr>
        <w:t xml:space="preserve">2015-03-24 · 19:10:28 | </w:t>
      </w:r>
      <w:r>
        <w:rPr>
          <w:rStyle w:val="vcard"/>
        </w:rPr>
        <w:t xml:space="preserve">Autor: </w:t>
      </w:r>
      <w:hyperlink r:id="rId12" w:tooltip="Posts by Arpad Dobre" w:history="1">
        <w:r>
          <w:rPr>
            <w:rStyle w:val="Hyperlink"/>
          </w:rPr>
          <w:t>Arpad Dobre</w:t>
        </w:r>
      </w:hyperlink>
    </w:p>
    <w:p w:rsidR="00812AF6" w:rsidRDefault="00812AF6" w:rsidP="00812AF6">
      <w:pPr>
        <w:pStyle w:val="NormalWeb"/>
      </w:pPr>
      <w:r>
        <w:rPr>
          <w:rStyle w:val="Strong"/>
        </w:rPr>
        <w:t>Tinerii angajati, cu varste de pana la 35 de ani, trebuie sa cotizeze obligatoriu la fondurile private de pensii. Ei isi pot alege liber fondul la care vor sa achite contributia, care in acest an este de 5% din veniturile brute realizate.</w:t>
      </w:r>
    </w:p>
    <w:p w:rsidR="00812AF6" w:rsidRDefault="00812AF6" w:rsidP="00812AF6">
      <w:pPr>
        <w:pStyle w:val="NormalWeb"/>
      </w:pPr>
      <w:r>
        <w:t> </w:t>
      </w:r>
    </w:p>
    <w:p w:rsidR="00812AF6" w:rsidRDefault="00812AF6" w:rsidP="00812AF6">
      <w:r>
        <w:rPr>
          <w:noProof/>
          <w:color w:val="0000FF"/>
        </w:rPr>
        <w:drawing>
          <wp:inline distT="0" distB="0" distL="0" distR="0">
            <wp:extent cx="5619750" cy="3724275"/>
            <wp:effectExtent l="19050" t="0" r="0" b="0"/>
            <wp:docPr id="5" name="Picture 5" descr="tineri angajati pensie Tot ce trebuie sa stii despre pensia privata obligatori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neri angajati pensie Tot ce trebuie sa stii despre pensia privata obligatorie">
                      <a:hlinkClick r:id="rId13"/>
                    </pic:cNvPr>
                    <pic:cNvPicPr>
                      <a:picLocks noChangeAspect="1" noChangeArrowheads="1"/>
                    </pic:cNvPicPr>
                  </pic:nvPicPr>
                  <pic:blipFill>
                    <a:blip r:embed="rId14" cstate="print"/>
                    <a:srcRect/>
                    <a:stretch>
                      <a:fillRect/>
                    </a:stretch>
                  </pic:blipFill>
                  <pic:spPr bwMode="auto">
                    <a:xfrm>
                      <a:off x="0" y="0"/>
                      <a:ext cx="5619750" cy="3724275"/>
                    </a:xfrm>
                    <a:prstGeom prst="rect">
                      <a:avLst/>
                    </a:prstGeom>
                    <a:noFill/>
                    <a:ln w="9525">
                      <a:noFill/>
                      <a:miter lim="800000"/>
                      <a:headEnd/>
                      <a:tailEnd/>
                    </a:ln>
                  </pic:spPr>
                </pic:pic>
              </a:graphicData>
            </a:graphic>
          </wp:inline>
        </w:drawing>
      </w:r>
    </w:p>
    <w:p w:rsidR="00812AF6" w:rsidRDefault="00812AF6" w:rsidP="00812AF6">
      <w:pPr>
        <w:pStyle w:val="wp-caption-text"/>
      </w:pPr>
      <w:r>
        <w:lastRenderedPageBreak/>
        <w:t>Tinerii isi pot alege fondul de pensii dupa randament, costuri si notorietate</w:t>
      </w:r>
    </w:p>
    <w:p w:rsidR="00812AF6" w:rsidRDefault="00812AF6" w:rsidP="00812AF6">
      <w:pPr>
        <w:pStyle w:val="NormalWeb"/>
      </w:pPr>
      <w:r>
        <w:t>Pilonul II are contributii definite, obligatorii pentru persoanele pana in 35 de ani si cu caracter optional pentru cei cu varsta intre 35 si 45 de ani. Contributiile se platesc pe toata perioada in care persoana are calitatea de contribuabil in sistemul public.</w:t>
      </w:r>
    </w:p>
    <w:p w:rsidR="00812AF6" w:rsidRDefault="00812AF6" w:rsidP="00812AF6">
      <w:pPr>
        <w:pStyle w:val="NormalWeb"/>
      </w:pPr>
      <w:r>
        <w:rPr>
          <w:rStyle w:val="Strong"/>
        </w:rPr>
        <w:t>Conditii</w:t>
      </w:r>
    </w:p>
    <w:p w:rsidR="00812AF6" w:rsidRDefault="00812AF6" w:rsidP="00812AF6">
      <w:pPr>
        <w:pStyle w:val="NormalWeb"/>
      </w:pPr>
      <w:r>
        <w:t>Fiecare salariat poate sa cotizeze la un singur fond de pensii private obligatorii. Persoanele pana in 35 de ani care se angajeaza, dar nu isi aleg un fond de pensii privat obligatoriu, sunt distribuite automat si aleatoriu, prin calculator, catre un fond de pensii. Expertii portalului financiar FinZoom precizeaza ca, la alegerea unui fond de pensii trebuie sa tinem cont de profilul de risc, de costurile aferente activitatii de administrare, precum si de experienta sau renumele companiei care administreaza fondul de pensii private. Dupa semnarea actului de aderare, salariatul nu se poate retrage din sistemul de pensii private obligatorii. Cata vreme va avea venituri salariale, angajatul va cotiza pana la varsta legala de pensionare, moment in care va incepe si plata pensiei private. Daca salariatul observa ca fondul la care a aderat are randamente scazute, se poate muta in orice moment la alt fond, cu randamete mai mari, dar trebuie sa fie atent la costurile acestei mutari.</w:t>
      </w:r>
    </w:p>
    <w:p w:rsidR="00812AF6" w:rsidRDefault="00812AF6" w:rsidP="00812AF6">
      <w:pPr>
        <w:pStyle w:val="NormalWeb"/>
      </w:pPr>
      <w:r>
        <w:rPr>
          <w:rStyle w:val="Strong"/>
        </w:rPr>
        <w:t>Stagiu minim si contributii</w:t>
      </w:r>
    </w:p>
    <w:p w:rsidR="00812AF6" w:rsidRDefault="00812AF6" w:rsidP="00812AF6">
      <w:pPr>
        <w:pStyle w:val="NormalWeb"/>
      </w:pPr>
      <w:r>
        <w:t>Pentru a beneficia de pensia privata obligatorie, stagiul minim de cotizare este de 20 de ani, de exemplu, intre 45 de ani neimpliniti in momentul aderarii la fond si 65 de ani, care reprezinta varsta legala de pensionare pentru acest pilon. In 2008, contributia pentru fiecare salariat la fondurile de pensii private a fost de 2% si urma sa creasca ulterior cu 0,5 puncte procentuale pe an, pentru a ajunge in 2016 la 6%. Conform legislatiei actuale, cota ce va fi transferata in acest an pentru Pilonul II este de 5% din veniturile salariale brute.</w:t>
      </w:r>
    </w:p>
    <w:p w:rsidR="00A13D8C" w:rsidRDefault="00812AF6" w:rsidP="00DD6A6E">
      <w:pPr>
        <w:shd w:val="clear" w:color="auto" w:fill="FFFFFF"/>
        <w:rPr>
          <w:color w:val="000000"/>
        </w:rPr>
      </w:pPr>
      <w:r>
        <w:rPr>
          <w:color w:val="000000"/>
        </w:rPr>
        <w:br/>
      </w:r>
    </w:p>
    <w:p w:rsidR="00661578" w:rsidRPr="00401085" w:rsidRDefault="00661578" w:rsidP="00661578">
      <w:pPr>
        <w:pStyle w:val="Heading1"/>
        <w:rPr>
          <w:color w:val="7030A0"/>
          <w:sz w:val="36"/>
          <w:szCs w:val="36"/>
        </w:rPr>
      </w:pPr>
      <w:r w:rsidRPr="00401085">
        <w:rPr>
          <w:color w:val="7030A0"/>
          <w:sz w:val="36"/>
          <w:szCs w:val="36"/>
        </w:rPr>
        <w:t>PUTEREA</w:t>
      </w:r>
    </w:p>
    <w:p w:rsidR="007119BD" w:rsidRDefault="007119BD" w:rsidP="00812AF6">
      <w:pPr>
        <w:pStyle w:val="Heading1"/>
        <w:rPr>
          <w:color w:val="002060"/>
          <w:sz w:val="24"/>
          <w:szCs w:val="24"/>
        </w:rPr>
      </w:pPr>
      <w:hyperlink r:id="rId15" w:history="1">
        <w:r w:rsidRPr="005E6DBA">
          <w:rPr>
            <w:rStyle w:val="Hyperlink"/>
            <w:sz w:val="24"/>
            <w:szCs w:val="24"/>
          </w:rPr>
          <w:t>http://www.puterea.ro/social/mai-doar-o-treime-din-banii-publici-cheltuiti-anual-de-autoritatile-centrale-si-locale-sunt-investiti-in-mod-trasparent-110963.html</w:t>
        </w:r>
      </w:hyperlink>
    </w:p>
    <w:p w:rsidR="00812AF6" w:rsidRPr="007119BD" w:rsidRDefault="00812AF6" w:rsidP="00812AF6">
      <w:pPr>
        <w:pStyle w:val="Heading1"/>
        <w:rPr>
          <w:sz w:val="36"/>
          <w:szCs w:val="36"/>
        </w:rPr>
      </w:pPr>
      <w:r w:rsidRPr="007119BD">
        <w:rPr>
          <w:sz w:val="36"/>
          <w:szCs w:val="36"/>
        </w:rPr>
        <w:t>MAI: Doar o treime din banii publici cheltuiţi anual de autorităţile centrale şi locale sunt investiţi în mod trasparent</w:t>
      </w:r>
    </w:p>
    <w:p w:rsidR="00812AF6" w:rsidRDefault="00812AF6" w:rsidP="00812AF6">
      <w:r>
        <w:rPr>
          <w:b/>
          <w:bCs/>
        </w:rPr>
        <w:t xml:space="preserve">M.P.  | 2015-03-25 07:19 </w:t>
      </w:r>
    </w:p>
    <w:p w:rsidR="00812AF6" w:rsidRDefault="00812AF6" w:rsidP="00812AF6">
      <w:pPr>
        <w:jc w:val="center"/>
      </w:pPr>
      <w:r>
        <w:rPr>
          <w:noProof/>
        </w:rPr>
        <w:lastRenderedPageBreak/>
        <w:drawing>
          <wp:inline distT="0" distB="0" distL="0" distR="0">
            <wp:extent cx="5905500" cy="3590925"/>
            <wp:effectExtent l="19050" t="0" r="0" b="0"/>
            <wp:docPr id="4" name="Picture 3" descr="MAI: Doar o treime din banii publici cheltuiţi anual de autorităţile centrale şi locale sunt investiţi în mod tra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 Doar o treime din banii publici cheltuiţi anual de autorităţile centrale şi locale sunt investiţi în mod trasparent"/>
                    <pic:cNvPicPr>
                      <a:picLocks noChangeAspect="1" noChangeArrowheads="1"/>
                    </pic:cNvPicPr>
                  </pic:nvPicPr>
                  <pic:blipFill>
                    <a:blip r:embed="rId16" cstate="print"/>
                    <a:srcRect/>
                    <a:stretch>
                      <a:fillRect/>
                    </a:stretch>
                  </pic:blipFill>
                  <pic:spPr bwMode="auto">
                    <a:xfrm>
                      <a:off x="0" y="0"/>
                      <a:ext cx="5905500" cy="3590925"/>
                    </a:xfrm>
                    <a:prstGeom prst="rect">
                      <a:avLst/>
                    </a:prstGeom>
                    <a:noFill/>
                    <a:ln w="9525">
                      <a:noFill/>
                      <a:miter lim="800000"/>
                      <a:headEnd/>
                      <a:tailEnd/>
                    </a:ln>
                  </pic:spPr>
                </pic:pic>
              </a:graphicData>
            </a:graphic>
          </wp:inline>
        </w:drawing>
      </w:r>
    </w:p>
    <w:p w:rsidR="00812AF6" w:rsidRDefault="00812AF6" w:rsidP="00812AF6">
      <w:pPr>
        <w:rPr>
          <w:sz w:val="21"/>
          <w:szCs w:val="21"/>
        </w:rPr>
      </w:pPr>
      <w:hyperlink r:id="rId17" w:tooltip="Facebook" w:history="1">
        <w:r>
          <w:rPr>
            <w:rStyle w:val="ata11y"/>
            <w:color w:val="0000FF"/>
            <w:sz w:val="21"/>
            <w:szCs w:val="21"/>
            <w:u w:val="single"/>
            <w:shd w:val="clear" w:color="auto" w:fill="305891"/>
          </w:rPr>
          <w:t>Share on facebook</w:t>
        </w:r>
        <w:r>
          <w:rPr>
            <w:rStyle w:val="Hyperlink"/>
            <w:sz w:val="21"/>
            <w:szCs w:val="21"/>
          </w:rPr>
          <w:t> Facebook</w:t>
        </w:r>
      </w:hyperlink>
      <w:r>
        <w:rPr>
          <w:sz w:val="21"/>
          <w:szCs w:val="21"/>
        </w:rPr>
        <w:t xml:space="preserve"> </w:t>
      </w:r>
      <w:hyperlink r:id="rId18" w:tgtFrame="_blank" w:tooltip="Email" w:history="1">
        <w:r>
          <w:rPr>
            <w:rStyle w:val="ata11y"/>
            <w:color w:val="0000FF"/>
            <w:sz w:val="21"/>
            <w:szCs w:val="21"/>
            <w:u w:val="single"/>
            <w:shd w:val="clear" w:color="auto" w:fill="738A8D"/>
          </w:rPr>
          <w:t>Share on email</w:t>
        </w:r>
        <w:r>
          <w:rPr>
            <w:rStyle w:val="Hyperlink"/>
            <w:sz w:val="21"/>
            <w:szCs w:val="21"/>
          </w:rPr>
          <w:t> E-mail</w:t>
        </w:r>
      </w:hyperlink>
      <w:r>
        <w:rPr>
          <w:sz w:val="21"/>
          <w:szCs w:val="21"/>
        </w:rPr>
        <w:t xml:space="preserve"> </w:t>
      </w:r>
      <w:hyperlink r:id="rId19" w:tooltip="Tweet" w:history="1">
        <w:r>
          <w:rPr>
            <w:rStyle w:val="ata11y"/>
            <w:color w:val="0000FF"/>
            <w:sz w:val="21"/>
            <w:szCs w:val="21"/>
            <w:u w:val="single"/>
            <w:shd w:val="clear" w:color="auto" w:fill="2CA8D2"/>
          </w:rPr>
          <w:t>Share on twitter</w:t>
        </w:r>
        <w:r>
          <w:rPr>
            <w:rStyle w:val="Hyperlink"/>
            <w:sz w:val="21"/>
            <w:szCs w:val="21"/>
          </w:rPr>
          <w:t> Twitter</w:t>
        </w:r>
      </w:hyperlink>
      <w:r>
        <w:rPr>
          <w:sz w:val="21"/>
          <w:szCs w:val="21"/>
        </w:rPr>
        <w:t xml:space="preserve"> </w:t>
      </w:r>
      <w:hyperlink r:id="rId20" w:tooltip="Favorites" w:history="1">
        <w:r>
          <w:rPr>
            <w:rStyle w:val="ata11y"/>
            <w:color w:val="0000FF"/>
            <w:sz w:val="21"/>
            <w:szCs w:val="21"/>
            <w:u w:val="single"/>
            <w:shd w:val="clear" w:color="auto" w:fill="F5CA59"/>
          </w:rPr>
          <w:t>Share on favorites</w:t>
        </w:r>
        <w:r>
          <w:rPr>
            <w:rStyle w:val="Hyperlink"/>
            <w:sz w:val="21"/>
            <w:szCs w:val="21"/>
          </w:rPr>
          <w:t> Favorites</w:t>
        </w:r>
      </w:hyperlink>
      <w:r>
        <w:rPr>
          <w:sz w:val="21"/>
          <w:szCs w:val="21"/>
        </w:rPr>
        <w:t xml:space="preserve"> </w:t>
      </w:r>
      <w:hyperlink r:id="rId21" w:history="1">
        <w:r>
          <w:rPr>
            <w:rStyle w:val="Hyperlink"/>
            <w:sz w:val="21"/>
            <w:szCs w:val="21"/>
          </w:rPr>
          <w:t>Print</w:t>
        </w:r>
      </w:hyperlink>
      <w:r>
        <w:rPr>
          <w:sz w:val="21"/>
          <w:szCs w:val="21"/>
        </w:rPr>
        <w:t xml:space="preserve"> </w:t>
      </w:r>
    </w:p>
    <w:p w:rsidR="00812AF6" w:rsidRDefault="00812AF6" w:rsidP="00812AF6">
      <w:r>
        <w:br w:type="textWrapping" w:clear="all"/>
      </w:r>
    </w:p>
    <w:p w:rsidR="00812AF6" w:rsidRDefault="00812AF6" w:rsidP="00812AF6">
      <w:pPr>
        <w:pStyle w:val="NormalWeb"/>
      </w:pPr>
      <w:r>
        <w:rPr>
          <w:b/>
          <w:bCs/>
        </w:rPr>
        <w:t>Strategia Naţională de Ordine Publică 2015 - 2020, supusă dezbaterii publice pe site-ul MAI, arată că doar o treime din banii publici cheltuiţi anual de autorităţile centrale şi locale sunt investiţi în mod trasparent, în urma unor contracte atribuite prin Sistemului Electronic de Achiziţii Publice.</w:t>
      </w:r>
    </w:p>
    <w:p w:rsidR="00812AF6" w:rsidRDefault="00812AF6" w:rsidP="00812AF6">
      <w:pPr>
        <w:pStyle w:val="NormalWeb"/>
      </w:pPr>
      <w:r>
        <w:t>La capitolul "Corupţie", MAI precizează că membrii grupărilor de criminalitate organizată au un interes permanent pentru coruperea funcţionarilor publici de la toate nivelurile.</w:t>
      </w:r>
    </w:p>
    <w:p w:rsidR="00812AF6" w:rsidRDefault="00812AF6" w:rsidP="00812AF6">
      <w:pPr>
        <w:pStyle w:val="NormalWeb"/>
      </w:pPr>
      <w:r>
        <w:t>"Acesta reprezintă un aspect extrem de sensibil pentru România, mai ales din perspectiva monitorizării atente a Uniunii Europene în cadrul Mecanismului de Cooperare şi Verificare (MCV)", se arată în documentul suspus dezbaterii publice.</w:t>
      </w:r>
    </w:p>
    <w:p w:rsidR="00812AF6" w:rsidRDefault="00812AF6" w:rsidP="00812AF6">
      <w:pPr>
        <w:pStyle w:val="NormalWeb"/>
      </w:pPr>
      <w:r>
        <w:t>MAI a mai menţionat că ultimele studii de specialitate au concluzionat că piaţa achiziţiilor publice din România nu s-a dovedit a fi competitivă şi transparentă.</w:t>
      </w:r>
    </w:p>
    <w:p w:rsidR="00812AF6" w:rsidRDefault="00812AF6" w:rsidP="00812AF6">
      <w:pPr>
        <w:pStyle w:val="NormalWeb"/>
      </w:pPr>
      <w:r>
        <w:t>Astfel, potrivit Strategiei de Ordine Publică, "au fost cheltuite peste 10 miliarde euro anual pe contracte de achiziţii publice atribuite prin intermediul Sistemului Electronic de Achiziţii (SEAP), însă aceasta sumă nu reprezintă decât a treia parte din valoarea estimată a fi contractată anual de autorităţile publice centrale şi locale pentru achiziţii de bunuri, servicii sau lucrări prin alte mijloace decât cele electronice autentice".</w:t>
      </w:r>
    </w:p>
    <w:p w:rsidR="00DD6A6E" w:rsidRDefault="00DD6A6E" w:rsidP="00401085">
      <w:pPr>
        <w:pStyle w:val="Heading1"/>
        <w:rPr>
          <w:color w:val="7030A0"/>
          <w:sz w:val="36"/>
          <w:szCs w:val="36"/>
        </w:rPr>
      </w:pPr>
    </w:p>
    <w:p w:rsidR="00661578" w:rsidRDefault="00661578" w:rsidP="00401085">
      <w:pPr>
        <w:pStyle w:val="Heading1"/>
        <w:rPr>
          <w:color w:val="7030A0"/>
          <w:sz w:val="36"/>
          <w:szCs w:val="36"/>
        </w:rPr>
      </w:pPr>
      <w:r>
        <w:rPr>
          <w:color w:val="7030A0"/>
          <w:sz w:val="36"/>
          <w:szCs w:val="36"/>
        </w:rPr>
        <w:lastRenderedPageBreak/>
        <w:t>EVZ</w:t>
      </w:r>
    </w:p>
    <w:p w:rsidR="00812AF6" w:rsidRDefault="00812AF6" w:rsidP="00812AF6">
      <w:pPr>
        <w:pStyle w:val="Heading1"/>
        <w:rPr>
          <w:color w:val="002060"/>
          <w:sz w:val="24"/>
          <w:szCs w:val="24"/>
        </w:rPr>
      </w:pPr>
      <w:hyperlink r:id="rId22" w:history="1">
        <w:r w:rsidRPr="005E6DBA">
          <w:rPr>
            <w:rStyle w:val="Hyperlink"/>
            <w:sz w:val="24"/>
            <w:szCs w:val="24"/>
          </w:rPr>
          <w:t>http://www.evz.ro/a-crescut-rata-somajului-situatia-tinerilor-e-cea-mai-rea.html</w:t>
        </w:r>
      </w:hyperlink>
    </w:p>
    <w:p w:rsidR="00812AF6" w:rsidRPr="00DD6A6E" w:rsidRDefault="00812AF6" w:rsidP="00812AF6">
      <w:pPr>
        <w:pStyle w:val="Heading1"/>
        <w:rPr>
          <w:sz w:val="36"/>
          <w:szCs w:val="36"/>
        </w:rPr>
      </w:pPr>
      <w:r w:rsidRPr="00DD6A6E">
        <w:rPr>
          <w:sz w:val="36"/>
          <w:szCs w:val="36"/>
        </w:rPr>
        <w:t>A crescut rata șomajului. Situația tinerilor e cea mai rea</w:t>
      </w:r>
    </w:p>
    <w:p w:rsidR="00812AF6" w:rsidRDefault="00812AF6" w:rsidP="00812AF6">
      <w:r>
        <w:t xml:space="preserve">Autor: </w:t>
      </w:r>
      <w:hyperlink r:id="rId23" w:history="1">
        <w:r>
          <w:rPr>
            <w:rStyle w:val="Hyperlink"/>
          </w:rPr>
          <w:t>Violeta Fotache</w:t>
        </w:r>
      </w:hyperlink>
      <w:r>
        <w:t xml:space="preserve"> | miercuri, 25 martie 2015 | 1 Comentarii | 89 Vizualizari </w:t>
      </w:r>
    </w:p>
    <w:p w:rsidR="00812AF6" w:rsidRDefault="00812AF6" w:rsidP="00812AF6">
      <w:r>
        <w:rPr>
          <w:noProof/>
        </w:rPr>
        <w:drawing>
          <wp:inline distT="0" distB="0" distL="0" distR="0">
            <wp:extent cx="4333875" cy="2667000"/>
            <wp:effectExtent l="19050" t="0" r="9525" b="0"/>
            <wp:docPr id="7" name="Picture 7" descr="http://www.evz.ro/image-original-605-388/cache/2013-10/Someri_tineri-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vz.ro/image-original-605-388/cache/2013-10/Someri_tineri-465x390.jpg"/>
                    <pic:cNvPicPr>
                      <a:picLocks noChangeAspect="1" noChangeArrowheads="1"/>
                    </pic:cNvPicPr>
                  </pic:nvPicPr>
                  <pic:blipFill>
                    <a:blip r:embed="rId24" cstate="print"/>
                    <a:srcRect/>
                    <a:stretch>
                      <a:fillRect/>
                    </a:stretch>
                  </pic:blipFill>
                  <pic:spPr bwMode="auto">
                    <a:xfrm>
                      <a:off x="0" y="0"/>
                      <a:ext cx="4333875" cy="2667000"/>
                    </a:xfrm>
                    <a:prstGeom prst="rect">
                      <a:avLst/>
                    </a:prstGeom>
                    <a:noFill/>
                    <a:ln w="9525">
                      <a:noFill/>
                      <a:miter lim="800000"/>
                      <a:headEnd/>
                      <a:tailEnd/>
                    </a:ln>
                  </pic:spPr>
                </pic:pic>
              </a:graphicData>
            </a:graphic>
          </wp:inline>
        </w:drawing>
      </w:r>
    </w:p>
    <w:p w:rsidR="00812AF6" w:rsidRDefault="00812AF6" w:rsidP="00812AF6">
      <w:pPr>
        <w:spacing w:after="240"/>
      </w:pPr>
      <w:r>
        <w:rPr>
          <w:rStyle w:val="Strong"/>
        </w:rPr>
        <w:t>Institutul Național de Statistică (INS) a anunțat ultimele cifre ale șomajului în România.</w:t>
      </w:r>
    </w:p>
    <w:p w:rsidR="00812AF6" w:rsidRDefault="00812AF6" w:rsidP="00812AF6">
      <w:pPr>
        <w:pStyle w:val="NormalWeb"/>
        <w:rPr>
          <w:ins w:id="8" w:author="Unknown"/>
        </w:rPr>
      </w:pPr>
      <w:ins w:id="9" w:author="Unknown">
        <w:r>
          <w:t> Astfel, rata şomajului a crescut în ultimul trimestru al anului 2014 la 6,7%, de la 6,5% în precedentele trei luni, numărul şomerilor ajungând la 618.000. Cei mai mulți șomeri sunt bărbați (7,1%), femeile fiind la o distanță de 0,9%. Orașele dețin supremația cu o rată a șomajului de 7,6%, în raport cu mediul rural unde rata e de 5,7%. Extrem de îngrijorătoare este rata șomajului în rândul tinerilor (15-24 de ani), care a atins nivelul cel mai ridicat (24,1%), potrivit INS. Cei mai mulți șomeri tineri provin de la oraș (32,7%) și sunt de sex feminin (26,9%).</w:t>
        </w:r>
      </w:ins>
    </w:p>
    <w:p w:rsidR="00812AF6" w:rsidRDefault="00812AF6" w:rsidP="00812AF6">
      <w:pPr>
        <w:pStyle w:val="NormalWeb"/>
        <w:rPr>
          <w:ins w:id="10" w:author="Unknown"/>
        </w:rPr>
      </w:pPr>
      <w:ins w:id="11" w:author="Unknown">
        <w:r>
          <w:t>În trimestrul al patrulea al anului 2014, populaţia activă a României era de 9,172 milioane de persoane, din care doar 8,554 milioane erau ocupate şi 618.000 persoane erau şomeri.</w:t>
        </w:r>
      </w:ins>
    </w:p>
    <w:p w:rsidR="00812AF6" w:rsidRDefault="00812AF6" w:rsidP="00812AF6">
      <w:pPr>
        <w:pStyle w:val="NormalWeb"/>
        <w:rPr>
          <w:ins w:id="12" w:author="Unknown"/>
        </w:rPr>
      </w:pPr>
      <w:ins w:id="13" w:author="Unknown">
        <w:r>
          <w:t>Rata de ocupare a populației în vârstă de muncă (15-64 ani) a fost de 60,8%, în scădere, faţă de cea înregistrată în trimestrul anterior, cu 1,8 puncte procentuale. Cei mai mulți angajați sunt bărbaţi - 68,8%, faţă de 52,7% femei). Pe medii de rezidenţă, rata de ocupare a avut valori apropiate -60,9%, în mediul urban şi 60,8%, în mediul rural. Rata de ocupare a tinerilor (15-24 ani) a fost de 22,4%. Cei mai mulți angajați tineri sunt în mediul rural (29,6%).</w:t>
        </w:r>
      </w:ins>
    </w:p>
    <w:p w:rsidR="005F7792" w:rsidRDefault="005F7792" w:rsidP="00812AF6">
      <w:pPr>
        <w:pStyle w:val="Heading1"/>
      </w:pPr>
    </w:p>
    <w:p w:rsidR="00DD6A6E" w:rsidRDefault="00DD6A6E" w:rsidP="00812AF6">
      <w:pPr>
        <w:pStyle w:val="Heading1"/>
      </w:pPr>
    </w:p>
    <w:p w:rsidR="00DD6A6E" w:rsidRDefault="00DD6A6E" w:rsidP="00812AF6">
      <w:pPr>
        <w:pStyle w:val="Heading1"/>
      </w:pPr>
    </w:p>
    <w:p w:rsidR="007119BD" w:rsidRPr="00DD6A6E" w:rsidRDefault="007119BD" w:rsidP="00812AF6">
      <w:pPr>
        <w:pStyle w:val="Heading1"/>
        <w:rPr>
          <w:color w:val="7030A0"/>
          <w:sz w:val="36"/>
          <w:szCs w:val="36"/>
          <w:lang w:val="ro-RO"/>
        </w:rPr>
      </w:pPr>
      <w:r w:rsidRPr="00DD6A6E">
        <w:rPr>
          <w:color w:val="7030A0"/>
          <w:sz w:val="36"/>
          <w:szCs w:val="36"/>
        </w:rPr>
        <w:t>ROMÂNIA LIBERĂ</w:t>
      </w:r>
    </w:p>
    <w:p w:rsidR="007119BD" w:rsidRPr="00DD6A6E" w:rsidRDefault="007119BD" w:rsidP="00812AF6">
      <w:pPr>
        <w:pStyle w:val="Heading1"/>
        <w:rPr>
          <w:sz w:val="24"/>
          <w:szCs w:val="24"/>
        </w:rPr>
      </w:pPr>
      <w:r w:rsidRPr="00DD6A6E">
        <w:rPr>
          <w:sz w:val="24"/>
          <w:szCs w:val="24"/>
        </w:rPr>
        <w:t>http://www.romanialibera.ro/societate/munca/157-persoane-care-munceau-la-negru--prinse-de-inspectia-muncii-371503</w:t>
      </w:r>
    </w:p>
    <w:p w:rsidR="007119BD" w:rsidRDefault="007119BD" w:rsidP="007119BD">
      <w:pPr>
        <w:pStyle w:val="NormalWeb"/>
      </w:pPr>
      <w:r>
        <w:t xml:space="preserve">157 persoane care munceau la negru, prinse de Inspecția Muncii </w:t>
      </w:r>
    </w:p>
    <w:p w:rsidR="00DD6A6E" w:rsidRDefault="007119BD" w:rsidP="007119BD">
      <w:r>
        <w:rPr>
          <w:noProof/>
        </w:rPr>
        <w:drawing>
          <wp:inline distT="0" distB="0" distL="0" distR="0">
            <wp:extent cx="4352925" cy="3267075"/>
            <wp:effectExtent l="19050" t="0" r="9525" b="0"/>
            <wp:docPr id="9" name="Picture 9" descr="http://www.romanialibera.ro/imagine/613x343/157%2Bpersoane%2Bcare%2Bmunceau%2Bla%2Bnegru%252C%2Bprinse%2Bde%2BInspec%25C8%259Bia%2BMuncii_477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omanialibera.ro/imagine/613x343/157%2Bpersoane%2Bcare%2Bmunceau%2Bla%2Bnegru%252C%2Bprinse%2Bde%2BInspec%25C8%259Bia%2BMuncii_477465.jpg"/>
                    <pic:cNvPicPr>
                      <a:picLocks noChangeAspect="1" noChangeArrowheads="1"/>
                    </pic:cNvPicPr>
                  </pic:nvPicPr>
                  <pic:blipFill>
                    <a:blip r:embed="rId25" cstate="print"/>
                    <a:srcRect/>
                    <a:stretch>
                      <a:fillRect/>
                    </a:stretch>
                  </pic:blipFill>
                  <pic:spPr bwMode="auto">
                    <a:xfrm>
                      <a:off x="0" y="0"/>
                      <a:ext cx="4352925" cy="3267075"/>
                    </a:xfrm>
                    <a:prstGeom prst="rect">
                      <a:avLst/>
                    </a:prstGeom>
                    <a:noFill/>
                    <a:ln w="9525">
                      <a:noFill/>
                      <a:miter lim="800000"/>
                      <a:headEnd/>
                      <a:tailEnd/>
                    </a:ln>
                  </pic:spPr>
                </pic:pic>
              </a:graphicData>
            </a:graphic>
          </wp:inline>
        </w:drawing>
      </w:r>
    </w:p>
    <w:p w:rsidR="00DD6A6E" w:rsidRDefault="00DD6A6E" w:rsidP="007119BD"/>
    <w:p w:rsidR="007119BD" w:rsidRPr="00DD6A6E" w:rsidRDefault="007119BD" w:rsidP="007119BD">
      <w:pPr>
        <w:rPr>
          <w:b/>
          <w:sz w:val="36"/>
          <w:szCs w:val="36"/>
        </w:rPr>
      </w:pPr>
      <w:r w:rsidRPr="00DD6A6E">
        <w:rPr>
          <w:b/>
          <w:sz w:val="36"/>
          <w:szCs w:val="36"/>
        </w:rPr>
        <w:t xml:space="preserve">157 persoane care munceau la negru, prinse de Inspecția Muncii </w:t>
      </w:r>
    </w:p>
    <w:p w:rsidR="007119BD" w:rsidRDefault="007119BD" w:rsidP="007119BD">
      <w:pPr>
        <w:pStyle w:val="NormalWeb"/>
      </w:pPr>
      <w:r>
        <w:t>157 de persoane au fost prinse, săptămâna trecută, fără contracte individuale de muncă, iar inspectorii de muncă au aplicat amenzi în valoare totală de 1.832.000 de lei, se arată într-un comunicat remis de Inspecția Muncii.</w:t>
      </w:r>
    </w:p>
    <w:p w:rsidR="007119BD" w:rsidRDefault="007119BD" w:rsidP="007119BD">
      <w:pPr>
        <w:pStyle w:val="NormalWeb"/>
      </w:pPr>
      <w:r>
        <w:t>Inspectorii de muncă informează că 29 de persoane, din cele amendate, erau din Bihor, 21 de lucrători în construcții iar ceilalți lucrau în comerț, confecții, transport, oierit, la o spălătorie auto sau în baruri. Pentru primirea la muncă a mai mult de cinci persoane inspectorii de muncă au făcut șase propuneri de cercetare penală. Situațiile au fost descoperite în județele: Arad, Bihor, Buzău, Constanța, Dâmbovița și Galați.</w:t>
      </w:r>
    </w:p>
    <w:p w:rsidR="007119BD" w:rsidRDefault="007119BD" w:rsidP="007119BD">
      <w:pPr>
        <w:pStyle w:val="NormalWeb"/>
      </w:pPr>
      <w:r>
        <w:t>În domeniul relaţiilor de muncă s-au aplicat amenzi în valoare de 1.430.000 de lei din care 1.050.000 de lei pentru muncă la negru. Au fost sancţionaţi 366 angajatori. Au fost sancționate 16 persoane fizice pentru că au acceptat să muncească la negru. 6 dintre ele erau din Bistrița, 5 din Ialomița, 2 din Teleorman iar celelalte din județele Arad, Bihor și Prahova.</w:t>
      </w:r>
    </w:p>
    <w:p w:rsidR="007119BD" w:rsidRDefault="007119BD" w:rsidP="007119BD">
      <w:pPr>
        <w:pStyle w:val="NormalWeb"/>
      </w:pPr>
      <w:r>
        <w:lastRenderedPageBreak/>
        <w:t>În aceeaşi perioadă, în domeniul securităţii şi sănătăţii în muncă s-au aplicat amenzi în valoare de 402.000 de lei. Angajatorii au comunicat către inspectoratele teritoriale de muncă 48 de evenimente care, în urma cercetărilor efectuate de inspectorii de muncă, vor fi încadrate sau nu ca fiind accidente de muncă. Dintre acestea 21 au avut loc în București. Printre evenimentele din București au fost și: cazul unui agent de pază care a suferit o entorsă, accidentarea unui lucrător prin prinderea mâinii într-o mașină de ștanțat carton, traumatismul cranian suferit de un lucrător care toaleta copaci,o lucrătoare poștală care a fost mușcată de câine în îndeplinirea sarcinilor de serviciu și implicarea alteia într-un accident rutier.</w:t>
      </w:r>
    </w:p>
    <w:p w:rsidR="007119BD" w:rsidRDefault="007119BD" w:rsidP="007119BD">
      <w:pPr>
        <w:pStyle w:val="NormalWeb"/>
      </w:pPr>
      <w:r>
        <w:t>”Ani la rând ne-am propus ca obiectiv major în sarcina Inspecției Muncii asigurarea unor locuri de muncă sigure și sănătoase, cu accidente produse în număr tot mai mic. Avem ultimul an încheiat, 2014, în care accidentații mortal la locul de muncă au ajuns la cea mai mica cotă din ultimii șapte ani, timp în care trendul a fost permanent descendent. Astfel dacă în 2008 erau 508 de accidentați mortal, în 2014 au fost 185. În ceea ce privește accidentații în muncă, analiza cifrelor din acest moment arată că în 2008 au fost 5.107 de accidentați iar în 2004 vorbim despre 3.604 lucrători accidentați în muncă.” a declarat inspectorul general de stat, Dantes Nicolae Bratu.</w:t>
      </w:r>
    </w:p>
    <w:p w:rsidR="007119BD" w:rsidRDefault="007119BD" w:rsidP="007119BD">
      <w:r>
        <w:t>Inspecţia Muncii a desfăşurat, în perioada 09-13 martie 2015, acţiuni de control în urma cărora s-au aplicat amenzi în valoare totală de 1.832.000 de lei, adică 416.363 de euro. </w:t>
      </w:r>
    </w:p>
    <w:p w:rsidR="007119BD" w:rsidRPr="00716899" w:rsidRDefault="007119BD" w:rsidP="00812AF6">
      <w:pPr>
        <w:pStyle w:val="Heading1"/>
      </w:pPr>
    </w:p>
    <w:sectPr w:rsidR="007119BD" w:rsidRPr="007168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B27" w:rsidRDefault="00B41B27" w:rsidP="00CA02A2">
      <w:r>
        <w:separator/>
      </w:r>
    </w:p>
  </w:endnote>
  <w:endnote w:type="continuationSeparator" w:id="0">
    <w:p w:rsidR="00B41B27" w:rsidRDefault="00B41B27" w:rsidP="00CA0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B27" w:rsidRDefault="00B41B27" w:rsidP="00CA02A2">
      <w:r>
        <w:separator/>
      </w:r>
    </w:p>
  </w:footnote>
  <w:footnote w:type="continuationSeparator" w:id="0">
    <w:p w:rsidR="00B41B27" w:rsidRDefault="00B41B27" w:rsidP="00CA0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3B"/>
    <w:multiLevelType w:val="multilevel"/>
    <w:tmpl w:val="06B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81FDD"/>
    <w:multiLevelType w:val="multilevel"/>
    <w:tmpl w:val="1A0A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362E9"/>
    <w:multiLevelType w:val="multilevel"/>
    <w:tmpl w:val="BD84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27657"/>
    <w:multiLevelType w:val="multilevel"/>
    <w:tmpl w:val="885A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C6DDB"/>
    <w:multiLevelType w:val="multilevel"/>
    <w:tmpl w:val="95A8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06E3A"/>
    <w:multiLevelType w:val="multilevel"/>
    <w:tmpl w:val="D4E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27376"/>
    <w:multiLevelType w:val="multilevel"/>
    <w:tmpl w:val="7FF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22F34"/>
    <w:multiLevelType w:val="multilevel"/>
    <w:tmpl w:val="2358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87D83"/>
    <w:multiLevelType w:val="multilevel"/>
    <w:tmpl w:val="CEFC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62FBC"/>
    <w:multiLevelType w:val="multilevel"/>
    <w:tmpl w:val="EA1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077A8"/>
    <w:multiLevelType w:val="multilevel"/>
    <w:tmpl w:val="85E6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072BE"/>
    <w:multiLevelType w:val="multilevel"/>
    <w:tmpl w:val="7EB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64048B"/>
    <w:multiLevelType w:val="multilevel"/>
    <w:tmpl w:val="D22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503FC"/>
    <w:multiLevelType w:val="multilevel"/>
    <w:tmpl w:val="3C6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F0639E"/>
    <w:multiLevelType w:val="multilevel"/>
    <w:tmpl w:val="F0DA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82FEE"/>
    <w:multiLevelType w:val="multilevel"/>
    <w:tmpl w:val="0A1E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D31A9"/>
    <w:multiLevelType w:val="multilevel"/>
    <w:tmpl w:val="D3E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B17947"/>
    <w:multiLevelType w:val="multilevel"/>
    <w:tmpl w:val="C514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85675D"/>
    <w:multiLevelType w:val="multilevel"/>
    <w:tmpl w:val="5022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9462D5"/>
    <w:multiLevelType w:val="multilevel"/>
    <w:tmpl w:val="7ED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5E34B2"/>
    <w:multiLevelType w:val="multilevel"/>
    <w:tmpl w:val="7AD6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575D6A"/>
    <w:multiLevelType w:val="multilevel"/>
    <w:tmpl w:val="DBC6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654DE2"/>
    <w:multiLevelType w:val="multilevel"/>
    <w:tmpl w:val="2D3E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D671E6"/>
    <w:multiLevelType w:val="multilevel"/>
    <w:tmpl w:val="A71C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BA17D0"/>
    <w:multiLevelType w:val="multilevel"/>
    <w:tmpl w:val="76B8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735C06"/>
    <w:multiLevelType w:val="multilevel"/>
    <w:tmpl w:val="248E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2B48AF"/>
    <w:multiLevelType w:val="multilevel"/>
    <w:tmpl w:val="29DA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8C5C3E"/>
    <w:multiLevelType w:val="multilevel"/>
    <w:tmpl w:val="1E8C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0C3702"/>
    <w:multiLevelType w:val="multilevel"/>
    <w:tmpl w:val="F862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28"/>
  </w:num>
  <w:num w:numId="4">
    <w:abstractNumId w:val="4"/>
  </w:num>
  <w:num w:numId="5">
    <w:abstractNumId w:val="25"/>
  </w:num>
  <w:num w:numId="6">
    <w:abstractNumId w:val="6"/>
  </w:num>
  <w:num w:numId="7">
    <w:abstractNumId w:val="1"/>
  </w:num>
  <w:num w:numId="8">
    <w:abstractNumId w:val="16"/>
  </w:num>
  <w:num w:numId="9">
    <w:abstractNumId w:val="11"/>
  </w:num>
  <w:num w:numId="10">
    <w:abstractNumId w:val="19"/>
  </w:num>
  <w:num w:numId="11">
    <w:abstractNumId w:val="3"/>
  </w:num>
  <w:num w:numId="12">
    <w:abstractNumId w:val="5"/>
  </w:num>
  <w:num w:numId="13">
    <w:abstractNumId w:val="14"/>
  </w:num>
  <w:num w:numId="14">
    <w:abstractNumId w:val="0"/>
  </w:num>
  <w:num w:numId="15">
    <w:abstractNumId w:val="26"/>
  </w:num>
  <w:num w:numId="16">
    <w:abstractNumId w:val="24"/>
  </w:num>
  <w:num w:numId="17">
    <w:abstractNumId w:val="8"/>
  </w:num>
  <w:num w:numId="18">
    <w:abstractNumId w:val="12"/>
  </w:num>
  <w:num w:numId="19">
    <w:abstractNumId w:val="7"/>
  </w:num>
  <w:num w:numId="20">
    <w:abstractNumId w:val="9"/>
  </w:num>
  <w:num w:numId="21">
    <w:abstractNumId w:val="20"/>
  </w:num>
  <w:num w:numId="22">
    <w:abstractNumId w:val="27"/>
  </w:num>
  <w:num w:numId="23">
    <w:abstractNumId w:val="2"/>
  </w:num>
  <w:num w:numId="24">
    <w:abstractNumId w:val="15"/>
  </w:num>
  <w:num w:numId="25">
    <w:abstractNumId w:val="21"/>
  </w:num>
  <w:num w:numId="26">
    <w:abstractNumId w:val="10"/>
  </w:num>
  <w:num w:numId="27">
    <w:abstractNumId w:val="17"/>
  </w:num>
  <w:num w:numId="28">
    <w:abstractNumId w:val="1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087CF6"/>
    <w:rsid w:val="0000260F"/>
    <w:rsid w:val="00004491"/>
    <w:rsid w:val="000049C8"/>
    <w:rsid w:val="00004AF3"/>
    <w:rsid w:val="0000797D"/>
    <w:rsid w:val="00011C6D"/>
    <w:rsid w:val="000153B9"/>
    <w:rsid w:val="00017185"/>
    <w:rsid w:val="00017710"/>
    <w:rsid w:val="0002103E"/>
    <w:rsid w:val="00022D44"/>
    <w:rsid w:val="00027B6B"/>
    <w:rsid w:val="0003155C"/>
    <w:rsid w:val="000343E1"/>
    <w:rsid w:val="00036341"/>
    <w:rsid w:val="00036F53"/>
    <w:rsid w:val="00041B93"/>
    <w:rsid w:val="0004596E"/>
    <w:rsid w:val="00051967"/>
    <w:rsid w:val="00054087"/>
    <w:rsid w:val="00063981"/>
    <w:rsid w:val="00065705"/>
    <w:rsid w:val="00071BD1"/>
    <w:rsid w:val="00073784"/>
    <w:rsid w:val="00076F3C"/>
    <w:rsid w:val="00084B93"/>
    <w:rsid w:val="00087CF6"/>
    <w:rsid w:val="00091AF5"/>
    <w:rsid w:val="00093B5D"/>
    <w:rsid w:val="00093FED"/>
    <w:rsid w:val="000967F8"/>
    <w:rsid w:val="000A121F"/>
    <w:rsid w:val="000A2186"/>
    <w:rsid w:val="000A33D0"/>
    <w:rsid w:val="000A4209"/>
    <w:rsid w:val="000A4DA7"/>
    <w:rsid w:val="000A7A5F"/>
    <w:rsid w:val="000B338C"/>
    <w:rsid w:val="000B3B62"/>
    <w:rsid w:val="000B4076"/>
    <w:rsid w:val="000B42AA"/>
    <w:rsid w:val="000B5843"/>
    <w:rsid w:val="000B5E60"/>
    <w:rsid w:val="000C2BF2"/>
    <w:rsid w:val="000E017B"/>
    <w:rsid w:val="000E13C1"/>
    <w:rsid w:val="000E2379"/>
    <w:rsid w:val="000E3765"/>
    <w:rsid w:val="000E3F9E"/>
    <w:rsid w:val="000E4B98"/>
    <w:rsid w:val="000E50BC"/>
    <w:rsid w:val="000E6A3E"/>
    <w:rsid w:val="000E7A73"/>
    <w:rsid w:val="000F0CFB"/>
    <w:rsid w:val="000F64B0"/>
    <w:rsid w:val="000F6B1C"/>
    <w:rsid w:val="000F7C38"/>
    <w:rsid w:val="000F7C9B"/>
    <w:rsid w:val="00100BAD"/>
    <w:rsid w:val="00101E59"/>
    <w:rsid w:val="00105C61"/>
    <w:rsid w:val="001061C6"/>
    <w:rsid w:val="001065D8"/>
    <w:rsid w:val="00110148"/>
    <w:rsid w:val="001111EB"/>
    <w:rsid w:val="00122359"/>
    <w:rsid w:val="001225A0"/>
    <w:rsid w:val="00130F75"/>
    <w:rsid w:val="00132C3A"/>
    <w:rsid w:val="00140220"/>
    <w:rsid w:val="00140B44"/>
    <w:rsid w:val="00141FA1"/>
    <w:rsid w:val="0015134D"/>
    <w:rsid w:val="00151FB2"/>
    <w:rsid w:val="0015389E"/>
    <w:rsid w:val="00157B8E"/>
    <w:rsid w:val="00157BE7"/>
    <w:rsid w:val="00161E7F"/>
    <w:rsid w:val="00162292"/>
    <w:rsid w:val="0016272F"/>
    <w:rsid w:val="00166FCA"/>
    <w:rsid w:val="001718D1"/>
    <w:rsid w:val="00171B01"/>
    <w:rsid w:val="0017286D"/>
    <w:rsid w:val="0019229A"/>
    <w:rsid w:val="00194092"/>
    <w:rsid w:val="00194F9B"/>
    <w:rsid w:val="00196DC9"/>
    <w:rsid w:val="001A3124"/>
    <w:rsid w:val="001A51AF"/>
    <w:rsid w:val="001A5EB0"/>
    <w:rsid w:val="001B1FC2"/>
    <w:rsid w:val="001B210D"/>
    <w:rsid w:val="001C0088"/>
    <w:rsid w:val="001C16C6"/>
    <w:rsid w:val="001C2B2D"/>
    <w:rsid w:val="001D3A47"/>
    <w:rsid w:val="001D78B8"/>
    <w:rsid w:val="001D78C3"/>
    <w:rsid w:val="001E0D52"/>
    <w:rsid w:val="001E42A1"/>
    <w:rsid w:val="001E6412"/>
    <w:rsid w:val="001E7593"/>
    <w:rsid w:val="001F2A7B"/>
    <w:rsid w:val="001F3AB2"/>
    <w:rsid w:val="001F419D"/>
    <w:rsid w:val="001F5251"/>
    <w:rsid w:val="001F7171"/>
    <w:rsid w:val="002002E7"/>
    <w:rsid w:val="00202B19"/>
    <w:rsid w:val="002132C3"/>
    <w:rsid w:val="00214C66"/>
    <w:rsid w:val="00217AC8"/>
    <w:rsid w:val="00220406"/>
    <w:rsid w:val="002225F9"/>
    <w:rsid w:val="00231229"/>
    <w:rsid w:val="00234887"/>
    <w:rsid w:val="00242BF3"/>
    <w:rsid w:val="002438E3"/>
    <w:rsid w:val="002441E2"/>
    <w:rsid w:val="00244D59"/>
    <w:rsid w:val="00244E4F"/>
    <w:rsid w:val="002464BE"/>
    <w:rsid w:val="0024792A"/>
    <w:rsid w:val="002502FA"/>
    <w:rsid w:val="00252646"/>
    <w:rsid w:val="0025287E"/>
    <w:rsid w:val="00262280"/>
    <w:rsid w:val="00265012"/>
    <w:rsid w:val="002662E2"/>
    <w:rsid w:val="002729A5"/>
    <w:rsid w:val="00274779"/>
    <w:rsid w:val="0027512D"/>
    <w:rsid w:val="00284D89"/>
    <w:rsid w:val="00284EC0"/>
    <w:rsid w:val="00284F1C"/>
    <w:rsid w:val="00287F07"/>
    <w:rsid w:val="00290169"/>
    <w:rsid w:val="00294B91"/>
    <w:rsid w:val="00294FA7"/>
    <w:rsid w:val="002975DB"/>
    <w:rsid w:val="002C117F"/>
    <w:rsid w:val="002C1580"/>
    <w:rsid w:val="002C4B4C"/>
    <w:rsid w:val="002C7D62"/>
    <w:rsid w:val="002F297E"/>
    <w:rsid w:val="002F2C7F"/>
    <w:rsid w:val="002F4FF5"/>
    <w:rsid w:val="002F55F5"/>
    <w:rsid w:val="002F712B"/>
    <w:rsid w:val="00300409"/>
    <w:rsid w:val="003038F3"/>
    <w:rsid w:val="003077E1"/>
    <w:rsid w:val="00307DF6"/>
    <w:rsid w:val="00307E1F"/>
    <w:rsid w:val="00315869"/>
    <w:rsid w:val="00321B24"/>
    <w:rsid w:val="00322153"/>
    <w:rsid w:val="00322D09"/>
    <w:rsid w:val="003310FF"/>
    <w:rsid w:val="003335CA"/>
    <w:rsid w:val="00334280"/>
    <w:rsid w:val="00334B4D"/>
    <w:rsid w:val="0033677D"/>
    <w:rsid w:val="003420AD"/>
    <w:rsid w:val="003444DE"/>
    <w:rsid w:val="0034484C"/>
    <w:rsid w:val="003456F0"/>
    <w:rsid w:val="00354C0C"/>
    <w:rsid w:val="0036249A"/>
    <w:rsid w:val="00367F19"/>
    <w:rsid w:val="00371808"/>
    <w:rsid w:val="00372C9E"/>
    <w:rsid w:val="00374CC0"/>
    <w:rsid w:val="00380382"/>
    <w:rsid w:val="00387F76"/>
    <w:rsid w:val="003915E5"/>
    <w:rsid w:val="0039185A"/>
    <w:rsid w:val="003928AC"/>
    <w:rsid w:val="00396584"/>
    <w:rsid w:val="003A4967"/>
    <w:rsid w:val="003A6D5C"/>
    <w:rsid w:val="003A7DDF"/>
    <w:rsid w:val="003B10BE"/>
    <w:rsid w:val="003B2622"/>
    <w:rsid w:val="003B3580"/>
    <w:rsid w:val="003C59B0"/>
    <w:rsid w:val="003C7221"/>
    <w:rsid w:val="003D0372"/>
    <w:rsid w:val="003D0D95"/>
    <w:rsid w:val="003D35E1"/>
    <w:rsid w:val="003D3813"/>
    <w:rsid w:val="003D416A"/>
    <w:rsid w:val="003D4D55"/>
    <w:rsid w:val="003D566B"/>
    <w:rsid w:val="003E6096"/>
    <w:rsid w:val="003F2B35"/>
    <w:rsid w:val="003F38D4"/>
    <w:rsid w:val="003F3A91"/>
    <w:rsid w:val="003F7A8C"/>
    <w:rsid w:val="00401085"/>
    <w:rsid w:val="00401656"/>
    <w:rsid w:val="00403A89"/>
    <w:rsid w:val="00403E48"/>
    <w:rsid w:val="004049DD"/>
    <w:rsid w:val="004070C6"/>
    <w:rsid w:val="00430C9F"/>
    <w:rsid w:val="00442976"/>
    <w:rsid w:val="00443273"/>
    <w:rsid w:val="00445426"/>
    <w:rsid w:val="00445B6D"/>
    <w:rsid w:val="00446481"/>
    <w:rsid w:val="004469DC"/>
    <w:rsid w:val="00452FDA"/>
    <w:rsid w:val="004533CC"/>
    <w:rsid w:val="00466438"/>
    <w:rsid w:val="004800C9"/>
    <w:rsid w:val="004802AD"/>
    <w:rsid w:val="00482011"/>
    <w:rsid w:val="00483DBA"/>
    <w:rsid w:val="00484A31"/>
    <w:rsid w:val="00486666"/>
    <w:rsid w:val="0049047A"/>
    <w:rsid w:val="00490C2D"/>
    <w:rsid w:val="004959B2"/>
    <w:rsid w:val="004A1213"/>
    <w:rsid w:val="004A2AC3"/>
    <w:rsid w:val="004A3213"/>
    <w:rsid w:val="004A6223"/>
    <w:rsid w:val="004A6393"/>
    <w:rsid w:val="004B16D3"/>
    <w:rsid w:val="004B22EE"/>
    <w:rsid w:val="004B2364"/>
    <w:rsid w:val="004B6F95"/>
    <w:rsid w:val="004C17E1"/>
    <w:rsid w:val="004C1D7F"/>
    <w:rsid w:val="004C233E"/>
    <w:rsid w:val="004C3EAB"/>
    <w:rsid w:val="004C4D95"/>
    <w:rsid w:val="004D0AA7"/>
    <w:rsid w:val="004E3A24"/>
    <w:rsid w:val="004E4721"/>
    <w:rsid w:val="004E60A1"/>
    <w:rsid w:val="004E7A7F"/>
    <w:rsid w:val="004F5540"/>
    <w:rsid w:val="004F5A5E"/>
    <w:rsid w:val="004F6DE0"/>
    <w:rsid w:val="004F71F0"/>
    <w:rsid w:val="004F731F"/>
    <w:rsid w:val="0050157F"/>
    <w:rsid w:val="00503F1E"/>
    <w:rsid w:val="00510588"/>
    <w:rsid w:val="00512A74"/>
    <w:rsid w:val="00515D52"/>
    <w:rsid w:val="005161EB"/>
    <w:rsid w:val="00516F0B"/>
    <w:rsid w:val="00517CD2"/>
    <w:rsid w:val="00521558"/>
    <w:rsid w:val="00525271"/>
    <w:rsid w:val="0052665D"/>
    <w:rsid w:val="00526AFB"/>
    <w:rsid w:val="00535D71"/>
    <w:rsid w:val="00536B20"/>
    <w:rsid w:val="00541483"/>
    <w:rsid w:val="00541790"/>
    <w:rsid w:val="0054227E"/>
    <w:rsid w:val="0054257A"/>
    <w:rsid w:val="00544CDD"/>
    <w:rsid w:val="005469B5"/>
    <w:rsid w:val="0054742B"/>
    <w:rsid w:val="005524C6"/>
    <w:rsid w:val="00556A82"/>
    <w:rsid w:val="00556F0E"/>
    <w:rsid w:val="00561210"/>
    <w:rsid w:val="005617BB"/>
    <w:rsid w:val="00565950"/>
    <w:rsid w:val="00567CA7"/>
    <w:rsid w:val="00567F01"/>
    <w:rsid w:val="00571641"/>
    <w:rsid w:val="0057461B"/>
    <w:rsid w:val="005753AB"/>
    <w:rsid w:val="00585490"/>
    <w:rsid w:val="00594946"/>
    <w:rsid w:val="005A0BCA"/>
    <w:rsid w:val="005A0D89"/>
    <w:rsid w:val="005A11DD"/>
    <w:rsid w:val="005A1355"/>
    <w:rsid w:val="005A19E3"/>
    <w:rsid w:val="005A2798"/>
    <w:rsid w:val="005A5DC1"/>
    <w:rsid w:val="005A781B"/>
    <w:rsid w:val="005B0F21"/>
    <w:rsid w:val="005B2F67"/>
    <w:rsid w:val="005B4574"/>
    <w:rsid w:val="005B53E4"/>
    <w:rsid w:val="005B7A05"/>
    <w:rsid w:val="005C0424"/>
    <w:rsid w:val="005C1622"/>
    <w:rsid w:val="005C2152"/>
    <w:rsid w:val="005C2A26"/>
    <w:rsid w:val="005C3929"/>
    <w:rsid w:val="005D4F70"/>
    <w:rsid w:val="005D55D5"/>
    <w:rsid w:val="005D707C"/>
    <w:rsid w:val="005E02FC"/>
    <w:rsid w:val="005E2A95"/>
    <w:rsid w:val="005F52AE"/>
    <w:rsid w:val="005F57FE"/>
    <w:rsid w:val="005F68BB"/>
    <w:rsid w:val="005F7792"/>
    <w:rsid w:val="00605FE3"/>
    <w:rsid w:val="00606C19"/>
    <w:rsid w:val="0060740D"/>
    <w:rsid w:val="006110BC"/>
    <w:rsid w:val="00612560"/>
    <w:rsid w:val="00615289"/>
    <w:rsid w:val="00615303"/>
    <w:rsid w:val="006224EE"/>
    <w:rsid w:val="00625E27"/>
    <w:rsid w:val="006273EC"/>
    <w:rsid w:val="00634286"/>
    <w:rsid w:val="006467D6"/>
    <w:rsid w:val="006473A7"/>
    <w:rsid w:val="00655CB9"/>
    <w:rsid w:val="0065624E"/>
    <w:rsid w:val="00657163"/>
    <w:rsid w:val="00661578"/>
    <w:rsid w:val="00663A8D"/>
    <w:rsid w:val="0066475D"/>
    <w:rsid w:val="006725F9"/>
    <w:rsid w:val="00674E6B"/>
    <w:rsid w:val="00681280"/>
    <w:rsid w:val="00683A6D"/>
    <w:rsid w:val="0068711C"/>
    <w:rsid w:val="00691FC8"/>
    <w:rsid w:val="006952BC"/>
    <w:rsid w:val="00695E01"/>
    <w:rsid w:val="006A1991"/>
    <w:rsid w:val="006A6606"/>
    <w:rsid w:val="006A6B81"/>
    <w:rsid w:val="006A7764"/>
    <w:rsid w:val="006B4A2E"/>
    <w:rsid w:val="006B6D48"/>
    <w:rsid w:val="006B7DA5"/>
    <w:rsid w:val="006C0A9F"/>
    <w:rsid w:val="006C19DD"/>
    <w:rsid w:val="006D0AD7"/>
    <w:rsid w:val="006D2201"/>
    <w:rsid w:val="006D405B"/>
    <w:rsid w:val="006D70FB"/>
    <w:rsid w:val="006D7D00"/>
    <w:rsid w:val="006F117B"/>
    <w:rsid w:val="006F27BF"/>
    <w:rsid w:val="006F506C"/>
    <w:rsid w:val="006F7E41"/>
    <w:rsid w:val="00701980"/>
    <w:rsid w:val="00703BCE"/>
    <w:rsid w:val="00710A6D"/>
    <w:rsid w:val="0071132E"/>
    <w:rsid w:val="007119BD"/>
    <w:rsid w:val="00713620"/>
    <w:rsid w:val="00716899"/>
    <w:rsid w:val="00716C4A"/>
    <w:rsid w:val="007200CD"/>
    <w:rsid w:val="00721019"/>
    <w:rsid w:val="0072425A"/>
    <w:rsid w:val="00725431"/>
    <w:rsid w:val="007276AD"/>
    <w:rsid w:val="007348C8"/>
    <w:rsid w:val="00735968"/>
    <w:rsid w:val="0073796B"/>
    <w:rsid w:val="00740FD8"/>
    <w:rsid w:val="007467D4"/>
    <w:rsid w:val="00746EA9"/>
    <w:rsid w:val="0075169D"/>
    <w:rsid w:val="00752D4B"/>
    <w:rsid w:val="00753438"/>
    <w:rsid w:val="00755628"/>
    <w:rsid w:val="00755640"/>
    <w:rsid w:val="00756505"/>
    <w:rsid w:val="00760B12"/>
    <w:rsid w:val="00767269"/>
    <w:rsid w:val="00770242"/>
    <w:rsid w:val="007728C6"/>
    <w:rsid w:val="007744B5"/>
    <w:rsid w:val="00775DA3"/>
    <w:rsid w:val="00775E57"/>
    <w:rsid w:val="00775FAB"/>
    <w:rsid w:val="0077602D"/>
    <w:rsid w:val="0078562F"/>
    <w:rsid w:val="0078600A"/>
    <w:rsid w:val="00786C02"/>
    <w:rsid w:val="00790D60"/>
    <w:rsid w:val="007A1897"/>
    <w:rsid w:val="007B05A9"/>
    <w:rsid w:val="007C16AD"/>
    <w:rsid w:val="007C3999"/>
    <w:rsid w:val="007C3EE5"/>
    <w:rsid w:val="007C4D0D"/>
    <w:rsid w:val="007D53AF"/>
    <w:rsid w:val="007F4B00"/>
    <w:rsid w:val="00801E41"/>
    <w:rsid w:val="0080394E"/>
    <w:rsid w:val="00812AF6"/>
    <w:rsid w:val="00813A3D"/>
    <w:rsid w:val="008146A8"/>
    <w:rsid w:val="00821BF1"/>
    <w:rsid w:val="00823463"/>
    <w:rsid w:val="00825AA6"/>
    <w:rsid w:val="00826E40"/>
    <w:rsid w:val="00827793"/>
    <w:rsid w:val="00830718"/>
    <w:rsid w:val="00831028"/>
    <w:rsid w:val="00831FF9"/>
    <w:rsid w:val="008326ED"/>
    <w:rsid w:val="00832CF5"/>
    <w:rsid w:val="008350F7"/>
    <w:rsid w:val="00836729"/>
    <w:rsid w:val="00841741"/>
    <w:rsid w:val="00846055"/>
    <w:rsid w:val="00846E48"/>
    <w:rsid w:val="00851D6A"/>
    <w:rsid w:val="00852576"/>
    <w:rsid w:val="008572CC"/>
    <w:rsid w:val="00861C41"/>
    <w:rsid w:val="0086243D"/>
    <w:rsid w:val="008647FC"/>
    <w:rsid w:val="0086585C"/>
    <w:rsid w:val="008669A5"/>
    <w:rsid w:val="00871AD3"/>
    <w:rsid w:val="00872123"/>
    <w:rsid w:val="00872ED3"/>
    <w:rsid w:val="008736D2"/>
    <w:rsid w:val="0087491D"/>
    <w:rsid w:val="00876392"/>
    <w:rsid w:val="00877794"/>
    <w:rsid w:val="0088573C"/>
    <w:rsid w:val="008860EB"/>
    <w:rsid w:val="008916C6"/>
    <w:rsid w:val="00896975"/>
    <w:rsid w:val="00896B48"/>
    <w:rsid w:val="00896FD7"/>
    <w:rsid w:val="008A02E7"/>
    <w:rsid w:val="008A15C8"/>
    <w:rsid w:val="008A685F"/>
    <w:rsid w:val="008B1593"/>
    <w:rsid w:val="008B3DC0"/>
    <w:rsid w:val="008B66B5"/>
    <w:rsid w:val="008B6D32"/>
    <w:rsid w:val="008B798D"/>
    <w:rsid w:val="008C4132"/>
    <w:rsid w:val="008C47DF"/>
    <w:rsid w:val="008C5F68"/>
    <w:rsid w:val="008D2760"/>
    <w:rsid w:val="008D3DC9"/>
    <w:rsid w:val="008D4D9E"/>
    <w:rsid w:val="008D539C"/>
    <w:rsid w:val="008D652D"/>
    <w:rsid w:val="008E0210"/>
    <w:rsid w:val="008E121F"/>
    <w:rsid w:val="008E2CCB"/>
    <w:rsid w:val="008E5342"/>
    <w:rsid w:val="008E5D21"/>
    <w:rsid w:val="008E64E6"/>
    <w:rsid w:val="008E6E51"/>
    <w:rsid w:val="008F26DE"/>
    <w:rsid w:val="00901C9E"/>
    <w:rsid w:val="00904A7D"/>
    <w:rsid w:val="00912E26"/>
    <w:rsid w:val="00913ED9"/>
    <w:rsid w:val="009158E9"/>
    <w:rsid w:val="00920D0C"/>
    <w:rsid w:val="00920D18"/>
    <w:rsid w:val="00922526"/>
    <w:rsid w:val="009226F7"/>
    <w:rsid w:val="00922D1B"/>
    <w:rsid w:val="00923264"/>
    <w:rsid w:val="00924F8E"/>
    <w:rsid w:val="009252CB"/>
    <w:rsid w:val="00926C9A"/>
    <w:rsid w:val="00927B85"/>
    <w:rsid w:val="00930C81"/>
    <w:rsid w:val="00936136"/>
    <w:rsid w:val="00940300"/>
    <w:rsid w:val="00943860"/>
    <w:rsid w:val="00944D8A"/>
    <w:rsid w:val="00945A7F"/>
    <w:rsid w:val="00952B8E"/>
    <w:rsid w:val="00953E5C"/>
    <w:rsid w:val="00965C9E"/>
    <w:rsid w:val="009663AF"/>
    <w:rsid w:val="00974A1D"/>
    <w:rsid w:val="00975D76"/>
    <w:rsid w:val="00986233"/>
    <w:rsid w:val="009868D6"/>
    <w:rsid w:val="00987FB0"/>
    <w:rsid w:val="009902E0"/>
    <w:rsid w:val="0099664D"/>
    <w:rsid w:val="00996E7C"/>
    <w:rsid w:val="009A0097"/>
    <w:rsid w:val="009A4B80"/>
    <w:rsid w:val="009B11F2"/>
    <w:rsid w:val="009B1EB7"/>
    <w:rsid w:val="009B207D"/>
    <w:rsid w:val="009B2491"/>
    <w:rsid w:val="009B274A"/>
    <w:rsid w:val="009B2C38"/>
    <w:rsid w:val="009C0ABC"/>
    <w:rsid w:val="009C2098"/>
    <w:rsid w:val="009C2E04"/>
    <w:rsid w:val="009C5AE8"/>
    <w:rsid w:val="009C64E1"/>
    <w:rsid w:val="009D5D4A"/>
    <w:rsid w:val="009D7547"/>
    <w:rsid w:val="009E2AFE"/>
    <w:rsid w:val="009E6ABD"/>
    <w:rsid w:val="009F3E98"/>
    <w:rsid w:val="009F61DF"/>
    <w:rsid w:val="009F6FA3"/>
    <w:rsid w:val="00A043A7"/>
    <w:rsid w:val="00A13303"/>
    <w:rsid w:val="00A13D8C"/>
    <w:rsid w:val="00A177C0"/>
    <w:rsid w:val="00A17BE2"/>
    <w:rsid w:val="00A17FB2"/>
    <w:rsid w:val="00A2388A"/>
    <w:rsid w:val="00A24704"/>
    <w:rsid w:val="00A253F7"/>
    <w:rsid w:val="00A262C6"/>
    <w:rsid w:val="00A27D59"/>
    <w:rsid w:val="00A3050B"/>
    <w:rsid w:val="00A327AD"/>
    <w:rsid w:val="00A3508F"/>
    <w:rsid w:val="00A35C2C"/>
    <w:rsid w:val="00A35FA7"/>
    <w:rsid w:val="00A42152"/>
    <w:rsid w:val="00A45D7E"/>
    <w:rsid w:val="00A462BE"/>
    <w:rsid w:val="00A47EC9"/>
    <w:rsid w:val="00A51E7D"/>
    <w:rsid w:val="00A534BB"/>
    <w:rsid w:val="00A62FA3"/>
    <w:rsid w:val="00A63874"/>
    <w:rsid w:val="00A63AF2"/>
    <w:rsid w:val="00A64C6A"/>
    <w:rsid w:val="00A65E16"/>
    <w:rsid w:val="00A700A2"/>
    <w:rsid w:val="00A72788"/>
    <w:rsid w:val="00A779ED"/>
    <w:rsid w:val="00A81EBE"/>
    <w:rsid w:val="00A826E2"/>
    <w:rsid w:val="00A87333"/>
    <w:rsid w:val="00A93CDC"/>
    <w:rsid w:val="00A96C68"/>
    <w:rsid w:val="00A96FE9"/>
    <w:rsid w:val="00AA0C05"/>
    <w:rsid w:val="00AA7131"/>
    <w:rsid w:val="00AB54F9"/>
    <w:rsid w:val="00AC13BF"/>
    <w:rsid w:val="00AC1BAF"/>
    <w:rsid w:val="00AC4333"/>
    <w:rsid w:val="00AC5570"/>
    <w:rsid w:val="00AD073A"/>
    <w:rsid w:val="00AD1EDC"/>
    <w:rsid w:val="00AD5918"/>
    <w:rsid w:val="00AD74D3"/>
    <w:rsid w:val="00AE2BE0"/>
    <w:rsid w:val="00AE2EA7"/>
    <w:rsid w:val="00AE4F9F"/>
    <w:rsid w:val="00AF0F4F"/>
    <w:rsid w:val="00AF168C"/>
    <w:rsid w:val="00AF6DCC"/>
    <w:rsid w:val="00B015E4"/>
    <w:rsid w:val="00B07DC9"/>
    <w:rsid w:val="00B11F99"/>
    <w:rsid w:val="00B14BF5"/>
    <w:rsid w:val="00B15EA8"/>
    <w:rsid w:val="00B1623B"/>
    <w:rsid w:val="00B17F91"/>
    <w:rsid w:val="00B23B69"/>
    <w:rsid w:val="00B258C4"/>
    <w:rsid w:val="00B30BA0"/>
    <w:rsid w:val="00B33D80"/>
    <w:rsid w:val="00B35453"/>
    <w:rsid w:val="00B41B27"/>
    <w:rsid w:val="00B42987"/>
    <w:rsid w:val="00B4379B"/>
    <w:rsid w:val="00B43C2F"/>
    <w:rsid w:val="00B44F9D"/>
    <w:rsid w:val="00B45FCC"/>
    <w:rsid w:val="00B46438"/>
    <w:rsid w:val="00B477C1"/>
    <w:rsid w:val="00B56078"/>
    <w:rsid w:val="00B56972"/>
    <w:rsid w:val="00B61302"/>
    <w:rsid w:val="00B630FE"/>
    <w:rsid w:val="00B642B6"/>
    <w:rsid w:val="00B65C14"/>
    <w:rsid w:val="00B65DF0"/>
    <w:rsid w:val="00B66056"/>
    <w:rsid w:val="00B67FF0"/>
    <w:rsid w:val="00B70C7F"/>
    <w:rsid w:val="00B81630"/>
    <w:rsid w:val="00B82268"/>
    <w:rsid w:val="00B82D8E"/>
    <w:rsid w:val="00B83323"/>
    <w:rsid w:val="00B866F7"/>
    <w:rsid w:val="00B87CA6"/>
    <w:rsid w:val="00B900B5"/>
    <w:rsid w:val="00B93D47"/>
    <w:rsid w:val="00BA4247"/>
    <w:rsid w:val="00BA5A20"/>
    <w:rsid w:val="00BA635B"/>
    <w:rsid w:val="00BB0581"/>
    <w:rsid w:val="00BB442C"/>
    <w:rsid w:val="00BB4FCB"/>
    <w:rsid w:val="00BB56DF"/>
    <w:rsid w:val="00BB5E80"/>
    <w:rsid w:val="00BB7037"/>
    <w:rsid w:val="00BC048F"/>
    <w:rsid w:val="00BC3FBA"/>
    <w:rsid w:val="00BD078A"/>
    <w:rsid w:val="00BE4F34"/>
    <w:rsid w:val="00BF2D88"/>
    <w:rsid w:val="00BF4599"/>
    <w:rsid w:val="00BF5898"/>
    <w:rsid w:val="00C038AF"/>
    <w:rsid w:val="00C040C8"/>
    <w:rsid w:val="00C054CF"/>
    <w:rsid w:val="00C12FF7"/>
    <w:rsid w:val="00C138FE"/>
    <w:rsid w:val="00C243F5"/>
    <w:rsid w:val="00C24472"/>
    <w:rsid w:val="00C25117"/>
    <w:rsid w:val="00C25F89"/>
    <w:rsid w:val="00C30081"/>
    <w:rsid w:val="00C349B8"/>
    <w:rsid w:val="00C37006"/>
    <w:rsid w:val="00C408CA"/>
    <w:rsid w:val="00C4193F"/>
    <w:rsid w:val="00C4285E"/>
    <w:rsid w:val="00C43FFE"/>
    <w:rsid w:val="00C51336"/>
    <w:rsid w:val="00C54145"/>
    <w:rsid w:val="00C55574"/>
    <w:rsid w:val="00C5669D"/>
    <w:rsid w:val="00C60405"/>
    <w:rsid w:val="00C60443"/>
    <w:rsid w:val="00C665A4"/>
    <w:rsid w:val="00C67637"/>
    <w:rsid w:val="00C6769D"/>
    <w:rsid w:val="00C7227A"/>
    <w:rsid w:val="00C73BB0"/>
    <w:rsid w:val="00C81BFD"/>
    <w:rsid w:val="00C837C3"/>
    <w:rsid w:val="00C8432E"/>
    <w:rsid w:val="00C84734"/>
    <w:rsid w:val="00C84FDC"/>
    <w:rsid w:val="00C91265"/>
    <w:rsid w:val="00C91EB9"/>
    <w:rsid w:val="00C9214C"/>
    <w:rsid w:val="00C977D6"/>
    <w:rsid w:val="00CA02A2"/>
    <w:rsid w:val="00CB2B4F"/>
    <w:rsid w:val="00CC5552"/>
    <w:rsid w:val="00CD03ED"/>
    <w:rsid w:val="00CD5087"/>
    <w:rsid w:val="00CD7042"/>
    <w:rsid w:val="00CD7534"/>
    <w:rsid w:val="00CE0FA3"/>
    <w:rsid w:val="00CE2A03"/>
    <w:rsid w:val="00CE34D1"/>
    <w:rsid w:val="00CE387C"/>
    <w:rsid w:val="00CE5BC5"/>
    <w:rsid w:val="00CF5621"/>
    <w:rsid w:val="00CF5C84"/>
    <w:rsid w:val="00CF61FB"/>
    <w:rsid w:val="00D00348"/>
    <w:rsid w:val="00D0099B"/>
    <w:rsid w:val="00D03812"/>
    <w:rsid w:val="00D11D95"/>
    <w:rsid w:val="00D15DFE"/>
    <w:rsid w:val="00D215E3"/>
    <w:rsid w:val="00D2173C"/>
    <w:rsid w:val="00D22DBD"/>
    <w:rsid w:val="00D23D08"/>
    <w:rsid w:val="00D244AA"/>
    <w:rsid w:val="00D24FFB"/>
    <w:rsid w:val="00D31A66"/>
    <w:rsid w:val="00D32B89"/>
    <w:rsid w:val="00D352E4"/>
    <w:rsid w:val="00D40EA9"/>
    <w:rsid w:val="00D42150"/>
    <w:rsid w:val="00D42C21"/>
    <w:rsid w:val="00D449B9"/>
    <w:rsid w:val="00D6242B"/>
    <w:rsid w:val="00D63633"/>
    <w:rsid w:val="00D63C17"/>
    <w:rsid w:val="00D7032F"/>
    <w:rsid w:val="00D7078F"/>
    <w:rsid w:val="00D7575C"/>
    <w:rsid w:val="00D76995"/>
    <w:rsid w:val="00D77FB1"/>
    <w:rsid w:val="00D8044C"/>
    <w:rsid w:val="00D84E77"/>
    <w:rsid w:val="00D86720"/>
    <w:rsid w:val="00D906F4"/>
    <w:rsid w:val="00D90D33"/>
    <w:rsid w:val="00D93418"/>
    <w:rsid w:val="00D979D5"/>
    <w:rsid w:val="00DA4A3A"/>
    <w:rsid w:val="00DA70F3"/>
    <w:rsid w:val="00DB1EFE"/>
    <w:rsid w:val="00DB22C1"/>
    <w:rsid w:val="00DB441F"/>
    <w:rsid w:val="00DB4623"/>
    <w:rsid w:val="00DC0546"/>
    <w:rsid w:val="00DC294C"/>
    <w:rsid w:val="00DC73A7"/>
    <w:rsid w:val="00DC7CB9"/>
    <w:rsid w:val="00DD2B20"/>
    <w:rsid w:val="00DD2C83"/>
    <w:rsid w:val="00DD5BEC"/>
    <w:rsid w:val="00DD6A50"/>
    <w:rsid w:val="00DD6A6E"/>
    <w:rsid w:val="00DE1518"/>
    <w:rsid w:val="00DE59BF"/>
    <w:rsid w:val="00DE6151"/>
    <w:rsid w:val="00DE6CC8"/>
    <w:rsid w:val="00E041FB"/>
    <w:rsid w:val="00E0420D"/>
    <w:rsid w:val="00E13232"/>
    <w:rsid w:val="00E16477"/>
    <w:rsid w:val="00E17F58"/>
    <w:rsid w:val="00E252D1"/>
    <w:rsid w:val="00E346D5"/>
    <w:rsid w:val="00E379C2"/>
    <w:rsid w:val="00E37D7C"/>
    <w:rsid w:val="00E435C1"/>
    <w:rsid w:val="00E43979"/>
    <w:rsid w:val="00E44FF0"/>
    <w:rsid w:val="00E51033"/>
    <w:rsid w:val="00E53F65"/>
    <w:rsid w:val="00E5551F"/>
    <w:rsid w:val="00E57F85"/>
    <w:rsid w:val="00E60853"/>
    <w:rsid w:val="00E60B39"/>
    <w:rsid w:val="00E61DC8"/>
    <w:rsid w:val="00E62140"/>
    <w:rsid w:val="00E62311"/>
    <w:rsid w:val="00E6283D"/>
    <w:rsid w:val="00E631E8"/>
    <w:rsid w:val="00E6466A"/>
    <w:rsid w:val="00E6510F"/>
    <w:rsid w:val="00E66140"/>
    <w:rsid w:val="00E70018"/>
    <w:rsid w:val="00E72AB5"/>
    <w:rsid w:val="00E817D3"/>
    <w:rsid w:val="00E82726"/>
    <w:rsid w:val="00E82CC0"/>
    <w:rsid w:val="00E84E4D"/>
    <w:rsid w:val="00E855FD"/>
    <w:rsid w:val="00E96CA2"/>
    <w:rsid w:val="00E97216"/>
    <w:rsid w:val="00EA4B3F"/>
    <w:rsid w:val="00EA4EB3"/>
    <w:rsid w:val="00EA56E9"/>
    <w:rsid w:val="00EA6E23"/>
    <w:rsid w:val="00EA7257"/>
    <w:rsid w:val="00EB0C32"/>
    <w:rsid w:val="00EB53B1"/>
    <w:rsid w:val="00EB5BC0"/>
    <w:rsid w:val="00EC154B"/>
    <w:rsid w:val="00EC2DD7"/>
    <w:rsid w:val="00EC4097"/>
    <w:rsid w:val="00EC413C"/>
    <w:rsid w:val="00EC77B6"/>
    <w:rsid w:val="00EC7F64"/>
    <w:rsid w:val="00ED716F"/>
    <w:rsid w:val="00EE0A70"/>
    <w:rsid w:val="00EE2DFC"/>
    <w:rsid w:val="00EF2A32"/>
    <w:rsid w:val="00F02407"/>
    <w:rsid w:val="00F101A3"/>
    <w:rsid w:val="00F10320"/>
    <w:rsid w:val="00F22F87"/>
    <w:rsid w:val="00F24148"/>
    <w:rsid w:val="00F2419A"/>
    <w:rsid w:val="00F269B0"/>
    <w:rsid w:val="00F347A6"/>
    <w:rsid w:val="00F35A0C"/>
    <w:rsid w:val="00F37685"/>
    <w:rsid w:val="00F46D5D"/>
    <w:rsid w:val="00F558DF"/>
    <w:rsid w:val="00F55DB3"/>
    <w:rsid w:val="00F56F6A"/>
    <w:rsid w:val="00F573D6"/>
    <w:rsid w:val="00F579AC"/>
    <w:rsid w:val="00F601BD"/>
    <w:rsid w:val="00F60478"/>
    <w:rsid w:val="00F665EF"/>
    <w:rsid w:val="00F669BA"/>
    <w:rsid w:val="00F73FF4"/>
    <w:rsid w:val="00F77E35"/>
    <w:rsid w:val="00F8028A"/>
    <w:rsid w:val="00F84CC3"/>
    <w:rsid w:val="00F84EA0"/>
    <w:rsid w:val="00F8715B"/>
    <w:rsid w:val="00F87F72"/>
    <w:rsid w:val="00F9376C"/>
    <w:rsid w:val="00F93FCF"/>
    <w:rsid w:val="00F94AC1"/>
    <w:rsid w:val="00FA179D"/>
    <w:rsid w:val="00FA61B7"/>
    <w:rsid w:val="00FA669E"/>
    <w:rsid w:val="00FB4E80"/>
    <w:rsid w:val="00FB5C68"/>
    <w:rsid w:val="00FC36C5"/>
    <w:rsid w:val="00FC3DCA"/>
    <w:rsid w:val="00FE5D99"/>
    <w:rsid w:val="00FF1A65"/>
    <w:rsid w:val="00FF267E"/>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96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character" w:customStyle="1" w:styleId="Heading3Char">
    <w:name w:val="Heading 3 Char"/>
    <w:basedOn w:val="DefaultParagraphFont"/>
    <w:link w:val="Heading3"/>
    <w:uiPriority w:val="9"/>
    <w:rsid w:val="005C0424"/>
    <w:rPr>
      <w:b/>
      <w:bCs/>
      <w:sz w:val="27"/>
      <w:szCs w:val="27"/>
    </w:rPr>
  </w:style>
  <w:style w:type="character" w:customStyle="1" w:styleId="icon">
    <w:name w:val="icon"/>
    <w:basedOn w:val="DefaultParagraphFont"/>
    <w:rsid w:val="0086243D"/>
  </w:style>
  <w:style w:type="paragraph" w:customStyle="1" w:styleId="comm">
    <w:name w:val="comm"/>
    <w:basedOn w:val="Normal"/>
    <w:rsid w:val="008572CC"/>
    <w:pPr>
      <w:spacing w:before="100" w:beforeAutospacing="1" w:after="100" w:afterAutospacing="1"/>
    </w:pPr>
  </w:style>
  <w:style w:type="paragraph" w:customStyle="1" w:styleId="article-summary">
    <w:name w:val="article-summary"/>
    <w:basedOn w:val="Normal"/>
    <w:rsid w:val="00823463"/>
    <w:pPr>
      <w:spacing w:after="343"/>
    </w:pPr>
  </w:style>
  <w:style w:type="character" w:customStyle="1" w:styleId="smallimagetrigger13">
    <w:name w:val="small_image_trigger13"/>
    <w:basedOn w:val="DefaultParagraphFont"/>
    <w:rsid w:val="00823463"/>
  </w:style>
  <w:style w:type="paragraph" w:styleId="Header">
    <w:name w:val="header"/>
    <w:basedOn w:val="Normal"/>
    <w:link w:val="HeaderChar"/>
    <w:rsid w:val="00CA02A2"/>
    <w:pPr>
      <w:tabs>
        <w:tab w:val="center" w:pos="4680"/>
        <w:tab w:val="right" w:pos="9360"/>
      </w:tabs>
    </w:pPr>
  </w:style>
  <w:style w:type="character" w:customStyle="1" w:styleId="HeaderChar">
    <w:name w:val="Header Char"/>
    <w:basedOn w:val="DefaultParagraphFont"/>
    <w:link w:val="Header"/>
    <w:rsid w:val="00CA02A2"/>
    <w:rPr>
      <w:sz w:val="24"/>
      <w:szCs w:val="24"/>
    </w:rPr>
  </w:style>
  <w:style w:type="paragraph" w:styleId="Footer">
    <w:name w:val="footer"/>
    <w:basedOn w:val="Normal"/>
    <w:link w:val="FooterChar"/>
    <w:rsid w:val="00CA02A2"/>
    <w:pPr>
      <w:tabs>
        <w:tab w:val="center" w:pos="4680"/>
        <w:tab w:val="right" w:pos="9360"/>
      </w:tabs>
    </w:pPr>
  </w:style>
  <w:style w:type="character" w:customStyle="1" w:styleId="FooterChar">
    <w:name w:val="Footer Char"/>
    <w:basedOn w:val="DefaultParagraphFont"/>
    <w:link w:val="Footer"/>
    <w:rsid w:val="00CA02A2"/>
    <w:rPr>
      <w:sz w:val="24"/>
      <w:szCs w:val="24"/>
    </w:rPr>
  </w:style>
  <w:style w:type="paragraph" w:styleId="BalloonText">
    <w:name w:val="Balloon Text"/>
    <w:basedOn w:val="Normal"/>
    <w:link w:val="BalloonTextChar"/>
    <w:rsid w:val="00AD5918"/>
    <w:rPr>
      <w:rFonts w:ascii="Tahoma" w:hAnsi="Tahoma" w:cs="Tahoma"/>
      <w:sz w:val="16"/>
      <w:szCs w:val="16"/>
    </w:rPr>
  </w:style>
  <w:style w:type="character" w:customStyle="1" w:styleId="BalloonTextChar">
    <w:name w:val="Balloon Text Char"/>
    <w:basedOn w:val="DefaultParagraphFont"/>
    <w:link w:val="BalloonText"/>
    <w:rsid w:val="00AD5918"/>
    <w:rPr>
      <w:rFonts w:ascii="Tahoma" w:hAnsi="Tahoma" w:cs="Tahoma"/>
      <w:sz w:val="16"/>
      <w:szCs w:val="16"/>
    </w:rPr>
  </w:style>
  <w:style w:type="character" w:customStyle="1" w:styleId="Heading2Char">
    <w:name w:val="Heading 2 Char"/>
    <w:basedOn w:val="DefaultParagraphFont"/>
    <w:link w:val="Heading2"/>
    <w:uiPriority w:val="9"/>
    <w:rsid w:val="00922526"/>
    <w:rPr>
      <w:rFonts w:ascii="Arial" w:hAnsi="Arial" w:cs="Arial"/>
      <w:b/>
      <w:bCs/>
      <w:i/>
      <w:iCs/>
      <w:sz w:val="28"/>
      <w:szCs w:val="28"/>
    </w:rPr>
  </w:style>
  <w:style w:type="character" w:customStyle="1" w:styleId="Heading4Char">
    <w:name w:val="Heading 4 Char"/>
    <w:basedOn w:val="DefaultParagraphFont"/>
    <w:link w:val="Heading4"/>
    <w:uiPriority w:val="9"/>
    <w:rsid w:val="00922526"/>
    <w:rPr>
      <w:b/>
      <w:bCs/>
      <w:sz w:val="28"/>
      <w:szCs w:val="28"/>
    </w:rPr>
  </w:style>
  <w:style w:type="character" w:customStyle="1" w:styleId="atpinitbutton">
    <w:name w:val="at_pinitbutton"/>
    <w:basedOn w:val="DefaultParagraphFont"/>
    <w:rsid w:val="00922526"/>
  </w:style>
  <w:style w:type="character" w:customStyle="1" w:styleId="image-holder">
    <w:name w:val="image-holder"/>
    <w:basedOn w:val="DefaultParagraphFont"/>
    <w:rsid w:val="00922526"/>
  </w:style>
  <w:style w:type="character" w:customStyle="1" w:styleId="text">
    <w:name w:val="text"/>
    <w:basedOn w:val="DefaultParagraphFont"/>
    <w:rsid w:val="00922526"/>
  </w:style>
  <w:style w:type="character" w:customStyle="1" w:styleId="fblike">
    <w:name w:val="fblike"/>
    <w:basedOn w:val="DefaultParagraphFont"/>
    <w:rsid w:val="00922526"/>
  </w:style>
  <w:style w:type="character" w:customStyle="1" w:styleId="z-TopofFormChar">
    <w:name w:val="z-Top of Form Char"/>
    <w:basedOn w:val="DefaultParagraphFont"/>
    <w:link w:val="z-TopofForm"/>
    <w:uiPriority w:val="99"/>
    <w:rsid w:val="00922526"/>
    <w:rPr>
      <w:rFonts w:ascii="Arial" w:hAnsi="Arial" w:cs="Arial"/>
      <w:vanish/>
      <w:sz w:val="16"/>
      <w:szCs w:val="16"/>
    </w:rPr>
  </w:style>
  <w:style w:type="character" w:customStyle="1" w:styleId="z-BottomofFormChar">
    <w:name w:val="z-Bottom of Form Char"/>
    <w:basedOn w:val="DefaultParagraphFont"/>
    <w:link w:val="z-BottomofForm"/>
    <w:uiPriority w:val="99"/>
    <w:rsid w:val="00922526"/>
    <w:rPr>
      <w:rFonts w:ascii="Arial" w:hAnsi="Arial" w:cs="Arial"/>
      <w:vanish/>
      <w:sz w:val="16"/>
      <w:szCs w:val="16"/>
    </w:rPr>
  </w:style>
  <w:style w:type="paragraph" w:customStyle="1" w:styleId="note">
    <w:name w:val="note"/>
    <w:basedOn w:val="Normal"/>
    <w:rsid w:val="00922526"/>
    <w:pPr>
      <w:spacing w:before="100" w:beforeAutospacing="1" w:after="100" w:afterAutospacing="1"/>
    </w:pPr>
  </w:style>
  <w:style w:type="paragraph" w:customStyle="1" w:styleId="whitebg">
    <w:name w:val="white_bg"/>
    <w:basedOn w:val="Normal"/>
    <w:rsid w:val="00922526"/>
    <w:pPr>
      <w:spacing w:before="100" w:beforeAutospacing="1" w:after="100" w:afterAutospacing="1"/>
    </w:pPr>
  </w:style>
  <w:style w:type="character" w:customStyle="1" w:styleId="up">
    <w:name w:val="up"/>
    <w:basedOn w:val="DefaultParagraphFont"/>
    <w:rsid w:val="00922526"/>
  </w:style>
  <w:style w:type="character" w:customStyle="1" w:styleId="down">
    <w:name w:val="down"/>
    <w:basedOn w:val="DefaultParagraphFont"/>
    <w:rsid w:val="00922526"/>
  </w:style>
  <w:style w:type="character" w:customStyle="1" w:styleId="categ">
    <w:name w:val="categ"/>
    <w:basedOn w:val="DefaultParagraphFont"/>
    <w:rsid w:val="00A35FA7"/>
  </w:style>
  <w:style w:type="character" w:customStyle="1" w:styleId="sans">
    <w:name w:val="sans"/>
    <w:basedOn w:val="DefaultParagraphFont"/>
    <w:rsid w:val="00A35FA7"/>
  </w:style>
  <w:style w:type="character" w:customStyle="1" w:styleId="meta">
    <w:name w:val="meta"/>
    <w:basedOn w:val="DefaultParagraphFont"/>
    <w:rsid w:val="00A35FA7"/>
  </w:style>
  <w:style w:type="character" w:customStyle="1" w:styleId="icon-text">
    <w:name w:val="icon-text"/>
    <w:basedOn w:val="DefaultParagraphFont"/>
    <w:rsid w:val="00A35FA7"/>
  </w:style>
  <w:style w:type="paragraph" w:customStyle="1" w:styleId="name">
    <w:name w:val="name"/>
    <w:basedOn w:val="Normal"/>
    <w:rsid w:val="00A35FA7"/>
    <w:pPr>
      <w:spacing w:before="100" w:beforeAutospacing="1" w:after="100" w:afterAutospacing="1"/>
    </w:pPr>
  </w:style>
  <w:style w:type="character" w:customStyle="1" w:styleId="news-date">
    <w:name w:val="news-date"/>
    <w:basedOn w:val="DefaultParagraphFont"/>
    <w:rsid w:val="00A35FA7"/>
  </w:style>
  <w:style w:type="character" w:customStyle="1" w:styleId="metaauthor">
    <w:name w:val="meta_author"/>
    <w:basedOn w:val="DefaultParagraphFont"/>
    <w:rsid w:val="005B0F21"/>
  </w:style>
  <w:style w:type="character" w:customStyle="1" w:styleId="metapostdate">
    <w:name w:val="meta_postdate"/>
    <w:basedOn w:val="DefaultParagraphFont"/>
    <w:rsid w:val="005B0F21"/>
  </w:style>
  <w:style w:type="character" w:customStyle="1" w:styleId="articlecontent">
    <w:name w:val="article_content"/>
    <w:basedOn w:val="DefaultParagraphFont"/>
    <w:rsid w:val="004D0AA7"/>
  </w:style>
  <w:style w:type="paragraph" w:customStyle="1" w:styleId="post-meta">
    <w:name w:val="post-meta"/>
    <w:basedOn w:val="Normal"/>
    <w:rsid w:val="004D0AA7"/>
    <w:pPr>
      <w:spacing w:before="100" w:beforeAutospacing="1" w:after="100" w:afterAutospacing="1"/>
    </w:pPr>
  </w:style>
  <w:style w:type="character" w:customStyle="1" w:styleId="tie-date">
    <w:name w:val="tie-date"/>
    <w:basedOn w:val="DefaultParagraphFont"/>
    <w:rsid w:val="004D0AA7"/>
  </w:style>
  <w:style w:type="character" w:customStyle="1" w:styleId="post-comments">
    <w:name w:val="post-comments"/>
    <w:basedOn w:val="DefaultParagraphFont"/>
    <w:rsid w:val="004D0AA7"/>
  </w:style>
  <w:style w:type="paragraph" w:customStyle="1" w:styleId="c2">
    <w:name w:val="c2"/>
    <w:basedOn w:val="Normal"/>
    <w:rsid w:val="004D0AA7"/>
    <w:pPr>
      <w:spacing w:before="100" w:beforeAutospacing="1" w:after="100" w:afterAutospacing="1"/>
    </w:pPr>
  </w:style>
  <w:style w:type="character" w:customStyle="1" w:styleId="publishedinfo">
    <w:name w:val="published_info"/>
    <w:basedOn w:val="DefaultParagraphFont"/>
    <w:rsid w:val="005F7792"/>
  </w:style>
  <w:style w:type="character" w:customStyle="1" w:styleId="stmainservices">
    <w:name w:val="stmainservices"/>
    <w:basedOn w:val="DefaultParagraphFont"/>
    <w:rsid w:val="005F7792"/>
  </w:style>
  <w:style w:type="character" w:customStyle="1" w:styleId="stbubblehcount">
    <w:name w:val="stbubble_hcount"/>
    <w:basedOn w:val="DefaultParagraphFont"/>
    <w:rsid w:val="005F7792"/>
  </w:style>
  <w:style w:type="character" w:customStyle="1" w:styleId="stplusonehcount">
    <w:name w:val="st_plusone_hcount"/>
    <w:basedOn w:val="DefaultParagraphFont"/>
    <w:rsid w:val="005F7792"/>
  </w:style>
  <w:style w:type="character" w:customStyle="1" w:styleId="commentsnr">
    <w:name w:val="commentsnr"/>
    <w:basedOn w:val="DefaultParagraphFont"/>
    <w:rsid w:val="005F7792"/>
  </w:style>
  <w:style w:type="character" w:customStyle="1" w:styleId="articledate">
    <w:name w:val="articledate"/>
    <w:basedOn w:val="DefaultParagraphFont"/>
    <w:rsid w:val="005F7792"/>
  </w:style>
  <w:style w:type="character" w:customStyle="1" w:styleId="chicklets">
    <w:name w:val="chicklets"/>
    <w:basedOn w:val="DefaultParagraphFont"/>
    <w:rsid w:val="005F7792"/>
  </w:style>
  <w:style w:type="paragraph" w:customStyle="1" w:styleId="info">
    <w:name w:val="info"/>
    <w:basedOn w:val="Normal"/>
    <w:rsid w:val="005F7792"/>
    <w:pPr>
      <w:spacing w:before="100" w:beforeAutospacing="1" w:after="100" w:afterAutospacing="1"/>
    </w:pPr>
  </w:style>
  <w:style w:type="character" w:customStyle="1" w:styleId="posted-on">
    <w:name w:val="posted-on"/>
    <w:basedOn w:val="DefaultParagraphFont"/>
    <w:rsid w:val="00401085"/>
  </w:style>
  <w:style w:type="character" w:customStyle="1" w:styleId="on-date">
    <w:name w:val="on-date"/>
    <w:basedOn w:val="DefaultParagraphFont"/>
    <w:rsid w:val="00401085"/>
  </w:style>
  <w:style w:type="character" w:customStyle="1" w:styleId="by-author">
    <w:name w:val="by-author"/>
    <w:basedOn w:val="DefaultParagraphFont"/>
    <w:rsid w:val="00401085"/>
  </w:style>
  <w:style w:type="paragraph" w:customStyle="1" w:styleId="fl">
    <w:name w:val="fl"/>
    <w:basedOn w:val="Normal"/>
    <w:rsid w:val="00401085"/>
    <w:pPr>
      <w:spacing w:before="100" w:beforeAutospacing="1" w:after="100" w:afterAutospacing="1"/>
    </w:pPr>
  </w:style>
  <w:style w:type="paragraph" w:customStyle="1" w:styleId="fr">
    <w:name w:val="fr"/>
    <w:basedOn w:val="Normal"/>
    <w:rsid w:val="00401085"/>
    <w:pPr>
      <w:spacing w:before="100" w:beforeAutospacing="1" w:after="100" w:afterAutospacing="1"/>
    </w:pPr>
  </w:style>
  <w:style w:type="character" w:customStyle="1" w:styleId="tags">
    <w:name w:val="tags"/>
    <w:basedOn w:val="DefaultParagraphFont"/>
    <w:rsid w:val="00401085"/>
  </w:style>
  <w:style w:type="character" w:customStyle="1" w:styleId="profile-link">
    <w:name w:val="profile-link"/>
    <w:basedOn w:val="DefaultParagraphFont"/>
    <w:rsid w:val="00401085"/>
  </w:style>
  <w:style w:type="character" w:customStyle="1" w:styleId="meta-nav">
    <w:name w:val="meta-nav"/>
    <w:basedOn w:val="DefaultParagraphFont"/>
    <w:rsid w:val="00401085"/>
  </w:style>
  <w:style w:type="paragraph" w:customStyle="1" w:styleId="nocomments">
    <w:name w:val="nocomments"/>
    <w:basedOn w:val="Normal"/>
    <w:rsid w:val="00401085"/>
    <w:pPr>
      <w:spacing w:before="100" w:beforeAutospacing="1" w:after="100" w:afterAutospacing="1"/>
    </w:pPr>
  </w:style>
  <w:style w:type="character" w:customStyle="1" w:styleId="postdate">
    <w:name w:val="post_date"/>
    <w:basedOn w:val="DefaultParagraphFont"/>
    <w:rsid w:val="00A13D8C"/>
  </w:style>
  <w:style w:type="character" w:customStyle="1" w:styleId="vcard">
    <w:name w:val="vcard"/>
    <w:basedOn w:val="DefaultParagraphFont"/>
    <w:rsid w:val="00A13D8C"/>
  </w:style>
</w:styles>
</file>

<file path=word/webSettings.xml><?xml version="1.0" encoding="utf-8"?>
<w:webSettings xmlns:r="http://schemas.openxmlformats.org/officeDocument/2006/relationships" xmlns:w="http://schemas.openxmlformats.org/wordprocessingml/2006/main">
  <w:divs>
    <w:div w:id="1053373">
      <w:bodyDiv w:val="1"/>
      <w:marLeft w:val="0"/>
      <w:marRight w:val="0"/>
      <w:marTop w:val="0"/>
      <w:marBottom w:val="0"/>
      <w:divBdr>
        <w:top w:val="none" w:sz="0" w:space="0" w:color="auto"/>
        <w:left w:val="none" w:sz="0" w:space="0" w:color="auto"/>
        <w:bottom w:val="none" w:sz="0" w:space="0" w:color="auto"/>
        <w:right w:val="none" w:sz="0" w:space="0" w:color="auto"/>
      </w:divBdr>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0888059">
      <w:bodyDiv w:val="1"/>
      <w:marLeft w:val="0"/>
      <w:marRight w:val="0"/>
      <w:marTop w:val="0"/>
      <w:marBottom w:val="0"/>
      <w:divBdr>
        <w:top w:val="none" w:sz="0" w:space="0" w:color="auto"/>
        <w:left w:val="none" w:sz="0" w:space="0" w:color="auto"/>
        <w:bottom w:val="none" w:sz="0" w:space="0" w:color="auto"/>
        <w:right w:val="none" w:sz="0" w:space="0" w:color="auto"/>
      </w:divBdr>
    </w:div>
    <w:div w:id="31418099">
      <w:bodyDiv w:val="1"/>
      <w:marLeft w:val="0"/>
      <w:marRight w:val="0"/>
      <w:marTop w:val="0"/>
      <w:marBottom w:val="0"/>
      <w:divBdr>
        <w:top w:val="none" w:sz="0" w:space="0" w:color="auto"/>
        <w:left w:val="none" w:sz="0" w:space="0" w:color="auto"/>
        <w:bottom w:val="none" w:sz="0" w:space="0" w:color="auto"/>
        <w:right w:val="none" w:sz="0" w:space="0" w:color="auto"/>
      </w:divBdr>
      <w:divsChild>
        <w:div w:id="651568272">
          <w:marLeft w:val="0"/>
          <w:marRight w:val="0"/>
          <w:marTop w:val="0"/>
          <w:marBottom w:val="0"/>
          <w:divBdr>
            <w:top w:val="none" w:sz="0" w:space="0" w:color="auto"/>
            <w:left w:val="none" w:sz="0" w:space="0" w:color="auto"/>
            <w:bottom w:val="none" w:sz="0" w:space="0" w:color="auto"/>
            <w:right w:val="none" w:sz="0" w:space="0" w:color="auto"/>
          </w:divBdr>
          <w:divsChild>
            <w:div w:id="1629893433">
              <w:marLeft w:val="0"/>
              <w:marRight w:val="0"/>
              <w:marTop w:val="0"/>
              <w:marBottom w:val="0"/>
              <w:divBdr>
                <w:top w:val="none" w:sz="0" w:space="0" w:color="auto"/>
                <w:left w:val="none" w:sz="0" w:space="0" w:color="auto"/>
                <w:bottom w:val="none" w:sz="0" w:space="0" w:color="auto"/>
                <w:right w:val="none" w:sz="0" w:space="0" w:color="auto"/>
              </w:divBdr>
              <w:divsChild>
                <w:div w:id="2214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3588">
          <w:marLeft w:val="0"/>
          <w:marRight w:val="0"/>
          <w:marTop w:val="0"/>
          <w:marBottom w:val="0"/>
          <w:divBdr>
            <w:top w:val="none" w:sz="0" w:space="0" w:color="auto"/>
            <w:left w:val="none" w:sz="0" w:space="0" w:color="auto"/>
            <w:bottom w:val="none" w:sz="0" w:space="0" w:color="auto"/>
            <w:right w:val="none" w:sz="0" w:space="0" w:color="auto"/>
          </w:divBdr>
          <w:divsChild>
            <w:div w:id="1829587080">
              <w:marLeft w:val="0"/>
              <w:marRight w:val="0"/>
              <w:marTop w:val="0"/>
              <w:marBottom w:val="0"/>
              <w:divBdr>
                <w:top w:val="none" w:sz="0" w:space="0" w:color="auto"/>
                <w:left w:val="none" w:sz="0" w:space="0" w:color="auto"/>
                <w:bottom w:val="none" w:sz="0" w:space="0" w:color="auto"/>
                <w:right w:val="none" w:sz="0" w:space="0" w:color="auto"/>
              </w:divBdr>
              <w:divsChild>
                <w:div w:id="8040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8141">
          <w:marLeft w:val="0"/>
          <w:marRight w:val="0"/>
          <w:marTop w:val="0"/>
          <w:marBottom w:val="0"/>
          <w:divBdr>
            <w:top w:val="none" w:sz="0" w:space="0" w:color="auto"/>
            <w:left w:val="none" w:sz="0" w:space="0" w:color="auto"/>
            <w:bottom w:val="none" w:sz="0" w:space="0" w:color="auto"/>
            <w:right w:val="none" w:sz="0" w:space="0" w:color="auto"/>
          </w:divBdr>
          <w:divsChild>
            <w:div w:id="770972250">
              <w:marLeft w:val="0"/>
              <w:marRight w:val="0"/>
              <w:marTop w:val="0"/>
              <w:marBottom w:val="0"/>
              <w:divBdr>
                <w:top w:val="none" w:sz="0" w:space="0" w:color="auto"/>
                <w:left w:val="none" w:sz="0" w:space="0" w:color="auto"/>
                <w:bottom w:val="none" w:sz="0" w:space="0" w:color="auto"/>
                <w:right w:val="none" w:sz="0" w:space="0" w:color="auto"/>
              </w:divBdr>
              <w:divsChild>
                <w:div w:id="1415325576">
                  <w:marLeft w:val="0"/>
                  <w:marRight w:val="0"/>
                  <w:marTop w:val="0"/>
                  <w:marBottom w:val="0"/>
                  <w:divBdr>
                    <w:top w:val="none" w:sz="0" w:space="0" w:color="auto"/>
                    <w:left w:val="none" w:sz="0" w:space="0" w:color="auto"/>
                    <w:bottom w:val="none" w:sz="0" w:space="0" w:color="auto"/>
                    <w:right w:val="none" w:sz="0" w:space="0" w:color="auto"/>
                  </w:divBdr>
                </w:div>
                <w:div w:id="347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1711">
          <w:marLeft w:val="0"/>
          <w:marRight w:val="0"/>
          <w:marTop w:val="0"/>
          <w:marBottom w:val="0"/>
          <w:divBdr>
            <w:top w:val="none" w:sz="0" w:space="0" w:color="auto"/>
            <w:left w:val="none" w:sz="0" w:space="0" w:color="auto"/>
            <w:bottom w:val="none" w:sz="0" w:space="0" w:color="auto"/>
            <w:right w:val="none" w:sz="0" w:space="0" w:color="auto"/>
          </w:divBdr>
          <w:divsChild>
            <w:div w:id="419987221">
              <w:marLeft w:val="0"/>
              <w:marRight w:val="0"/>
              <w:marTop w:val="0"/>
              <w:marBottom w:val="0"/>
              <w:divBdr>
                <w:top w:val="none" w:sz="0" w:space="0" w:color="auto"/>
                <w:left w:val="none" w:sz="0" w:space="0" w:color="auto"/>
                <w:bottom w:val="none" w:sz="0" w:space="0" w:color="auto"/>
                <w:right w:val="none" w:sz="0" w:space="0" w:color="auto"/>
              </w:divBdr>
              <w:divsChild>
                <w:div w:id="211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802">
          <w:marLeft w:val="0"/>
          <w:marRight w:val="0"/>
          <w:marTop w:val="0"/>
          <w:marBottom w:val="0"/>
          <w:divBdr>
            <w:top w:val="none" w:sz="0" w:space="0" w:color="auto"/>
            <w:left w:val="none" w:sz="0" w:space="0" w:color="auto"/>
            <w:bottom w:val="none" w:sz="0" w:space="0" w:color="auto"/>
            <w:right w:val="none" w:sz="0" w:space="0" w:color="auto"/>
          </w:divBdr>
          <w:divsChild>
            <w:div w:id="1518420869">
              <w:marLeft w:val="0"/>
              <w:marRight w:val="0"/>
              <w:marTop w:val="0"/>
              <w:marBottom w:val="0"/>
              <w:divBdr>
                <w:top w:val="none" w:sz="0" w:space="0" w:color="auto"/>
                <w:left w:val="none" w:sz="0" w:space="0" w:color="auto"/>
                <w:bottom w:val="none" w:sz="0" w:space="0" w:color="auto"/>
                <w:right w:val="none" w:sz="0" w:space="0" w:color="auto"/>
              </w:divBdr>
              <w:divsChild>
                <w:div w:id="2022193392">
                  <w:marLeft w:val="0"/>
                  <w:marRight w:val="0"/>
                  <w:marTop w:val="0"/>
                  <w:marBottom w:val="0"/>
                  <w:divBdr>
                    <w:top w:val="none" w:sz="0" w:space="0" w:color="auto"/>
                    <w:left w:val="none" w:sz="0" w:space="0" w:color="auto"/>
                    <w:bottom w:val="none" w:sz="0" w:space="0" w:color="auto"/>
                    <w:right w:val="none" w:sz="0" w:space="0" w:color="auto"/>
                  </w:divBdr>
                  <w:divsChild>
                    <w:div w:id="6101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90360">
          <w:marLeft w:val="0"/>
          <w:marRight w:val="0"/>
          <w:marTop w:val="0"/>
          <w:marBottom w:val="0"/>
          <w:divBdr>
            <w:top w:val="none" w:sz="0" w:space="0" w:color="auto"/>
            <w:left w:val="none" w:sz="0" w:space="0" w:color="auto"/>
            <w:bottom w:val="none" w:sz="0" w:space="0" w:color="auto"/>
            <w:right w:val="none" w:sz="0" w:space="0" w:color="auto"/>
          </w:divBdr>
        </w:div>
        <w:div w:id="588126685">
          <w:marLeft w:val="0"/>
          <w:marRight w:val="0"/>
          <w:marTop w:val="0"/>
          <w:marBottom w:val="0"/>
          <w:divBdr>
            <w:top w:val="none" w:sz="0" w:space="0" w:color="auto"/>
            <w:left w:val="none" w:sz="0" w:space="0" w:color="auto"/>
            <w:bottom w:val="none" w:sz="0" w:space="0" w:color="auto"/>
            <w:right w:val="none" w:sz="0" w:space="0" w:color="auto"/>
          </w:divBdr>
          <w:divsChild>
            <w:div w:id="713040577">
              <w:marLeft w:val="0"/>
              <w:marRight w:val="0"/>
              <w:marTop w:val="0"/>
              <w:marBottom w:val="0"/>
              <w:divBdr>
                <w:top w:val="none" w:sz="0" w:space="0" w:color="auto"/>
                <w:left w:val="none" w:sz="0" w:space="0" w:color="auto"/>
                <w:bottom w:val="none" w:sz="0" w:space="0" w:color="auto"/>
                <w:right w:val="none" w:sz="0" w:space="0" w:color="auto"/>
              </w:divBdr>
            </w:div>
            <w:div w:id="1550528680">
              <w:marLeft w:val="0"/>
              <w:marRight w:val="0"/>
              <w:marTop w:val="0"/>
              <w:marBottom w:val="0"/>
              <w:divBdr>
                <w:top w:val="none" w:sz="0" w:space="0" w:color="auto"/>
                <w:left w:val="none" w:sz="0" w:space="0" w:color="auto"/>
                <w:bottom w:val="none" w:sz="0" w:space="0" w:color="auto"/>
                <w:right w:val="none" w:sz="0" w:space="0" w:color="auto"/>
              </w:divBdr>
              <w:divsChild>
                <w:div w:id="756287547">
                  <w:marLeft w:val="0"/>
                  <w:marRight w:val="0"/>
                  <w:marTop w:val="0"/>
                  <w:marBottom w:val="0"/>
                  <w:divBdr>
                    <w:top w:val="none" w:sz="0" w:space="0" w:color="auto"/>
                    <w:left w:val="none" w:sz="0" w:space="0" w:color="auto"/>
                    <w:bottom w:val="none" w:sz="0" w:space="0" w:color="auto"/>
                    <w:right w:val="none" w:sz="0" w:space="0" w:color="auto"/>
                  </w:divBdr>
                </w:div>
                <w:div w:id="130367901">
                  <w:marLeft w:val="0"/>
                  <w:marRight w:val="0"/>
                  <w:marTop w:val="0"/>
                  <w:marBottom w:val="0"/>
                  <w:divBdr>
                    <w:top w:val="none" w:sz="0" w:space="0" w:color="auto"/>
                    <w:left w:val="none" w:sz="0" w:space="0" w:color="auto"/>
                    <w:bottom w:val="none" w:sz="0" w:space="0" w:color="auto"/>
                    <w:right w:val="none" w:sz="0" w:space="0" w:color="auto"/>
                  </w:divBdr>
                  <w:divsChild>
                    <w:div w:id="1349261093">
                      <w:marLeft w:val="0"/>
                      <w:marRight w:val="0"/>
                      <w:marTop w:val="0"/>
                      <w:marBottom w:val="0"/>
                      <w:divBdr>
                        <w:top w:val="none" w:sz="0" w:space="0" w:color="auto"/>
                        <w:left w:val="none" w:sz="0" w:space="0" w:color="auto"/>
                        <w:bottom w:val="none" w:sz="0" w:space="0" w:color="auto"/>
                        <w:right w:val="none" w:sz="0" w:space="0" w:color="auto"/>
                      </w:divBdr>
                    </w:div>
                  </w:divsChild>
                </w:div>
                <w:div w:id="944964436">
                  <w:marLeft w:val="0"/>
                  <w:marRight w:val="0"/>
                  <w:marTop w:val="0"/>
                  <w:marBottom w:val="0"/>
                  <w:divBdr>
                    <w:top w:val="none" w:sz="0" w:space="0" w:color="auto"/>
                    <w:left w:val="none" w:sz="0" w:space="0" w:color="auto"/>
                    <w:bottom w:val="none" w:sz="0" w:space="0" w:color="auto"/>
                    <w:right w:val="none" w:sz="0" w:space="0" w:color="auto"/>
                  </w:divBdr>
                </w:div>
                <w:div w:id="934363737">
                  <w:marLeft w:val="0"/>
                  <w:marRight w:val="0"/>
                  <w:marTop w:val="0"/>
                  <w:marBottom w:val="0"/>
                  <w:divBdr>
                    <w:top w:val="none" w:sz="0" w:space="0" w:color="auto"/>
                    <w:left w:val="none" w:sz="0" w:space="0" w:color="auto"/>
                    <w:bottom w:val="none" w:sz="0" w:space="0" w:color="auto"/>
                    <w:right w:val="none" w:sz="0" w:space="0" w:color="auto"/>
                  </w:divBdr>
                  <w:divsChild>
                    <w:div w:id="889533712">
                      <w:marLeft w:val="0"/>
                      <w:marRight w:val="0"/>
                      <w:marTop w:val="0"/>
                      <w:marBottom w:val="0"/>
                      <w:divBdr>
                        <w:top w:val="none" w:sz="0" w:space="0" w:color="auto"/>
                        <w:left w:val="none" w:sz="0" w:space="0" w:color="auto"/>
                        <w:bottom w:val="none" w:sz="0" w:space="0" w:color="auto"/>
                        <w:right w:val="none" w:sz="0" w:space="0" w:color="auto"/>
                      </w:divBdr>
                    </w:div>
                  </w:divsChild>
                </w:div>
                <w:div w:id="1894996725">
                  <w:marLeft w:val="0"/>
                  <w:marRight w:val="0"/>
                  <w:marTop w:val="0"/>
                  <w:marBottom w:val="0"/>
                  <w:divBdr>
                    <w:top w:val="none" w:sz="0" w:space="0" w:color="auto"/>
                    <w:left w:val="none" w:sz="0" w:space="0" w:color="auto"/>
                    <w:bottom w:val="none" w:sz="0" w:space="0" w:color="auto"/>
                    <w:right w:val="none" w:sz="0" w:space="0" w:color="auto"/>
                  </w:divBdr>
                </w:div>
                <w:div w:id="1135636525">
                  <w:marLeft w:val="0"/>
                  <w:marRight w:val="0"/>
                  <w:marTop w:val="0"/>
                  <w:marBottom w:val="0"/>
                  <w:divBdr>
                    <w:top w:val="none" w:sz="0" w:space="0" w:color="auto"/>
                    <w:left w:val="none" w:sz="0" w:space="0" w:color="auto"/>
                    <w:bottom w:val="none" w:sz="0" w:space="0" w:color="auto"/>
                    <w:right w:val="none" w:sz="0" w:space="0" w:color="auto"/>
                  </w:divBdr>
                  <w:divsChild>
                    <w:div w:id="2136021162">
                      <w:marLeft w:val="0"/>
                      <w:marRight w:val="0"/>
                      <w:marTop w:val="0"/>
                      <w:marBottom w:val="0"/>
                      <w:divBdr>
                        <w:top w:val="none" w:sz="0" w:space="0" w:color="auto"/>
                        <w:left w:val="none" w:sz="0" w:space="0" w:color="auto"/>
                        <w:bottom w:val="none" w:sz="0" w:space="0" w:color="auto"/>
                        <w:right w:val="none" w:sz="0" w:space="0" w:color="auto"/>
                      </w:divBdr>
                    </w:div>
                  </w:divsChild>
                </w:div>
                <w:div w:id="127937709">
                  <w:marLeft w:val="0"/>
                  <w:marRight w:val="0"/>
                  <w:marTop w:val="0"/>
                  <w:marBottom w:val="0"/>
                  <w:divBdr>
                    <w:top w:val="none" w:sz="0" w:space="0" w:color="auto"/>
                    <w:left w:val="none" w:sz="0" w:space="0" w:color="auto"/>
                    <w:bottom w:val="none" w:sz="0" w:space="0" w:color="auto"/>
                    <w:right w:val="none" w:sz="0" w:space="0" w:color="auto"/>
                  </w:divBdr>
                </w:div>
                <w:div w:id="2053923837">
                  <w:marLeft w:val="0"/>
                  <w:marRight w:val="0"/>
                  <w:marTop w:val="0"/>
                  <w:marBottom w:val="0"/>
                  <w:divBdr>
                    <w:top w:val="none" w:sz="0" w:space="0" w:color="auto"/>
                    <w:left w:val="none" w:sz="0" w:space="0" w:color="auto"/>
                    <w:bottom w:val="none" w:sz="0" w:space="0" w:color="auto"/>
                    <w:right w:val="none" w:sz="0" w:space="0" w:color="auto"/>
                  </w:divBdr>
                  <w:divsChild>
                    <w:div w:id="2782099">
                      <w:marLeft w:val="0"/>
                      <w:marRight w:val="0"/>
                      <w:marTop w:val="0"/>
                      <w:marBottom w:val="0"/>
                      <w:divBdr>
                        <w:top w:val="none" w:sz="0" w:space="0" w:color="auto"/>
                        <w:left w:val="none" w:sz="0" w:space="0" w:color="auto"/>
                        <w:bottom w:val="none" w:sz="0" w:space="0" w:color="auto"/>
                        <w:right w:val="none" w:sz="0" w:space="0" w:color="auto"/>
                      </w:divBdr>
                    </w:div>
                  </w:divsChild>
                </w:div>
                <w:div w:id="1979533706">
                  <w:marLeft w:val="0"/>
                  <w:marRight w:val="0"/>
                  <w:marTop w:val="0"/>
                  <w:marBottom w:val="0"/>
                  <w:divBdr>
                    <w:top w:val="none" w:sz="0" w:space="0" w:color="auto"/>
                    <w:left w:val="none" w:sz="0" w:space="0" w:color="auto"/>
                    <w:bottom w:val="none" w:sz="0" w:space="0" w:color="auto"/>
                    <w:right w:val="none" w:sz="0" w:space="0" w:color="auto"/>
                  </w:divBdr>
                </w:div>
                <w:div w:id="307832624">
                  <w:marLeft w:val="0"/>
                  <w:marRight w:val="0"/>
                  <w:marTop w:val="0"/>
                  <w:marBottom w:val="0"/>
                  <w:divBdr>
                    <w:top w:val="none" w:sz="0" w:space="0" w:color="auto"/>
                    <w:left w:val="none" w:sz="0" w:space="0" w:color="auto"/>
                    <w:bottom w:val="none" w:sz="0" w:space="0" w:color="auto"/>
                    <w:right w:val="none" w:sz="0" w:space="0" w:color="auto"/>
                  </w:divBdr>
                  <w:divsChild>
                    <w:div w:id="1549301148">
                      <w:marLeft w:val="0"/>
                      <w:marRight w:val="0"/>
                      <w:marTop w:val="0"/>
                      <w:marBottom w:val="0"/>
                      <w:divBdr>
                        <w:top w:val="none" w:sz="0" w:space="0" w:color="auto"/>
                        <w:left w:val="none" w:sz="0" w:space="0" w:color="auto"/>
                        <w:bottom w:val="none" w:sz="0" w:space="0" w:color="auto"/>
                        <w:right w:val="none" w:sz="0" w:space="0" w:color="auto"/>
                      </w:divBdr>
                    </w:div>
                  </w:divsChild>
                </w:div>
                <w:div w:id="1864514854">
                  <w:marLeft w:val="0"/>
                  <w:marRight w:val="0"/>
                  <w:marTop w:val="0"/>
                  <w:marBottom w:val="0"/>
                  <w:divBdr>
                    <w:top w:val="none" w:sz="0" w:space="0" w:color="auto"/>
                    <w:left w:val="none" w:sz="0" w:space="0" w:color="auto"/>
                    <w:bottom w:val="none" w:sz="0" w:space="0" w:color="auto"/>
                    <w:right w:val="none" w:sz="0" w:space="0" w:color="auto"/>
                  </w:divBdr>
                </w:div>
                <w:div w:id="1794404409">
                  <w:marLeft w:val="0"/>
                  <w:marRight w:val="0"/>
                  <w:marTop w:val="0"/>
                  <w:marBottom w:val="0"/>
                  <w:divBdr>
                    <w:top w:val="none" w:sz="0" w:space="0" w:color="auto"/>
                    <w:left w:val="none" w:sz="0" w:space="0" w:color="auto"/>
                    <w:bottom w:val="none" w:sz="0" w:space="0" w:color="auto"/>
                    <w:right w:val="none" w:sz="0" w:space="0" w:color="auto"/>
                  </w:divBdr>
                  <w:divsChild>
                    <w:div w:id="105736212">
                      <w:marLeft w:val="0"/>
                      <w:marRight w:val="0"/>
                      <w:marTop w:val="0"/>
                      <w:marBottom w:val="0"/>
                      <w:divBdr>
                        <w:top w:val="none" w:sz="0" w:space="0" w:color="auto"/>
                        <w:left w:val="none" w:sz="0" w:space="0" w:color="auto"/>
                        <w:bottom w:val="none" w:sz="0" w:space="0" w:color="auto"/>
                        <w:right w:val="none" w:sz="0" w:space="0" w:color="auto"/>
                      </w:divBdr>
                    </w:div>
                  </w:divsChild>
                </w:div>
                <w:div w:id="1563522415">
                  <w:marLeft w:val="0"/>
                  <w:marRight w:val="0"/>
                  <w:marTop w:val="0"/>
                  <w:marBottom w:val="0"/>
                  <w:divBdr>
                    <w:top w:val="none" w:sz="0" w:space="0" w:color="auto"/>
                    <w:left w:val="none" w:sz="0" w:space="0" w:color="auto"/>
                    <w:bottom w:val="none" w:sz="0" w:space="0" w:color="auto"/>
                    <w:right w:val="none" w:sz="0" w:space="0" w:color="auto"/>
                  </w:divBdr>
                </w:div>
                <w:div w:id="462970614">
                  <w:marLeft w:val="0"/>
                  <w:marRight w:val="0"/>
                  <w:marTop w:val="0"/>
                  <w:marBottom w:val="0"/>
                  <w:divBdr>
                    <w:top w:val="none" w:sz="0" w:space="0" w:color="auto"/>
                    <w:left w:val="none" w:sz="0" w:space="0" w:color="auto"/>
                    <w:bottom w:val="none" w:sz="0" w:space="0" w:color="auto"/>
                    <w:right w:val="none" w:sz="0" w:space="0" w:color="auto"/>
                  </w:divBdr>
                  <w:divsChild>
                    <w:div w:id="1016463384">
                      <w:marLeft w:val="0"/>
                      <w:marRight w:val="0"/>
                      <w:marTop w:val="0"/>
                      <w:marBottom w:val="0"/>
                      <w:divBdr>
                        <w:top w:val="none" w:sz="0" w:space="0" w:color="auto"/>
                        <w:left w:val="none" w:sz="0" w:space="0" w:color="auto"/>
                        <w:bottom w:val="none" w:sz="0" w:space="0" w:color="auto"/>
                        <w:right w:val="none" w:sz="0" w:space="0" w:color="auto"/>
                      </w:divBdr>
                    </w:div>
                  </w:divsChild>
                </w:div>
                <w:div w:id="424814345">
                  <w:marLeft w:val="0"/>
                  <w:marRight w:val="0"/>
                  <w:marTop w:val="0"/>
                  <w:marBottom w:val="0"/>
                  <w:divBdr>
                    <w:top w:val="none" w:sz="0" w:space="0" w:color="auto"/>
                    <w:left w:val="none" w:sz="0" w:space="0" w:color="auto"/>
                    <w:bottom w:val="none" w:sz="0" w:space="0" w:color="auto"/>
                    <w:right w:val="none" w:sz="0" w:space="0" w:color="auto"/>
                  </w:divBdr>
                </w:div>
                <w:div w:id="394016280">
                  <w:marLeft w:val="0"/>
                  <w:marRight w:val="0"/>
                  <w:marTop w:val="0"/>
                  <w:marBottom w:val="0"/>
                  <w:divBdr>
                    <w:top w:val="none" w:sz="0" w:space="0" w:color="auto"/>
                    <w:left w:val="none" w:sz="0" w:space="0" w:color="auto"/>
                    <w:bottom w:val="none" w:sz="0" w:space="0" w:color="auto"/>
                    <w:right w:val="none" w:sz="0" w:space="0" w:color="auto"/>
                  </w:divBdr>
                  <w:divsChild>
                    <w:div w:id="6080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6414">
          <w:marLeft w:val="0"/>
          <w:marRight w:val="0"/>
          <w:marTop w:val="0"/>
          <w:marBottom w:val="0"/>
          <w:divBdr>
            <w:top w:val="none" w:sz="0" w:space="0" w:color="auto"/>
            <w:left w:val="none" w:sz="0" w:space="0" w:color="auto"/>
            <w:bottom w:val="none" w:sz="0" w:space="0" w:color="auto"/>
            <w:right w:val="none" w:sz="0" w:space="0" w:color="auto"/>
          </w:divBdr>
          <w:divsChild>
            <w:div w:id="1100834940">
              <w:marLeft w:val="0"/>
              <w:marRight w:val="0"/>
              <w:marTop w:val="0"/>
              <w:marBottom w:val="0"/>
              <w:divBdr>
                <w:top w:val="none" w:sz="0" w:space="0" w:color="auto"/>
                <w:left w:val="none" w:sz="0" w:space="0" w:color="auto"/>
                <w:bottom w:val="none" w:sz="0" w:space="0" w:color="auto"/>
                <w:right w:val="none" w:sz="0" w:space="0" w:color="auto"/>
              </w:divBdr>
            </w:div>
          </w:divsChild>
        </w:div>
        <w:div w:id="2079554420">
          <w:marLeft w:val="0"/>
          <w:marRight w:val="0"/>
          <w:marTop w:val="0"/>
          <w:marBottom w:val="0"/>
          <w:divBdr>
            <w:top w:val="none" w:sz="0" w:space="0" w:color="auto"/>
            <w:left w:val="none" w:sz="0" w:space="0" w:color="auto"/>
            <w:bottom w:val="none" w:sz="0" w:space="0" w:color="auto"/>
            <w:right w:val="none" w:sz="0" w:space="0" w:color="auto"/>
          </w:divBdr>
          <w:divsChild>
            <w:div w:id="833448451">
              <w:marLeft w:val="0"/>
              <w:marRight w:val="0"/>
              <w:marTop w:val="0"/>
              <w:marBottom w:val="0"/>
              <w:divBdr>
                <w:top w:val="none" w:sz="0" w:space="0" w:color="auto"/>
                <w:left w:val="none" w:sz="0" w:space="0" w:color="auto"/>
                <w:bottom w:val="none" w:sz="0" w:space="0" w:color="auto"/>
                <w:right w:val="none" w:sz="0" w:space="0" w:color="auto"/>
              </w:divBdr>
            </w:div>
            <w:div w:id="228079044">
              <w:marLeft w:val="0"/>
              <w:marRight w:val="0"/>
              <w:marTop w:val="0"/>
              <w:marBottom w:val="0"/>
              <w:divBdr>
                <w:top w:val="none" w:sz="0" w:space="0" w:color="auto"/>
                <w:left w:val="none" w:sz="0" w:space="0" w:color="auto"/>
                <w:bottom w:val="none" w:sz="0" w:space="0" w:color="auto"/>
                <w:right w:val="none" w:sz="0" w:space="0" w:color="auto"/>
              </w:divBdr>
              <w:divsChild>
                <w:div w:id="1328703595">
                  <w:marLeft w:val="0"/>
                  <w:marRight w:val="0"/>
                  <w:marTop w:val="0"/>
                  <w:marBottom w:val="0"/>
                  <w:divBdr>
                    <w:top w:val="none" w:sz="0" w:space="0" w:color="auto"/>
                    <w:left w:val="none" w:sz="0" w:space="0" w:color="auto"/>
                    <w:bottom w:val="none" w:sz="0" w:space="0" w:color="auto"/>
                    <w:right w:val="none" w:sz="0" w:space="0" w:color="auto"/>
                  </w:divBdr>
                </w:div>
                <w:div w:id="2083136905">
                  <w:marLeft w:val="0"/>
                  <w:marRight w:val="0"/>
                  <w:marTop w:val="0"/>
                  <w:marBottom w:val="0"/>
                  <w:divBdr>
                    <w:top w:val="none" w:sz="0" w:space="0" w:color="auto"/>
                    <w:left w:val="none" w:sz="0" w:space="0" w:color="auto"/>
                    <w:bottom w:val="none" w:sz="0" w:space="0" w:color="auto"/>
                    <w:right w:val="none" w:sz="0" w:space="0" w:color="auto"/>
                  </w:divBdr>
                  <w:divsChild>
                    <w:div w:id="1969584204">
                      <w:marLeft w:val="0"/>
                      <w:marRight w:val="0"/>
                      <w:marTop w:val="0"/>
                      <w:marBottom w:val="0"/>
                      <w:divBdr>
                        <w:top w:val="none" w:sz="0" w:space="0" w:color="auto"/>
                        <w:left w:val="none" w:sz="0" w:space="0" w:color="auto"/>
                        <w:bottom w:val="none" w:sz="0" w:space="0" w:color="auto"/>
                        <w:right w:val="none" w:sz="0" w:space="0" w:color="auto"/>
                      </w:divBdr>
                    </w:div>
                    <w:div w:id="4508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67200">
          <w:marLeft w:val="0"/>
          <w:marRight w:val="0"/>
          <w:marTop w:val="0"/>
          <w:marBottom w:val="0"/>
          <w:divBdr>
            <w:top w:val="none" w:sz="0" w:space="0" w:color="auto"/>
            <w:left w:val="none" w:sz="0" w:space="0" w:color="auto"/>
            <w:bottom w:val="none" w:sz="0" w:space="0" w:color="auto"/>
            <w:right w:val="none" w:sz="0" w:space="0" w:color="auto"/>
          </w:divBdr>
          <w:divsChild>
            <w:div w:id="943419838">
              <w:marLeft w:val="0"/>
              <w:marRight w:val="0"/>
              <w:marTop w:val="0"/>
              <w:marBottom w:val="0"/>
              <w:divBdr>
                <w:top w:val="none" w:sz="0" w:space="0" w:color="auto"/>
                <w:left w:val="none" w:sz="0" w:space="0" w:color="auto"/>
                <w:bottom w:val="none" w:sz="0" w:space="0" w:color="auto"/>
                <w:right w:val="none" w:sz="0" w:space="0" w:color="auto"/>
              </w:divBdr>
            </w:div>
            <w:div w:id="1509640332">
              <w:marLeft w:val="0"/>
              <w:marRight w:val="0"/>
              <w:marTop w:val="0"/>
              <w:marBottom w:val="0"/>
              <w:divBdr>
                <w:top w:val="none" w:sz="0" w:space="0" w:color="auto"/>
                <w:left w:val="none" w:sz="0" w:space="0" w:color="auto"/>
                <w:bottom w:val="none" w:sz="0" w:space="0" w:color="auto"/>
                <w:right w:val="none" w:sz="0" w:space="0" w:color="auto"/>
              </w:divBdr>
              <w:divsChild>
                <w:div w:id="1431201011">
                  <w:marLeft w:val="0"/>
                  <w:marRight w:val="0"/>
                  <w:marTop w:val="0"/>
                  <w:marBottom w:val="0"/>
                  <w:divBdr>
                    <w:top w:val="none" w:sz="0" w:space="0" w:color="auto"/>
                    <w:left w:val="none" w:sz="0" w:space="0" w:color="auto"/>
                    <w:bottom w:val="none" w:sz="0" w:space="0" w:color="auto"/>
                    <w:right w:val="none" w:sz="0" w:space="0" w:color="auto"/>
                  </w:divBdr>
                  <w:divsChild>
                    <w:div w:id="766779134">
                      <w:marLeft w:val="0"/>
                      <w:marRight w:val="0"/>
                      <w:marTop w:val="0"/>
                      <w:marBottom w:val="0"/>
                      <w:divBdr>
                        <w:top w:val="none" w:sz="0" w:space="0" w:color="auto"/>
                        <w:left w:val="none" w:sz="0" w:space="0" w:color="auto"/>
                        <w:bottom w:val="none" w:sz="0" w:space="0" w:color="auto"/>
                        <w:right w:val="none" w:sz="0" w:space="0" w:color="auto"/>
                      </w:divBdr>
                    </w:div>
                    <w:div w:id="2030254846">
                      <w:marLeft w:val="0"/>
                      <w:marRight w:val="0"/>
                      <w:marTop w:val="0"/>
                      <w:marBottom w:val="0"/>
                      <w:divBdr>
                        <w:top w:val="none" w:sz="0" w:space="0" w:color="auto"/>
                        <w:left w:val="none" w:sz="0" w:space="0" w:color="auto"/>
                        <w:bottom w:val="none" w:sz="0" w:space="0" w:color="auto"/>
                        <w:right w:val="none" w:sz="0" w:space="0" w:color="auto"/>
                      </w:divBdr>
                    </w:div>
                    <w:div w:id="1234664346">
                      <w:marLeft w:val="0"/>
                      <w:marRight w:val="0"/>
                      <w:marTop w:val="0"/>
                      <w:marBottom w:val="0"/>
                      <w:divBdr>
                        <w:top w:val="none" w:sz="0" w:space="0" w:color="auto"/>
                        <w:left w:val="none" w:sz="0" w:space="0" w:color="auto"/>
                        <w:bottom w:val="none" w:sz="0" w:space="0" w:color="auto"/>
                        <w:right w:val="none" w:sz="0" w:space="0" w:color="auto"/>
                      </w:divBdr>
                    </w:div>
                    <w:div w:id="1960991882">
                      <w:marLeft w:val="0"/>
                      <w:marRight w:val="0"/>
                      <w:marTop w:val="0"/>
                      <w:marBottom w:val="0"/>
                      <w:divBdr>
                        <w:top w:val="none" w:sz="0" w:space="0" w:color="auto"/>
                        <w:left w:val="none" w:sz="0" w:space="0" w:color="auto"/>
                        <w:bottom w:val="none" w:sz="0" w:space="0" w:color="auto"/>
                        <w:right w:val="none" w:sz="0" w:space="0" w:color="auto"/>
                      </w:divBdr>
                    </w:div>
                    <w:div w:id="9918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8474">
          <w:marLeft w:val="0"/>
          <w:marRight w:val="0"/>
          <w:marTop w:val="0"/>
          <w:marBottom w:val="0"/>
          <w:divBdr>
            <w:top w:val="none" w:sz="0" w:space="0" w:color="auto"/>
            <w:left w:val="none" w:sz="0" w:space="0" w:color="auto"/>
            <w:bottom w:val="none" w:sz="0" w:space="0" w:color="auto"/>
            <w:right w:val="none" w:sz="0" w:space="0" w:color="auto"/>
          </w:divBdr>
          <w:divsChild>
            <w:div w:id="2118519254">
              <w:marLeft w:val="0"/>
              <w:marRight w:val="0"/>
              <w:marTop w:val="0"/>
              <w:marBottom w:val="0"/>
              <w:divBdr>
                <w:top w:val="none" w:sz="0" w:space="0" w:color="auto"/>
                <w:left w:val="none" w:sz="0" w:space="0" w:color="auto"/>
                <w:bottom w:val="none" w:sz="0" w:space="0" w:color="auto"/>
                <w:right w:val="none" w:sz="0" w:space="0" w:color="auto"/>
              </w:divBdr>
              <w:divsChild>
                <w:div w:id="700477411">
                  <w:marLeft w:val="0"/>
                  <w:marRight w:val="0"/>
                  <w:marTop w:val="0"/>
                  <w:marBottom w:val="0"/>
                  <w:divBdr>
                    <w:top w:val="none" w:sz="0" w:space="0" w:color="auto"/>
                    <w:left w:val="none" w:sz="0" w:space="0" w:color="auto"/>
                    <w:bottom w:val="none" w:sz="0" w:space="0" w:color="auto"/>
                    <w:right w:val="none" w:sz="0" w:space="0" w:color="auto"/>
                  </w:divBdr>
                  <w:divsChild>
                    <w:div w:id="1075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0262">
          <w:marLeft w:val="0"/>
          <w:marRight w:val="0"/>
          <w:marTop w:val="0"/>
          <w:marBottom w:val="0"/>
          <w:divBdr>
            <w:top w:val="none" w:sz="0" w:space="0" w:color="auto"/>
            <w:left w:val="none" w:sz="0" w:space="0" w:color="auto"/>
            <w:bottom w:val="none" w:sz="0" w:space="0" w:color="auto"/>
            <w:right w:val="none" w:sz="0" w:space="0" w:color="auto"/>
          </w:divBdr>
          <w:divsChild>
            <w:div w:id="711465146">
              <w:marLeft w:val="0"/>
              <w:marRight w:val="0"/>
              <w:marTop w:val="0"/>
              <w:marBottom w:val="0"/>
              <w:divBdr>
                <w:top w:val="none" w:sz="0" w:space="0" w:color="auto"/>
                <w:left w:val="none" w:sz="0" w:space="0" w:color="auto"/>
                <w:bottom w:val="none" w:sz="0" w:space="0" w:color="auto"/>
                <w:right w:val="none" w:sz="0" w:space="0" w:color="auto"/>
              </w:divBdr>
            </w:div>
            <w:div w:id="254019598">
              <w:marLeft w:val="0"/>
              <w:marRight w:val="0"/>
              <w:marTop w:val="0"/>
              <w:marBottom w:val="0"/>
              <w:divBdr>
                <w:top w:val="none" w:sz="0" w:space="0" w:color="auto"/>
                <w:left w:val="none" w:sz="0" w:space="0" w:color="auto"/>
                <w:bottom w:val="none" w:sz="0" w:space="0" w:color="auto"/>
                <w:right w:val="none" w:sz="0" w:space="0" w:color="auto"/>
              </w:divBdr>
              <w:divsChild>
                <w:div w:id="777602573">
                  <w:marLeft w:val="0"/>
                  <w:marRight w:val="0"/>
                  <w:marTop w:val="0"/>
                  <w:marBottom w:val="0"/>
                  <w:divBdr>
                    <w:top w:val="none" w:sz="0" w:space="0" w:color="auto"/>
                    <w:left w:val="none" w:sz="0" w:space="0" w:color="auto"/>
                    <w:bottom w:val="none" w:sz="0" w:space="0" w:color="auto"/>
                    <w:right w:val="none" w:sz="0" w:space="0" w:color="auto"/>
                  </w:divBdr>
                </w:div>
                <w:div w:id="236283534">
                  <w:marLeft w:val="0"/>
                  <w:marRight w:val="0"/>
                  <w:marTop w:val="0"/>
                  <w:marBottom w:val="0"/>
                  <w:divBdr>
                    <w:top w:val="none" w:sz="0" w:space="0" w:color="auto"/>
                    <w:left w:val="none" w:sz="0" w:space="0" w:color="auto"/>
                    <w:bottom w:val="none" w:sz="0" w:space="0" w:color="auto"/>
                    <w:right w:val="none" w:sz="0" w:space="0" w:color="auto"/>
                  </w:divBdr>
                  <w:divsChild>
                    <w:div w:id="232816065">
                      <w:marLeft w:val="0"/>
                      <w:marRight w:val="0"/>
                      <w:marTop w:val="0"/>
                      <w:marBottom w:val="0"/>
                      <w:divBdr>
                        <w:top w:val="none" w:sz="0" w:space="0" w:color="auto"/>
                        <w:left w:val="none" w:sz="0" w:space="0" w:color="auto"/>
                        <w:bottom w:val="none" w:sz="0" w:space="0" w:color="auto"/>
                        <w:right w:val="none" w:sz="0" w:space="0" w:color="auto"/>
                      </w:divBdr>
                    </w:div>
                    <w:div w:id="1885601819">
                      <w:marLeft w:val="0"/>
                      <w:marRight w:val="0"/>
                      <w:marTop w:val="0"/>
                      <w:marBottom w:val="0"/>
                      <w:divBdr>
                        <w:top w:val="none" w:sz="0" w:space="0" w:color="auto"/>
                        <w:left w:val="none" w:sz="0" w:space="0" w:color="auto"/>
                        <w:bottom w:val="none" w:sz="0" w:space="0" w:color="auto"/>
                        <w:right w:val="none" w:sz="0" w:space="0" w:color="auto"/>
                      </w:divBdr>
                    </w:div>
                    <w:div w:id="3001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4641">
              <w:marLeft w:val="0"/>
              <w:marRight w:val="0"/>
              <w:marTop w:val="0"/>
              <w:marBottom w:val="0"/>
              <w:divBdr>
                <w:top w:val="none" w:sz="0" w:space="0" w:color="auto"/>
                <w:left w:val="none" w:sz="0" w:space="0" w:color="auto"/>
                <w:bottom w:val="none" w:sz="0" w:space="0" w:color="auto"/>
                <w:right w:val="none" w:sz="0" w:space="0" w:color="auto"/>
              </w:divBdr>
              <w:divsChild>
                <w:div w:id="985935753">
                  <w:marLeft w:val="0"/>
                  <w:marRight w:val="0"/>
                  <w:marTop w:val="0"/>
                  <w:marBottom w:val="0"/>
                  <w:divBdr>
                    <w:top w:val="none" w:sz="0" w:space="0" w:color="auto"/>
                    <w:left w:val="none" w:sz="0" w:space="0" w:color="auto"/>
                    <w:bottom w:val="none" w:sz="0" w:space="0" w:color="auto"/>
                    <w:right w:val="none" w:sz="0" w:space="0" w:color="auto"/>
                  </w:divBdr>
                  <w:divsChild>
                    <w:div w:id="1501778062">
                      <w:marLeft w:val="0"/>
                      <w:marRight w:val="0"/>
                      <w:marTop w:val="0"/>
                      <w:marBottom w:val="0"/>
                      <w:divBdr>
                        <w:top w:val="none" w:sz="0" w:space="0" w:color="auto"/>
                        <w:left w:val="none" w:sz="0" w:space="0" w:color="auto"/>
                        <w:bottom w:val="none" w:sz="0" w:space="0" w:color="auto"/>
                        <w:right w:val="none" w:sz="0" w:space="0" w:color="auto"/>
                      </w:divBdr>
                    </w:div>
                    <w:div w:id="1728719923">
                      <w:marLeft w:val="0"/>
                      <w:marRight w:val="0"/>
                      <w:marTop w:val="0"/>
                      <w:marBottom w:val="0"/>
                      <w:divBdr>
                        <w:top w:val="none" w:sz="0" w:space="0" w:color="auto"/>
                        <w:left w:val="none" w:sz="0" w:space="0" w:color="auto"/>
                        <w:bottom w:val="none" w:sz="0" w:space="0" w:color="auto"/>
                        <w:right w:val="none" w:sz="0" w:space="0" w:color="auto"/>
                      </w:divBdr>
                    </w:div>
                    <w:div w:id="829061823">
                      <w:marLeft w:val="0"/>
                      <w:marRight w:val="0"/>
                      <w:marTop w:val="0"/>
                      <w:marBottom w:val="0"/>
                      <w:divBdr>
                        <w:top w:val="none" w:sz="0" w:space="0" w:color="auto"/>
                        <w:left w:val="none" w:sz="0" w:space="0" w:color="auto"/>
                        <w:bottom w:val="none" w:sz="0" w:space="0" w:color="auto"/>
                        <w:right w:val="none" w:sz="0" w:space="0" w:color="auto"/>
                      </w:divBdr>
                    </w:div>
                    <w:div w:id="600993309">
                      <w:marLeft w:val="0"/>
                      <w:marRight w:val="0"/>
                      <w:marTop w:val="0"/>
                      <w:marBottom w:val="0"/>
                      <w:divBdr>
                        <w:top w:val="none" w:sz="0" w:space="0" w:color="auto"/>
                        <w:left w:val="none" w:sz="0" w:space="0" w:color="auto"/>
                        <w:bottom w:val="none" w:sz="0" w:space="0" w:color="auto"/>
                        <w:right w:val="none" w:sz="0" w:space="0" w:color="auto"/>
                      </w:divBdr>
                    </w:div>
                    <w:div w:id="1816684356">
                      <w:marLeft w:val="0"/>
                      <w:marRight w:val="0"/>
                      <w:marTop w:val="0"/>
                      <w:marBottom w:val="0"/>
                      <w:divBdr>
                        <w:top w:val="none" w:sz="0" w:space="0" w:color="auto"/>
                        <w:left w:val="none" w:sz="0" w:space="0" w:color="auto"/>
                        <w:bottom w:val="none" w:sz="0" w:space="0" w:color="auto"/>
                        <w:right w:val="none" w:sz="0" w:space="0" w:color="auto"/>
                      </w:divBdr>
                    </w:div>
                    <w:div w:id="1014920225">
                      <w:marLeft w:val="0"/>
                      <w:marRight w:val="0"/>
                      <w:marTop w:val="0"/>
                      <w:marBottom w:val="0"/>
                      <w:divBdr>
                        <w:top w:val="none" w:sz="0" w:space="0" w:color="auto"/>
                        <w:left w:val="none" w:sz="0" w:space="0" w:color="auto"/>
                        <w:bottom w:val="none" w:sz="0" w:space="0" w:color="auto"/>
                        <w:right w:val="none" w:sz="0" w:space="0" w:color="auto"/>
                      </w:divBdr>
                    </w:div>
                    <w:div w:id="936905095">
                      <w:marLeft w:val="0"/>
                      <w:marRight w:val="0"/>
                      <w:marTop w:val="0"/>
                      <w:marBottom w:val="0"/>
                      <w:divBdr>
                        <w:top w:val="none" w:sz="0" w:space="0" w:color="auto"/>
                        <w:left w:val="none" w:sz="0" w:space="0" w:color="auto"/>
                        <w:bottom w:val="none" w:sz="0" w:space="0" w:color="auto"/>
                        <w:right w:val="none" w:sz="0" w:space="0" w:color="auto"/>
                      </w:divBdr>
                    </w:div>
                    <w:div w:id="283467645">
                      <w:marLeft w:val="0"/>
                      <w:marRight w:val="0"/>
                      <w:marTop w:val="0"/>
                      <w:marBottom w:val="0"/>
                      <w:divBdr>
                        <w:top w:val="none" w:sz="0" w:space="0" w:color="auto"/>
                        <w:left w:val="none" w:sz="0" w:space="0" w:color="auto"/>
                        <w:bottom w:val="none" w:sz="0" w:space="0" w:color="auto"/>
                        <w:right w:val="none" w:sz="0" w:space="0" w:color="auto"/>
                      </w:divBdr>
                    </w:div>
                    <w:div w:id="1807117246">
                      <w:marLeft w:val="0"/>
                      <w:marRight w:val="0"/>
                      <w:marTop w:val="0"/>
                      <w:marBottom w:val="0"/>
                      <w:divBdr>
                        <w:top w:val="none" w:sz="0" w:space="0" w:color="auto"/>
                        <w:left w:val="none" w:sz="0" w:space="0" w:color="auto"/>
                        <w:bottom w:val="none" w:sz="0" w:space="0" w:color="auto"/>
                        <w:right w:val="none" w:sz="0" w:space="0" w:color="auto"/>
                      </w:divBdr>
                    </w:div>
                    <w:div w:id="581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857">
              <w:marLeft w:val="0"/>
              <w:marRight w:val="0"/>
              <w:marTop w:val="0"/>
              <w:marBottom w:val="0"/>
              <w:divBdr>
                <w:top w:val="none" w:sz="0" w:space="0" w:color="auto"/>
                <w:left w:val="none" w:sz="0" w:space="0" w:color="auto"/>
                <w:bottom w:val="none" w:sz="0" w:space="0" w:color="auto"/>
                <w:right w:val="none" w:sz="0" w:space="0" w:color="auto"/>
              </w:divBdr>
              <w:divsChild>
                <w:div w:id="2100325262">
                  <w:marLeft w:val="0"/>
                  <w:marRight w:val="0"/>
                  <w:marTop w:val="0"/>
                  <w:marBottom w:val="0"/>
                  <w:divBdr>
                    <w:top w:val="none" w:sz="0" w:space="0" w:color="auto"/>
                    <w:left w:val="none" w:sz="0" w:space="0" w:color="auto"/>
                    <w:bottom w:val="none" w:sz="0" w:space="0" w:color="auto"/>
                    <w:right w:val="none" w:sz="0" w:space="0" w:color="auto"/>
                  </w:divBdr>
                  <w:divsChild>
                    <w:div w:id="454717197">
                      <w:marLeft w:val="0"/>
                      <w:marRight w:val="0"/>
                      <w:marTop w:val="0"/>
                      <w:marBottom w:val="0"/>
                      <w:divBdr>
                        <w:top w:val="none" w:sz="0" w:space="0" w:color="auto"/>
                        <w:left w:val="none" w:sz="0" w:space="0" w:color="auto"/>
                        <w:bottom w:val="none" w:sz="0" w:space="0" w:color="auto"/>
                        <w:right w:val="none" w:sz="0" w:space="0" w:color="auto"/>
                      </w:divBdr>
                    </w:div>
                    <w:div w:id="1794976498">
                      <w:marLeft w:val="0"/>
                      <w:marRight w:val="0"/>
                      <w:marTop w:val="0"/>
                      <w:marBottom w:val="0"/>
                      <w:divBdr>
                        <w:top w:val="none" w:sz="0" w:space="0" w:color="auto"/>
                        <w:left w:val="none" w:sz="0" w:space="0" w:color="auto"/>
                        <w:bottom w:val="none" w:sz="0" w:space="0" w:color="auto"/>
                        <w:right w:val="none" w:sz="0" w:space="0" w:color="auto"/>
                      </w:divBdr>
                    </w:div>
                    <w:div w:id="563641020">
                      <w:marLeft w:val="0"/>
                      <w:marRight w:val="0"/>
                      <w:marTop w:val="0"/>
                      <w:marBottom w:val="0"/>
                      <w:divBdr>
                        <w:top w:val="none" w:sz="0" w:space="0" w:color="auto"/>
                        <w:left w:val="none" w:sz="0" w:space="0" w:color="auto"/>
                        <w:bottom w:val="none" w:sz="0" w:space="0" w:color="auto"/>
                        <w:right w:val="none" w:sz="0" w:space="0" w:color="auto"/>
                      </w:divBdr>
                    </w:div>
                    <w:div w:id="420100704">
                      <w:marLeft w:val="0"/>
                      <w:marRight w:val="0"/>
                      <w:marTop w:val="0"/>
                      <w:marBottom w:val="0"/>
                      <w:divBdr>
                        <w:top w:val="none" w:sz="0" w:space="0" w:color="auto"/>
                        <w:left w:val="none" w:sz="0" w:space="0" w:color="auto"/>
                        <w:bottom w:val="none" w:sz="0" w:space="0" w:color="auto"/>
                        <w:right w:val="none" w:sz="0" w:space="0" w:color="auto"/>
                      </w:divBdr>
                    </w:div>
                    <w:div w:id="97144566">
                      <w:marLeft w:val="0"/>
                      <w:marRight w:val="0"/>
                      <w:marTop w:val="0"/>
                      <w:marBottom w:val="0"/>
                      <w:divBdr>
                        <w:top w:val="none" w:sz="0" w:space="0" w:color="auto"/>
                        <w:left w:val="none" w:sz="0" w:space="0" w:color="auto"/>
                        <w:bottom w:val="none" w:sz="0" w:space="0" w:color="auto"/>
                        <w:right w:val="none" w:sz="0" w:space="0" w:color="auto"/>
                      </w:divBdr>
                    </w:div>
                    <w:div w:id="1069305790">
                      <w:marLeft w:val="0"/>
                      <w:marRight w:val="0"/>
                      <w:marTop w:val="0"/>
                      <w:marBottom w:val="0"/>
                      <w:divBdr>
                        <w:top w:val="none" w:sz="0" w:space="0" w:color="auto"/>
                        <w:left w:val="none" w:sz="0" w:space="0" w:color="auto"/>
                        <w:bottom w:val="none" w:sz="0" w:space="0" w:color="auto"/>
                        <w:right w:val="none" w:sz="0" w:space="0" w:color="auto"/>
                      </w:divBdr>
                    </w:div>
                    <w:div w:id="1238631222">
                      <w:marLeft w:val="0"/>
                      <w:marRight w:val="0"/>
                      <w:marTop w:val="0"/>
                      <w:marBottom w:val="0"/>
                      <w:divBdr>
                        <w:top w:val="none" w:sz="0" w:space="0" w:color="auto"/>
                        <w:left w:val="none" w:sz="0" w:space="0" w:color="auto"/>
                        <w:bottom w:val="none" w:sz="0" w:space="0" w:color="auto"/>
                        <w:right w:val="none" w:sz="0" w:space="0" w:color="auto"/>
                      </w:divBdr>
                    </w:div>
                    <w:div w:id="788596361">
                      <w:marLeft w:val="0"/>
                      <w:marRight w:val="0"/>
                      <w:marTop w:val="0"/>
                      <w:marBottom w:val="0"/>
                      <w:divBdr>
                        <w:top w:val="none" w:sz="0" w:space="0" w:color="auto"/>
                        <w:left w:val="none" w:sz="0" w:space="0" w:color="auto"/>
                        <w:bottom w:val="none" w:sz="0" w:space="0" w:color="auto"/>
                        <w:right w:val="none" w:sz="0" w:space="0" w:color="auto"/>
                      </w:divBdr>
                    </w:div>
                    <w:div w:id="1115828457">
                      <w:marLeft w:val="0"/>
                      <w:marRight w:val="0"/>
                      <w:marTop w:val="0"/>
                      <w:marBottom w:val="0"/>
                      <w:divBdr>
                        <w:top w:val="none" w:sz="0" w:space="0" w:color="auto"/>
                        <w:left w:val="none" w:sz="0" w:space="0" w:color="auto"/>
                        <w:bottom w:val="none" w:sz="0" w:space="0" w:color="auto"/>
                        <w:right w:val="none" w:sz="0" w:space="0" w:color="auto"/>
                      </w:divBdr>
                    </w:div>
                    <w:div w:id="2097752023">
                      <w:marLeft w:val="0"/>
                      <w:marRight w:val="0"/>
                      <w:marTop w:val="0"/>
                      <w:marBottom w:val="0"/>
                      <w:divBdr>
                        <w:top w:val="none" w:sz="0" w:space="0" w:color="auto"/>
                        <w:left w:val="none" w:sz="0" w:space="0" w:color="auto"/>
                        <w:bottom w:val="none" w:sz="0" w:space="0" w:color="auto"/>
                        <w:right w:val="none" w:sz="0" w:space="0" w:color="auto"/>
                      </w:divBdr>
                    </w:div>
                    <w:div w:id="2029599112">
                      <w:marLeft w:val="0"/>
                      <w:marRight w:val="0"/>
                      <w:marTop w:val="0"/>
                      <w:marBottom w:val="0"/>
                      <w:divBdr>
                        <w:top w:val="none" w:sz="0" w:space="0" w:color="auto"/>
                        <w:left w:val="none" w:sz="0" w:space="0" w:color="auto"/>
                        <w:bottom w:val="none" w:sz="0" w:space="0" w:color="auto"/>
                        <w:right w:val="none" w:sz="0" w:space="0" w:color="auto"/>
                      </w:divBdr>
                    </w:div>
                    <w:div w:id="879977621">
                      <w:marLeft w:val="0"/>
                      <w:marRight w:val="0"/>
                      <w:marTop w:val="0"/>
                      <w:marBottom w:val="0"/>
                      <w:divBdr>
                        <w:top w:val="none" w:sz="0" w:space="0" w:color="auto"/>
                        <w:left w:val="none" w:sz="0" w:space="0" w:color="auto"/>
                        <w:bottom w:val="none" w:sz="0" w:space="0" w:color="auto"/>
                        <w:right w:val="none" w:sz="0" w:space="0" w:color="auto"/>
                      </w:divBdr>
                    </w:div>
                    <w:div w:id="15272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9214">
              <w:marLeft w:val="0"/>
              <w:marRight w:val="0"/>
              <w:marTop w:val="0"/>
              <w:marBottom w:val="0"/>
              <w:divBdr>
                <w:top w:val="none" w:sz="0" w:space="0" w:color="auto"/>
                <w:left w:val="none" w:sz="0" w:space="0" w:color="auto"/>
                <w:bottom w:val="none" w:sz="0" w:space="0" w:color="auto"/>
                <w:right w:val="none" w:sz="0" w:space="0" w:color="auto"/>
              </w:divBdr>
              <w:divsChild>
                <w:div w:id="112674680">
                  <w:marLeft w:val="0"/>
                  <w:marRight w:val="0"/>
                  <w:marTop w:val="0"/>
                  <w:marBottom w:val="0"/>
                  <w:divBdr>
                    <w:top w:val="none" w:sz="0" w:space="0" w:color="auto"/>
                    <w:left w:val="none" w:sz="0" w:space="0" w:color="auto"/>
                    <w:bottom w:val="none" w:sz="0" w:space="0" w:color="auto"/>
                    <w:right w:val="none" w:sz="0" w:space="0" w:color="auto"/>
                  </w:divBdr>
                </w:div>
                <w:div w:id="73016106">
                  <w:marLeft w:val="0"/>
                  <w:marRight w:val="0"/>
                  <w:marTop w:val="0"/>
                  <w:marBottom w:val="0"/>
                  <w:divBdr>
                    <w:top w:val="none" w:sz="0" w:space="0" w:color="auto"/>
                    <w:left w:val="none" w:sz="0" w:space="0" w:color="auto"/>
                    <w:bottom w:val="none" w:sz="0" w:space="0" w:color="auto"/>
                    <w:right w:val="none" w:sz="0" w:space="0" w:color="auto"/>
                  </w:divBdr>
                  <w:divsChild>
                    <w:div w:id="15861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3156">
      <w:bodyDiv w:val="1"/>
      <w:marLeft w:val="0"/>
      <w:marRight w:val="0"/>
      <w:marTop w:val="0"/>
      <w:marBottom w:val="0"/>
      <w:divBdr>
        <w:top w:val="none" w:sz="0" w:space="0" w:color="auto"/>
        <w:left w:val="none" w:sz="0" w:space="0" w:color="auto"/>
        <w:bottom w:val="none" w:sz="0" w:space="0" w:color="auto"/>
        <w:right w:val="none" w:sz="0" w:space="0" w:color="auto"/>
      </w:divBdr>
      <w:divsChild>
        <w:div w:id="160125831">
          <w:marLeft w:val="0"/>
          <w:marRight w:val="0"/>
          <w:marTop w:val="0"/>
          <w:marBottom w:val="0"/>
          <w:divBdr>
            <w:top w:val="none" w:sz="0" w:space="0" w:color="auto"/>
            <w:left w:val="none" w:sz="0" w:space="0" w:color="auto"/>
            <w:bottom w:val="none" w:sz="0" w:space="0" w:color="auto"/>
            <w:right w:val="none" w:sz="0" w:space="0" w:color="auto"/>
          </w:divBdr>
          <w:divsChild>
            <w:div w:id="2102682531">
              <w:marLeft w:val="0"/>
              <w:marRight w:val="0"/>
              <w:marTop w:val="0"/>
              <w:marBottom w:val="0"/>
              <w:divBdr>
                <w:top w:val="single" w:sz="6" w:space="0" w:color="E2E2E2"/>
                <w:left w:val="single" w:sz="6" w:space="0" w:color="E2E2E2"/>
                <w:bottom w:val="single" w:sz="6" w:space="0" w:color="E2E2E2"/>
                <w:right w:val="single" w:sz="6" w:space="0" w:color="E2E2E2"/>
              </w:divBdr>
              <w:divsChild>
                <w:div w:id="1902056396">
                  <w:marLeft w:val="0"/>
                  <w:marRight w:val="0"/>
                  <w:marTop w:val="0"/>
                  <w:marBottom w:val="0"/>
                  <w:divBdr>
                    <w:top w:val="none" w:sz="0" w:space="0" w:color="auto"/>
                    <w:left w:val="none" w:sz="0" w:space="0" w:color="auto"/>
                    <w:bottom w:val="none" w:sz="0" w:space="0" w:color="auto"/>
                    <w:right w:val="single" w:sz="6" w:space="0" w:color="C5C5C5"/>
                  </w:divBdr>
                  <w:divsChild>
                    <w:div w:id="1370254153">
                      <w:marLeft w:val="0"/>
                      <w:marRight w:val="0"/>
                      <w:marTop w:val="0"/>
                      <w:marBottom w:val="0"/>
                      <w:divBdr>
                        <w:top w:val="none" w:sz="0" w:space="0" w:color="auto"/>
                        <w:left w:val="none" w:sz="0" w:space="0" w:color="auto"/>
                        <w:bottom w:val="none" w:sz="0" w:space="0" w:color="auto"/>
                        <w:right w:val="none" w:sz="0" w:space="0" w:color="auto"/>
                      </w:divBdr>
                      <w:divsChild>
                        <w:div w:id="1475484876">
                          <w:marLeft w:val="0"/>
                          <w:marRight w:val="0"/>
                          <w:marTop w:val="0"/>
                          <w:marBottom w:val="0"/>
                          <w:divBdr>
                            <w:top w:val="none" w:sz="0" w:space="0" w:color="auto"/>
                            <w:left w:val="none" w:sz="0" w:space="0" w:color="auto"/>
                            <w:bottom w:val="none" w:sz="0" w:space="0" w:color="auto"/>
                            <w:right w:val="none" w:sz="0" w:space="0" w:color="auto"/>
                          </w:divBdr>
                          <w:divsChild>
                            <w:div w:id="1239554265">
                              <w:marLeft w:val="0"/>
                              <w:marRight w:val="0"/>
                              <w:marTop w:val="0"/>
                              <w:marBottom w:val="0"/>
                              <w:divBdr>
                                <w:top w:val="none" w:sz="0" w:space="0" w:color="auto"/>
                                <w:left w:val="none" w:sz="0" w:space="0" w:color="auto"/>
                                <w:bottom w:val="none" w:sz="0" w:space="0" w:color="auto"/>
                                <w:right w:val="none" w:sz="0" w:space="0" w:color="auto"/>
                              </w:divBdr>
                              <w:divsChild>
                                <w:div w:id="20933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710">
      <w:bodyDiv w:val="1"/>
      <w:marLeft w:val="0"/>
      <w:marRight w:val="0"/>
      <w:marTop w:val="0"/>
      <w:marBottom w:val="0"/>
      <w:divBdr>
        <w:top w:val="none" w:sz="0" w:space="0" w:color="auto"/>
        <w:left w:val="none" w:sz="0" w:space="0" w:color="auto"/>
        <w:bottom w:val="none" w:sz="0" w:space="0" w:color="auto"/>
        <w:right w:val="none" w:sz="0" w:space="0" w:color="auto"/>
      </w:divBdr>
    </w:div>
    <w:div w:id="32659756">
      <w:bodyDiv w:val="1"/>
      <w:marLeft w:val="0"/>
      <w:marRight w:val="0"/>
      <w:marTop w:val="0"/>
      <w:marBottom w:val="0"/>
      <w:divBdr>
        <w:top w:val="none" w:sz="0" w:space="0" w:color="auto"/>
        <w:left w:val="none" w:sz="0" w:space="0" w:color="auto"/>
        <w:bottom w:val="none" w:sz="0" w:space="0" w:color="auto"/>
        <w:right w:val="none" w:sz="0" w:space="0" w:color="auto"/>
      </w:divBdr>
    </w:div>
    <w:div w:id="33386655">
      <w:bodyDiv w:val="1"/>
      <w:marLeft w:val="0"/>
      <w:marRight w:val="0"/>
      <w:marTop w:val="0"/>
      <w:marBottom w:val="0"/>
      <w:divBdr>
        <w:top w:val="none" w:sz="0" w:space="0" w:color="auto"/>
        <w:left w:val="none" w:sz="0" w:space="0" w:color="auto"/>
        <w:bottom w:val="none" w:sz="0" w:space="0" w:color="auto"/>
        <w:right w:val="none" w:sz="0" w:space="0" w:color="auto"/>
      </w:divBdr>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39480541">
      <w:bodyDiv w:val="1"/>
      <w:marLeft w:val="0"/>
      <w:marRight w:val="0"/>
      <w:marTop w:val="0"/>
      <w:marBottom w:val="0"/>
      <w:divBdr>
        <w:top w:val="none" w:sz="0" w:space="0" w:color="auto"/>
        <w:left w:val="none" w:sz="0" w:space="0" w:color="auto"/>
        <w:bottom w:val="none" w:sz="0" w:space="0" w:color="auto"/>
        <w:right w:val="none" w:sz="0" w:space="0" w:color="auto"/>
      </w:divBdr>
      <w:divsChild>
        <w:div w:id="445778217">
          <w:marLeft w:val="0"/>
          <w:marRight w:val="0"/>
          <w:marTop w:val="0"/>
          <w:marBottom w:val="0"/>
          <w:divBdr>
            <w:top w:val="none" w:sz="0" w:space="0" w:color="auto"/>
            <w:left w:val="none" w:sz="0" w:space="0" w:color="auto"/>
            <w:bottom w:val="none" w:sz="0" w:space="0" w:color="auto"/>
            <w:right w:val="none" w:sz="0" w:space="0" w:color="auto"/>
          </w:divBdr>
        </w:div>
      </w:divsChild>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02707">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2196478">
      <w:bodyDiv w:val="1"/>
      <w:marLeft w:val="0"/>
      <w:marRight w:val="0"/>
      <w:marTop w:val="0"/>
      <w:marBottom w:val="0"/>
      <w:divBdr>
        <w:top w:val="none" w:sz="0" w:space="0" w:color="auto"/>
        <w:left w:val="none" w:sz="0" w:space="0" w:color="auto"/>
        <w:bottom w:val="none" w:sz="0" w:space="0" w:color="auto"/>
        <w:right w:val="none" w:sz="0" w:space="0" w:color="auto"/>
      </w:divBdr>
      <w:divsChild>
        <w:div w:id="209651577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5612279">
      <w:bodyDiv w:val="1"/>
      <w:marLeft w:val="0"/>
      <w:marRight w:val="0"/>
      <w:marTop w:val="0"/>
      <w:marBottom w:val="0"/>
      <w:divBdr>
        <w:top w:val="none" w:sz="0" w:space="0" w:color="auto"/>
        <w:left w:val="none" w:sz="0" w:space="0" w:color="auto"/>
        <w:bottom w:val="none" w:sz="0" w:space="0" w:color="auto"/>
        <w:right w:val="none" w:sz="0" w:space="0" w:color="auto"/>
      </w:divBdr>
      <w:divsChild>
        <w:div w:id="303897292">
          <w:marLeft w:val="0"/>
          <w:marRight w:val="0"/>
          <w:marTop w:val="0"/>
          <w:marBottom w:val="0"/>
          <w:divBdr>
            <w:top w:val="none" w:sz="0" w:space="0" w:color="auto"/>
            <w:left w:val="none" w:sz="0" w:space="0" w:color="auto"/>
            <w:bottom w:val="none" w:sz="0" w:space="0" w:color="auto"/>
            <w:right w:val="none" w:sz="0" w:space="0" w:color="auto"/>
          </w:divBdr>
        </w:div>
      </w:divsChild>
    </w:div>
    <w:div w:id="66458366">
      <w:bodyDiv w:val="1"/>
      <w:marLeft w:val="0"/>
      <w:marRight w:val="0"/>
      <w:marTop w:val="0"/>
      <w:marBottom w:val="0"/>
      <w:divBdr>
        <w:top w:val="none" w:sz="0" w:space="0" w:color="auto"/>
        <w:left w:val="none" w:sz="0" w:space="0" w:color="auto"/>
        <w:bottom w:val="none" w:sz="0" w:space="0" w:color="auto"/>
        <w:right w:val="none" w:sz="0" w:space="0" w:color="auto"/>
      </w:divBdr>
    </w:div>
    <w:div w:id="66610045">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7118681">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127423">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2820926">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5902596">
      <w:bodyDiv w:val="1"/>
      <w:marLeft w:val="0"/>
      <w:marRight w:val="0"/>
      <w:marTop w:val="0"/>
      <w:marBottom w:val="0"/>
      <w:divBdr>
        <w:top w:val="none" w:sz="0" w:space="0" w:color="auto"/>
        <w:left w:val="none" w:sz="0" w:space="0" w:color="auto"/>
        <w:bottom w:val="none" w:sz="0" w:space="0" w:color="auto"/>
        <w:right w:val="none" w:sz="0" w:space="0" w:color="auto"/>
      </w:divBdr>
      <w:divsChild>
        <w:div w:id="494347220">
          <w:marLeft w:val="0"/>
          <w:marRight w:val="0"/>
          <w:marTop w:val="0"/>
          <w:marBottom w:val="0"/>
          <w:divBdr>
            <w:top w:val="none" w:sz="0" w:space="0" w:color="auto"/>
            <w:left w:val="none" w:sz="0" w:space="0" w:color="auto"/>
            <w:bottom w:val="none" w:sz="0" w:space="0" w:color="auto"/>
            <w:right w:val="none" w:sz="0" w:space="0" w:color="auto"/>
          </w:divBdr>
        </w:div>
        <w:div w:id="1181895018">
          <w:marLeft w:val="0"/>
          <w:marRight w:val="0"/>
          <w:marTop w:val="0"/>
          <w:marBottom w:val="0"/>
          <w:divBdr>
            <w:top w:val="none" w:sz="0" w:space="0" w:color="auto"/>
            <w:left w:val="none" w:sz="0" w:space="0" w:color="auto"/>
            <w:bottom w:val="none" w:sz="0" w:space="0" w:color="auto"/>
            <w:right w:val="none" w:sz="0" w:space="0" w:color="auto"/>
          </w:divBdr>
        </w:div>
        <w:div w:id="1675956067">
          <w:marLeft w:val="0"/>
          <w:marRight w:val="0"/>
          <w:marTop w:val="0"/>
          <w:marBottom w:val="0"/>
          <w:divBdr>
            <w:top w:val="none" w:sz="0" w:space="0" w:color="auto"/>
            <w:left w:val="none" w:sz="0" w:space="0" w:color="auto"/>
            <w:bottom w:val="none" w:sz="0" w:space="0" w:color="auto"/>
            <w:right w:val="none" w:sz="0" w:space="0" w:color="auto"/>
          </w:divBdr>
        </w:div>
        <w:div w:id="1719041898">
          <w:marLeft w:val="0"/>
          <w:marRight w:val="0"/>
          <w:marTop w:val="0"/>
          <w:marBottom w:val="0"/>
          <w:divBdr>
            <w:top w:val="none" w:sz="0" w:space="0" w:color="auto"/>
            <w:left w:val="none" w:sz="0" w:space="0" w:color="auto"/>
            <w:bottom w:val="none" w:sz="0" w:space="0" w:color="auto"/>
            <w:right w:val="none" w:sz="0" w:space="0" w:color="auto"/>
          </w:divBdr>
        </w:div>
        <w:div w:id="1950312219">
          <w:marLeft w:val="0"/>
          <w:marRight w:val="0"/>
          <w:marTop w:val="0"/>
          <w:marBottom w:val="0"/>
          <w:divBdr>
            <w:top w:val="none" w:sz="0" w:space="0" w:color="auto"/>
            <w:left w:val="none" w:sz="0" w:space="0" w:color="auto"/>
            <w:bottom w:val="none" w:sz="0" w:space="0" w:color="auto"/>
            <w:right w:val="none" w:sz="0" w:space="0" w:color="auto"/>
          </w:divBdr>
        </w:div>
      </w:divsChild>
    </w:div>
    <w:div w:id="77288992">
      <w:bodyDiv w:val="1"/>
      <w:marLeft w:val="0"/>
      <w:marRight w:val="0"/>
      <w:marTop w:val="0"/>
      <w:marBottom w:val="0"/>
      <w:divBdr>
        <w:top w:val="none" w:sz="0" w:space="0" w:color="auto"/>
        <w:left w:val="none" w:sz="0" w:space="0" w:color="auto"/>
        <w:bottom w:val="none" w:sz="0" w:space="0" w:color="auto"/>
        <w:right w:val="none" w:sz="0" w:space="0" w:color="auto"/>
      </w:divBdr>
    </w:div>
    <w:div w:id="78259088">
      <w:bodyDiv w:val="1"/>
      <w:marLeft w:val="0"/>
      <w:marRight w:val="0"/>
      <w:marTop w:val="0"/>
      <w:marBottom w:val="0"/>
      <w:divBdr>
        <w:top w:val="none" w:sz="0" w:space="0" w:color="auto"/>
        <w:left w:val="none" w:sz="0" w:space="0" w:color="auto"/>
        <w:bottom w:val="none" w:sz="0" w:space="0" w:color="auto"/>
        <w:right w:val="none" w:sz="0" w:space="0" w:color="auto"/>
      </w:divBdr>
      <w:divsChild>
        <w:div w:id="1505197468">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1630282">
      <w:bodyDiv w:val="1"/>
      <w:marLeft w:val="0"/>
      <w:marRight w:val="0"/>
      <w:marTop w:val="0"/>
      <w:marBottom w:val="0"/>
      <w:divBdr>
        <w:top w:val="none" w:sz="0" w:space="0" w:color="auto"/>
        <w:left w:val="none" w:sz="0" w:space="0" w:color="auto"/>
        <w:bottom w:val="none" w:sz="0" w:space="0" w:color="auto"/>
        <w:right w:val="none" w:sz="0" w:space="0" w:color="auto"/>
      </w:divBdr>
      <w:divsChild>
        <w:div w:id="636299680">
          <w:marLeft w:val="0"/>
          <w:marRight w:val="0"/>
          <w:marTop w:val="0"/>
          <w:marBottom w:val="0"/>
          <w:divBdr>
            <w:top w:val="none" w:sz="0" w:space="0" w:color="auto"/>
            <w:left w:val="none" w:sz="0" w:space="0" w:color="auto"/>
            <w:bottom w:val="none" w:sz="0" w:space="0" w:color="auto"/>
            <w:right w:val="none" w:sz="0" w:space="0" w:color="auto"/>
          </w:divBdr>
        </w:div>
      </w:divsChild>
    </w:div>
    <w:div w:id="92362009">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101845776">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294718">
      <w:bodyDiv w:val="1"/>
      <w:marLeft w:val="0"/>
      <w:marRight w:val="0"/>
      <w:marTop w:val="0"/>
      <w:marBottom w:val="0"/>
      <w:divBdr>
        <w:top w:val="none" w:sz="0" w:space="0" w:color="auto"/>
        <w:left w:val="none" w:sz="0" w:space="0" w:color="auto"/>
        <w:bottom w:val="none" w:sz="0" w:space="0" w:color="auto"/>
        <w:right w:val="none" w:sz="0" w:space="0" w:color="auto"/>
      </w:divBdr>
      <w:divsChild>
        <w:div w:id="1961305488">
          <w:marLeft w:val="0"/>
          <w:marRight w:val="0"/>
          <w:marTop w:val="0"/>
          <w:marBottom w:val="0"/>
          <w:divBdr>
            <w:top w:val="none" w:sz="0" w:space="0" w:color="auto"/>
            <w:left w:val="none" w:sz="0" w:space="0" w:color="auto"/>
            <w:bottom w:val="none" w:sz="0" w:space="0" w:color="auto"/>
            <w:right w:val="none" w:sz="0" w:space="0" w:color="auto"/>
          </w:divBdr>
        </w:div>
      </w:divsChild>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3279162">
      <w:bodyDiv w:val="1"/>
      <w:marLeft w:val="0"/>
      <w:marRight w:val="0"/>
      <w:marTop w:val="0"/>
      <w:marBottom w:val="0"/>
      <w:divBdr>
        <w:top w:val="none" w:sz="0" w:space="0" w:color="auto"/>
        <w:left w:val="none" w:sz="0" w:space="0" w:color="auto"/>
        <w:bottom w:val="none" w:sz="0" w:space="0" w:color="auto"/>
        <w:right w:val="none" w:sz="0" w:space="0" w:color="auto"/>
      </w:divBdr>
      <w:divsChild>
        <w:div w:id="4331955">
          <w:marLeft w:val="0"/>
          <w:marRight w:val="0"/>
          <w:marTop w:val="0"/>
          <w:marBottom w:val="0"/>
          <w:divBdr>
            <w:top w:val="none" w:sz="0" w:space="0" w:color="auto"/>
            <w:left w:val="none" w:sz="0" w:space="0" w:color="auto"/>
            <w:bottom w:val="none" w:sz="0" w:space="0" w:color="auto"/>
            <w:right w:val="none" w:sz="0" w:space="0" w:color="auto"/>
          </w:divBdr>
        </w:div>
      </w:divsChild>
    </w:div>
    <w:div w:id="125244293">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4707879">
      <w:bodyDiv w:val="1"/>
      <w:marLeft w:val="0"/>
      <w:marRight w:val="0"/>
      <w:marTop w:val="0"/>
      <w:marBottom w:val="0"/>
      <w:divBdr>
        <w:top w:val="none" w:sz="0" w:space="0" w:color="auto"/>
        <w:left w:val="none" w:sz="0" w:space="0" w:color="auto"/>
        <w:bottom w:val="none" w:sz="0" w:space="0" w:color="auto"/>
        <w:right w:val="none" w:sz="0" w:space="0" w:color="auto"/>
      </w:divBdr>
      <w:divsChild>
        <w:div w:id="176309973">
          <w:marLeft w:val="0"/>
          <w:marRight w:val="0"/>
          <w:marTop w:val="0"/>
          <w:marBottom w:val="0"/>
          <w:divBdr>
            <w:top w:val="none" w:sz="0" w:space="0" w:color="auto"/>
            <w:left w:val="none" w:sz="0" w:space="0" w:color="auto"/>
            <w:bottom w:val="none" w:sz="0" w:space="0" w:color="auto"/>
            <w:right w:val="none" w:sz="0" w:space="0" w:color="auto"/>
          </w:divBdr>
        </w:div>
      </w:divsChild>
    </w:div>
    <w:div w:id="149296211">
      <w:bodyDiv w:val="1"/>
      <w:marLeft w:val="0"/>
      <w:marRight w:val="0"/>
      <w:marTop w:val="0"/>
      <w:marBottom w:val="0"/>
      <w:divBdr>
        <w:top w:val="none" w:sz="0" w:space="0" w:color="auto"/>
        <w:left w:val="none" w:sz="0" w:space="0" w:color="auto"/>
        <w:bottom w:val="none" w:sz="0" w:space="0" w:color="auto"/>
        <w:right w:val="none" w:sz="0" w:space="0" w:color="auto"/>
      </w:divBdr>
      <w:divsChild>
        <w:div w:id="14693697">
          <w:marLeft w:val="0"/>
          <w:marRight w:val="0"/>
          <w:marTop w:val="0"/>
          <w:marBottom w:val="0"/>
          <w:divBdr>
            <w:top w:val="none" w:sz="0" w:space="0" w:color="auto"/>
            <w:left w:val="none" w:sz="0" w:space="0" w:color="auto"/>
            <w:bottom w:val="none" w:sz="0" w:space="0" w:color="auto"/>
            <w:right w:val="none" w:sz="0" w:space="0" w:color="auto"/>
          </w:divBdr>
        </w:div>
        <w:div w:id="79715045">
          <w:marLeft w:val="0"/>
          <w:marRight w:val="0"/>
          <w:marTop w:val="0"/>
          <w:marBottom w:val="0"/>
          <w:divBdr>
            <w:top w:val="none" w:sz="0" w:space="0" w:color="auto"/>
            <w:left w:val="none" w:sz="0" w:space="0" w:color="auto"/>
            <w:bottom w:val="none" w:sz="0" w:space="0" w:color="auto"/>
            <w:right w:val="none" w:sz="0" w:space="0" w:color="auto"/>
          </w:divBdr>
        </w:div>
        <w:div w:id="158469092">
          <w:marLeft w:val="0"/>
          <w:marRight w:val="0"/>
          <w:marTop w:val="0"/>
          <w:marBottom w:val="0"/>
          <w:divBdr>
            <w:top w:val="none" w:sz="0" w:space="0" w:color="auto"/>
            <w:left w:val="none" w:sz="0" w:space="0" w:color="auto"/>
            <w:bottom w:val="none" w:sz="0" w:space="0" w:color="auto"/>
            <w:right w:val="none" w:sz="0" w:space="0" w:color="auto"/>
          </w:divBdr>
        </w:div>
        <w:div w:id="167446146">
          <w:marLeft w:val="0"/>
          <w:marRight w:val="0"/>
          <w:marTop w:val="0"/>
          <w:marBottom w:val="0"/>
          <w:divBdr>
            <w:top w:val="none" w:sz="0" w:space="0" w:color="auto"/>
            <w:left w:val="none" w:sz="0" w:space="0" w:color="auto"/>
            <w:bottom w:val="none" w:sz="0" w:space="0" w:color="auto"/>
            <w:right w:val="none" w:sz="0" w:space="0" w:color="auto"/>
          </w:divBdr>
        </w:div>
        <w:div w:id="241792171">
          <w:marLeft w:val="0"/>
          <w:marRight w:val="0"/>
          <w:marTop w:val="0"/>
          <w:marBottom w:val="0"/>
          <w:divBdr>
            <w:top w:val="none" w:sz="0" w:space="0" w:color="auto"/>
            <w:left w:val="none" w:sz="0" w:space="0" w:color="auto"/>
            <w:bottom w:val="none" w:sz="0" w:space="0" w:color="auto"/>
            <w:right w:val="none" w:sz="0" w:space="0" w:color="auto"/>
          </w:divBdr>
        </w:div>
        <w:div w:id="245042706">
          <w:marLeft w:val="0"/>
          <w:marRight w:val="0"/>
          <w:marTop w:val="0"/>
          <w:marBottom w:val="0"/>
          <w:divBdr>
            <w:top w:val="none" w:sz="0" w:space="0" w:color="auto"/>
            <w:left w:val="none" w:sz="0" w:space="0" w:color="auto"/>
            <w:bottom w:val="none" w:sz="0" w:space="0" w:color="auto"/>
            <w:right w:val="none" w:sz="0" w:space="0" w:color="auto"/>
          </w:divBdr>
        </w:div>
        <w:div w:id="333649912">
          <w:marLeft w:val="0"/>
          <w:marRight w:val="0"/>
          <w:marTop w:val="0"/>
          <w:marBottom w:val="0"/>
          <w:divBdr>
            <w:top w:val="none" w:sz="0" w:space="0" w:color="auto"/>
            <w:left w:val="none" w:sz="0" w:space="0" w:color="auto"/>
            <w:bottom w:val="none" w:sz="0" w:space="0" w:color="auto"/>
            <w:right w:val="none" w:sz="0" w:space="0" w:color="auto"/>
          </w:divBdr>
        </w:div>
        <w:div w:id="336734302">
          <w:marLeft w:val="0"/>
          <w:marRight w:val="0"/>
          <w:marTop w:val="0"/>
          <w:marBottom w:val="0"/>
          <w:divBdr>
            <w:top w:val="none" w:sz="0" w:space="0" w:color="auto"/>
            <w:left w:val="none" w:sz="0" w:space="0" w:color="auto"/>
            <w:bottom w:val="none" w:sz="0" w:space="0" w:color="auto"/>
            <w:right w:val="none" w:sz="0" w:space="0" w:color="auto"/>
          </w:divBdr>
        </w:div>
        <w:div w:id="371733803">
          <w:marLeft w:val="0"/>
          <w:marRight w:val="0"/>
          <w:marTop w:val="0"/>
          <w:marBottom w:val="0"/>
          <w:divBdr>
            <w:top w:val="none" w:sz="0" w:space="0" w:color="auto"/>
            <w:left w:val="none" w:sz="0" w:space="0" w:color="auto"/>
            <w:bottom w:val="none" w:sz="0" w:space="0" w:color="auto"/>
            <w:right w:val="none" w:sz="0" w:space="0" w:color="auto"/>
          </w:divBdr>
        </w:div>
        <w:div w:id="386729151">
          <w:marLeft w:val="0"/>
          <w:marRight w:val="0"/>
          <w:marTop w:val="0"/>
          <w:marBottom w:val="0"/>
          <w:divBdr>
            <w:top w:val="none" w:sz="0" w:space="0" w:color="auto"/>
            <w:left w:val="none" w:sz="0" w:space="0" w:color="auto"/>
            <w:bottom w:val="none" w:sz="0" w:space="0" w:color="auto"/>
            <w:right w:val="none" w:sz="0" w:space="0" w:color="auto"/>
          </w:divBdr>
        </w:div>
        <w:div w:id="457263980">
          <w:marLeft w:val="0"/>
          <w:marRight w:val="0"/>
          <w:marTop w:val="0"/>
          <w:marBottom w:val="0"/>
          <w:divBdr>
            <w:top w:val="none" w:sz="0" w:space="0" w:color="auto"/>
            <w:left w:val="none" w:sz="0" w:space="0" w:color="auto"/>
            <w:bottom w:val="none" w:sz="0" w:space="0" w:color="auto"/>
            <w:right w:val="none" w:sz="0" w:space="0" w:color="auto"/>
          </w:divBdr>
        </w:div>
        <w:div w:id="592786549">
          <w:marLeft w:val="0"/>
          <w:marRight w:val="0"/>
          <w:marTop w:val="0"/>
          <w:marBottom w:val="0"/>
          <w:divBdr>
            <w:top w:val="none" w:sz="0" w:space="0" w:color="auto"/>
            <w:left w:val="none" w:sz="0" w:space="0" w:color="auto"/>
            <w:bottom w:val="none" w:sz="0" w:space="0" w:color="auto"/>
            <w:right w:val="none" w:sz="0" w:space="0" w:color="auto"/>
          </w:divBdr>
        </w:div>
        <w:div w:id="625625915">
          <w:marLeft w:val="0"/>
          <w:marRight w:val="0"/>
          <w:marTop w:val="0"/>
          <w:marBottom w:val="0"/>
          <w:divBdr>
            <w:top w:val="none" w:sz="0" w:space="0" w:color="auto"/>
            <w:left w:val="none" w:sz="0" w:space="0" w:color="auto"/>
            <w:bottom w:val="none" w:sz="0" w:space="0" w:color="auto"/>
            <w:right w:val="none" w:sz="0" w:space="0" w:color="auto"/>
          </w:divBdr>
        </w:div>
        <w:div w:id="629021992">
          <w:marLeft w:val="0"/>
          <w:marRight w:val="0"/>
          <w:marTop w:val="0"/>
          <w:marBottom w:val="0"/>
          <w:divBdr>
            <w:top w:val="none" w:sz="0" w:space="0" w:color="auto"/>
            <w:left w:val="none" w:sz="0" w:space="0" w:color="auto"/>
            <w:bottom w:val="none" w:sz="0" w:space="0" w:color="auto"/>
            <w:right w:val="none" w:sz="0" w:space="0" w:color="auto"/>
          </w:divBdr>
        </w:div>
        <w:div w:id="683823198">
          <w:marLeft w:val="0"/>
          <w:marRight w:val="0"/>
          <w:marTop w:val="0"/>
          <w:marBottom w:val="0"/>
          <w:divBdr>
            <w:top w:val="none" w:sz="0" w:space="0" w:color="auto"/>
            <w:left w:val="none" w:sz="0" w:space="0" w:color="auto"/>
            <w:bottom w:val="none" w:sz="0" w:space="0" w:color="auto"/>
            <w:right w:val="none" w:sz="0" w:space="0" w:color="auto"/>
          </w:divBdr>
        </w:div>
        <w:div w:id="772437065">
          <w:marLeft w:val="0"/>
          <w:marRight w:val="0"/>
          <w:marTop w:val="0"/>
          <w:marBottom w:val="0"/>
          <w:divBdr>
            <w:top w:val="none" w:sz="0" w:space="0" w:color="auto"/>
            <w:left w:val="none" w:sz="0" w:space="0" w:color="auto"/>
            <w:bottom w:val="none" w:sz="0" w:space="0" w:color="auto"/>
            <w:right w:val="none" w:sz="0" w:space="0" w:color="auto"/>
          </w:divBdr>
        </w:div>
        <w:div w:id="860513057">
          <w:marLeft w:val="0"/>
          <w:marRight w:val="0"/>
          <w:marTop w:val="0"/>
          <w:marBottom w:val="0"/>
          <w:divBdr>
            <w:top w:val="none" w:sz="0" w:space="0" w:color="auto"/>
            <w:left w:val="none" w:sz="0" w:space="0" w:color="auto"/>
            <w:bottom w:val="none" w:sz="0" w:space="0" w:color="auto"/>
            <w:right w:val="none" w:sz="0" w:space="0" w:color="auto"/>
          </w:divBdr>
        </w:div>
        <w:div w:id="897546713">
          <w:marLeft w:val="0"/>
          <w:marRight w:val="0"/>
          <w:marTop w:val="0"/>
          <w:marBottom w:val="0"/>
          <w:divBdr>
            <w:top w:val="none" w:sz="0" w:space="0" w:color="auto"/>
            <w:left w:val="none" w:sz="0" w:space="0" w:color="auto"/>
            <w:bottom w:val="none" w:sz="0" w:space="0" w:color="auto"/>
            <w:right w:val="none" w:sz="0" w:space="0" w:color="auto"/>
          </w:divBdr>
        </w:div>
        <w:div w:id="924458729">
          <w:marLeft w:val="0"/>
          <w:marRight w:val="0"/>
          <w:marTop w:val="0"/>
          <w:marBottom w:val="0"/>
          <w:divBdr>
            <w:top w:val="none" w:sz="0" w:space="0" w:color="auto"/>
            <w:left w:val="none" w:sz="0" w:space="0" w:color="auto"/>
            <w:bottom w:val="none" w:sz="0" w:space="0" w:color="auto"/>
            <w:right w:val="none" w:sz="0" w:space="0" w:color="auto"/>
          </w:divBdr>
        </w:div>
        <w:div w:id="1050543925">
          <w:marLeft w:val="0"/>
          <w:marRight w:val="0"/>
          <w:marTop w:val="0"/>
          <w:marBottom w:val="0"/>
          <w:divBdr>
            <w:top w:val="none" w:sz="0" w:space="0" w:color="auto"/>
            <w:left w:val="none" w:sz="0" w:space="0" w:color="auto"/>
            <w:bottom w:val="none" w:sz="0" w:space="0" w:color="auto"/>
            <w:right w:val="none" w:sz="0" w:space="0" w:color="auto"/>
          </w:divBdr>
        </w:div>
        <w:div w:id="1074938195">
          <w:marLeft w:val="0"/>
          <w:marRight w:val="0"/>
          <w:marTop w:val="0"/>
          <w:marBottom w:val="0"/>
          <w:divBdr>
            <w:top w:val="none" w:sz="0" w:space="0" w:color="auto"/>
            <w:left w:val="none" w:sz="0" w:space="0" w:color="auto"/>
            <w:bottom w:val="none" w:sz="0" w:space="0" w:color="auto"/>
            <w:right w:val="none" w:sz="0" w:space="0" w:color="auto"/>
          </w:divBdr>
        </w:div>
        <w:div w:id="1172141480">
          <w:marLeft w:val="0"/>
          <w:marRight w:val="0"/>
          <w:marTop w:val="0"/>
          <w:marBottom w:val="0"/>
          <w:divBdr>
            <w:top w:val="none" w:sz="0" w:space="0" w:color="auto"/>
            <w:left w:val="none" w:sz="0" w:space="0" w:color="auto"/>
            <w:bottom w:val="none" w:sz="0" w:space="0" w:color="auto"/>
            <w:right w:val="none" w:sz="0" w:space="0" w:color="auto"/>
          </w:divBdr>
        </w:div>
        <w:div w:id="1285229723">
          <w:marLeft w:val="0"/>
          <w:marRight w:val="0"/>
          <w:marTop w:val="0"/>
          <w:marBottom w:val="0"/>
          <w:divBdr>
            <w:top w:val="none" w:sz="0" w:space="0" w:color="auto"/>
            <w:left w:val="none" w:sz="0" w:space="0" w:color="auto"/>
            <w:bottom w:val="none" w:sz="0" w:space="0" w:color="auto"/>
            <w:right w:val="none" w:sz="0" w:space="0" w:color="auto"/>
          </w:divBdr>
        </w:div>
        <w:div w:id="1403797719">
          <w:marLeft w:val="0"/>
          <w:marRight w:val="0"/>
          <w:marTop w:val="0"/>
          <w:marBottom w:val="0"/>
          <w:divBdr>
            <w:top w:val="none" w:sz="0" w:space="0" w:color="auto"/>
            <w:left w:val="none" w:sz="0" w:space="0" w:color="auto"/>
            <w:bottom w:val="none" w:sz="0" w:space="0" w:color="auto"/>
            <w:right w:val="none" w:sz="0" w:space="0" w:color="auto"/>
          </w:divBdr>
        </w:div>
        <w:div w:id="1442454123">
          <w:marLeft w:val="0"/>
          <w:marRight w:val="0"/>
          <w:marTop w:val="0"/>
          <w:marBottom w:val="0"/>
          <w:divBdr>
            <w:top w:val="none" w:sz="0" w:space="0" w:color="auto"/>
            <w:left w:val="none" w:sz="0" w:space="0" w:color="auto"/>
            <w:bottom w:val="none" w:sz="0" w:space="0" w:color="auto"/>
            <w:right w:val="none" w:sz="0" w:space="0" w:color="auto"/>
          </w:divBdr>
        </w:div>
        <w:div w:id="1765373454">
          <w:marLeft w:val="0"/>
          <w:marRight w:val="0"/>
          <w:marTop w:val="0"/>
          <w:marBottom w:val="0"/>
          <w:divBdr>
            <w:top w:val="none" w:sz="0" w:space="0" w:color="auto"/>
            <w:left w:val="none" w:sz="0" w:space="0" w:color="auto"/>
            <w:bottom w:val="none" w:sz="0" w:space="0" w:color="auto"/>
            <w:right w:val="none" w:sz="0" w:space="0" w:color="auto"/>
          </w:divBdr>
        </w:div>
        <w:div w:id="1773620303">
          <w:marLeft w:val="0"/>
          <w:marRight w:val="0"/>
          <w:marTop w:val="0"/>
          <w:marBottom w:val="0"/>
          <w:divBdr>
            <w:top w:val="none" w:sz="0" w:space="0" w:color="auto"/>
            <w:left w:val="none" w:sz="0" w:space="0" w:color="auto"/>
            <w:bottom w:val="none" w:sz="0" w:space="0" w:color="auto"/>
            <w:right w:val="none" w:sz="0" w:space="0" w:color="auto"/>
          </w:divBdr>
        </w:div>
        <w:div w:id="2004701767">
          <w:marLeft w:val="0"/>
          <w:marRight w:val="0"/>
          <w:marTop w:val="0"/>
          <w:marBottom w:val="0"/>
          <w:divBdr>
            <w:top w:val="none" w:sz="0" w:space="0" w:color="auto"/>
            <w:left w:val="none" w:sz="0" w:space="0" w:color="auto"/>
            <w:bottom w:val="none" w:sz="0" w:space="0" w:color="auto"/>
            <w:right w:val="none" w:sz="0" w:space="0" w:color="auto"/>
          </w:divBdr>
        </w:div>
        <w:div w:id="2072842899">
          <w:marLeft w:val="0"/>
          <w:marRight w:val="0"/>
          <w:marTop w:val="0"/>
          <w:marBottom w:val="0"/>
          <w:divBdr>
            <w:top w:val="none" w:sz="0" w:space="0" w:color="auto"/>
            <w:left w:val="none" w:sz="0" w:space="0" w:color="auto"/>
            <w:bottom w:val="none" w:sz="0" w:space="0" w:color="auto"/>
            <w:right w:val="none" w:sz="0" w:space="0" w:color="auto"/>
          </w:divBdr>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5524">
      <w:bodyDiv w:val="1"/>
      <w:marLeft w:val="0"/>
      <w:marRight w:val="0"/>
      <w:marTop w:val="0"/>
      <w:marBottom w:val="0"/>
      <w:divBdr>
        <w:top w:val="none" w:sz="0" w:space="0" w:color="auto"/>
        <w:left w:val="none" w:sz="0" w:space="0" w:color="auto"/>
        <w:bottom w:val="none" w:sz="0" w:space="0" w:color="auto"/>
        <w:right w:val="none" w:sz="0" w:space="0" w:color="auto"/>
      </w:divBdr>
      <w:divsChild>
        <w:div w:id="2081294013">
          <w:marLeft w:val="0"/>
          <w:marRight w:val="0"/>
          <w:marTop w:val="0"/>
          <w:marBottom w:val="0"/>
          <w:divBdr>
            <w:top w:val="single" w:sz="6" w:space="8" w:color="FFFFFF"/>
            <w:left w:val="none" w:sz="0" w:space="0" w:color="auto"/>
            <w:bottom w:val="none" w:sz="0" w:space="0" w:color="auto"/>
            <w:right w:val="none" w:sz="0" w:space="0" w:color="auto"/>
          </w:divBdr>
          <w:divsChild>
            <w:div w:id="1430348743">
              <w:marLeft w:val="0"/>
              <w:marRight w:val="0"/>
              <w:marTop w:val="0"/>
              <w:marBottom w:val="0"/>
              <w:divBdr>
                <w:top w:val="none" w:sz="0" w:space="0" w:color="auto"/>
                <w:left w:val="none" w:sz="0" w:space="0" w:color="auto"/>
                <w:bottom w:val="none" w:sz="0" w:space="0" w:color="auto"/>
                <w:right w:val="none" w:sz="0" w:space="0" w:color="auto"/>
              </w:divBdr>
              <w:divsChild>
                <w:div w:id="648174777">
                  <w:marLeft w:val="0"/>
                  <w:marRight w:val="0"/>
                  <w:marTop w:val="0"/>
                  <w:marBottom w:val="0"/>
                  <w:divBdr>
                    <w:top w:val="none" w:sz="0" w:space="0" w:color="auto"/>
                    <w:left w:val="none" w:sz="0" w:space="0" w:color="auto"/>
                    <w:bottom w:val="none" w:sz="0" w:space="0" w:color="auto"/>
                    <w:right w:val="none" w:sz="0" w:space="0" w:color="auto"/>
                  </w:divBdr>
                  <w:divsChild>
                    <w:div w:id="1705904390">
                      <w:marLeft w:val="0"/>
                      <w:marRight w:val="0"/>
                      <w:marTop w:val="0"/>
                      <w:marBottom w:val="0"/>
                      <w:divBdr>
                        <w:top w:val="none" w:sz="0" w:space="0" w:color="auto"/>
                        <w:left w:val="none" w:sz="0" w:space="0" w:color="auto"/>
                        <w:bottom w:val="none" w:sz="0" w:space="0" w:color="auto"/>
                        <w:right w:val="none" w:sz="0" w:space="0" w:color="auto"/>
                      </w:divBdr>
                      <w:divsChild>
                        <w:div w:id="1488547403">
                          <w:marLeft w:val="0"/>
                          <w:marRight w:val="0"/>
                          <w:marTop w:val="0"/>
                          <w:marBottom w:val="0"/>
                          <w:divBdr>
                            <w:top w:val="none" w:sz="0" w:space="0" w:color="auto"/>
                            <w:left w:val="none" w:sz="0" w:space="0" w:color="auto"/>
                            <w:bottom w:val="none" w:sz="0" w:space="0" w:color="auto"/>
                            <w:right w:val="none" w:sz="0" w:space="0" w:color="auto"/>
                          </w:divBdr>
                          <w:divsChild>
                            <w:div w:id="1324359845">
                              <w:marLeft w:val="0"/>
                              <w:marRight w:val="0"/>
                              <w:marTop w:val="0"/>
                              <w:marBottom w:val="0"/>
                              <w:divBdr>
                                <w:top w:val="none" w:sz="0" w:space="0" w:color="auto"/>
                                <w:left w:val="none" w:sz="0" w:space="0" w:color="auto"/>
                                <w:bottom w:val="none" w:sz="0" w:space="0" w:color="auto"/>
                                <w:right w:val="none" w:sz="0" w:space="0" w:color="auto"/>
                              </w:divBdr>
                              <w:divsChild>
                                <w:div w:id="982848438">
                                  <w:marLeft w:val="0"/>
                                  <w:marRight w:val="0"/>
                                  <w:marTop w:val="0"/>
                                  <w:marBottom w:val="0"/>
                                  <w:divBdr>
                                    <w:top w:val="none" w:sz="0" w:space="0" w:color="auto"/>
                                    <w:left w:val="none" w:sz="0" w:space="0" w:color="auto"/>
                                    <w:bottom w:val="none" w:sz="0" w:space="0" w:color="auto"/>
                                    <w:right w:val="none" w:sz="0" w:space="0" w:color="auto"/>
                                  </w:divBdr>
                                  <w:divsChild>
                                    <w:div w:id="375354128">
                                      <w:marLeft w:val="0"/>
                                      <w:marRight w:val="0"/>
                                      <w:marTop w:val="0"/>
                                      <w:marBottom w:val="0"/>
                                      <w:divBdr>
                                        <w:top w:val="none" w:sz="0" w:space="0" w:color="auto"/>
                                        <w:left w:val="none" w:sz="0" w:space="0" w:color="auto"/>
                                        <w:bottom w:val="none" w:sz="0" w:space="0" w:color="auto"/>
                                        <w:right w:val="none" w:sz="0" w:space="0" w:color="auto"/>
                                      </w:divBdr>
                                    </w:div>
                                    <w:div w:id="1461416347">
                                      <w:marLeft w:val="0"/>
                                      <w:marRight w:val="0"/>
                                      <w:marTop w:val="0"/>
                                      <w:marBottom w:val="0"/>
                                      <w:divBdr>
                                        <w:top w:val="none" w:sz="0" w:space="0" w:color="auto"/>
                                        <w:left w:val="none" w:sz="0" w:space="0" w:color="auto"/>
                                        <w:bottom w:val="none" w:sz="0" w:space="0" w:color="auto"/>
                                        <w:right w:val="none" w:sz="0" w:space="0" w:color="auto"/>
                                      </w:divBdr>
                                    </w:div>
                                  </w:divsChild>
                                </w:div>
                                <w:div w:id="12988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0920">
      <w:bodyDiv w:val="1"/>
      <w:marLeft w:val="0"/>
      <w:marRight w:val="0"/>
      <w:marTop w:val="0"/>
      <w:marBottom w:val="0"/>
      <w:divBdr>
        <w:top w:val="none" w:sz="0" w:space="0" w:color="auto"/>
        <w:left w:val="none" w:sz="0" w:space="0" w:color="auto"/>
        <w:bottom w:val="none" w:sz="0" w:space="0" w:color="auto"/>
        <w:right w:val="none" w:sz="0" w:space="0" w:color="auto"/>
      </w:divBdr>
    </w:div>
    <w:div w:id="158546069">
      <w:bodyDiv w:val="1"/>
      <w:marLeft w:val="0"/>
      <w:marRight w:val="0"/>
      <w:marTop w:val="0"/>
      <w:marBottom w:val="0"/>
      <w:divBdr>
        <w:top w:val="none" w:sz="0" w:space="0" w:color="auto"/>
        <w:left w:val="none" w:sz="0" w:space="0" w:color="auto"/>
        <w:bottom w:val="none" w:sz="0" w:space="0" w:color="auto"/>
        <w:right w:val="none" w:sz="0" w:space="0" w:color="auto"/>
      </w:divBdr>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0319111">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7331861">
      <w:bodyDiv w:val="1"/>
      <w:marLeft w:val="0"/>
      <w:marRight w:val="0"/>
      <w:marTop w:val="0"/>
      <w:marBottom w:val="0"/>
      <w:divBdr>
        <w:top w:val="none" w:sz="0" w:space="0" w:color="auto"/>
        <w:left w:val="none" w:sz="0" w:space="0" w:color="auto"/>
        <w:bottom w:val="none" w:sz="0" w:space="0" w:color="auto"/>
        <w:right w:val="none" w:sz="0" w:space="0" w:color="auto"/>
      </w:divBdr>
      <w:divsChild>
        <w:div w:id="91702814">
          <w:marLeft w:val="0"/>
          <w:marRight w:val="0"/>
          <w:marTop w:val="0"/>
          <w:marBottom w:val="0"/>
          <w:divBdr>
            <w:top w:val="none" w:sz="0" w:space="0" w:color="auto"/>
            <w:left w:val="none" w:sz="0" w:space="0" w:color="auto"/>
            <w:bottom w:val="none" w:sz="0" w:space="0" w:color="auto"/>
            <w:right w:val="none" w:sz="0" w:space="0" w:color="auto"/>
          </w:divBdr>
        </w:div>
      </w:divsChild>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384346">
      <w:bodyDiv w:val="1"/>
      <w:marLeft w:val="0"/>
      <w:marRight w:val="0"/>
      <w:marTop w:val="0"/>
      <w:marBottom w:val="0"/>
      <w:divBdr>
        <w:top w:val="none" w:sz="0" w:space="0" w:color="auto"/>
        <w:left w:val="none" w:sz="0" w:space="0" w:color="auto"/>
        <w:bottom w:val="none" w:sz="0" w:space="0" w:color="auto"/>
        <w:right w:val="none" w:sz="0" w:space="0" w:color="auto"/>
      </w:divBdr>
    </w:div>
    <w:div w:id="176164928">
      <w:bodyDiv w:val="1"/>
      <w:marLeft w:val="0"/>
      <w:marRight w:val="0"/>
      <w:marTop w:val="0"/>
      <w:marBottom w:val="0"/>
      <w:divBdr>
        <w:top w:val="none" w:sz="0" w:space="0" w:color="auto"/>
        <w:left w:val="none" w:sz="0" w:space="0" w:color="auto"/>
        <w:bottom w:val="none" w:sz="0" w:space="0" w:color="auto"/>
        <w:right w:val="none" w:sz="0" w:space="0" w:color="auto"/>
      </w:divBdr>
      <w:divsChild>
        <w:div w:id="331882358">
          <w:marLeft w:val="3900"/>
          <w:marRight w:val="0"/>
          <w:marTop w:val="0"/>
          <w:marBottom w:val="0"/>
          <w:divBdr>
            <w:top w:val="none" w:sz="0" w:space="0" w:color="auto"/>
            <w:left w:val="none" w:sz="0" w:space="0" w:color="auto"/>
            <w:bottom w:val="none" w:sz="0" w:space="0" w:color="auto"/>
            <w:right w:val="none" w:sz="0" w:space="0" w:color="auto"/>
          </w:divBdr>
          <w:divsChild>
            <w:div w:id="196160232">
              <w:marLeft w:val="0"/>
              <w:marRight w:val="0"/>
              <w:marTop w:val="0"/>
              <w:marBottom w:val="0"/>
              <w:divBdr>
                <w:top w:val="none" w:sz="0" w:space="0" w:color="auto"/>
                <w:left w:val="none" w:sz="0" w:space="0" w:color="auto"/>
                <w:bottom w:val="none" w:sz="0" w:space="0" w:color="auto"/>
                <w:right w:val="none" w:sz="0" w:space="0" w:color="auto"/>
              </w:divBdr>
              <w:divsChild>
                <w:div w:id="173884071">
                  <w:marLeft w:val="0"/>
                  <w:marRight w:val="0"/>
                  <w:marTop w:val="0"/>
                  <w:marBottom w:val="0"/>
                  <w:divBdr>
                    <w:top w:val="none" w:sz="0" w:space="0" w:color="auto"/>
                    <w:left w:val="none" w:sz="0" w:space="0" w:color="auto"/>
                    <w:bottom w:val="none" w:sz="0" w:space="0" w:color="auto"/>
                    <w:right w:val="none" w:sz="0" w:space="0" w:color="auto"/>
                  </w:divBdr>
                  <w:divsChild>
                    <w:div w:id="871309278">
                      <w:marLeft w:val="0"/>
                      <w:marRight w:val="0"/>
                      <w:marTop w:val="0"/>
                      <w:marBottom w:val="0"/>
                      <w:divBdr>
                        <w:top w:val="none" w:sz="0" w:space="0" w:color="auto"/>
                        <w:left w:val="none" w:sz="0" w:space="0" w:color="auto"/>
                        <w:bottom w:val="none" w:sz="0" w:space="0" w:color="auto"/>
                        <w:right w:val="none" w:sz="0" w:space="0" w:color="auto"/>
                      </w:divBdr>
                      <w:divsChild>
                        <w:div w:id="1561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9170">
      <w:bodyDiv w:val="1"/>
      <w:marLeft w:val="0"/>
      <w:marRight w:val="0"/>
      <w:marTop w:val="0"/>
      <w:marBottom w:val="0"/>
      <w:divBdr>
        <w:top w:val="none" w:sz="0" w:space="0" w:color="auto"/>
        <w:left w:val="none" w:sz="0" w:space="0" w:color="auto"/>
        <w:bottom w:val="none" w:sz="0" w:space="0" w:color="auto"/>
        <w:right w:val="none" w:sz="0" w:space="0" w:color="auto"/>
      </w:divBdr>
    </w:div>
    <w:div w:id="180046816">
      <w:bodyDiv w:val="1"/>
      <w:marLeft w:val="0"/>
      <w:marRight w:val="0"/>
      <w:marTop w:val="0"/>
      <w:marBottom w:val="0"/>
      <w:divBdr>
        <w:top w:val="none" w:sz="0" w:space="0" w:color="auto"/>
        <w:left w:val="none" w:sz="0" w:space="0" w:color="auto"/>
        <w:bottom w:val="none" w:sz="0" w:space="0" w:color="auto"/>
        <w:right w:val="none" w:sz="0" w:space="0" w:color="auto"/>
      </w:divBdr>
      <w:divsChild>
        <w:div w:id="13189">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2793170">
      <w:bodyDiv w:val="1"/>
      <w:marLeft w:val="0"/>
      <w:marRight w:val="0"/>
      <w:marTop w:val="0"/>
      <w:marBottom w:val="0"/>
      <w:divBdr>
        <w:top w:val="none" w:sz="0" w:space="0" w:color="auto"/>
        <w:left w:val="none" w:sz="0" w:space="0" w:color="auto"/>
        <w:bottom w:val="none" w:sz="0" w:space="0" w:color="auto"/>
        <w:right w:val="none" w:sz="0" w:space="0" w:color="auto"/>
      </w:divBdr>
      <w:divsChild>
        <w:div w:id="1717896546">
          <w:marLeft w:val="0"/>
          <w:marRight w:val="0"/>
          <w:marTop w:val="0"/>
          <w:marBottom w:val="0"/>
          <w:divBdr>
            <w:top w:val="none" w:sz="0" w:space="0" w:color="auto"/>
            <w:left w:val="none" w:sz="0" w:space="0" w:color="auto"/>
            <w:bottom w:val="none" w:sz="0" w:space="0" w:color="auto"/>
            <w:right w:val="none" w:sz="0" w:space="0" w:color="auto"/>
          </w:divBdr>
        </w:div>
      </w:divsChild>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3686282">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07379894">
      <w:bodyDiv w:val="1"/>
      <w:marLeft w:val="0"/>
      <w:marRight w:val="0"/>
      <w:marTop w:val="0"/>
      <w:marBottom w:val="0"/>
      <w:divBdr>
        <w:top w:val="none" w:sz="0" w:space="0" w:color="auto"/>
        <w:left w:val="none" w:sz="0" w:space="0" w:color="auto"/>
        <w:bottom w:val="none" w:sz="0" w:space="0" w:color="auto"/>
        <w:right w:val="none" w:sz="0" w:space="0" w:color="auto"/>
      </w:divBdr>
      <w:divsChild>
        <w:div w:id="1526824415">
          <w:marLeft w:val="0"/>
          <w:marRight w:val="0"/>
          <w:marTop w:val="0"/>
          <w:marBottom w:val="0"/>
          <w:divBdr>
            <w:top w:val="none" w:sz="0" w:space="0" w:color="auto"/>
            <w:left w:val="none" w:sz="0" w:space="0" w:color="auto"/>
            <w:bottom w:val="none" w:sz="0" w:space="0" w:color="auto"/>
            <w:right w:val="none" w:sz="0" w:space="0" w:color="auto"/>
          </w:divBdr>
        </w:div>
      </w:divsChild>
    </w:div>
    <w:div w:id="209269863">
      <w:bodyDiv w:val="1"/>
      <w:marLeft w:val="0"/>
      <w:marRight w:val="0"/>
      <w:marTop w:val="0"/>
      <w:marBottom w:val="0"/>
      <w:divBdr>
        <w:top w:val="none" w:sz="0" w:space="0" w:color="auto"/>
        <w:left w:val="none" w:sz="0" w:space="0" w:color="auto"/>
        <w:bottom w:val="none" w:sz="0" w:space="0" w:color="auto"/>
        <w:right w:val="none" w:sz="0" w:space="0" w:color="auto"/>
      </w:divBdr>
      <w:divsChild>
        <w:div w:id="750086372">
          <w:marLeft w:val="0"/>
          <w:marRight w:val="0"/>
          <w:marTop w:val="0"/>
          <w:marBottom w:val="0"/>
          <w:divBdr>
            <w:top w:val="single" w:sz="6" w:space="8" w:color="FFFFFF"/>
            <w:left w:val="none" w:sz="0" w:space="0" w:color="auto"/>
            <w:bottom w:val="none" w:sz="0" w:space="0" w:color="auto"/>
            <w:right w:val="none" w:sz="0" w:space="0" w:color="auto"/>
          </w:divBdr>
          <w:divsChild>
            <w:div w:id="757293831">
              <w:marLeft w:val="0"/>
              <w:marRight w:val="0"/>
              <w:marTop w:val="0"/>
              <w:marBottom w:val="0"/>
              <w:divBdr>
                <w:top w:val="none" w:sz="0" w:space="0" w:color="auto"/>
                <w:left w:val="none" w:sz="0" w:space="0" w:color="auto"/>
                <w:bottom w:val="none" w:sz="0" w:space="0" w:color="auto"/>
                <w:right w:val="none" w:sz="0" w:space="0" w:color="auto"/>
              </w:divBdr>
              <w:divsChild>
                <w:div w:id="540899357">
                  <w:marLeft w:val="0"/>
                  <w:marRight w:val="0"/>
                  <w:marTop w:val="0"/>
                  <w:marBottom w:val="0"/>
                  <w:divBdr>
                    <w:top w:val="none" w:sz="0" w:space="0" w:color="auto"/>
                    <w:left w:val="none" w:sz="0" w:space="0" w:color="auto"/>
                    <w:bottom w:val="none" w:sz="0" w:space="0" w:color="auto"/>
                    <w:right w:val="none" w:sz="0" w:space="0" w:color="auto"/>
                  </w:divBdr>
                  <w:divsChild>
                    <w:div w:id="1211653017">
                      <w:marLeft w:val="0"/>
                      <w:marRight w:val="0"/>
                      <w:marTop w:val="0"/>
                      <w:marBottom w:val="0"/>
                      <w:divBdr>
                        <w:top w:val="none" w:sz="0" w:space="0" w:color="auto"/>
                        <w:left w:val="none" w:sz="0" w:space="0" w:color="auto"/>
                        <w:bottom w:val="none" w:sz="0" w:space="0" w:color="auto"/>
                        <w:right w:val="none" w:sz="0" w:space="0" w:color="auto"/>
                      </w:divBdr>
                      <w:divsChild>
                        <w:div w:id="310983342">
                          <w:marLeft w:val="0"/>
                          <w:marRight w:val="0"/>
                          <w:marTop w:val="0"/>
                          <w:marBottom w:val="0"/>
                          <w:divBdr>
                            <w:top w:val="none" w:sz="0" w:space="0" w:color="auto"/>
                            <w:left w:val="none" w:sz="0" w:space="0" w:color="auto"/>
                            <w:bottom w:val="none" w:sz="0" w:space="0" w:color="auto"/>
                            <w:right w:val="none" w:sz="0" w:space="0" w:color="auto"/>
                          </w:divBdr>
                          <w:divsChild>
                            <w:div w:id="90976323">
                              <w:marLeft w:val="0"/>
                              <w:marRight w:val="0"/>
                              <w:marTop w:val="0"/>
                              <w:marBottom w:val="0"/>
                              <w:divBdr>
                                <w:top w:val="none" w:sz="0" w:space="0" w:color="auto"/>
                                <w:left w:val="none" w:sz="0" w:space="0" w:color="auto"/>
                                <w:bottom w:val="none" w:sz="0" w:space="0" w:color="auto"/>
                                <w:right w:val="none" w:sz="0" w:space="0" w:color="auto"/>
                              </w:divBdr>
                              <w:divsChild>
                                <w:div w:id="20576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475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37837">
      <w:bodyDiv w:val="1"/>
      <w:marLeft w:val="0"/>
      <w:marRight w:val="0"/>
      <w:marTop w:val="0"/>
      <w:marBottom w:val="0"/>
      <w:divBdr>
        <w:top w:val="none" w:sz="0" w:space="0" w:color="auto"/>
        <w:left w:val="none" w:sz="0" w:space="0" w:color="auto"/>
        <w:bottom w:val="none" w:sz="0" w:space="0" w:color="auto"/>
        <w:right w:val="none" w:sz="0" w:space="0" w:color="auto"/>
      </w:divBdr>
      <w:divsChild>
        <w:div w:id="150022187">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717803">
      <w:bodyDiv w:val="1"/>
      <w:marLeft w:val="0"/>
      <w:marRight w:val="0"/>
      <w:marTop w:val="0"/>
      <w:marBottom w:val="0"/>
      <w:divBdr>
        <w:top w:val="none" w:sz="0" w:space="0" w:color="auto"/>
        <w:left w:val="none" w:sz="0" w:space="0" w:color="auto"/>
        <w:bottom w:val="none" w:sz="0" w:space="0" w:color="auto"/>
        <w:right w:val="none" w:sz="0" w:space="0" w:color="auto"/>
      </w:divBdr>
      <w:divsChild>
        <w:div w:id="1837455883">
          <w:marLeft w:val="0"/>
          <w:marRight w:val="0"/>
          <w:marTop w:val="0"/>
          <w:marBottom w:val="0"/>
          <w:divBdr>
            <w:top w:val="single" w:sz="6" w:space="8" w:color="FFFFFF"/>
            <w:left w:val="none" w:sz="0" w:space="0" w:color="auto"/>
            <w:bottom w:val="none" w:sz="0" w:space="0" w:color="auto"/>
            <w:right w:val="none" w:sz="0" w:space="0" w:color="auto"/>
          </w:divBdr>
          <w:divsChild>
            <w:div w:id="768546887">
              <w:marLeft w:val="0"/>
              <w:marRight w:val="0"/>
              <w:marTop w:val="0"/>
              <w:marBottom w:val="0"/>
              <w:divBdr>
                <w:top w:val="none" w:sz="0" w:space="0" w:color="auto"/>
                <w:left w:val="none" w:sz="0" w:space="0" w:color="auto"/>
                <w:bottom w:val="none" w:sz="0" w:space="0" w:color="auto"/>
                <w:right w:val="none" w:sz="0" w:space="0" w:color="auto"/>
              </w:divBdr>
              <w:divsChild>
                <w:div w:id="365522796">
                  <w:marLeft w:val="0"/>
                  <w:marRight w:val="0"/>
                  <w:marTop w:val="0"/>
                  <w:marBottom w:val="0"/>
                  <w:divBdr>
                    <w:top w:val="none" w:sz="0" w:space="0" w:color="auto"/>
                    <w:left w:val="none" w:sz="0" w:space="0" w:color="auto"/>
                    <w:bottom w:val="none" w:sz="0" w:space="0" w:color="auto"/>
                    <w:right w:val="none" w:sz="0" w:space="0" w:color="auto"/>
                  </w:divBdr>
                  <w:divsChild>
                    <w:div w:id="44524915">
                      <w:marLeft w:val="0"/>
                      <w:marRight w:val="0"/>
                      <w:marTop w:val="0"/>
                      <w:marBottom w:val="0"/>
                      <w:divBdr>
                        <w:top w:val="none" w:sz="0" w:space="0" w:color="auto"/>
                        <w:left w:val="none" w:sz="0" w:space="0" w:color="auto"/>
                        <w:bottom w:val="none" w:sz="0" w:space="0" w:color="auto"/>
                        <w:right w:val="none" w:sz="0" w:space="0" w:color="auto"/>
                      </w:divBdr>
                      <w:divsChild>
                        <w:div w:id="915747086">
                          <w:marLeft w:val="0"/>
                          <w:marRight w:val="0"/>
                          <w:marTop w:val="0"/>
                          <w:marBottom w:val="0"/>
                          <w:divBdr>
                            <w:top w:val="none" w:sz="0" w:space="0" w:color="auto"/>
                            <w:left w:val="none" w:sz="0" w:space="0" w:color="auto"/>
                            <w:bottom w:val="none" w:sz="0" w:space="0" w:color="auto"/>
                            <w:right w:val="none" w:sz="0" w:space="0" w:color="auto"/>
                          </w:divBdr>
                          <w:divsChild>
                            <w:div w:id="723259541">
                              <w:marLeft w:val="0"/>
                              <w:marRight w:val="0"/>
                              <w:marTop w:val="0"/>
                              <w:marBottom w:val="0"/>
                              <w:divBdr>
                                <w:top w:val="none" w:sz="0" w:space="0" w:color="auto"/>
                                <w:left w:val="none" w:sz="0" w:space="0" w:color="auto"/>
                                <w:bottom w:val="none" w:sz="0" w:space="0" w:color="auto"/>
                                <w:right w:val="none" w:sz="0" w:space="0" w:color="auto"/>
                              </w:divBdr>
                              <w:divsChild>
                                <w:div w:id="195311989">
                                  <w:marLeft w:val="0"/>
                                  <w:marRight w:val="0"/>
                                  <w:marTop w:val="0"/>
                                  <w:marBottom w:val="0"/>
                                  <w:divBdr>
                                    <w:top w:val="none" w:sz="0" w:space="0" w:color="auto"/>
                                    <w:left w:val="none" w:sz="0" w:space="0" w:color="auto"/>
                                    <w:bottom w:val="none" w:sz="0" w:space="0" w:color="auto"/>
                                    <w:right w:val="none" w:sz="0" w:space="0" w:color="auto"/>
                                  </w:divBdr>
                                  <w:divsChild>
                                    <w:div w:id="1186870271">
                                      <w:marLeft w:val="0"/>
                                      <w:marRight w:val="0"/>
                                      <w:marTop w:val="0"/>
                                      <w:marBottom w:val="0"/>
                                      <w:divBdr>
                                        <w:top w:val="none" w:sz="0" w:space="0" w:color="auto"/>
                                        <w:left w:val="none" w:sz="0" w:space="0" w:color="auto"/>
                                        <w:bottom w:val="none" w:sz="0" w:space="0" w:color="auto"/>
                                        <w:right w:val="none" w:sz="0" w:space="0" w:color="auto"/>
                                      </w:divBdr>
                                    </w:div>
                                    <w:div w:id="1790051888">
                                      <w:marLeft w:val="0"/>
                                      <w:marRight w:val="0"/>
                                      <w:marTop w:val="0"/>
                                      <w:marBottom w:val="0"/>
                                      <w:divBdr>
                                        <w:top w:val="none" w:sz="0" w:space="0" w:color="auto"/>
                                        <w:left w:val="none" w:sz="0" w:space="0" w:color="auto"/>
                                        <w:bottom w:val="none" w:sz="0" w:space="0" w:color="auto"/>
                                        <w:right w:val="none" w:sz="0" w:space="0" w:color="auto"/>
                                      </w:divBdr>
                                    </w:div>
                                  </w:divsChild>
                                </w:div>
                                <w:div w:id="15353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576344">
      <w:bodyDiv w:val="1"/>
      <w:marLeft w:val="0"/>
      <w:marRight w:val="0"/>
      <w:marTop w:val="0"/>
      <w:marBottom w:val="0"/>
      <w:divBdr>
        <w:top w:val="none" w:sz="0" w:space="0" w:color="auto"/>
        <w:left w:val="none" w:sz="0" w:space="0" w:color="auto"/>
        <w:bottom w:val="none" w:sz="0" w:space="0" w:color="auto"/>
        <w:right w:val="none" w:sz="0" w:space="0" w:color="auto"/>
      </w:divBdr>
      <w:divsChild>
        <w:div w:id="1099107429">
          <w:marLeft w:val="0"/>
          <w:marRight w:val="0"/>
          <w:marTop w:val="0"/>
          <w:marBottom w:val="0"/>
          <w:divBdr>
            <w:top w:val="none" w:sz="0" w:space="0" w:color="auto"/>
            <w:left w:val="none" w:sz="0" w:space="0" w:color="auto"/>
            <w:bottom w:val="none" w:sz="0" w:space="0" w:color="auto"/>
            <w:right w:val="none" w:sz="0" w:space="0" w:color="auto"/>
          </w:divBdr>
          <w:divsChild>
            <w:div w:id="1619289977">
              <w:marLeft w:val="0"/>
              <w:marRight w:val="0"/>
              <w:marTop w:val="0"/>
              <w:marBottom w:val="0"/>
              <w:divBdr>
                <w:top w:val="single" w:sz="6" w:space="0" w:color="E2E2E2"/>
                <w:left w:val="single" w:sz="6" w:space="0" w:color="E2E2E2"/>
                <w:bottom w:val="single" w:sz="6" w:space="0" w:color="E2E2E2"/>
                <w:right w:val="single" w:sz="6" w:space="0" w:color="E2E2E2"/>
              </w:divBdr>
              <w:divsChild>
                <w:div w:id="950236748">
                  <w:marLeft w:val="0"/>
                  <w:marRight w:val="0"/>
                  <w:marTop w:val="0"/>
                  <w:marBottom w:val="0"/>
                  <w:divBdr>
                    <w:top w:val="none" w:sz="0" w:space="0" w:color="auto"/>
                    <w:left w:val="none" w:sz="0" w:space="0" w:color="auto"/>
                    <w:bottom w:val="none" w:sz="0" w:space="0" w:color="auto"/>
                    <w:right w:val="single" w:sz="6" w:space="0" w:color="C5C5C5"/>
                  </w:divBdr>
                  <w:divsChild>
                    <w:div w:id="2074548040">
                      <w:marLeft w:val="0"/>
                      <w:marRight w:val="0"/>
                      <w:marTop w:val="0"/>
                      <w:marBottom w:val="0"/>
                      <w:divBdr>
                        <w:top w:val="none" w:sz="0" w:space="0" w:color="auto"/>
                        <w:left w:val="none" w:sz="0" w:space="0" w:color="auto"/>
                        <w:bottom w:val="none" w:sz="0" w:space="0" w:color="auto"/>
                        <w:right w:val="none" w:sz="0" w:space="0" w:color="auto"/>
                      </w:divBdr>
                      <w:divsChild>
                        <w:div w:id="1104692982">
                          <w:marLeft w:val="0"/>
                          <w:marRight w:val="0"/>
                          <w:marTop w:val="0"/>
                          <w:marBottom w:val="0"/>
                          <w:divBdr>
                            <w:top w:val="none" w:sz="0" w:space="0" w:color="auto"/>
                            <w:left w:val="none" w:sz="0" w:space="0" w:color="auto"/>
                            <w:bottom w:val="none" w:sz="0" w:space="0" w:color="auto"/>
                            <w:right w:val="none" w:sz="0" w:space="0" w:color="auto"/>
                          </w:divBdr>
                          <w:divsChild>
                            <w:div w:id="165247179">
                              <w:marLeft w:val="0"/>
                              <w:marRight w:val="0"/>
                              <w:marTop w:val="0"/>
                              <w:marBottom w:val="0"/>
                              <w:divBdr>
                                <w:top w:val="none" w:sz="0" w:space="0" w:color="auto"/>
                                <w:left w:val="none" w:sz="0" w:space="0" w:color="auto"/>
                                <w:bottom w:val="none" w:sz="0" w:space="0" w:color="auto"/>
                                <w:right w:val="none" w:sz="0" w:space="0" w:color="auto"/>
                              </w:divBdr>
                              <w:divsChild>
                                <w:div w:id="19974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151094">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14659">
      <w:bodyDiv w:val="1"/>
      <w:marLeft w:val="0"/>
      <w:marRight w:val="0"/>
      <w:marTop w:val="0"/>
      <w:marBottom w:val="0"/>
      <w:divBdr>
        <w:top w:val="none" w:sz="0" w:space="0" w:color="auto"/>
        <w:left w:val="none" w:sz="0" w:space="0" w:color="auto"/>
        <w:bottom w:val="none" w:sz="0" w:space="0" w:color="auto"/>
        <w:right w:val="none" w:sz="0" w:space="0" w:color="auto"/>
      </w:divBdr>
      <w:divsChild>
        <w:div w:id="877618724">
          <w:marLeft w:val="0"/>
          <w:marRight w:val="0"/>
          <w:marTop w:val="0"/>
          <w:marBottom w:val="0"/>
          <w:divBdr>
            <w:top w:val="none" w:sz="0" w:space="0" w:color="auto"/>
            <w:left w:val="none" w:sz="0" w:space="0" w:color="auto"/>
            <w:bottom w:val="none" w:sz="0" w:space="0" w:color="auto"/>
            <w:right w:val="none" w:sz="0" w:space="0" w:color="auto"/>
          </w:divBdr>
          <w:divsChild>
            <w:div w:id="1099373438">
              <w:marLeft w:val="0"/>
              <w:marRight w:val="0"/>
              <w:marTop w:val="0"/>
              <w:marBottom w:val="0"/>
              <w:divBdr>
                <w:top w:val="single" w:sz="6" w:space="0" w:color="E2E2E2"/>
                <w:left w:val="single" w:sz="6" w:space="0" w:color="E2E2E2"/>
                <w:bottom w:val="single" w:sz="6" w:space="0" w:color="E2E2E2"/>
                <w:right w:val="single" w:sz="6" w:space="0" w:color="E2E2E2"/>
              </w:divBdr>
              <w:divsChild>
                <w:div w:id="1069186068">
                  <w:marLeft w:val="0"/>
                  <w:marRight w:val="0"/>
                  <w:marTop w:val="0"/>
                  <w:marBottom w:val="0"/>
                  <w:divBdr>
                    <w:top w:val="none" w:sz="0" w:space="0" w:color="auto"/>
                    <w:left w:val="none" w:sz="0" w:space="0" w:color="auto"/>
                    <w:bottom w:val="none" w:sz="0" w:space="0" w:color="auto"/>
                    <w:right w:val="single" w:sz="6" w:space="0" w:color="C5C5C5"/>
                  </w:divBdr>
                  <w:divsChild>
                    <w:div w:id="1314142967">
                      <w:marLeft w:val="0"/>
                      <w:marRight w:val="0"/>
                      <w:marTop w:val="0"/>
                      <w:marBottom w:val="0"/>
                      <w:divBdr>
                        <w:top w:val="none" w:sz="0" w:space="0" w:color="auto"/>
                        <w:left w:val="none" w:sz="0" w:space="0" w:color="auto"/>
                        <w:bottom w:val="none" w:sz="0" w:space="0" w:color="auto"/>
                        <w:right w:val="none" w:sz="0" w:space="0" w:color="auto"/>
                      </w:divBdr>
                      <w:divsChild>
                        <w:div w:id="571546614">
                          <w:marLeft w:val="0"/>
                          <w:marRight w:val="0"/>
                          <w:marTop w:val="0"/>
                          <w:marBottom w:val="0"/>
                          <w:divBdr>
                            <w:top w:val="none" w:sz="0" w:space="0" w:color="auto"/>
                            <w:left w:val="none" w:sz="0" w:space="0" w:color="auto"/>
                            <w:bottom w:val="none" w:sz="0" w:space="0" w:color="auto"/>
                            <w:right w:val="none" w:sz="0" w:space="0" w:color="auto"/>
                          </w:divBdr>
                          <w:divsChild>
                            <w:div w:id="1310940361">
                              <w:marLeft w:val="0"/>
                              <w:marRight w:val="0"/>
                              <w:marTop w:val="0"/>
                              <w:marBottom w:val="0"/>
                              <w:divBdr>
                                <w:top w:val="none" w:sz="0" w:space="0" w:color="auto"/>
                                <w:left w:val="none" w:sz="0" w:space="0" w:color="auto"/>
                                <w:bottom w:val="none" w:sz="0" w:space="0" w:color="auto"/>
                                <w:right w:val="none" w:sz="0" w:space="0" w:color="auto"/>
                              </w:divBdr>
                              <w:divsChild>
                                <w:div w:id="73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97851">
      <w:bodyDiv w:val="1"/>
      <w:marLeft w:val="0"/>
      <w:marRight w:val="0"/>
      <w:marTop w:val="0"/>
      <w:marBottom w:val="0"/>
      <w:divBdr>
        <w:top w:val="none" w:sz="0" w:space="0" w:color="auto"/>
        <w:left w:val="none" w:sz="0" w:space="0" w:color="auto"/>
        <w:bottom w:val="none" w:sz="0" w:space="0" w:color="auto"/>
        <w:right w:val="none" w:sz="0" w:space="0" w:color="auto"/>
      </w:divBdr>
      <w:divsChild>
        <w:div w:id="1184395702">
          <w:marLeft w:val="0"/>
          <w:marRight w:val="0"/>
          <w:marTop w:val="0"/>
          <w:marBottom w:val="0"/>
          <w:divBdr>
            <w:top w:val="single" w:sz="6" w:space="8" w:color="FFFFFF"/>
            <w:left w:val="none" w:sz="0" w:space="0" w:color="auto"/>
            <w:bottom w:val="none" w:sz="0" w:space="0" w:color="auto"/>
            <w:right w:val="none" w:sz="0" w:space="0" w:color="auto"/>
          </w:divBdr>
          <w:divsChild>
            <w:div w:id="215747129">
              <w:marLeft w:val="0"/>
              <w:marRight w:val="0"/>
              <w:marTop w:val="0"/>
              <w:marBottom w:val="0"/>
              <w:divBdr>
                <w:top w:val="none" w:sz="0" w:space="0" w:color="auto"/>
                <w:left w:val="none" w:sz="0" w:space="0" w:color="auto"/>
                <w:bottom w:val="none" w:sz="0" w:space="0" w:color="auto"/>
                <w:right w:val="none" w:sz="0" w:space="0" w:color="auto"/>
              </w:divBdr>
              <w:divsChild>
                <w:div w:id="1346401825">
                  <w:marLeft w:val="0"/>
                  <w:marRight w:val="0"/>
                  <w:marTop w:val="0"/>
                  <w:marBottom w:val="0"/>
                  <w:divBdr>
                    <w:top w:val="none" w:sz="0" w:space="0" w:color="auto"/>
                    <w:left w:val="none" w:sz="0" w:space="0" w:color="auto"/>
                    <w:bottom w:val="none" w:sz="0" w:space="0" w:color="auto"/>
                    <w:right w:val="none" w:sz="0" w:space="0" w:color="auto"/>
                  </w:divBdr>
                  <w:divsChild>
                    <w:div w:id="1451364295">
                      <w:marLeft w:val="0"/>
                      <w:marRight w:val="0"/>
                      <w:marTop w:val="0"/>
                      <w:marBottom w:val="0"/>
                      <w:divBdr>
                        <w:top w:val="none" w:sz="0" w:space="0" w:color="auto"/>
                        <w:left w:val="none" w:sz="0" w:space="0" w:color="auto"/>
                        <w:bottom w:val="none" w:sz="0" w:space="0" w:color="auto"/>
                        <w:right w:val="none" w:sz="0" w:space="0" w:color="auto"/>
                      </w:divBdr>
                      <w:divsChild>
                        <w:div w:id="1487822523">
                          <w:marLeft w:val="0"/>
                          <w:marRight w:val="0"/>
                          <w:marTop w:val="0"/>
                          <w:marBottom w:val="0"/>
                          <w:divBdr>
                            <w:top w:val="none" w:sz="0" w:space="0" w:color="auto"/>
                            <w:left w:val="none" w:sz="0" w:space="0" w:color="auto"/>
                            <w:bottom w:val="none" w:sz="0" w:space="0" w:color="auto"/>
                            <w:right w:val="none" w:sz="0" w:space="0" w:color="auto"/>
                          </w:divBdr>
                          <w:divsChild>
                            <w:div w:id="1946814403">
                              <w:marLeft w:val="0"/>
                              <w:marRight w:val="0"/>
                              <w:marTop w:val="0"/>
                              <w:marBottom w:val="0"/>
                              <w:divBdr>
                                <w:top w:val="none" w:sz="0" w:space="0" w:color="auto"/>
                                <w:left w:val="none" w:sz="0" w:space="0" w:color="auto"/>
                                <w:bottom w:val="none" w:sz="0" w:space="0" w:color="auto"/>
                                <w:right w:val="none" w:sz="0" w:space="0" w:color="auto"/>
                              </w:divBdr>
                              <w:divsChild>
                                <w:div w:id="1713075611">
                                  <w:marLeft w:val="0"/>
                                  <w:marRight w:val="0"/>
                                  <w:marTop w:val="0"/>
                                  <w:marBottom w:val="0"/>
                                  <w:divBdr>
                                    <w:top w:val="none" w:sz="0" w:space="0" w:color="auto"/>
                                    <w:left w:val="none" w:sz="0" w:space="0" w:color="auto"/>
                                    <w:bottom w:val="none" w:sz="0" w:space="0" w:color="auto"/>
                                    <w:right w:val="none" w:sz="0" w:space="0" w:color="auto"/>
                                  </w:divBdr>
                                  <w:divsChild>
                                    <w:div w:id="891119149">
                                      <w:marLeft w:val="0"/>
                                      <w:marRight w:val="0"/>
                                      <w:marTop w:val="0"/>
                                      <w:marBottom w:val="0"/>
                                      <w:divBdr>
                                        <w:top w:val="none" w:sz="0" w:space="0" w:color="auto"/>
                                        <w:left w:val="none" w:sz="0" w:space="0" w:color="auto"/>
                                        <w:bottom w:val="none" w:sz="0" w:space="0" w:color="auto"/>
                                        <w:right w:val="none" w:sz="0" w:space="0" w:color="auto"/>
                                      </w:divBdr>
                                    </w:div>
                                    <w:div w:id="1291327304">
                                      <w:marLeft w:val="0"/>
                                      <w:marRight w:val="0"/>
                                      <w:marTop w:val="0"/>
                                      <w:marBottom w:val="0"/>
                                      <w:divBdr>
                                        <w:top w:val="none" w:sz="0" w:space="0" w:color="auto"/>
                                        <w:left w:val="none" w:sz="0" w:space="0" w:color="auto"/>
                                        <w:bottom w:val="none" w:sz="0" w:space="0" w:color="auto"/>
                                        <w:right w:val="none" w:sz="0" w:space="0" w:color="auto"/>
                                      </w:divBdr>
                                    </w:div>
                                    <w:div w:id="1795058651">
                                      <w:marLeft w:val="0"/>
                                      <w:marRight w:val="0"/>
                                      <w:marTop w:val="0"/>
                                      <w:marBottom w:val="0"/>
                                      <w:divBdr>
                                        <w:top w:val="none" w:sz="0" w:space="0" w:color="auto"/>
                                        <w:left w:val="none" w:sz="0" w:space="0" w:color="auto"/>
                                        <w:bottom w:val="none" w:sz="0" w:space="0" w:color="auto"/>
                                        <w:right w:val="none" w:sz="0" w:space="0" w:color="auto"/>
                                      </w:divBdr>
                                      <w:divsChild>
                                        <w:div w:id="1369913921">
                                          <w:marLeft w:val="0"/>
                                          <w:marRight w:val="0"/>
                                          <w:marTop w:val="0"/>
                                          <w:marBottom w:val="0"/>
                                          <w:divBdr>
                                            <w:top w:val="none" w:sz="0" w:space="0" w:color="auto"/>
                                            <w:left w:val="none" w:sz="0" w:space="0" w:color="auto"/>
                                            <w:bottom w:val="none" w:sz="0" w:space="0" w:color="auto"/>
                                            <w:right w:val="none" w:sz="0" w:space="0" w:color="auto"/>
                                          </w:divBdr>
                                        </w:div>
                                        <w:div w:id="21101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333026">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0190407">
      <w:bodyDiv w:val="1"/>
      <w:marLeft w:val="0"/>
      <w:marRight w:val="0"/>
      <w:marTop w:val="0"/>
      <w:marBottom w:val="0"/>
      <w:divBdr>
        <w:top w:val="none" w:sz="0" w:space="0" w:color="auto"/>
        <w:left w:val="none" w:sz="0" w:space="0" w:color="auto"/>
        <w:bottom w:val="none" w:sz="0" w:space="0" w:color="auto"/>
        <w:right w:val="none" w:sz="0" w:space="0" w:color="auto"/>
      </w:divBdr>
      <w:divsChild>
        <w:div w:id="1930962864">
          <w:marLeft w:val="0"/>
          <w:marRight w:val="0"/>
          <w:marTop w:val="0"/>
          <w:marBottom w:val="0"/>
          <w:divBdr>
            <w:top w:val="none" w:sz="0" w:space="0" w:color="auto"/>
            <w:left w:val="none" w:sz="0" w:space="0" w:color="auto"/>
            <w:bottom w:val="none" w:sz="0" w:space="0" w:color="auto"/>
            <w:right w:val="none" w:sz="0" w:space="0" w:color="auto"/>
          </w:divBdr>
        </w:div>
      </w:divsChild>
    </w:div>
    <w:div w:id="261686161">
      <w:bodyDiv w:val="1"/>
      <w:marLeft w:val="0"/>
      <w:marRight w:val="0"/>
      <w:marTop w:val="0"/>
      <w:marBottom w:val="0"/>
      <w:divBdr>
        <w:top w:val="none" w:sz="0" w:space="0" w:color="auto"/>
        <w:left w:val="none" w:sz="0" w:space="0" w:color="auto"/>
        <w:bottom w:val="none" w:sz="0" w:space="0" w:color="auto"/>
        <w:right w:val="none" w:sz="0" w:space="0" w:color="auto"/>
      </w:divBdr>
      <w:divsChild>
        <w:div w:id="1663197128">
          <w:marLeft w:val="0"/>
          <w:marRight w:val="0"/>
          <w:marTop w:val="0"/>
          <w:marBottom w:val="0"/>
          <w:divBdr>
            <w:top w:val="none" w:sz="0" w:space="0" w:color="auto"/>
            <w:left w:val="none" w:sz="0" w:space="0" w:color="auto"/>
            <w:bottom w:val="none" w:sz="0" w:space="0" w:color="auto"/>
            <w:right w:val="none" w:sz="0" w:space="0" w:color="auto"/>
          </w:divBdr>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242118">
      <w:bodyDiv w:val="1"/>
      <w:marLeft w:val="0"/>
      <w:marRight w:val="0"/>
      <w:marTop w:val="0"/>
      <w:marBottom w:val="0"/>
      <w:divBdr>
        <w:top w:val="none" w:sz="0" w:space="0" w:color="auto"/>
        <w:left w:val="none" w:sz="0" w:space="0" w:color="auto"/>
        <w:bottom w:val="none" w:sz="0" w:space="0" w:color="auto"/>
        <w:right w:val="none" w:sz="0" w:space="0" w:color="auto"/>
      </w:divBdr>
    </w:div>
    <w:div w:id="270018507">
      <w:bodyDiv w:val="1"/>
      <w:marLeft w:val="0"/>
      <w:marRight w:val="0"/>
      <w:marTop w:val="0"/>
      <w:marBottom w:val="0"/>
      <w:divBdr>
        <w:top w:val="none" w:sz="0" w:space="0" w:color="auto"/>
        <w:left w:val="none" w:sz="0" w:space="0" w:color="auto"/>
        <w:bottom w:val="none" w:sz="0" w:space="0" w:color="auto"/>
        <w:right w:val="none" w:sz="0" w:space="0" w:color="auto"/>
      </w:divBdr>
      <w:divsChild>
        <w:div w:id="364134041">
          <w:marLeft w:val="0"/>
          <w:marRight w:val="0"/>
          <w:marTop w:val="0"/>
          <w:marBottom w:val="0"/>
          <w:divBdr>
            <w:top w:val="none" w:sz="0" w:space="0" w:color="auto"/>
            <w:left w:val="none" w:sz="0" w:space="0" w:color="auto"/>
            <w:bottom w:val="none" w:sz="0" w:space="0" w:color="auto"/>
            <w:right w:val="none" w:sz="0" w:space="0" w:color="auto"/>
          </w:divBdr>
        </w:div>
      </w:divsChild>
    </w:div>
    <w:div w:id="271131128">
      <w:bodyDiv w:val="1"/>
      <w:marLeft w:val="0"/>
      <w:marRight w:val="0"/>
      <w:marTop w:val="0"/>
      <w:marBottom w:val="0"/>
      <w:divBdr>
        <w:top w:val="none" w:sz="0" w:space="0" w:color="auto"/>
        <w:left w:val="none" w:sz="0" w:space="0" w:color="auto"/>
        <w:bottom w:val="none" w:sz="0" w:space="0" w:color="auto"/>
        <w:right w:val="none" w:sz="0" w:space="0" w:color="auto"/>
      </w:divBdr>
      <w:divsChild>
        <w:div w:id="271211323">
          <w:marLeft w:val="0"/>
          <w:marRight w:val="0"/>
          <w:marTop w:val="0"/>
          <w:marBottom w:val="0"/>
          <w:divBdr>
            <w:top w:val="none" w:sz="0" w:space="0" w:color="auto"/>
            <w:left w:val="none" w:sz="0" w:space="0" w:color="auto"/>
            <w:bottom w:val="none" w:sz="0" w:space="0" w:color="auto"/>
            <w:right w:val="none" w:sz="0" w:space="0" w:color="auto"/>
          </w:divBdr>
          <w:divsChild>
            <w:div w:id="157698394">
              <w:marLeft w:val="0"/>
              <w:marRight w:val="0"/>
              <w:marTop w:val="150"/>
              <w:marBottom w:val="0"/>
              <w:divBdr>
                <w:top w:val="none" w:sz="0" w:space="0" w:color="auto"/>
                <w:left w:val="none" w:sz="0" w:space="0" w:color="auto"/>
                <w:bottom w:val="none" w:sz="0" w:space="0" w:color="auto"/>
                <w:right w:val="none" w:sz="0" w:space="0" w:color="auto"/>
              </w:divBdr>
              <w:divsChild>
                <w:div w:id="1523204788">
                  <w:marLeft w:val="0"/>
                  <w:marRight w:val="0"/>
                  <w:marTop w:val="0"/>
                  <w:marBottom w:val="0"/>
                  <w:divBdr>
                    <w:top w:val="single" w:sz="2" w:space="14" w:color="3C3C3C"/>
                    <w:left w:val="single" w:sz="6" w:space="17" w:color="BDBAB0"/>
                    <w:bottom w:val="dashed" w:sz="2" w:space="14" w:color="BDBAB0"/>
                    <w:right w:val="single" w:sz="6" w:space="17" w:color="BDBAB0"/>
                  </w:divBdr>
                  <w:divsChild>
                    <w:div w:id="1316495248">
                      <w:marLeft w:val="150"/>
                      <w:marRight w:val="150"/>
                      <w:marTop w:val="150"/>
                      <w:marBottom w:val="150"/>
                      <w:divBdr>
                        <w:top w:val="none" w:sz="0" w:space="0" w:color="auto"/>
                        <w:left w:val="none" w:sz="0" w:space="0" w:color="auto"/>
                        <w:bottom w:val="none" w:sz="0" w:space="0" w:color="auto"/>
                        <w:right w:val="none" w:sz="0" w:space="0" w:color="auto"/>
                      </w:divBdr>
                      <w:divsChild>
                        <w:div w:id="449861960">
                          <w:marLeft w:val="0"/>
                          <w:marRight w:val="0"/>
                          <w:marTop w:val="0"/>
                          <w:marBottom w:val="0"/>
                          <w:divBdr>
                            <w:top w:val="none" w:sz="0" w:space="0" w:color="auto"/>
                            <w:left w:val="none" w:sz="0" w:space="0" w:color="auto"/>
                            <w:bottom w:val="none" w:sz="0" w:space="0" w:color="auto"/>
                            <w:right w:val="none" w:sz="0" w:space="0" w:color="auto"/>
                          </w:divBdr>
                        </w:div>
                      </w:divsChild>
                    </w:div>
                    <w:div w:id="1812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8060">
      <w:bodyDiv w:val="1"/>
      <w:marLeft w:val="0"/>
      <w:marRight w:val="0"/>
      <w:marTop w:val="0"/>
      <w:marBottom w:val="0"/>
      <w:divBdr>
        <w:top w:val="none" w:sz="0" w:space="0" w:color="auto"/>
        <w:left w:val="none" w:sz="0" w:space="0" w:color="auto"/>
        <w:bottom w:val="none" w:sz="0" w:space="0" w:color="auto"/>
        <w:right w:val="none" w:sz="0" w:space="0" w:color="auto"/>
      </w:divBdr>
      <w:divsChild>
        <w:div w:id="1072581331">
          <w:marLeft w:val="0"/>
          <w:marRight w:val="0"/>
          <w:marTop w:val="0"/>
          <w:marBottom w:val="0"/>
          <w:divBdr>
            <w:top w:val="none" w:sz="0" w:space="0" w:color="auto"/>
            <w:left w:val="none" w:sz="0" w:space="0" w:color="auto"/>
            <w:bottom w:val="none" w:sz="0" w:space="0" w:color="auto"/>
            <w:right w:val="none" w:sz="0" w:space="0" w:color="auto"/>
          </w:divBdr>
        </w:div>
      </w:divsChild>
    </w:div>
    <w:div w:id="273484726">
      <w:bodyDiv w:val="1"/>
      <w:marLeft w:val="0"/>
      <w:marRight w:val="0"/>
      <w:marTop w:val="0"/>
      <w:marBottom w:val="0"/>
      <w:divBdr>
        <w:top w:val="none" w:sz="0" w:space="0" w:color="auto"/>
        <w:left w:val="none" w:sz="0" w:space="0" w:color="auto"/>
        <w:bottom w:val="none" w:sz="0" w:space="0" w:color="auto"/>
        <w:right w:val="none" w:sz="0" w:space="0" w:color="auto"/>
      </w:divBdr>
    </w:div>
    <w:div w:id="276449425">
      <w:bodyDiv w:val="1"/>
      <w:marLeft w:val="0"/>
      <w:marRight w:val="0"/>
      <w:marTop w:val="0"/>
      <w:marBottom w:val="0"/>
      <w:divBdr>
        <w:top w:val="none" w:sz="0" w:space="0" w:color="auto"/>
        <w:left w:val="none" w:sz="0" w:space="0" w:color="auto"/>
        <w:bottom w:val="none" w:sz="0" w:space="0" w:color="auto"/>
        <w:right w:val="none" w:sz="0" w:space="0" w:color="auto"/>
      </w:divBdr>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26766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65666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7132049">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9532213">
      <w:bodyDiv w:val="1"/>
      <w:marLeft w:val="0"/>
      <w:marRight w:val="0"/>
      <w:marTop w:val="0"/>
      <w:marBottom w:val="0"/>
      <w:divBdr>
        <w:top w:val="none" w:sz="0" w:space="0" w:color="auto"/>
        <w:left w:val="none" w:sz="0" w:space="0" w:color="auto"/>
        <w:bottom w:val="none" w:sz="0" w:space="0" w:color="auto"/>
        <w:right w:val="none" w:sz="0" w:space="0" w:color="auto"/>
      </w:divBdr>
    </w:div>
    <w:div w:id="300156059">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430642">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7319815">
      <w:bodyDiv w:val="1"/>
      <w:marLeft w:val="0"/>
      <w:marRight w:val="0"/>
      <w:marTop w:val="0"/>
      <w:marBottom w:val="0"/>
      <w:divBdr>
        <w:top w:val="none" w:sz="0" w:space="0" w:color="auto"/>
        <w:left w:val="none" w:sz="0" w:space="0" w:color="auto"/>
        <w:bottom w:val="none" w:sz="0" w:space="0" w:color="auto"/>
        <w:right w:val="none" w:sz="0" w:space="0" w:color="auto"/>
      </w:divBdr>
    </w:div>
    <w:div w:id="308366999">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2411794">
      <w:bodyDiv w:val="1"/>
      <w:marLeft w:val="0"/>
      <w:marRight w:val="0"/>
      <w:marTop w:val="0"/>
      <w:marBottom w:val="0"/>
      <w:divBdr>
        <w:top w:val="none" w:sz="0" w:space="0" w:color="auto"/>
        <w:left w:val="none" w:sz="0" w:space="0" w:color="auto"/>
        <w:bottom w:val="none" w:sz="0" w:space="0" w:color="auto"/>
        <w:right w:val="none" w:sz="0" w:space="0" w:color="auto"/>
      </w:divBdr>
      <w:divsChild>
        <w:div w:id="1395468138">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4259373">
      <w:bodyDiv w:val="1"/>
      <w:marLeft w:val="0"/>
      <w:marRight w:val="0"/>
      <w:marTop w:val="0"/>
      <w:marBottom w:val="0"/>
      <w:divBdr>
        <w:top w:val="none" w:sz="0" w:space="0" w:color="auto"/>
        <w:left w:val="none" w:sz="0" w:space="0" w:color="auto"/>
        <w:bottom w:val="none" w:sz="0" w:space="0" w:color="auto"/>
        <w:right w:val="none" w:sz="0" w:space="0" w:color="auto"/>
      </w:divBdr>
    </w:div>
    <w:div w:id="315031598">
      <w:bodyDiv w:val="1"/>
      <w:marLeft w:val="0"/>
      <w:marRight w:val="0"/>
      <w:marTop w:val="0"/>
      <w:marBottom w:val="0"/>
      <w:divBdr>
        <w:top w:val="none" w:sz="0" w:space="0" w:color="auto"/>
        <w:left w:val="none" w:sz="0" w:space="0" w:color="auto"/>
        <w:bottom w:val="none" w:sz="0" w:space="0" w:color="auto"/>
        <w:right w:val="none" w:sz="0" w:space="0" w:color="auto"/>
      </w:divBdr>
      <w:divsChild>
        <w:div w:id="1478691367">
          <w:marLeft w:val="0"/>
          <w:marRight w:val="0"/>
          <w:marTop w:val="0"/>
          <w:marBottom w:val="0"/>
          <w:divBdr>
            <w:top w:val="none" w:sz="0" w:space="0" w:color="auto"/>
            <w:left w:val="none" w:sz="0" w:space="0" w:color="auto"/>
            <w:bottom w:val="none" w:sz="0" w:space="0" w:color="auto"/>
            <w:right w:val="none" w:sz="0" w:space="0" w:color="auto"/>
          </w:divBdr>
        </w:div>
      </w:divsChild>
    </w:div>
    <w:div w:id="319894093">
      <w:bodyDiv w:val="1"/>
      <w:marLeft w:val="0"/>
      <w:marRight w:val="0"/>
      <w:marTop w:val="0"/>
      <w:marBottom w:val="0"/>
      <w:divBdr>
        <w:top w:val="none" w:sz="0" w:space="0" w:color="auto"/>
        <w:left w:val="none" w:sz="0" w:space="0" w:color="auto"/>
        <w:bottom w:val="none" w:sz="0" w:space="0" w:color="auto"/>
        <w:right w:val="none" w:sz="0" w:space="0" w:color="auto"/>
      </w:divBdr>
      <w:divsChild>
        <w:div w:id="1124421791">
          <w:marLeft w:val="0"/>
          <w:marRight w:val="0"/>
          <w:marTop w:val="0"/>
          <w:marBottom w:val="0"/>
          <w:divBdr>
            <w:top w:val="none" w:sz="0" w:space="0" w:color="auto"/>
            <w:left w:val="none" w:sz="0" w:space="0" w:color="auto"/>
            <w:bottom w:val="none" w:sz="0" w:space="0" w:color="auto"/>
            <w:right w:val="none" w:sz="0" w:space="0" w:color="auto"/>
          </w:divBdr>
        </w:div>
      </w:divsChild>
    </w:div>
    <w:div w:id="322510537">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8757540">
      <w:bodyDiv w:val="1"/>
      <w:marLeft w:val="0"/>
      <w:marRight w:val="0"/>
      <w:marTop w:val="0"/>
      <w:marBottom w:val="0"/>
      <w:divBdr>
        <w:top w:val="none" w:sz="0" w:space="0" w:color="auto"/>
        <w:left w:val="none" w:sz="0" w:space="0" w:color="auto"/>
        <w:bottom w:val="none" w:sz="0" w:space="0" w:color="auto"/>
        <w:right w:val="none" w:sz="0" w:space="0" w:color="auto"/>
      </w:divBdr>
      <w:divsChild>
        <w:div w:id="1862284526">
          <w:marLeft w:val="0"/>
          <w:marRight w:val="0"/>
          <w:marTop w:val="0"/>
          <w:marBottom w:val="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7271578">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39233477">
      <w:bodyDiv w:val="1"/>
      <w:marLeft w:val="0"/>
      <w:marRight w:val="0"/>
      <w:marTop w:val="0"/>
      <w:marBottom w:val="0"/>
      <w:divBdr>
        <w:top w:val="none" w:sz="0" w:space="0" w:color="auto"/>
        <w:left w:val="none" w:sz="0" w:space="0" w:color="auto"/>
        <w:bottom w:val="none" w:sz="0" w:space="0" w:color="auto"/>
        <w:right w:val="none" w:sz="0" w:space="0" w:color="auto"/>
      </w:divBdr>
    </w:div>
    <w:div w:id="339285271">
      <w:bodyDiv w:val="1"/>
      <w:marLeft w:val="0"/>
      <w:marRight w:val="0"/>
      <w:marTop w:val="0"/>
      <w:marBottom w:val="0"/>
      <w:divBdr>
        <w:top w:val="none" w:sz="0" w:space="0" w:color="auto"/>
        <w:left w:val="none" w:sz="0" w:space="0" w:color="auto"/>
        <w:bottom w:val="none" w:sz="0" w:space="0" w:color="auto"/>
        <w:right w:val="none" w:sz="0" w:space="0" w:color="auto"/>
      </w:divBdr>
    </w:div>
    <w:div w:id="340813499">
      <w:bodyDiv w:val="1"/>
      <w:marLeft w:val="0"/>
      <w:marRight w:val="0"/>
      <w:marTop w:val="0"/>
      <w:marBottom w:val="0"/>
      <w:divBdr>
        <w:top w:val="none" w:sz="0" w:space="0" w:color="auto"/>
        <w:left w:val="none" w:sz="0" w:space="0" w:color="auto"/>
        <w:bottom w:val="none" w:sz="0" w:space="0" w:color="auto"/>
        <w:right w:val="none" w:sz="0" w:space="0" w:color="auto"/>
      </w:divBdr>
      <w:divsChild>
        <w:div w:id="1718816686">
          <w:marLeft w:val="0"/>
          <w:marRight w:val="0"/>
          <w:marTop w:val="0"/>
          <w:marBottom w:val="0"/>
          <w:divBdr>
            <w:top w:val="none" w:sz="0" w:space="0" w:color="auto"/>
            <w:left w:val="none" w:sz="0" w:space="0" w:color="auto"/>
            <w:bottom w:val="none" w:sz="0" w:space="0" w:color="auto"/>
            <w:right w:val="none" w:sz="0" w:space="0" w:color="auto"/>
          </w:divBdr>
          <w:divsChild>
            <w:div w:id="302587248">
              <w:marLeft w:val="0"/>
              <w:marRight w:val="0"/>
              <w:marTop w:val="0"/>
              <w:marBottom w:val="0"/>
              <w:divBdr>
                <w:top w:val="none" w:sz="0" w:space="0" w:color="auto"/>
                <w:left w:val="none" w:sz="0" w:space="0" w:color="auto"/>
                <w:bottom w:val="none" w:sz="0" w:space="0" w:color="auto"/>
                <w:right w:val="none" w:sz="0" w:space="0" w:color="auto"/>
              </w:divBdr>
              <w:divsChild>
                <w:div w:id="3514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5658">
          <w:marLeft w:val="0"/>
          <w:marRight w:val="0"/>
          <w:marTop w:val="0"/>
          <w:marBottom w:val="0"/>
          <w:divBdr>
            <w:top w:val="none" w:sz="0" w:space="0" w:color="auto"/>
            <w:left w:val="none" w:sz="0" w:space="0" w:color="auto"/>
            <w:bottom w:val="none" w:sz="0" w:space="0" w:color="auto"/>
            <w:right w:val="none" w:sz="0" w:space="0" w:color="auto"/>
          </w:divBdr>
          <w:divsChild>
            <w:div w:id="1179083369">
              <w:marLeft w:val="0"/>
              <w:marRight w:val="0"/>
              <w:marTop w:val="0"/>
              <w:marBottom w:val="0"/>
              <w:divBdr>
                <w:top w:val="none" w:sz="0" w:space="0" w:color="auto"/>
                <w:left w:val="none" w:sz="0" w:space="0" w:color="auto"/>
                <w:bottom w:val="none" w:sz="0" w:space="0" w:color="auto"/>
                <w:right w:val="none" w:sz="0" w:space="0" w:color="auto"/>
              </w:divBdr>
              <w:divsChild>
                <w:div w:id="1704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38488">
      <w:bodyDiv w:val="1"/>
      <w:marLeft w:val="0"/>
      <w:marRight w:val="0"/>
      <w:marTop w:val="0"/>
      <w:marBottom w:val="0"/>
      <w:divBdr>
        <w:top w:val="none" w:sz="0" w:space="0" w:color="auto"/>
        <w:left w:val="none" w:sz="0" w:space="0" w:color="auto"/>
        <w:bottom w:val="none" w:sz="0" w:space="0" w:color="auto"/>
        <w:right w:val="none" w:sz="0" w:space="0" w:color="auto"/>
      </w:divBdr>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49911970">
      <w:bodyDiv w:val="1"/>
      <w:marLeft w:val="0"/>
      <w:marRight w:val="0"/>
      <w:marTop w:val="0"/>
      <w:marBottom w:val="0"/>
      <w:divBdr>
        <w:top w:val="none" w:sz="0" w:space="0" w:color="auto"/>
        <w:left w:val="none" w:sz="0" w:space="0" w:color="auto"/>
        <w:bottom w:val="none" w:sz="0" w:space="0" w:color="auto"/>
        <w:right w:val="none" w:sz="0" w:space="0" w:color="auto"/>
      </w:divBdr>
      <w:divsChild>
        <w:div w:id="309673872">
          <w:marLeft w:val="0"/>
          <w:marRight w:val="0"/>
          <w:marTop w:val="0"/>
          <w:marBottom w:val="0"/>
          <w:divBdr>
            <w:top w:val="none" w:sz="0" w:space="0" w:color="auto"/>
            <w:left w:val="none" w:sz="0" w:space="0" w:color="auto"/>
            <w:bottom w:val="none" w:sz="0" w:space="0" w:color="auto"/>
            <w:right w:val="none" w:sz="0" w:space="0" w:color="auto"/>
          </w:divBdr>
          <w:divsChild>
            <w:div w:id="1784301640">
              <w:marLeft w:val="0"/>
              <w:marRight w:val="0"/>
              <w:marTop w:val="0"/>
              <w:marBottom w:val="0"/>
              <w:divBdr>
                <w:top w:val="none" w:sz="0" w:space="0" w:color="auto"/>
                <w:left w:val="none" w:sz="0" w:space="0" w:color="auto"/>
                <w:bottom w:val="none" w:sz="0" w:space="0" w:color="auto"/>
                <w:right w:val="none" w:sz="0" w:space="0" w:color="auto"/>
              </w:divBdr>
              <w:divsChild>
                <w:div w:id="1181625296">
                  <w:marLeft w:val="0"/>
                  <w:marRight w:val="0"/>
                  <w:marTop w:val="0"/>
                  <w:marBottom w:val="0"/>
                  <w:divBdr>
                    <w:top w:val="none" w:sz="0" w:space="0" w:color="auto"/>
                    <w:left w:val="none" w:sz="0" w:space="0" w:color="auto"/>
                    <w:bottom w:val="none" w:sz="0" w:space="0" w:color="auto"/>
                    <w:right w:val="none" w:sz="0" w:space="0" w:color="auto"/>
                  </w:divBdr>
                  <w:divsChild>
                    <w:div w:id="1249582971">
                      <w:marLeft w:val="0"/>
                      <w:marRight w:val="0"/>
                      <w:marTop w:val="0"/>
                      <w:marBottom w:val="0"/>
                      <w:divBdr>
                        <w:top w:val="none" w:sz="0" w:space="0" w:color="auto"/>
                        <w:left w:val="none" w:sz="0" w:space="0" w:color="auto"/>
                        <w:bottom w:val="none" w:sz="0" w:space="0" w:color="auto"/>
                        <w:right w:val="none" w:sz="0" w:space="0" w:color="auto"/>
                      </w:divBdr>
                      <w:divsChild>
                        <w:div w:id="6272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1878">
      <w:bodyDiv w:val="1"/>
      <w:marLeft w:val="0"/>
      <w:marRight w:val="0"/>
      <w:marTop w:val="0"/>
      <w:marBottom w:val="0"/>
      <w:divBdr>
        <w:top w:val="none" w:sz="0" w:space="0" w:color="auto"/>
        <w:left w:val="none" w:sz="0" w:space="0" w:color="auto"/>
        <w:bottom w:val="none" w:sz="0" w:space="0" w:color="auto"/>
        <w:right w:val="none" w:sz="0" w:space="0" w:color="auto"/>
      </w:divBdr>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0203822">
      <w:bodyDiv w:val="1"/>
      <w:marLeft w:val="0"/>
      <w:marRight w:val="0"/>
      <w:marTop w:val="0"/>
      <w:marBottom w:val="0"/>
      <w:divBdr>
        <w:top w:val="none" w:sz="0" w:space="0" w:color="auto"/>
        <w:left w:val="none" w:sz="0" w:space="0" w:color="auto"/>
        <w:bottom w:val="none" w:sz="0" w:space="0" w:color="auto"/>
        <w:right w:val="none" w:sz="0" w:space="0" w:color="auto"/>
      </w:divBdr>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68989817">
      <w:bodyDiv w:val="1"/>
      <w:marLeft w:val="0"/>
      <w:marRight w:val="0"/>
      <w:marTop w:val="0"/>
      <w:marBottom w:val="0"/>
      <w:divBdr>
        <w:top w:val="none" w:sz="0" w:space="0" w:color="auto"/>
        <w:left w:val="none" w:sz="0" w:space="0" w:color="auto"/>
        <w:bottom w:val="none" w:sz="0" w:space="0" w:color="auto"/>
        <w:right w:val="none" w:sz="0" w:space="0" w:color="auto"/>
      </w:divBdr>
      <w:divsChild>
        <w:div w:id="1437943226">
          <w:marLeft w:val="0"/>
          <w:marRight w:val="0"/>
          <w:marTop w:val="0"/>
          <w:marBottom w:val="0"/>
          <w:divBdr>
            <w:top w:val="none" w:sz="0" w:space="0" w:color="auto"/>
            <w:left w:val="none" w:sz="0" w:space="0" w:color="auto"/>
            <w:bottom w:val="none" w:sz="0" w:space="0" w:color="auto"/>
            <w:right w:val="none" w:sz="0" w:space="0" w:color="auto"/>
          </w:divBdr>
        </w:div>
      </w:divsChild>
    </w:div>
    <w:div w:id="372537937">
      <w:bodyDiv w:val="1"/>
      <w:marLeft w:val="0"/>
      <w:marRight w:val="0"/>
      <w:marTop w:val="0"/>
      <w:marBottom w:val="0"/>
      <w:divBdr>
        <w:top w:val="none" w:sz="0" w:space="0" w:color="auto"/>
        <w:left w:val="none" w:sz="0" w:space="0" w:color="auto"/>
        <w:bottom w:val="none" w:sz="0" w:space="0" w:color="auto"/>
        <w:right w:val="none" w:sz="0" w:space="0" w:color="auto"/>
      </w:divBdr>
      <w:divsChild>
        <w:div w:id="1053237194">
          <w:marLeft w:val="0"/>
          <w:marRight w:val="0"/>
          <w:marTop w:val="0"/>
          <w:marBottom w:val="0"/>
          <w:divBdr>
            <w:top w:val="none" w:sz="0" w:space="0" w:color="auto"/>
            <w:left w:val="none" w:sz="0" w:space="0" w:color="auto"/>
            <w:bottom w:val="none" w:sz="0" w:space="0" w:color="auto"/>
            <w:right w:val="none" w:sz="0" w:space="0" w:color="auto"/>
          </w:divBdr>
          <w:divsChild>
            <w:div w:id="1551111157">
              <w:marLeft w:val="0"/>
              <w:marRight w:val="0"/>
              <w:marTop w:val="0"/>
              <w:marBottom w:val="0"/>
              <w:divBdr>
                <w:top w:val="none" w:sz="0" w:space="0" w:color="auto"/>
                <w:left w:val="none" w:sz="0" w:space="0" w:color="auto"/>
                <w:bottom w:val="none" w:sz="0" w:space="0" w:color="auto"/>
                <w:right w:val="none" w:sz="0" w:space="0" w:color="auto"/>
              </w:divBdr>
              <w:divsChild>
                <w:div w:id="477724426">
                  <w:marLeft w:val="0"/>
                  <w:marRight w:val="0"/>
                  <w:marTop w:val="0"/>
                  <w:marBottom w:val="0"/>
                  <w:divBdr>
                    <w:top w:val="none" w:sz="0" w:space="0" w:color="auto"/>
                    <w:left w:val="none" w:sz="0" w:space="0" w:color="auto"/>
                    <w:bottom w:val="none" w:sz="0" w:space="0" w:color="auto"/>
                    <w:right w:val="none" w:sz="0" w:space="0" w:color="auto"/>
                  </w:divBdr>
                  <w:divsChild>
                    <w:div w:id="1522040224">
                      <w:marLeft w:val="0"/>
                      <w:marRight w:val="0"/>
                      <w:marTop w:val="0"/>
                      <w:marBottom w:val="0"/>
                      <w:divBdr>
                        <w:top w:val="none" w:sz="0" w:space="0" w:color="auto"/>
                        <w:left w:val="none" w:sz="0" w:space="0" w:color="auto"/>
                        <w:bottom w:val="none" w:sz="0" w:space="0" w:color="auto"/>
                        <w:right w:val="none" w:sz="0" w:space="0" w:color="auto"/>
                      </w:divBdr>
                      <w:divsChild>
                        <w:div w:id="343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847199">
      <w:bodyDiv w:val="1"/>
      <w:marLeft w:val="0"/>
      <w:marRight w:val="0"/>
      <w:marTop w:val="0"/>
      <w:marBottom w:val="0"/>
      <w:divBdr>
        <w:top w:val="none" w:sz="0" w:space="0" w:color="auto"/>
        <w:left w:val="none" w:sz="0" w:space="0" w:color="auto"/>
        <w:bottom w:val="none" w:sz="0" w:space="0" w:color="auto"/>
        <w:right w:val="none" w:sz="0" w:space="0" w:color="auto"/>
      </w:divBdr>
      <w:divsChild>
        <w:div w:id="677583744">
          <w:marLeft w:val="0"/>
          <w:marRight w:val="0"/>
          <w:marTop w:val="0"/>
          <w:marBottom w:val="0"/>
          <w:divBdr>
            <w:top w:val="none" w:sz="0" w:space="0" w:color="auto"/>
            <w:left w:val="none" w:sz="0" w:space="0" w:color="auto"/>
            <w:bottom w:val="none" w:sz="0" w:space="0" w:color="auto"/>
            <w:right w:val="none" w:sz="0" w:space="0" w:color="auto"/>
          </w:divBdr>
          <w:divsChild>
            <w:div w:id="354815351">
              <w:marLeft w:val="0"/>
              <w:marRight w:val="0"/>
              <w:marTop w:val="0"/>
              <w:marBottom w:val="0"/>
              <w:divBdr>
                <w:top w:val="none" w:sz="0" w:space="0" w:color="auto"/>
                <w:left w:val="none" w:sz="0" w:space="0" w:color="auto"/>
                <w:bottom w:val="none" w:sz="0" w:space="0" w:color="auto"/>
                <w:right w:val="none" w:sz="0" w:space="0" w:color="auto"/>
              </w:divBdr>
              <w:divsChild>
                <w:div w:id="759519652">
                  <w:marLeft w:val="0"/>
                  <w:marRight w:val="0"/>
                  <w:marTop w:val="0"/>
                  <w:marBottom w:val="0"/>
                  <w:divBdr>
                    <w:top w:val="none" w:sz="0" w:space="0" w:color="auto"/>
                    <w:left w:val="none" w:sz="0" w:space="0" w:color="auto"/>
                    <w:bottom w:val="none" w:sz="0" w:space="0" w:color="auto"/>
                    <w:right w:val="none" w:sz="0" w:space="0" w:color="auto"/>
                  </w:divBdr>
                  <w:divsChild>
                    <w:div w:id="769156137">
                      <w:marLeft w:val="150"/>
                      <w:marRight w:val="150"/>
                      <w:marTop w:val="0"/>
                      <w:marBottom w:val="0"/>
                      <w:divBdr>
                        <w:top w:val="none" w:sz="0" w:space="0" w:color="auto"/>
                        <w:left w:val="none" w:sz="0" w:space="0" w:color="auto"/>
                        <w:bottom w:val="none" w:sz="0" w:space="0" w:color="auto"/>
                        <w:right w:val="none" w:sz="0" w:space="0" w:color="auto"/>
                      </w:divBdr>
                      <w:divsChild>
                        <w:div w:id="8540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1246810">
      <w:bodyDiv w:val="1"/>
      <w:marLeft w:val="0"/>
      <w:marRight w:val="0"/>
      <w:marTop w:val="0"/>
      <w:marBottom w:val="0"/>
      <w:divBdr>
        <w:top w:val="none" w:sz="0" w:space="0" w:color="auto"/>
        <w:left w:val="none" w:sz="0" w:space="0" w:color="auto"/>
        <w:bottom w:val="none" w:sz="0" w:space="0" w:color="auto"/>
        <w:right w:val="none" w:sz="0" w:space="0" w:color="auto"/>
      </w:divBdr>
    </w:div>
    <w:div w:id="381828313">
      <w:bodyDiv w:val="1"/>
      <w:marLeft w:val="0"/>
      <w:marRight w:val="0"/>
      <w:marTop w:val="0"/>
      <w:marBottom w:val="0"/>
      <w:divBdr>
        <w:top w:val="none" w:sz="0" w:space="0" w:color="auto"/>
        <w:left w:val="none" w:sz="0" w:space="0" w:color="auto"/>
        <w:bottom w:val="none" w:sz="0" w:space="0" w:color="auto"/>
        <w:right w:val="none" w:sz="0" w:space="0" w:color="auto"/>
      </w:divBdr>
    </w:div>
    <w:div w:id="382749778">
      <w:bodyDiv w:val="1"/>
      <w:marLeft w:val="0"/>
      <w:marRight w:val="0"/>
      <w:marTop w:val="0"/>
      <w:marBottom w:val="0"/>
      <w:divBdr>
        <w:top w:val="none" w:sz="0" w:space="0" w:color="auto"/>
        <w:left w:val="none" w:sz="0" w:space="0" w:color="auto"/>
        <w:bottom w:val="none" w:sz="0" w:space="0" w:color="auto"/>
        <w:right w:val="none" w:sz="0" w:space="0" w:color="auto"/>
      </w:divBdr>
      <w:divsChild>
        <w:div w:id="988827174">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4989411">
      <w:bodyDiv w:val="1"/>
      <w:marLeft w:val="0"/>
      <w:marRight w:val="0"/>
      <w:marTop w:val="0"/>
      <w:marBottom w:val="0"/>
      <w:divBdr>
        <w:top w:val="none" w:sz="0" w:space="0" w:color="auto"/>
        <w:left w:val="none" w:sz="0" w:space="0" w:color="auto"/>
        <w:bottom w:val="none" w:sz="0" w:space="0" w:color="auto"/>
        <w:right w:val="none" w:sz="0" w:space="0" w:color="auto"/>
      </w:divBdr>
      <w:divsChild>
        <w:div w:id="104276798">
          <w:marLeft w:val="0"/>
          <w:marRight w:val="0"/>
          <w:marTop w:val="0"/>
          <w:marBottom w:val="0"/>
          <w:divBdr>
            <w:top w:val="none" w:sz="0" w:space="0" w:color="auto"/>
            <w:left w:val="none" w:sz="0" w:space="0" w:color="auto"/>
            <w:bottom w:val="none" w:sz="0" w:space="0" w:color="auto"/>
            <w:right w:val="none" w:sz="0" w:space="0" w:color="auto"/>
          </w:divBdr>
        </w:div>
      </w:divsChild>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63935">
      <w:bodyDiv w:val="1"/>
      <w:marLeft w:val="0"/>
      <w:marRight w:val="0"/>
      <w:marTop w:val="0"/>
      <w:marBottom w:val="0"/>
      <w:divBdr>
        <w:top w:val="none" w:sz="0" w:space="0" w:color="auto"/>
        <w:left w:val="none" w:sz="0" w:space="0" w:color="auto"/>
        <w:bottom w:val="none" w:sz="0" w:space="0" w:color="auto"/>
        <w:right w:val="none" w:sz="0" w:space="0" w:color="auto"/>
      </w:divBdr>
      <w:divsChild>
        <w:div w:id="321201342">
          <w:marLeft w:val="0"/>
          <w:marRight w:val="0"/>
          <w:marTop w:val="0"/>
          <w:marBottom w:val="0"/>
          <w:divBdr>
            <w:top w:val="none" w:sz="0" w:space="0" w:color="auto"/>
            <w:left w:val="none" w:sz="0" w:space="0" w:color="auto"/>
            <w:bottom w:val="none" w:sz="0" w:space="0" w:color="auto"/>
            <w:right w:val="none" w:sz="0" w:space="0" w:color="auto"/>
          </w:divBdr>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8939545">
      <w:bodyDiv w:val="1"/>
      <w:marLeft w:val="0"/>
      <w:marRight w:val="0"/>
      <w:marTop w:val="0"/>
      <w:marBottom w:val="0"/>
      <w:divBdr>
        <w:top w:val="none" w:sz="0" w:space="0" w:color="auto"/>
        <w:left w:val="none" w:sz="0" w:space="0" w:color="auto"/>
        <w:bottom w:val="none" w:sz="0" w:space="0" w:color="auto"/>
        <w:right w:val="none" w:sz="0" w:space="0" w:color="auto"/>
      </w:divBdr>
      <w:divsChild>
        <w:div w:id="371658987">
          <w:marLeft w:val="0"/>
          <w:marRight w:val="0"/>
          <w:marTop w:val="0"/>
          <w:marBottom w:val="0"/>
          <w:divBdr>
            <w:top w:val="none" w:sz="0" w:space="0" w:color="auto"/>
            <w:left w:val="none" w:sz="0" w:space="0" w:color="auto"/>
            <w:bottom w:val="none" w:sz="0" w:space="0" w:color="auto"/>
            <w:right w:val="none" w:sz="0" w:space="0" w:color="auto"/>
          </w:divBdr>
          <w:divsChild>
            <w:div w:id="1286546995">
              <w:marLeft w:val="0"/>
              <w:marRight w:val="0"/>
              <w:marTop w:val="0"/>
              <w:marBottom w:val="0"/>
              <w:divBdr>
                <w:top w:val="none" w:sz="0" w:space="0" w:color="auto"/>
                <w:left w:val="none" w:sz="0" w:space="0" w:color="auto"/>
                <w:bottom w:val="none" w:sz="0" w:space="0" w:color="auto"/>
                <w:right w:val="none" w:sz="0" w:space="0" w:color="auto"/>
              </w:divBdr>
            </w:div>
          </w:divsChild>
        </w:div>
        <w:div w:id="288515723">
          <w:marLeft w:val="0"/>
          <w:marRight w:val="0"/>
          <w:marTop w:val="0"/>
          <w:marBottom w:val="0"/>
          <w:divBdr>
            <w:top w:val="none" w:sz="0" w:space="0" w:color="auto"/>
            <w:left w:val="none" w:sz="0" w:space="0" w:color="auto"/>
            <w:bottom w:val="none" w:sz="0" w:space="0" w:color="auto"/>
            <w:right w:val="none" w:sz="0" w:space="0" w:color="auto"/>
          </w:divBdr>
          <w:divsChild>
            <w:div w:id="176580907">
              <w:marLeft w:val="0"/>
              <w:marRight w:val="0"/>
              <w:marTop w:val="0"/>
              <w:marBottom w:val="0"/>
              <w:divBdr>
                <w:top w:val="none" w:sz="0" w:space="0" w:color="auto"/>
                <w:left w:val="none" w:sz="0" w:space="0" w:color="auto"/>
                <w:bottom w:val="none" w:sz="0" w:space="0" w:color="auto"/>
                <w:right w:val="none" w:sz="0" w:space="0" w:color="auto"/>
              </w:divBdr>
            </w:div>
            <w:div w:id="1337615608">
              <w:marLeft w:val="0"/>
              <w:marRight w:val="0"/>
              <w:marTop w:val="0"/>
              <w:marBottom w:val="0"/>
              <w:divBdr>
                <w:top w:val="none" w:sz="0" w:space="0" w:color="auto"/>
                <w:left w:val="none" w:sz="0" w:space="0" w:color="auto"/>
                <w:bottom w:val="none" w:sz="0" w:space="0" w:color="auto"/>
                <w:right w:val="none" w:sz="0" w:space="0" w:color="auto"/>
              </w:divBdr>
              <w:divsChild>
                <w:div w:id="1336612434">
                  <w:marLeft w:val="0"/>
                  <w:marRight w:val="0"/>
                  <w:marTop w:val="0"/>
                  <w:marBottom w:val="0"/>
                  <w:divBdr>
                    <w:top w:val="none" w:sz="0" w:space="0" w:color="auto"/>
                    <w:left w:val="none" w:sz="0" w:space="0" w:color="auto"/>
                    <w:bottom w:val="none" w:sz="0" w:space="0" w:color="auto"/>
                    <w:right w:val="none" w:sz="0" w:space="0" w:color="auto"/>
                  </w:divBdr>
                  <w:divsChild>
                    <w:div w:id="27336391">
                      <w:marLeft w:val="0"/>
                      <w:marRight w:val="0"/>
                      <w:marTop w:val="0"/>
                      <w:marBottom w:val="0"/>
                      <w:divBdr>
                        <w:top w:val="none" w:sz="0" w:space="0" w:color="auto"/>
                        <w:left w:val="none" w:sz="0" w:space="0" w:color="auto"/>
                        <w:bottom w:val="none" w:sz="0" w:space="0" w:color="auto"/>
                        <w:right w:val="single" w:sz="2" w:space="0" w:color="DDDDDD"/>
                      </w:divBdr>
                      <w:divsChild>
                        <w:div w:id="1282305774">
                          <w:marLeft w:val="0"/>
                          <w:marRight w:val="0"/>
                          <w:marTop w:val="0"/>
                          <w:marBottom w:val="0"/>
                          <w:divBdr>
                            <w:top w:val="none" w:sz="0" w:space="0" w:color="auto"/>
                            <w:left w:val="none" w:sz="0" w:space="0" w:color="auto"/>
                            <w:bottom w:val="none" w:sz="0" w:space="0" w:color="auto"/>
                            <w:right w:val="none" w:sz="0" w:space="0" w:color="auto"/>
                          </w:divBdr>
                        </w:div>
                        <w:div w:id="1981415984">
                          <w:marLeft w:val="0"/>
                          <w:marRight w:val="0"/>
                          <w:marTop w:val="0"/>
                          <w:marBottom w:val="0"/>
                          <w:divBdr>
                            <w:top w:val="none" w:sz="0" w:space="0" w:color="auto"/>
                            <w:left w:val="none" w:sz="0" w:space="0" w:color="auto"/>
                            <w:bottom w:val="none" w:sz="0" w:space="0" w:color="auto"/>
                            <w:right w:val="none" w:sz="0" w:space="0" w:color="auto"/>
                          </w:divBdr>
                          <w:divsChild>
                            <w:div w:id="1062218754">
                              <w:marLeft w:val="0"/>
                              <w:marRight w:val="0"/>
                              <w:marTop w:val="0"/>
                              <w:marBottom w:val="0"/>
                              <w:divBdr>
                                <w:top w:val="none" w:sz="0" w:space="0" w:color="auto"/>
                                <w:left w:val="none" w:sz="0" w:space="0" w:color="auto"/>
                                <w:bottom w:val="none" w:sz="0" w:space="0" w:color="auto"/>
                                <w:right w:val="none" w:sz="0" w:space="0" w:color="auto"/>
                              </w:divBdr>
                            </w:div>
                            <w:div w:id="1647122066">
                              <w:marLeft w:val="0"/>
                              <w:marRight w:val="0"/>
                              <w:marTop w:val="0"/>
                              <w:marBottom w:val="0"/>
                              <w:divBdr>
                                <w:top w:val="none" w:sz="0" w:space="0" w:color="auto"/>
                                <w:left w:val="none" w:sz="0" w:space="0" w:color="auto"/>
                                <w:bottom w:val="none" w:sz="0" w:space="0" w:color="auto"/>
                                <w:right w:val="none" w:sz="0" w:space="0" w:color="auto"/>
                              </w:divBdr>
                              <w:divsChild>
                                <w:div w:id="16867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601">
                      <w:marLeft w:val="0"/>
                      <w:marRight w:val="0"/>
                      <w:marTop w:val="0"/>
                      <w:marBottom w:val="0"/>
                      <w:divBdr>
                        <w:top w:val="none" w:sz="0" w:space="0" w:color="auto"/>
                        <w:left w:val="none" w:sz="0" w:space="0" w:color="auto"/>
                        <w:bottom w:val="none" w:sz="0" w:space="0" w:color="auto"/>
                        <w:right w:val="none" w:sz="0" w:space="0" w:color="auto"/>
                      </w:divBdr>
                    </w:div>
                    <w:div w:id="1080254305">
                      <w:marLeft w:val="0"/>
                      <w:marRight w:val="0"/>
                      <w:marTop w:val="0"/>
                      <w:marBottom w:val="0"/>
                      <w:divBdr>
                        <w:top w:val="none" w:sz="0" w:space="0" w:color="auto"/>
                        <w:left w:val="none" w:sz="0" w:space="0" w:color="auto"/>
                        <w:bottom w:val="none" w:sz="0" w:space="0" w:color="auto"/>
                        <w:right w:val="none" w:sz="0" w:space="0" w:color="auto"/>
                      </w:divBdr>
                      <w:divsChild>
                        <w:div w:id="322011011">
                          <w:marLeft w:val="0"/>
                          <w:marRight w:val="0"/>
                          <w:marTop w:val="0"/>
                          <w:marBottom w:val="75"/>
                          <w:divBdr>
                            <w:top w:val="none" w:sz="0" w:space="0" w:color="auto"/>
                            <w:left w:val="none" w:sz="0" w:space="0" w:color="auto"/>
                            <w:bottom w:val="none" w:sz="0" w:space="0" w:color="auto"/>
                            <w:right w:val="none" w:sz="0" w:space="0" w:color="auto"/>
                          </w:divBdr>
                          <w:divsChild>
                            <w:div w:id="945774669">
                              <w:marLeft w:val="0"/>
                              <w:marRight w:val="0"/>
                              <w:marTop w:val="0"/>
                              <w:marBottom w:val="0"/>
                              <w:divBdr>
                                <w:top w:val="none" w:sz="0" w:space="0" w:color="auto"/>
                                <w:left w:val="none" w:sz="0" w:space="0" w:color="auto"/>
                                <w:bottom w:val="none" w:sz="0" w:space="0" w:color="auto"/>
                                <w:right w:val="none" w:sz="0" w:space="0" w:color="auto"/>
                              </w:divBdr>
                            </w:div>
                          </w:divsChild>
                        </w:div>
                        <w:div w:id="636841774">
                          <w:marLeft w:val="0"/>
                          <w:marRight w:val="0"/>
                          <w:marTop w:val="0"/>
                          <w:marBottom w:val="75"/>
                          <w:divBdr>
                            <w:top w:val="none" w:sz="0" w:space="0" w:color="auto"/>
                            <w:left w:val="none" w:sz="0" w:space="0" w:color="auto"/>
                            <w:bottom w:val="none" w:sz="0" w:space="0" w:color="auto"/>
                            <w:right w:val="none" w:sz="0" w:space="0" w:color="auto"/>
                          </w:divBdr>
                          <w:divsChild>
                            <w:div w:id="1996103556">
                              <w:marLeft w:val="0"/>
                              <w:marRight w:val="0"/>
                              <w:marTop w:val="0"/>
                              <w:marBottom w:val="0"/>
                              <w:divBdr>
                                <w:top w:val="none" w:sz="0" w:space="0" w:color="auto"/>
                                <w:left w:val="none" w:sz="0" w:space="0" w:color="auto"/>
                                <w:bottom w:val="none" w:sz="0" w:space="0" w:color="auto"/>
                                <w:right w:val="none" w:sz="0" w:space="0" w:color="auto"/>
                              </w:divBdr>
                            </w:div>
                          </w:divsChild>
                        </w:div>
                        <w:div w:id="854078805">
                          <w:marLeft w:val="0"/>
                          <w:marRight w:val="0"/>
                          <w:marTop w:val="0"/>
                          <w:marBottom w:val="75"/>
                          <w:divBdr>
                            <w:top w:val="none" w:sz="0" w:space="0" w:color="auto"/>
                            <w:left w:val="none" w:sz="0" w:space="0" w:color="auto"/>
                            <w:bottom w:val="none" w:sz="0" w:space="0" w:color="auto"/>
                            <w:right w:val="none" w:sz="0" w:space="0" w:color="auto"/>
                          </w:divBdr>
                          <w:divsChild>
                            <w:div w:id="1607031832">
                              <w:marLeft w:val="0"/>
                              <w:marRight w:val="0"/>
                              <w:marTop w:val="0"/>
                              <w:marBottom w:val="0"/>
                              <w:divBdr>
                                <w:top w:val="none" w:sz="0" w:space="0" w:color="auto"/>
                                <w:left w:val="none" w:sz="0" w:space="0" w:color="auto"/>
                                <w:bottom w:val="none" w:sz="0" w:space="0" w:color="auto"/>
                                <w:right w:val="none" w:sz="0" w:space="0" w:color="auto"/>
                              </w:divBdr>
                            </w:div>
                          </w:divsChild>
                        </w:div>
                        <w:div w:id="1184057200">
                          <w:marLeft w:val="0"/>
                          <w:marRight w:val="0"/>
                          <w:marTop w:val="0"/>
                          <w:marBottom w:val="75"/>
                          <w:divBdr>
                            <w:top w:val="none" w:sz="0" w:space="0" w:color="auto"/>
                            <w:left w:val="none" w:sz="0" w:space="0" w:color="auto"/>
                            <w:bottom w:val="none" w:sz="0" w:space="0" w:color="auto"/>
                            <w:right w:val="none" w:sz="0" w:space="0" w:color="auto"/>
                          </w:divBdr>
                          <w:divsChild>
                            <w:div w:id="3263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06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13319">
      <w:bodyDiv w:val="1"/>
      <w:marLeft w:val="0"/>
      <w:marRight w:val="0"/>
      <w:marTop w:val="0"/>
      <w:marBottom w:val="0"/>
      <w:divBdr>
        <w:top w:val="none" w:sz="0" w:space="0" w:color="auto"/>
        <w:left w:val="none" w:sz="0" w:space="0" w:color="auto"/>
        <w:bottom w:val="none" w:sz="0" w:space="0" w:color="auto"/>
        <w:right w:val="none" w:sz="0" w:space="0" w:color="auto"/>
      </w:divBdr>
      <w:divsChild>
        <w:div w:id="1170409510">
          <w:marLeft w:val="0"/>
          <w:marRight w:val="0"/>
          <w:marTop w:val="0"/>
          <w:marBottom w:val="0"/>
          <w:divBdr>
            <w:top w:val="none" w:sz="0" w:space="0" w:color="auto"/>
            <w:left w:val="none" w:sz="0" w:space="0" w:color="auto"/>
            <w:bottom w:val="none" w:sz="0" w:space="0" w:color="auto"/>
            <w:right w:val="none" w:sz="0" w:space="0" w:color="auto"/>
          </w:divBdr>
        </w:div>
      </w:divsChild>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0091">
      <w:bodyDiv w:val="1"/>
      <w:marLeft w:val="0"/>
      <w:marRight w:val="0"/>
      <w:marTop w:val="0"/>
      <w:marBottom w:val="0"/>
      <w:divBdr>
        <w:top w:val="none" w:sz="0" w:space="0" w:color="auto"/>
        <w:left w:val="none" w:sz="0" w:space="0" w:color="auto"/>
        <w:bottom w:val="none" w:sz="0" w:space="0" w:color="auto"/>
        <w:right w:val="none" w:sz="0" w:space="0" w:color="auto"/>
      </w:divBdr>
      <w:divsChild>
        <w:div w:id="346449594">
          <w:marLeft w:val="0"/>
          <w:marRight w:val="0"/>
          <w:marTop w:val="0"/>
          <w:marBottom w:val="0"/>
          <w:divBdr>
            <w:top w:val="single" w:sz="6" w:space="8" w:color="FFFFFF"/>
            <w:left w:val="none" w:sz="0" w:space="0" w:color="auto"/>
            <w:bottom w:val="none" w:sz="0" w:space="0" w:color="auto"/>
            <w:right w:val="none" w:sz="0" w:space="0" w:color="auto"/>
          </w:divBdr>
          <w:divsChild>
            <w:div w:id="820928005">
              <w:marLeft w:val="0"/>
              <w:marRight w:val="0"/>
              <w:marTop w:val="0"/>
              <w:marBottom w:val="0"/>
              <w:divBdr>
                <w:top w:val="none" w:sz="0" w:space="0" w:color="auto"/>
                <w:left w:val="none" w:sz="0" w:space="0" w:color="auto"/>
                <w:bottom w:val="none" w:sz="0" w:space="0" w:color="auto"/>
                <w:right w:val="none" w:sz="0" w:space="0" w:color="auto"/>
              </w:divBdr>
              <w:divsChild>
                <w:div w:id="2108889201">
                  <w:marLeft w:val="0"/>
                  <w:marRight w:val="0"/>
                  <w:marTop w:val="0"/>
                  <w:marBottom w:val="0"/>
                  <w:divBdr>
                    <w:top w:val="none" w:sz="0" w:space="0" w:color="auto"/>
                    <w:left w:val="none" w:sz="0" w:space="0" w:color="auto"/>
                    <w:bottom w:val="none" w:sz="0" w:space="0" w:color="auto"/>
                    <w:right w:val="none" w:sz="0" w:space="0" w:color="auto"/>
                  </w:divBdr>
                  <w:divsChild>
                    <w:div w:id="1266814573">
                      <w:marLeft w:val="0"/>
                      <w:marRight w:val="0"/>
                      <w:marTop w:val="0"/>
                      <w:marBottom w:val="0"/>
                      <w:divBdr>
                        <w:top w:val="none" w:sz="0" w:space="0" w:color="auto"/>
                        <w:left w:val="none" w:sz="0" w:space="0" w:color="auto"/>
                        <w:bottom w:val="none" w:sz="0" w:space="0" w:color="auto"/>
                        <w:right w:val="none" w:sz="0" w:space="0" w:color="auto"/>
                      </w:divBdr>
                      <w:divsChild>
                        <w:div w:id="1411807449">
                          <w:marLeft w:val="0"/>
                          <w:marRight w:val="0"/>
                          <w:marTop w:val="0"/>
                          <w:marBottom w:val="0"/>
                          <w:divBdr>
                            <w:top w:val="none" w:sz="0" w:space="0" w:color="auto"/>
                            <w:left w:val="none" w:sz="0" w:space="0" w:color="auto"/>
                            <w:bottom w:val="none" w:sz="0" w:space="0" w:color="auto"/>
                            <w:right w:val="none" w:sz="0" w:space="0" w:color="auto"/>
                          </w:divBdr>
                          <w:divsChild>
                            <w:div w:id="347876534">
                              <w:marLeft w:val="0"/>
                              <w:marRight w:val="0"/>
                              <w:marTop w:val="0"/>
                              <w:marBottom w:val="0"/>
                              <w:divBdr>
                                <w:top w:val="none" w:sz="0" w:space="0" w:color="auto"/>
                                <w:left w:val="none" w:sz="0" w:space="0" w:color="auto"/>
                                <w:bottom w:val="none" w:sz="0" w:space="0" w:color="auto"/>
                                <w:right w:val="none" w:sz="0" w:space="0" w:color="auto"/>
                              </w:divBdr>
                              <w:divsChild>
                                <w:div w:id="6773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4133097">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6753779">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8815452">
      <w:bodyDiv w:val="1"/>
      <w:marLeft w:val="0"/>
      <w:marRight w:val="0"/>
      <w:marTop w:val="0"/>
      <w:marBottom w:val="0"/>
      <w:divBdr>
        <w:top w:val="none" w:sz="0" w:space="0" w:color="auto"/>
        <w:left w:val="none" w:sz="0" w:space="0" w:color="auto"/>
        <w:bottom w:val="none" w:sz="0" w:space="0" w:color="auto"/>
        <w:right w:val="none" w:sz="0" w:space="0" w:color="auto"/>
      </w:divBdr>
    </w:div>
    <w:div w:id="434134343">
      <w:bodyDiv w:val="1"/>
      <w:marLeft w:val="0"/>
      <w:marRight w:val="0"/>
      <w:marTop w:val="0"/>
      <w:marBottom w:val="0"/>
      <w:divBdr>
        <w:top w:val="none" w:sz="0" w:space="0" w:color="auto"/>
        <w:left w:val="none" w:sz="0" w:space="0" w:color="auto"/>
        <w:bottom w:val="none" w:sz="0" w:space="0" w:color="auto"/>
        <w:right w:val="none" w:sz="0" w:space="0" w:color="auto"/>
      </w:divBdr>
      <w:divsChild>
        <w:div w:id="205794624">
          <w:marLeft w:val="0"/>
          <w:marRight w:val="0"/>
          <w:marTop w:val="0"/>
          <w:marBottom w:val="0"/>
          <w:divBdr>
            <w:top w:val="none" w:sz="0" w:space="0" w:color="auto"/>
            <w:left w:val="none" w:sz="0" w:space="0" w:color="auto"/>
            <w:bottom w:val="none" w:sz="0" w:space="0" w:color="auto"/>
            <w:right w:val="none" w:sz="0" w:space="0" w:color="auto"/>
          </w:divBdr>
        </w:div>
        <w:div w:id="774405307">
          <w:marLeft w:val="0"/>
          <w:marRight w:val="0"/>
          <w:marTop w:val="0"/>
          <w:marBottom w:val="0"/>
          <w:divBdr>
            <w:top w:val="none" w:sz="0" w:space="0" w:color="auto"/>
            <w:left w:val="none" w:sz="0" w:space="0" w:color="auto"/>
            <w:bottom w:val="none" w:sz="0" w:space="0" w:color="auto"/>
            <w:right w:val="none" w:sz="0" w:space="0" w:color="auto"/>
          </w:divBdr>
        </w:div>
        <w:div w:id="870609283">
          <w:marLeft w:val="0"/>
          <w:marRight w:val="0"/>
          <w:marTop w:val="0"/>
          <w:marBottom w:val="0"/>
          <w:divBdr>
            <w:top w:val="none" w:sz="0" w:space="0" w:color="auto"/>
            <w:left w:val="none" w:sz="0" w:space="0" w:color="auto"/>
            <w:bottom w:val="none" w:sz="0" w:space="0" w:color="auto"/>
            <w:right w:val="none" w:sz="0" w:space="0" w:color="auto"/>
          </w:divBdr>
        </w:div>
        <w:div w:id="880240635">
          <w:marLeft w:val="0"/>
          <w:marRight w:val="0"/>
          <w:marTop w:val="0"/>
          <w:marBottom w:val="0"/>
          <w:divBdr>
            <w:top w:val="none" w:sz="0" w:space="0" w:color="auto"/>
            <w:left w:val="none" w:sz="0" w:space="0" w:color="auto"/>
            <w:bottom w:val="none" w:sz="0" w:space="0" w:color="auto"/>
            <w:right w:val="none" w:sz="0" w:space="0" w:color="auto"/>
          </w:divBdr>
        </w:div>
        <w:div w:id="1053507645">
          <w:marLeft w:val="0"/>
          <w:marRight w:val="0"/>
          <w:marTop w:val="0"/>
          <w:marBottom w:val="0"/>
          <w:divBdr>
            <w:top w:val="none" w:sz="0" w:space="0" w:color="auto"/>
            <w:left w:val="none" w:sz="0" w:space="0" w:color="auto"/>
            <w:bottom w:val="none" w:sz="0" w:space="0" w:color="auto"/>
            <w:right w:val="none" w:sz="0" w:space="0" w:color="auto"/>
          </w:divBdr>
        </w:div>
        <w:div w:id="1123882186">
          <w:marLeft w:val="0"/>
          <w:marRight w:val="0"/>
          <w:marTop w:val="0"/>
          <w:marBottom w:val="0"/>
          <w:divBdr>
            <w:top w:val="none" w:sz="0" w:space="0" w:color="auto"/>
            <w:left w:val="none" w:sz="0" w:space="0" w:color="auto"/>
            <w:bottom w:val="none" w:sz="0" w:space="0" w:color="auto"/>
            <w:right w:val="none" w:sz="0" w:space="0" w:color="auto"/>
          </w:divBdr>
        </w:div>
        <w:div w:id="1169952313">
          <w:marLeft w:val="0"/>
          <w:marRight w:val="0"/>
          <w:marTop w:val="0"/>
          <w:marBottom w:val="0"/>
          <w:divBdr>
            <w:top w:val="none" w:sz="0" w:space="0" w:color="auto"/>
            <w:left w:val="none" w:sz="0" w:space="0" w:color="auto"/>
            <w:bottom w:val="none" w:sz="0" w:space="0" w:color="auto"/>
            <w:right w:val="none" w:sz="0" w:space="0" w:color="auto"/>
          </w:divBdr>
        </w:div>
        <w:div w:id="1626277934">
          <w:marLeft w:val="0"/>
          <w:marRight w:val="0"/>
          <w:marTop w:val="0"/>
          <w:marBottom w:val="0"/>
          <w:divBdr>
            <w:top w:val="none" w:sz="0" w:space="0" w:color="auto"/>
            <w:left w:val="none" w:sz="0" w:space="0" w:color="auto"/>
            <w:bottom w:val="none" w:sz="0" w:space="0" w:color="auto"/>
            <w:right w:val="none" w:sz="0" w:space="0" w:color="auto"/>
          </w:divBdr>
        </w:div>
        <w:div w:id="1673796732">
          <w:marLeft w:val="0"/>
          <w:marRight w:val="0"/>
          <w:marTop w:val="0"/>
          <w:marBottom w:val="0"/>
          <w:divBdr>
            <w:top w:val="none" w:sz="0" w:space="0" w:color="auto"/>
            <w:left w:val="none" w:sz="0" w:space="0" w:color="auto"/>
            <w:bottom w:val="none" w:sz="0" w:space="0" w:color="auto"/>
            <w:right w:val="none" w:sz="0" w:space="0" w:color="auto"/>
          </w:divBdr>
        </w:div>
        <w:div w:id="1900245909">
          <w:marLeft w:val="0"/>
          <w:marRight w:val="0"/>
          <w:marTop w:val="0"/>
          <w:marBottom w:val="0"/>
          <w:divBdr>
            <w:top w:val="none" w:sz="0" w:space="0" w:color="auto"/>
            <w:left w:val="none" w:sz="0" w:space="0" w:color="auto"/>
            <w:bottom w:val="none" w:sz="0" w:space="0" w:color="auto"/>
            <w:right w:val="none" w:sz="0" w:space="0" w:color="auto"/>
          </w:divBdr>
        </w:div>
        <w:div w:id="1992250460">
          <w:marLeft w:val="0"/>
          <w:marRight w:val="0"/>
          <w:marTop w:val="0"/>
          <w:marBottom w:val="0"/>
          <w:divBdr>
            <w:top w:val="none" w:sz="0" w:space="0" w:color="auto"/>
            <w:left w:val="none" w:sz="0" w:space="0" w:color="auto"/>
            <w:bottom w:val="none" w:sz="0" w:space="0" w:color="auto"/>
            <w:right w:val="none" w:sz="0" w:space="0" w:color="auto"/>
          </w:divBdr>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236101">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9052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4813909">
      <w:bodyDiv w:val="1"/>
      <w:marLeft w:val="0"/>
      <w:marRight w:val="0"/>
      <w:marTop w:val="0"/>
      <w:marBottom w:val="0"/>
      <w:divBdr>
        <w:top w:val="none" w:sz="0" w:space="0" w:color="auto"/>
        <w:left w:val="none" w:sz="0" w:space="0" w:color="auto"/>
        <w:bottom w:val="none" w:sz="0" w:space="0" w:color="auto"/>
        <w:right w:val="none" w:sz="0" w:space="0" w:color="auto"/>
      </w:divBdr>
      <w:divsChild>
        <w:div w:id="907570835">
          <w:marLeft w:val="0"/>
          <w:marRight w:val="0"/>
          <w:marTop w:val="100"/>
          <w:marBottom w:val="100"/>
          <w:divBdr>
            <w:top w:val="none" w:sz="0" w:space="0" w:color="auto"/>
            <w:left w:val="none" w:sz="0" w:space="0" w:color="auto"/>
            <w:bottom w:val="none" w:sz="0" w:space="0" w:color="auto"/>
            <w:right w:val="none" w:sz="0" w:space="0" w:color="auto"/>
          </w:divBdr>
          <w:divsChild>
            <w:div w:id="7530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170422">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2216644">
      <w:bodyDiv w:val="1"/>
      <w:marLeft w:val="0"/>
      <w:marRight w:val="0"/>
      <w:marTop w:val="0"/>
      <w:marBottom w:val="0"/>
      <w:divBdr>
        <w:top w:val="none" w:sz="0" w:space="0" w:color="auto"/>
        <w:left w:val="none" w:sz="0" w:space="0" w:color="auto"/>
        <w:bottom w:val="none" w:sz="0" w:space="0" w:color="auto"/>
        <w:right w:val="none" w:sz="0" w:space="0" w:color="auto"/>
      </w:divBdr>
    </w:div>
    <w:div w:id="472796273">
      <w:bodyDiv w:val="1"/>
      <w:marLeft w:val="0"/>
      <w:marRight w:val="0"/>
      <w:marTop w:val="0"/>
      <w:marBottom w:val="0"/>
      <w:divBdr>
        <w:top w:val="none" w:sz="0" w:space="0" w:color="auto"/>
        <w:left w:val="none" w:sz="0" w:space="0" w:color="auto"/>
        <w:bottom w:val="none" w:sz="0" w:space="0" w:color="auto"/>
        <w:right w:val="none" w:sz="0" w:space="0" w:color="auto"/>
      </w:divBdr>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4902309">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1719302">
      <w:bodyDiv w:val="1"/>
      <w:marLeft w:val="0"/>
      <w:marRight w:val="0"/>
      <w:marTop w:val="0"/>
      <w:marBottom w:val="0"/>
      <w:divBdr>
        <w:top w:val="none" w:sz="0" w:space="0" w:color="auto"/>
        <w:left w:val="none" w:sz="0" w:space="0" w:color="auto"/>
        <w:bottom w:val="none" w:sz="0" w:space="0" w:color="auto"/>
        <w:right w:val="none" w:sz="0" w:space="0" w:color="auto"/>
      </w:divBdr>
    </w:div>
    <w:div w:id="491873315">
      <w:bodyDiv w:val="1"/>
      <w:marLeft w:val="0"/>
      <w:marRight w:val="0"/>
      <w:marTop w:val="0"/>
      <w:marBottom w:val="0"/>
      <w:divBdr>
        <w:top w:val="none" w:sz="0" w:space="0" w:color="auto"/>
        <w:left w:val="none" w:sz="0" w:space="0" w:color="auto"/>
        <w:bottom w:val="none" w:sz="0" w:space="0" w:color="auto"/>
        <w:right w:val="none" w:sz="0" w:space="0" w:color="auto"/>
      </w:divBdr>
      <w:divsChild>
        <w:div w:id="28987107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5828">
      <w:bodyDiv w:val="1"/>
      <w:marLeft w:val="0"/>
      <w:marRight w:val="0"/>
      <w:marTop w:val="0"/>
      <w:marBottom w:val="0"/>
      <w:divBdr>
        <w:top w:val="none" w:sz="0" w:space="0" w:color="auto"/>
        <w:left w:val="none" w:sz="0" w:space="0" w:color="auto"/>
        <w:bottom w:val="none" w:sz="0" w:space="0" w:color="auto"/>
        <w:right w:val="none" w:sz="0" w:space="0" w:color="auto"/>
      </w:divBdr>
      <w:divsChild>
        <w:div w:id="260383587">
          <w:marLeft w:val="0"/>
          <w:marRight w:val="0"/>
          <w:marTop w:val="0"/>
          <w:marBottom w:val="0"/>
          <w:divBdr>
            <w:top w:val="none" w:sz="0" w:space="0" w:color="auto"/>
            <w:left w:val="none" w:sz="0" w:space="0" w:color="auto"/>
            <w:bottom w:val="none" w:sz="0" w:space="0" w:color="auto"/>
            <w:right w:val="none" w:sz="0" w:space="0" w:color="auto"/>
          </w:divBdr>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4156339">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5773173">
      <w:bodyDiv w:val="1"/>
      <w:marLeft w:val="0"/>
      <w:marRight w:val="0"/>
      <w:marTop w:val="0"/>
      <w:marBottom w:val="0"/>
      <w:divBdr>
        <w:top w:val="none" w:sz="0" w:space="0" w:color="auto"/>
        <w:left w:val="none" w:sz="0" w:space="0" w:color="auto"/>
        <w:bottom w:val="none" w:sz="0" w:space="0" w:color="auto"/>
        <w:right w:val="none" w:sz="0" w:space="0" w:color="auto"/>
      </w:divBdr>
      <w:divsChild>
        <w:div w:id="1792045431">
          <w:marLeft w:val="0"/>
          <w:marRight w:val="0"/>
          <w:marTop w:val="0"/>
          <w:marBottom w:val="0"/>
          <w:divBdr>
            <w:top w:val="none" w:sz="0" w:space="0" w:color="auto"/>
            <w:left w:val="none" w:sz="0" w:space="0" w:color="auto"/>
            <w:bottom w:val="none" w:sz="0" w:space="0" w:color="auto"/>
            <w:right w:val="none" w:sz="0" w:space="0" w:color="auto"/>
          </w:divBdr>
          <w:divsChild>
            <w:div w:id="244534874">
              <w:marLeft w:val="0"/>
              <w:marRight w:val="0"/>
              <w:marTop w:val="0"/>
              <w:marBottom w:val="0"/>
              <w:divBdr>
                <w:top w:val="none" w:sz="0" w:space="0" w:color="auto"/>
                <w:left w:val="none" w:sz="0" w:space="0" w:color="auto"/>
                <w:bottom w:val="none" w:sz="0" w:space="0" w:color="auto"/>
                <w:right w:val="none" w:sz="0" w:space="0" w:color="auto"/>
              </w:divBdr>
              <w:divsChild>
                <w:div w:id="74598502">
                  <w:marLeft w:val="0"/>
                  <w:marRight w:val="0"/>
                  <w:marTop w:val="0"/>
                  <w:marBottom w:val="0"/>
                  <w:divBdr>
                    <w:top w:val="none" w:sz="0" w:space="0" w:color="auto"/>
                    <w:left w:val="none" w:sz="0" w:space="0" w:color="auto"/>
                    <w:bottom w:val="none" w:sz="0" w:space="0" w:color="auto"/>
                    <w:right w:val="none" w:sz="0" w:space="0" w:color="auto"/>
                  </w:divBdr>
                  <w:divsChild>
                    <w:div w:id="1060178501">
                      <w:marLeft w:val="150"/>
                      <w:marRight w:val="150"/>
                      <w:marTop w:val="0"/>
                      <w:marBottom w:val="0"/>
                      <w:divBdr>
                        <w:top w:val="none" w:sz="0" w:space="0" w:color="auto"/>
                        <w:left w:val="none" w:sz="0" w:space="0" w:color="auto"/>
                        <w:bottom w:val="none" w:sz="0" w:space="0" w:color="auto"/>
                        <w:right w:val="none" w:sz="0" w:space="0" w:color="auto"/>
                      </w:divBdr>
                      <w:divsChild>
                        <w:div w:id="636182867">
                          <w:marLeft w:val="0"/>
                          <w:marRight w:val="0"/>
                          <w:marTop w:val="0"/>
                          <w:marBottom w:val="0"/>
                          <w:divBdr>
                            <w:top w:val="none" w:sz="0" w:space="0" w:color="auto"/>
                            <w:left w:val="none" w:sz="0" w:space="0" w:color="auto"/>
                            <w:bottom w:val="none" w:sz="0" w:space="0" w:color="auto"/>
                            <w:right w:val="none" w:sz="0" w:space="0" w:color="auto"/>
                          </w:divBdr>
                          <w:divsChild>
                            <w:div w:id="1232617711">
                              <w:marLeft w:val="150"/>
                              <w:marRight w:val="150"/>
                              <w:marTop w:val="0"/>
                              <w:marBottom w:val="0"/>
                              <w:divBdr>
                                <w:top w:val="none" w:sz="0" w:space="0" w:color="auto"/>
                                <w:left w:val="none" w:sz="0" w:space="0" w:color="auto"/>
                                <w:bottom w:val="none" w:sz="0" w:space="0" w:color="auto"/>
                                <w:right w:val="none" w:sz="0" w:space="0" w:color="auto"/>
                              </w:divBdr>
                              <w:divsChild>
                                <w:div w:id="5490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2964">
                          <w:marLeft w:val="0"/>
                          <w:marRight w:val="0"/>
                          <w:marTop w:val="0"/>
                          <w:marBottom w:val="0"/>
                          <w:divBdr>
                            <w:top w:val="none" w:sz="0" w:space="0" w:color="auto"/>
                            <w:left w:val="none" w:sz="0" w:space="0" w:color="auto"/>
                            <w:bottom w:val="none" w:sz="0" w:space="0" w:color="auto"/>
                            <w:right w:val="none" w:sz="0" w:space="0" w:color="auto"/>
                          </w:divBdr>
                          <w:divsChild>
                            <w:div w:id="1910536839">
                              <w:marLeft w:val="150"/>
                              <w:marRight w:val="150"/>
                              <w:marTop w:val="0"/>
                              <w:marBottom w:val="0"/>
                              <w:divBdr>
                                <w:top w:val="none" w:sz="0" w:space="0" w:color="auto"/>
                                <w:left w:val="none" w:sz="0" w:space="0" w:color="auto"/>
                                <w:bottom w:val="none" w:sz="0" w:space="0" w:color="auto"/>
                                <w:right w:val="none" w:sz="0" w:space="0" w:color="auto"/>
                              </w:divBdr>
                              <w:divsChild>
                                <w:div w:id="4710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824">
                          <w:marLeft w:val="0"/>
                          <w:marRight w:val="0"/>
                          <w:marTop w:val="0"/>
                          <w:marBottom w:val="0"/>
                          <w:divBdr>
                            <w:top w:val="none" w:sz="0" w:space="0" w:color="auto"/>
                            <w:left w:val="none" w:sz="0" w:space="0" w:color="auto"/>
                            <w:bottom w:val="none" w:sz="0" w:space="0" w:color="auto"/>
                            <w:right w:val="none" w:sz="0" w:space="0" w:color="auto"/>
                          </w:divBdr>
                          <w:divsChild>
                            <w:div w:id="113715629">
                              <w:marLeft w:val="0"/>
                              <w:marRight w:val="0"/>
                              <w:marTop w:val="0"/>
                              <w:marBottom w:val="0"/>
                              <w:divBdr>
                                <w:top w:val="none" w:sz="0" w:space="0" w:color="auto"/>
                                <w:left w:val="none" w:sz="0" w:space="0" w:color="auto"/>
                                <w:bottom w:val="none" w:sz="0" w:space="0" w:color="auto"/>
                                <w:right w:val="none" w:sz="0" w:space="0" w:color="auto"/>
                              </w:divBdr>
                              <w:divsChild>
                                <w:div w:id="1394936801">
                                  <w:marLeft w:val="0"/>
                                  <w:marRight w:val="0"/>
                                  <w:marTop w:val="0"/>
                                  <w:marBottom w:val="0"/>
                                  <w:divBdr>
                                    <w:top w:val="none" w:sz="0" w:space="0" w:color="auto"/>
                                    <w:left w:val="none" w:sz="0" w:space="0" w:color="auto"/>
                                    <w:bottom w:val="none" w:sz="0" w:space="0" w:color="auto"/>
                                    <w:right w:val="none" w:sz="0" w:space="0" w:color="auto"/>
                                  </w:divBdr>
                                </w:div>
                                <w:div w:id="20362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0896501">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1">
          <w:marLeft w:val="0"/>
          <w:marRight w:val="0"/>
          <w:marTop w:val="0"/>
          <w:marBottom w:val="0"/>
          <w:divBdr>
            <w:top w:val="none" w:sz="0" w:space="0" w:color="auto"/>
            <w:left w:val="none" w:sz="0" w:space="0" w:color="auto"/>
            <w:bottom w:val="none" w:sz="0" w:space="0" w:color="auto"/>
            <w:right w:val="none" w:sz="0" w:space="0" w:color="auto"/>
          </w:divBdr>
        </w:div>
        <w:div w:id="504563433">
          <w:marLeft w:val="0"/>
          <w:marRight w:val="0"/>
          <w:marTop w:val="0"/>
          <w:marBottom w:val="0"/>
          <w:divBdr>
            <w:top w:val="none" w:sz="0" w:space="0" w:color="auto"/>
            <w:left w:val="none" w:sz="0" w:space="0" w:color="auto"/>
            <w:bottom w:val="none" w:sz="0" w:space="0" w:color="auto"/>
            <w:right w:val="none" w:sz="0" w:space="0" w:color="auto"/>
          </w:divBdr>
          <w:divsChild>
            <w:div w:id="1691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22669437">
      <w:bodyDiv w:val="1"/>
      <w:marLeft w:val="0"/>
      <w:marRight w:val="0"/>
      <w:marTop w:val="0"/>
      <w:marBottom w:val="0"/>
      <w:divBdr>
        <w:top w:val="none" w:sz="0" w:space="0" w:color="auto"/>
        <w:left w:val="none" w:sz="0" w:space="0" w:color="auto"/>
        <w:bottom w:val="none" w:sz="0" w:space="0" w:color="auto"/>
        <w:right w:val="none" w:sz="0" w:space="0" w:color="auto"/>
      </w:divBdr>
    </w:div>
    <w:div w:id="523790203">
      <w:bodyDiv w:val="1"/>
      <w:marLeft w:val="0"/>
      <w:marRight w:val="0"/>
      <w:marTop w:val="0"/>
      <w:marBottom w:val="0"/>
      <w:divBdr>
        <w:top w:val="none" w:sz="0" w:space="0" w:color="auto"/>
        <w:left w:val="none" w:sz="0" w:space="0" w:color="auto"/>
        <w:bottom w:val="none" w:sz="0" w:space="0" w:color="auto"/>
        <w:right w:val="none" w:sz="0" w:space="0" w:color="auto"/>
      </w:divBdr>
    </w:div>
    <w:div w:id="524178325">
      <w:bodyDiv w:val="1"/>
      <w:marLeft w:val="0"/>
      <w:marRight w:val="0"/>
      <w:marTop w:val="0"/>
      <w:marBottom w:val="0"/>
      <w:divBdr>
        <w:top w:val="none" w:sz="0" w:space="0" w:color="auto"/>
        <w:left w:val="none" w:sz="0" w:space="0" w:color="auto"/>
        <w:bottom w:val="none" w:sz="0" w:space="0" w:color="auto"/>
        <w:right w:val="none" w:sz="0" w:space="0" w:color="auto"/>
      </w:divBdr>
    </w:div>
    <w:div w:id="524443368">
      <w:bodyDiv w:val="1"/>
      <w:marLeft w:val="0"/>
      <w:marRight w:val="0"/>
      <w:marTop w:val="0"/>
      <w:marBottom w:val="0"/>
      <w:divBdr>
        <w:top w:val="none" w:sz="0" w:space="0" w:color="auto"/>
        <w:left w:val="none" w:sz="0" w:space="0" w:color="auto"/>
        <w:bottom w:val="none" w:sz="0" w:space="0" w:color="auto"/>
        <w:right w:val="none" w:sz="0" w:space="0" w:color="auto"/>
      </w:divBdr>
      <w:divsChild>
        <w:div w:id="1079062068">
          <w:marLeft w:val="0"/>
          <w:marRight w:val="0"/>
          <w:marTop w:val="0"/>
          <w:marBottom w:val="0"/>
          <w:divBdr>
            <w:top w:val="none" w:sz="0" w:space="0" w:color="auto"/>
            <w:left w:val="none" w:sz="0" w:space="0" w:color="auto"/>
            <w:bottom w:val="none" w:sz="0" w:space="0" w:color="auto"/>
            <w:right w:val="none" w:sz="0" w:space="0" w:color="auto"/>
          </w:divBdr>
        </w:div>
      </w:divsChild>
    </w:div>
    <w:div w:id="526069412">
      <w:bodyDiv w:val="1"/>
      <w:marLeft w:val="0"/>
      <w:marRight w:val="0"/>
      <w:marTop w:val="0"/>
      <w:marBottom w:val="0"/>
      <w:divBdr>
        <w:top w:val="none" w:sz="0" w:space="0" w:color="auto"/>
        <w:left w:val="none" w:sz="0" w:space="0" w:color="auto"/>
        <w:bottom w:val="none" w:sz="0" w:space="0" w:color="auto"/>
        <w:right w:val="none" w:sz="0" w:space="0" w:color="auto"/>
      </w:divBdr>
    </w:div>
    <w:div w:id="527138441">
      <w:bodyDiv w:val="1"/>
      <w:marLeft w:val="0"/>
      <w:marRight w:val="0"/>
      <w:marTop w:val="0"/>
      <w:marBottom w:val="0"/>
      <w:divBdr>
        <w:top w:val="none" w:sz="0" w:space="0" w:color="auto"/>
        <w:left w:val="none" w:sz="0" w:space="0" w:color="auto"/>
        <w:bottom w:val="none" w:sz="0" w:space="0" w:color="auto"/>
        <w:right w:val="none" w:sz="0" w:space="0" w:color="auto"/>
      </w:divBdr>
      <w:divsChild>
        <w:div w:id="68041786">
          <w:marLeft w:val="0"/>
          <w:marRight w:val="0"/>
          <w:marTop w:val="0"/>
          <w:marBottom w:val="0"/>
          <w:divBdr>
            <w:top w:val="none" w:sz="0" w:space="0" w:color="auto"/>
            <w:left w:val="none" w:sz="0" w:space="0" w:color="auto"/>
            <w:bottom w:val="none" w:sz="0" w:space="0" w:color="auto"/>
            <w:right w:val="none" w:sz="0" w:space="0" w:color="auto"/>
          </w:divBdr>
        </w:div>
      </w:divsChild>
    </w:div>
    <w:div w:id="528182165">
      <w:bodyDiv w:val="1"/>
      <w:marLeft w:val="0"/>
      <w:marRight w:val="0"/>
      <w:marTop w:val="0"/>
      <w:marBottom w:val="0"/>
      <w:divBdr>
        <w:top w:val="none" w:sz="0" w:space="0" w:color="auto"/>
        <w:left w:val="none" w:sz="0" w:space="0" w:color="auto"/>
        <w:bottom w:val="none" w:sz="0" w:space="0" w:color="auto"/>
        <w:right w:val="none" w:sz="0" w:space="0" w:color="auto"/>
      </w:divBdr>
      <w:divsChild>
        <w:div w:id="2018148061">
          <w:marLeft w:val="0"/>
          <w:marRight w:val="0"/>
          <w:marTop w:val="0"/>
          <w:marBottom w:val="0"/>
          <w:divBdr>
            <w:top w:val="none" w:sz="0" w:space="0" w:color="auto"/>
            <w:left w:val="none" w:sz="0" w:space="0" w:color="auto"/>
            <w:bottom w:val="none" w:sz="0" w:space="0" w:color="auto"/>
            <w:right w:val="none" w:sz="0" w:space="0" w:color="auto"/>
          </w:divBdr>
        </w:div>
        <w:div w:id="365985591">
          <w:marLeft w:val="0"/>
          <w:marRight w:val="0"/>
          <w:marTop w:val="0"/>
          <w:marBottom w:val="0"/>
          <w:divBdr>
            <w:top w:val="none" w:sz="0" w:space="0" w:color="auto"/>
            <w:left w:val="none" w:sz="0" w:space="0" w:color="auto"/>
            <w:bottom w:val="none" w:sz="0" w:space="0" w:color="auto"/>
            <w:right w:val="none" w:sz="0" w:space="0" w:color="auto"/>
          </w:divBdr>
        </w:div>
      </w:divsChild>
    </w:div>
    <w:div w:id="536351511">
      <w:bodyDiv w:val="1"/>
      <w:marLeft w:val="0"/>
      <w:marRight w:val="0"/>
      <w:marTop w:val="0"/>
      <w:marBottom w:val="0"/>
      <w:divBdr>
        <w:top w:val="none" w:sz="0" w:space="0" w:color="auto"/>
        <w:left w:val="none" w:sz="0" w:space="0" w:color="auto"/>
        <w:bottom w:val="none" w:sz="0" w:space="0" w:color="auto"/>
        <w:right w:val="none" w:sz="0" w:space="0" w:color="auto"/>
      </w:divBdr>
      <w:divsChild>
        <w:div w:id="423116685">
          <w:marLeft w:val="0"/>
          <w:marRight w:val="0"/>
          <w:marTop w:val="0"/>
          <w:marBottom w:val="0"/>
          <w:divBdr>
            <w:top w:val="none" w:sz="0" w:space="0" w:color="auto"/>
            <w:left w:val="none" w:sz="0" w:space="0" w:color="auto"/>
            <w:bottom w:val="none" w:sz="0" w:space="0" w:color="auto"/>
            <w:right w:val="none" w:sz="0" w:space="0" w:color="auto"/>
          </w:divBdr>
        </w:div>
      </w:divsChild>
    </w:div>
    <w:div w:id="537355551">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5028461">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2160680">
      <w:bodyDiv w:val="1"/>
      <w:marLeft w:val="0"/>
      <w:marRight w:val="0"/>
      <w:marTop w:val="0"/>
      <w:marBottom w:val="0"/>
      <w:divBdr>
        <w:top w:val="none" w:sz="0" w:space="0" w:color="auto"/>
        <w:left w:val="none" w:sz="0" w:space="0" w:color="auto"/>
        <w:bottom w:val="none" w:sz="0" w:space="0" w:color="auto"/>
        <w:right w:val="none" w:sz="0" w:space="0" w:color="auto"/>
      </w:divBdr>
      <w:divsChild>
        <w:div w:id="602147624">
          <w:marLeft w:val="0"/>
          <w:marRight w:val="0"/>
          <w:marTop w:val="0"/>
          <w:marBottom w:val="0"/>
          <w:divBdr>
            <w:top w:val="none" w:sz="0" w:space="0" w:color="auto"/>
            <w:left w:val="none" w:sz="0" w:space="0" w:color="auto"/>
            <w:bottom w:val="none" w:sz="0" w:space="0" w:color="auto"/>
            <w:right w:val="none" w:sz="0" w:space="0" w:color="auto"/>
          </w:divBdr>
        </w:div>
        <w:div w:id="380442269">
          <w:marLeft w:val="0"/>
          <w:marRight w:val="0"/>
          <w:marTop w:val="0"/>
          <w:marBottom w:val="0"/>
          <w:divBdr>
            <w:top w:val="none" w:sz="0" w:space="0" w:color="auto"/>
            <w:left w:val="none" w:sz="0" w:space="0" w:color="auto"/>
            <w:bottom w:val="none" w:sz="0" w:space="0" w:color="auto"/>
            <w:right w:val="none" w:sz="0" w:space="0" w:color="auto"/>
          </w:divBdr>
        </w:div>
      </w:divsChild>
    </w:div>
    <w:div w:id="555510019">
      <w:bodyDiv w:val="1"/>
      <w:marLeft w:val="0"/>
      <w:marRight w:val="0"/>
      <w:marTop w:val="0"/>
      <w:marBottom w:val="0"/>
      <w:divBdr>
        <w:top w:val="none" w:sz="0" w:space="0" w:color="auto"/>
        <w:left w:val="none" w:sz="0" w:space="0" w:color="auto"/>
        <w:bottom w:val="none" w:sz="0" w:space="0" w:color="auto"/>
        <w:right w:val="none" w:sz="0" w:space="0" w:color="auto"/>
      </w:divBdr>
      <w:divsChild>
        <w:div w:id="777914993">
          <w:marLeft w:val="0"/>
          <w:marRight w:val="0"/>
          <w:marTop w:val="0"/>
          <w:marBottom w:val="0"/>
          <w:divBdr>
            <w:top w:val="none" w:sz="0" w:space="0" w:color="auto"/>
            <w:left w:val="none" w:sz="0" w:space="0" w:color="auto"/>
            <w:bottom w:val="none" w:sz="0" w:space="0" w:color="auto"/>
            <w:right w:val="none" w:sz="0" w:space="0" w:color="auto"/>
          </w:divBdr>
        </w:div>
      </w:divsChild>
    </w:div>
    <w:div w:id="557329078">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7666916">
      <w:bodyDiv w:val="1"/>
      <w:marLeft w:val="0"/>
      <w:marRight w:val="0"/>
      <w:marTop w:val="0"/>
      <w:marBottom w:val="0"/>
      <w:divBdr>
        <w:top w:val="none" w:sz="0" w:space="0" w:color="auto"/>
        <w:left w:val="none" w:sz="0" w:space="0" w:color="auto"/>
        <w:bottom w:val="none" w:sz="0" w:space="0" w:color="auto"/>
        <w:right w:val="none" w:sz="0" w:space="0" w:color="auto"/>
      </w:divBdr>
    </w:div>
    <w:div w:id="558907276">
      <w:bodyDiv w:val="1"/>
      <w:marLeft w:val="0"/>
      <w:marRight w:val="0"/>
      <w:marTop w:val="0"/>
      <w:marBottom w:val="0"/>
      <w:divBdr>
        <w:top w:val="none" w:sz="0" w:space="0" w:color="auto"/>
        <w:left w:val="none" w:sz="0" w:space="0" w:color="auto"/>
        <w:bottom w:val="none" w:sz="0" w:space="0" w:color="auto"/>
        <w:right w:val="none" w:sz="0" w:space="0" w:color="auto"/>
      </w:divBdr>
      <w:divsChild>
        <w:div w:id="1494681428">
          <w:marLeft w:val="0"/>
          <w:marRight w:val="0"/>
          <w:marTop w:val="0"/>
          <w:marBottom w:val="0"/>
          <w:divBdr>
            <w:top w:val="none" w:sz="0" w:space="0" w:color="auto"/>
            <w:left w:val="none" w:sz="0" w:space="0" w:color="auto"/>
            <w:bottom w:val="none" w:sz="0" w:space="0" w:color="auto"/>
            <w:right w:val="none" w:sz="0" w:space="0" w:color="auto"/>
          </w:divBdr>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600251">
      <w:bodyDiv w:val="1"/>
      <w:marLeft w:val="0"/>
      <w:marRight w:val="0"/>
      <w:marTop w:val="0"/>
      <w:marBottom w:val="0"/>
      <w:divBdr>
        <w:top w:val="none" w:sz="0" w:space="0" w:color="auto"/>
        <w:left w:val="none" w:sz="0" w:space="0" w:color="auto"/>
        <w:bottom w:val="none" w:sz="0" w:space="0" w:color="auto"/>
        <w:right w:val="none" w:sz="0" w:space="0" w:color="auto"/>
      </w:divBdr>
      <w:divsChild>
        <w:div w:id="26613642">
          <w:marLeft w:val="0"/>
          <w:marRight w:val="0"/>
          <w:marTop w:val="0"/>
          <w:marBottom w:val="0"/>
          <w:divBdr>
            <w:top w:val="none" w:sz="0" w:space="0" w:color="auto"/>
            <w:left w:val="none" w:sz="0" w:space="0" w:color="auto"/>
            <w:bottom w:val="none" w:sz="0" w:space="0" w:color="auto"/>
            <w:right w:val="none" w:sz="0" w:space="0" w:color="auto"/>
          </w:divBdr>
        </w:div>
        <w:div w:id="33892925">
          <w:marLeft w:val="0"/>
          <w:marRight w:val="0"/>
          <w:marTop w:val="0"/>
          <w:marBottom w:val="0"/>
          <w:divBdr>
            <w:top w:val="none" w:sz="0" w:space="0" w:color="auto"/>
            <w:left w:val="none" w:sz="0" w:space="0" w:color="auto"/>
            <w:bottom w:val="none" w:sz="0" w:space="0" w:color="auto"/>
            <w:right w:val="none" w:sz="0" w:space="0" w:color="auto"/>
          </w:divBdr>
        </w:div>
        <w:div w:id="95486052">
          <w:marLeft w:val="0"/>
          <w:marRight w:val="0"/>
          <w:marTop w:val="0"/>
          <w:marBottom w:val="0"/>
          <w:divBdr>
            <w:top w:val="none" w:sz="0" w:space="0" w:color="auto"/>
            <w:left w:val="none" w:sz="0" w:space="0" w:color="auto"/>
            <w:bottom w:val="none" w:sz="0" w:space="0" w:color="auto"/>
            <w:right w:val="none" w:sz="0" w:space="0" w:color="auto"/>
          </w:divBdr>
        </w:div>
        <w:div w:id="643894932">
          <w:marLeft w:val="0"/>
          <w:marRight w:val="0"/>
          <w:marTop w:val="0"/>
          <w:marBottom w:val="0"/>
          <w:divBdr>
            <w:top w:val="none" w:sz="0" w:space="0" w:color="auto"/>
            <w:left w:val="none" w:sz="0" w:space="0" w:color="auto"/>
            <w:bottom w:val="none" w:sz="0" w:space="0" w:color="auto"/>
            <w:right w:val="none" w:sz="0" w:space="0" w:color="auto"/>
          </w:divBdr>
        </w:div>
        <w:div w:id="682780667">
          <w:marLeft w:val="0"/>
          <w:marRight w:val="0"/>
          <w:marTop w:val="0"/>
          <w:marBottom w:val="0"/>
          <w:divBdr>
            <w:top w:val="none" w:sz="0" w:space="0" w:color="auto"/>
            <w:left w:val="none" w:sz="0" w:space="0" w:color="auto"/>
            <w:bottom w:val="none" w:sz="0" w:space="0" w:color="auto"/>
            <w:right w:val="none" w:sz="0" w:space="0" w:color="auto"/>
          </w:divBdr>
        </w:div>
        <w:div w:id="687678891">
          <w:marLeft w:val="0"/>
          <w:marRight w:val="0"/>
          <w:marTop w:val="0"/>
          <w:marBottom w:val="0"/>
          <w:divBdr>
            <w:top w:val="none" w:sz="0" w:space="0" w:color="auto"/>
            <w:left w:val="none" w:sz="0" w:space="0" w:color="auto"/>
            <w:bottom w:val="none" w:sz="0" w:space="0" w:color="auto"/>
            <w:right w:val="none" w:sz="0" w:space="0" w:color="auto"/>
          </w:divBdr>
        </w:div>
        <w:div w:id="700321290">
          <w:marLeft w:val="0"/>
          <w:marRight w:val="0"/>
          <w:marTop w:val="0"/>
          <w:marBottom w:val="0"/>
          <w:divBdr>
            <w:top w:val="none" w:sz="0" w:space="0" w:color="auto"/>
            <w:left w:val="none" w:sz="0" w:space="0" w:color="auto"/>
            <w:bottom w:val="none" w:sz="0" w:space="0" w:color="auto"/>
            <w:right w:val="none" w:sz="0" w:space="0" w:color="auto"/>
          </w:divBdr>
        </w:div>
        <w:div w:id="777719722">
          <w:marLeft w:val="0"/>
          <w:marRight w:val="0"/>
          <w:marTop w:val="0"/>
          <w:marBottom w:val="0"/>
          <w:divBdr>
            <w:top w:val="none" w:sz="0" w:space="0" w:color="auto"/>
            <w:left w:val="none" w:sz="0" w:space="0" w:color="auto"/>
            <w:bottom w:val="none" w:sz="0" w:space="0" w:color="auto"/>
            <w:right w:val="none" w:sz="0" w:space="0" w:color="auto"/>
          </w:divBdr>
        </w:div>
        <w:div w:id="806125174">
          <w:marLeft w:val="0"/>
          <w:marRight w:val="0"/>
          <w:marTop w:val="0"/>
          <w:marBottom w:val="0"/>
          <w:divBdr>
            <w:top w:val="none" w:sz="0" w:space="0" w:color="auto"/>
            <w:left w:val="none" w:sz="0" w:space="0" w:color="auto"/>
            <w:bottom w:val="none" w:sz="0" w:space="0" w:color="auto"/>
            <w:right w:val="none" w:sz="0" w:space="0" w:color="auto"/>
          </w:divBdr>
        </w:div>
        <w:div w:id="807940312">
          <w:marLeft w:val="0"/>
          <w:marRight w:val="0"/>
          <w:marTop w:val="0"/>
          <w:marBottom w:val="0"/>
          <w:divBdr>
            <w:top w:val="none" w:sz="0" w:space="0" w:color="auto"/>
            <w:left w:val="none" w:sz="0" w:space="0" w:color="auto"/>
            <w:bottom w:val="none" w:sz="0" w:space="0" w:color="auto"/>
            <w:right w:val="none" w:sz="0" w:space="0" w:color="auto"/>
          </w:divBdr>
        </w:div>
        <w:div w:id="905578758">
          <w:marLeft w:val="0"/>
          <w:marRight w:val="0"/>
          <w:marTop w:val="0"/>
          <w:marBottom w:val="0"/>
          <w:divBdr>
            <w:top w:val="none" w:sz="0" w:space="0" w:color="auto"/>
            <w:left w:val="none" w:sz="0" w:space="0" w:color="auto"/>
            <w:bottom w:val="none" w:sz="0" w:space="0" w:color="auto"/>
            <w:right w:val="none" w:sz="0" w:space="0" w:color="auto"/>
          </w:divBdr>
        </w:div>
        <w:div w:id="935747146">
          <w:marLeft w:val="0"/>
          <w:marRight w:val="0"/>
          <w:marTop w:val="0"/>
          <w:marBottom w:val="0"/>
          <w:divBdr>
            <w:top w:val="none" w:sz="0" w:space="0" w:color="auto"/>
            <w:left w:val="none" w:sz="0" w:space="0" w:color="auto"/>
            <w:bottom w:val="none" w:sz="0" w:space="0" w:color="auto"/>
            <w:right w:val="none" w:sz="0" w:space="0" w:color="auto"/>
          </w:divBdr>
        </w:div>
        <w:div w:id="1096751843">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349865931">
          <w:marLeft w:val="0"/>
          <w:marRight w:val="0"/>
          <w:marTop w:val="0"/>
          <w:marBottom w:val="0"/>
          <w:divBdr>
            <w:top w:val="none" w:sz="0" w:space="0" w:color="auto"/>
            <w:left w:val="none" w:sz="0" w:space="0" w:color="auto"/>
            <w:bottom w:val="none" w:sz="0" w:space="0" w:color="auto"/>
            <w:right w:val="none" w:sz="0" w:space="0" w:color="auto"/>
          </w:divBdr>
        </w:div>
        <w:div w:id="1707220710">
          <w:marLeft w:val="0"/>
          <w:marRight w:val="0"/>
          <w:marTop w:val="0"/>
          <w:marBottom w:val="0"/>
          <w:divBdr>
            <w:top w:val="none" w:sz="0" w:space="0" w:color="auto"/>
            <w:left w:val="none" w:sz="0" w:space="0" w:color="auto"/>
            <w:bottom w:val="none" w:sz="0" w:space="0" w:color="auto"/>
            <w:right w:val="none" w:sz="0" w:space="0" w:color="auto"/>
          </w:divBdr>
        </w:div>
        <w:div w:id="1823235409">
          <w:marLeft w:val="0"/>
          <w:marRight w:val="0"/>
          <w:marTop w:val="0"/>
          <w:marBottom w:val="0"/>
          <w:divBdr>
            <w:top w:val="none" w:sz="0" w:space="0" w:color="auto"/>
            <w:left w:val="none" w:sz="0" w:space="0" w:color="auto"/>
            <w:bottom w:val="none" w:sz="0" w:space="0" w:color="auto"/>
            <w:right w:val="none" w:sz="0" w:space="0" w:color="auto"/>
          </w:divBdr>
        </w:div>
        <w:div w:id="1926962281">
          <w:marLeft w:val="0"/>
          <w:marRight w:val="0"/>
          <w:marTop w:val="0"/>
          <w:marBottom w:val="0"/>
          <w:divBdr>
            <w:top w:val="none" w:sz="0" w:space="0" w:color="auto"/>
            <w:left w:val="none" w:sz="0" w:space="0" w:color="auto"/>
            <w:bottom w:val="none" w:sz="0" w:space="0" w:color="auto"/>
            <w:right w:val="none" w:sz="0" w:space="0" w:color="auto"/>
          </w:divBdr>
        </w:div>
        <w:div w:id="1990161130">
          <w:marLeft w:val="0"/>
          <w:marRight w:val="0"/>
          <w:marTop w:val="0"/>
          <w:marBottom w:val="0"/>
          <w:divBdr>
            <w:top w:val="none" w:sz="0" w:space="0" w:color="auto"/>
            <w:left w:val="none" w:sz="0" w:space="0" w:color="auto"/>
            <w:bottom w:val="none" w:sz="0" w:space="0" w:color="auto"/>
            <w:right w:val="none" w:sz="0" w:space="0" w:color="auto"/>
          </w:divBdr>
        </w:div>
        <w:div w:id="2124229429">
          <w:marLeft w:val="0"/>
          <w:marRight w:val="0"/>
          <w:marTop w:val="0"/>
          <w:marBottom w:val="0"/>
          <w:divBdr>
            <w:top w:val="none" w:sz="0" w:space="0" w:color="auto"/>
            <w:left w:val="none" w:sz="0" w:space="0" w:color="auto"/>
            <w:bottom w:val="none" w:sz="0" w:space="0" w:color="auto"/>
            <w:right w:val="none" w:sz="0" w:space="0" w:color="auto"/>
          </w:divBdr>
        </w:div>
        <w:div w:id="2128694632">
          <w:marLeft w:val="0"/>
          <w:marRight w:val="0"/>
          <w:marTop w:val="0"/>
          <w:marBottom w:val="0"/>
          <w:divBdr>
            <w:top w:val="none" w:sz="0" w:space="0" w:color="auto"/>
            <w:left w:val="none" w:sz="0" w:space="0" w:color="auto"/>
            <w:bottom w:val="none" w:sz="0" w:space="0" w:color="auto"/>
            <w:right w:val="none" w:sz="0" w:space="0" w:color="auto"/>
          </w:divBdr>
        </w:div>
      </w:divsChild>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5262379">
      <w:bodyDiv w:val="1"/>
      <w:marLeft w:val="0"/>
      <w:marRight w:val="0"/>
      <w:marTop w:val="0"/>
      <w:marBottom w:val="0"/>
      <w:divBdr>
        <w:top w:val="none" w:sz="0" w:space="0" w:color="auto"/>
        <w:left w:val="none" w:sz="0" w:space="0" w:color="auto"/>
        <w:bottom w:val="none" w:sz="0" w:space="0" w:color="auto"/>
        <w:right w:val="none" w:sz="0" w:space="0" w:color="auto"/>
      </w:divBdr>
      <w:divsChild>
        <w:div w:id="1808159600">
          <w:marLeft w:val="0"/>
          <w:marRight w:val="0"/>
          <w:marTop w:val="0"/>
          <w:marBottom w:val="0"/>
          <w:divBdr>
            <w:top w:val="none" w:sz="0" w:space="0" w:color="auto"/>
            <w:left w:val="none" w:sz="0" w:space="0" w:color="auto"/>
            <w:bottom w:val="none" w:sz="0" w:space="0" w:color="auto"/>
            <w:right w:val="none" w:sz="0" w:space="0" w:color="auto"/>
          </w:divBdr>
        </w:div>
      </w:divsChild>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5826346">
      <w:bodyDiv w:val="1"/>
      <w:marLeft w:val="0"/>
      <w:marRight w:val="0"/>
      <w:marTop w:val="0"/>
      <w:marBottom w:val="0"/>
      <w:divBdr>
        <w:top w:val="none" w:sz="0" w:space="0" w:color="auto"/>
        <w:left w:val="none" w:sz="0" w:space="0" w:color="auto"/>
        <w:bottom w:val="none" w:sz="0" w:space="0" w:color="auto"/>
        <w:right w:val="none" w:sz="0" w:space="0" w:color="auto"/>
      </w:divBdr>
      <w:divsChild>
        <w:div w:id="597643364">
          <w:marLeft w:val="0"/>
          <w:marRight w:val="0"/>
          <w:marTop w:val="0"/>
          <w:marBottom w:val="0"/>
          <w:divBdr>
            <w:top w:val="none" w:sz="0" w:space="0" w:color="auto"/>
            <w:left w:val="none" w:sz="0" w:space="0" w:color="auto"/>
            <w:bottom w:val="none" w:sz="0" w:space="0" w:color="auto"/>
            <w:right w:val="none" w:sz="0" w:space="0" w:color="auto"/>
          </w:divBdr>
        </w:div>
      </w:divsChild>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6520834">
      <w:bodyDiv w:val="1"/>
      <w:marLeft w:val="0"/>
      <w:marRight w:val="0"/>
      <w:marTop w:val="0"/>
      <w:marBottom w:val="0"/>
      <w:divBdr>
        <w:top w:val="none" w:sz="0" w:space="0" w:color="auto"/>
        <w:left w:val="none" w:sz="0" w:space="0" w:color="auto"/>
        <w:bottom w:val="none" w:sz="0" w:space="0" w:color="auto"/>
        <w:right w:val="none" w:sz="0" w:space="0" w:color="auto"/>
      </w:divBdr>
      <w:divsChild>
        <w:div w:id="1581940632">
          <w:marLeft w:val="0"/>
          <w:marRight w:val="0"/>
          <w:marTop w:val="0"/>
          <w:marBottom w:val="0"/>
          <w:divBdr>
            <w:top w:val="none" w:sz="0" w:space="0" w:color="auto"/>
            <w:left w:val="none" w:sz="0" w:space="0" w:color="auto"/>
            <w:bottom w:val="none" w:sz="0" w:space="0" w:color="auto"/>
            <w:right w:val="none" w:sz="0" w:space="0" w:color="auto"/>
          </w:divBdr>
          <w:divsChild>
            <w:div w:id="827671676">
              <w:marLeft w:val="0"/>
              <w:marRight w:val="0"/>
              <w:marTop w:val="0"/>
              <w:marBottom w:val="0"/>
              <w:divBdr>
                <w:top w:val="none" w:sz="0" w:space="0" w:color="auto"/>
                <w:left w:val="none" w:sz="0" w:space="0" w:color="auto"/>
                <w:bottom w:val="none" w:sz="0" w:space="0" w:color="auto"/>
                <w:right w:val="none" w:sz="0" w:space="0" w:color="auto"/>
              </w:divBdr>
              <w:divsChild>
                <w:div w:id="402486338">
                  <w:marLeft w:val="0"/>
                  <w:marRight w:val="0"/>
                  <w:marTop w:val="0"/>
                  <w:marBottom w:val="0"/>
                  <w:divBdr>
                    <w:top w:val="none" w:sz="0" w:space="0" w:color="auto"/>
                    <w:left w:val="none" w:sz="0" w:space="0" w:color="auto"/>
                    <w:bottom w:val="none" w:sz="0" w:space="0" w:color="auto"/>
                    <w:right w:val="none" w:sz="0" w:space="0" w:color="auto"/>
                  </w:divBdr>
                  <w:divsChild>
                    <w:div w:id="1993750946">
                      <w:marLeft w:val="0"/>
                      <w:marRight w:val="0"/>
                      <w:marTop w:val="0"/>
                      <w:marBottom w:val="0"/>
                      <w:divBdr>
                        <w:top w:val="none" w:sz="0" w:space="0" w:color="auto"/>
                        <w:left w:val="none" w:sz="0" w:space="0" w:color="auto"/>
                        <w:bottom w:val="none" w:sz="0" w:space="0" w:color="auto"/>
                        <w:right w:val="none" w:sz="0" w:space="0" w:color="auto"/>
                      </w:divBdr>
                      <w:divsChild>
                        <w:div w:id="1587420742">
                          <w:marLeft w:val="0"/>
                          <w:marRight w:val="0"/>
                          <w:marTop w:val="0"/>
                          <w:marBottom w:val="0"/>
                          <w:divBdr>
                            <w:top w:val="none" w:sz="0" w:space="0" w:color="auto"/>
                            <w:left w:val="none" w:sz="0" w:space="0" w:color="auto"/>
                            <w:bottom w:val="none" w:sz="0" w:space="0" w:color="auto"/>
                            <w:right w:val="none" w:sz="0" w:space="0" w:color="auto"/>
                          </w:divBdr>
                          <w:divsChild>
                            <w:div w:id="1320772727">
                              <w:marLeft w:val="0"/>
                              <w:marRight w:val="0"/>
                              <w:marTop w:val="0"/>
                              <w:marBottom w:val="0"/>
                              <w:divBdr>
                                <w:top w:val="none" w:sz="0" w:space="0" w:color="auto"/>
                                <w:left w:val="none" w:sz="0" w:space="0" w:color="auto"/>
                                <w:bottom w:val="none" w:sz="0" w:space="0" w:color="auto"/>
                                <w:right w:val="none" w:sz="0" w:space="0" w:color="auto"/>
                              </w:divBdr>
                              <w:divsChild>
                                <w:div w:id="19746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986606">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3951888">
      <w:bodyDiv w:val="1"/>
      <w:marLeft w:val="0"/>
      <w:marRight w:val="0"/>
      <w:marTop w:val="0"/>
      <w:marBottom w:val="0"/>
      <w:divBdr>
        <w:top w:val="none" w:sz="0" w:space="0" w:color="auto"/>
        <w:left w:val="none" w:sz="0" w:space="0" w:color="auto"/>
        <w:bottom w:val="none" w:sz="0" w:space="0" w:color="auto"/>
        <w:right w:val="none" w:sz="0" w:space="0" w:color="auto"/>
      </w:divBdr>
    </w:div>
    <w:div w:id="589045163">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6997">
      <w:bodyDiv w:val="1"/>
      <w:marLeft w:val="0"/>
      <w:marRight w:val="0"/>
      <w:marTop w:val="0"/>
      <w:marBottom w:val="0"/>
      <w:divBdr>
        <w:top w:val="none" w:sz="0" w:space="0" w:color="auto"/>
        <w:left w:val="none" w:sz="0" w:space="0" w:color="auto"/>
        <w:bottom w:val="none" w:sz="0" w:space="0" w:color="auto"/>
        <w:right w:val="none" w:sz="0" w:space="0" w:color="auto"/>
      </w:divBdr>
      <w:divsChild>
        <w:div w:id="1293634499">
          <w:marLeft w:val="0"/>
          <w:marRight w:val="0"/>
          <w:marTop w:val="0"/>
          <w:marBottom w:val="0"/>
          <w:divBdr>
            <w:top w:val="none" w:sz="0" w:space="0" w:color="auto"/>
            <w:left w:val="none" w:sz="0" w:space="0" w:color="auto"/>
            <w:bottom w:val="none" w:sz="0" w:space="0" w:color="auto"/>
            <w:right w:val="none" w:sz="0" w:space="0" w:color="auto"/>
          </w:divBdr>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909714">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265324">
      <w:bodyDiv w:val="1"/>
      <w:marLeft w:val="0"/>
      <w:marRight w:val="0"/>
      <w:marTop w:val="0"/>
      <w:marBottom w:val="0"/>
      <w:divBdr>
        <w:top w:val="none" w:sz="0" w:space="0" w:color="auto"/>
        <w:left w:val="none" w:sz="0" w:space="0" w:color="auto"/>
        <w:bottom w:val="none" w:sz="0" w:space="0" w:color="auto"/>
        <w:right w:val="none" w:sz="0" w:space="0" w:color="auto"/>
      </w:divBdr>
      <w:divsChild>
        <w:div w:id="1928490843">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0169546">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7175">
      <w:bodyDiv w:val="1"/>
      <w:marLeft w:val="0"/>
      <w:marRight w:val="0"/>
      <w:marTop w:val="0"/>
      <w:marBottom w:val="0"/>
      <w:divBdr>
        <w:top w:val="none" w:sz="0" w:space="0" w:color="auto"/>
        <w:left w:val="none" w:sz="0" w:space="0" w:color="auto"/>
        <w:bottom w:val="none" w:sz="0" w:space="0" w:color="auto"/>
        <w:right w:val="none" w:sz="0" w:space="0" w:color="auto"/>
      </w:divBdr>
      <w:divsChild>
        <w:div w:id="713191643">
          <w:marLeft w:val="0"/>
          <w:marRight w:val="0"/>
          <w:marTop w:val="0"/>
          <w:marBottom w:val="0"/>
          <w:divBdr>
            <w:top w:val="none" w:sz="0" w:space="0" w:color="auto"/>
            <w:left w:val="none" w:sz="0" w:space="0" w:color="auto"/>
            <w:bottom w:val="none" w:sz="0" w:space="0" w:color="auto"/>
            <w:right w:val="none" w:sz="0" w:space="0" w:color="auto"/>
          </w:divBdr>
          <w:divsChild>
            <w:div w:id="68768394">
              <w:marLeft w:val="0"/>
              <w:marRight w:val="0"/>
              <w:marTop w:val="0"/>
              <w:marBottom w:val="0"/>
              <w:divBdr>
                <w:top w:val="single" w:sz="6" w:space="0" w:color="E2E2E2"/>
                <w:left w:val="single" w:sz="6" w:space="0" w:color="E2E2E2"/>
                <w:bottom w:val="single" w:sz="6" w:space="0" w:color="E2E2E2"/>
                <w:right w:val="single" w:sz="6" w:space="0" w:color="E2E2E2"/>
              </w:divBdr>
              <w:divsChild>
                <w:div w:id="200171997">
                  <w:marLeft w:val="0"/>
                  <w:marRight w:val="0"/>
                  <w:marTop w:val="0"/>
                  <w:marBottom w:val="0"/>
                  <w:divBdr>
                    <w:top w:val="none" w:sz="0" w:space="0" w:color="auto"/>
                    <w:left w:val="none" w:sz="0" w:space="0" w:color="auto"/>
                    <w:bottom w:val="none" w:sz="0" w:space="0" w:color="auto"/>
                    <w:right w:val="single" w:sz="6" w:space="0" w:color="C5C5C5"/>
                  </w:divBdr>
                  <w:divsChild>
                    <w:div w:id="1892645857">
                      <w:marLeft w:val="0"/>
                      <w:marRight w:val="0"/>
                      <w:marTop w:val="0"/>
                      <w:marBottom w:val="0"/>
                      <w:divBdr>
                        <w:top w:val="none" w:sz="0" w:space="0" w:color="auto"/>
                        <w:left w:val="none" w:sz="0" w:space="0" w:color="auto"/>
                        <w:bottom w:val="none" w:sz="0" w:space="0" w:color="auto"/>
                        <w:right w:val="none" w:sz="0" w:space="0" w:color="auto"/>
                      </w:divBdr>
                      <w:divsChild>
                        <w:div w:id="1575122842">
                          <w:marLeft w:val="0"/>
                          <w:marRight w:val="0"/>
                          <w:marTop w:val="0"/>
                          <w:marBottom w:val="0"/>
                          <w:divBdr>
                            <w:top w:val="none" w:sz="0" w:space="0" w:color="auto"/>
                            <w:left w:val="none" w:sz="0" w:space="0" w:color="auto"/>
                            <w:bottom w:val="none" w:sz="0" w:space="0" w:color="auto"/>
                            <w:right w:val="none" w:sz="0" w:space="0" w:color="auto"/>
                          </w:divBdr>
                          <w:divsChild>
                            <w:div w:id="1906837567">
                              <w:marLeft w:val="0"/>
                              <w:marRight w:val="0"/>
                              <w:marTop w:val="0"/>
                              <w:marBottom w:val="0"/>
                              <w:divBdr>
                                <w:top w:val="none" w:sz="0" w:space="0" w:color="auto"/>
                                <w:left w:val="none" w:sz="0" w:space="0" w:color="auto"/>
                                <w:bottom w:val="none" w:sz="0" w:space="0" w:color="auto"/>
                                <w:right w:val="none" w:sz="0" w:space="0" w:color="auto"/>
                              </w:divBdr>
                              <w:divsChild>
                                <w:div w:id="354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30993">
      <w:bodyDiv w:val="1"/>
      <w:marLeft w:val="0"/>
      <w:marRight w:val="0"/>
      <w:marTop w:val="0"/>
      <w:marBottom w:val="0"/>
      <w:divBdr>
        <w:top w:val="none" w:sz="0" w:space="0" w:color="auto"/>
        <w:left w:val="none" w:sz="0" w:space="0" w:color="auto"/>
        <w:bottom w:val="none" w:sz="0" w:space="0" w:color="auto"/>
        <w:right w:val="none" w:sz="0" w:space="0" w:color="auto"/>
      </w:divBdr>
      <w:divsChild>
        <w:div w:id="338897687">
          <w:marLeft w:val="0"/>
          <w:marRight w:val="0"/>
          <w:marTop w:val="0"/>
          <w:marBottom w:val="0"/>
          <w:divBdr>
            <w:top w:val="none" w:sz="0" w:space="0" w:color="auto"/>
            <w:left w:val="none" w:sz="0" w:space="0" w:color="auto"/>
            <w:bottom w:val="none" w:sz="0" w:space="0" w:color="auto"/>
            <w:right w:val="none" w:sz="0" w:space="0" w:color="auto"/>
          </w:divBdr>
          <w:divsChild>
            <w:div w:id="175315970">
              <w:marLeft w:val="0"/>
              <w:marRight w:val="0"/>
              <w:marTop w:val="0"/>
              <w:marBottom w:val="0"/>
              <w:divBdr>
                <w:top w:val="none" w:sz="0" w:space="0" w:color="auto"/>
                <w:left w:val="none" w:sz="0" w:space="0" w:color="auto"/>
                <w:bottom w:val="none" w:sz="0" w:space="0" w:color="auto"/>
                <w:right w:val="none" w:sz="0" w:space="0" w:color="auto"/>
              </w:divBdr>
              <w:divsChild>
                <w:div w:id="1604797065">
                  <w:marLeft w:val="0"/>
                  <w:marRight w:val="0"/>
                  <w:marTop w:val="0"/>
                  <w:marBottom w:val="0"/>
                  <w:divBdr>
                    <w:top w:val="none" w:sz="0" w:space="0" w:color="auto"/>
                    <w:left w:val="none" w:sz="0" w:space="0" w:color="auto"/>
                    <w:bottom w:val="none" w:sz="0" w:space="0" w:color="auto"/>
                    <w:right w:val="none" w:sz="0" w:space="0" w:color="auto"/>
                  </w:divBdr>
                  <w:divsChild>
                    <w:div w:id="1040324509">
                      <w:marLeft w:val="0"/>
                      <w:marRight w:val="0"/>
                      <w:marTop w:val="0"/>
                      <w:marBottom w:val="0"/>
                      <w:divBdr>
                        <w:top w:val="none" w:sz="0" w:space="0" w:color="auto"/>
                        <w:left w:val="none" w:sz="0" w:space="0" w:color="auto"/>
                        <w:bottom w:val="none" w:sz="0" w:space="0" w:color="auto"/>
                        <w:right w:val="none" w:sz="0" w:space="0" w:color="auto"/>
                      </w:divBdr>
                      <w:divsChild>
                        <w:div w:id="1742095530">
                          <w:marLeft w:val="0"/>
                          <w:marRight w:val="0"/>
                          <w:marTop w:val="0"/>
                          <w:marBottom w:val="0"/>
                          <w:divBdr>
                            <w:top w:val="none" w:sz="0" w:space="0" w:color="auto"/>
                            <w:left w:val="none" w:sz="0" w:space="0" w:color="auto"/>
                            <w:bottom w:val="none" w:sz="0" w:space="0" w:color="auto"/>
                            <w:right w:val="none" w:sz="0" w:space="0" w:color="auto"/>
                          </w:divBdr>
                          <w:divsChild>
                            <w:div w:id="1381318810">
                              <w:marLeft w:val="0"/>
                              <w:marRight w:val="0"/>
                              <w:marTop w:val="0"/>
                              <w:marBottom w:val="0"/>
                              <w:divBdr>
                                <w:top w:val="none" w:sz="0" w:space="0" w:color="auto"/>
                                <w:left w:val="none" w:sz="0" w:space="0" w:color="auto"/>
                                <w:bottom w:val="none" w:sz="0" w:space="0" w:color="auto"/>
                                <w:right w:val="none" w:sz="0" w:space="0" w:color="auto"/>
                              </w:divBdr>
                              <w:divsChild>
                                <w:div w:id="710304023">
                                  <w:marLeft w:val="0"/>
                                  <w:marRight w:val="0"/>
                                  <w:marTop w:val="0"/>
                                  <w:marBottom w:val="0"/>
                                  <w:divBdr>
                                    <w:top w:val="none" w:sz="0" w:space="0" w:color="auto"/>
                                    <w:left w:val="none" w:sz="0" w:space="0" w:color="auto"/>
                                    <w:bottom w:val="none" w:sz="0" w:space="0" w:color="auto"/>
                                    <w:right w:val="none" w:sz="0" w:space="0" w:color="auto"/>
                                  </w:divBdr>
                                  <w:divsChild>
                                    <w:div w:id="2024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75289">
      <w:bodyDiv w:val="1"/>
      <w:marLeft w:val="0"/>
      <w:marRight w:val="0"/>
      <w:marTop w:val="0"/>
      <w:marBottom w:val="0"/>
      <w:divBdr>
        <w:top w:val="none" w:sz="0" w:space="0" w:color="auto"/>
        <w:left w:val="none" w:sz="0" w:space="0" w:color="auto"/>
        <w:bottom w:val="none" w:sz="0" w:space="0" w:color="auto"/>
        <w:right w:val="none" w:sz="0" w:space="0" w:color="auto"/>
      </w:divBdr>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470306">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913728">
      <w:bodyDiv w:val="1"/>
      <w:marLeft w:val="0"/>
      <w:marRight w:val="0"/>
      <w:marTop w:val="0"/>
      <w:marBottom w:val="0"/>
      <w:divBdr>
        <w:top w:val="none" w:sz="0" w:space="0" w:color="auto"/>
        <w:left w:val="none" w:sz="0" w:space="0" w:color="auto"/>
        <w:bottom w:val="none" w:sz="0" w:space="0" w:color="auto"/>
        <w:right w:val="none" w:sz="0" w:space="0" w:color="auto"/>
      </w:divBdr>
    </w:div>
    <w:div w:id="637803445">
      <w:bodyDiv w:val="1"/>
      <w:marLeft w:val="0"/>
      <w:marRight w:val="0"/>
      <w:marTop w:val="0"/>
      <w:marBottom w:val="0"/>
      <w:divBdr>
        <w:top w:val="none" w:sz="0" w:space="0" w:color="auto"/>
        <w:left w:val="none" w:sz="0" w:space="0" w:color="auto"/>
        <w:bottom w:val="none" w:sz="0" w:space="0" w:color="auto"/>
        <w:right w:val="none" w:sz="0" w:space="0" w:color="auto"/>
      </w:divBdr>
    </w:div>
    <w:div w:id="641614849">
      <w:bodyDiv w:val="1"/>
      <w:marLeft w:val="0"/>
      <w:marRight w:val="0"/>
      <w:marTop w:val="0"/>
      <w:marBottom w:val="0"/>
      <w:divBdr>
        <w:top w:val="none" w:sz="0" w:space="0" w:color="auto"/>
        <w:left w:val="none" w:sz="0" w:space="0" w:color="auto"/>
        <w:bottom w:val="none" w:sz="0" w:space="0" w:color="auto"/>
        <w:right w:val="none" w:sz="0" w:space="0" w:color="auto"/>
      </w:divBdr>
    </w:div>
    <w:div w:id="641733767">
      <w:bodyDiv w:val="1"/>
      <w:marLeft w:val="0"/>
      <w:marRight w:val="0"/>
      <w:marTop w:val="0"/>
      <w:marBottom w:val="0"/>
      <w:divBdr>
        <w:top w:val="none" w:sz="0" w:space="0" w:color="auto"/>
        <w:left w:val="none" w:sz="0" w:space="0" w:color="auto"/>
        <w:bottom w:val="none" w:sz="0" w:space="0" w:color="auto"/>
        <w:right w:val="none" w:sz="0" w:space="0" w:color="auto"/>
      </w:divBdr>
      <w:divsChild>
        <w:div w:id="1764491744">
          <w:marLeft w:val="0"/>
          <w:marRight w:val="0"/>
          <w:marTop w:val="0"/>
          <w:marBottom w:val="0"/>
          <w:divBdr>
            <w:top w:val="none" w:sz="0" w:space="0" w:color="auto"/>
            <w:left w:val="none" w:sz="0" w:space="0" w:color="auto"/>
            <w:bottom w:val="none" w:sz="0" w:space="0" w:color="auto"/>
            <w:right w:val="none" w:sz="0" w:space="0" w:color="auto"/>
          </w:divBdr>
          <w:divsChild>
            <w:div w:id="1443920284">
              <w:marLeft w:val="0"/>
              <w:marRight w:val="0"/>
              <w:marTop w:val="0"/>
              <w:marBottom w:val="0"/>
              <w:divBdr>
                <w:top w:val="none" w:sz="0" w:space="0" w:color="auto"/>
                <w:left w:val="none" w:sz="0" w:space="0" w:color="auto"/>
                <w:bottom w:val="none" w:sz="0" w:space="0" w:color="auto"/>
                <w:right w:val="none" w:sz="0" w:space="0" w:color="auto"/>
              </w:divBdr>
              <w:divsChild>
                <w:div w:id="1963610166">
                  <w:marLeft w:val="0"/>
                  <w:marRight w:val="0"/>
                  <w:marTop w:val="0"/>
                  <w:marBottom w:val="0"/>
                  <w:divBdr>
                    <w:top w:val="none" w:sz="0" w:space="0" w:color="auto"/>
                    <w:left w:val="none" w:sz="0" w:space="0" w:color="auto"/>
                    <w:bottom w:val="none" w:sz="0" w:space="0" w:color="auto"/>
                    <w:right w:val="none" w:sz="0" w:space="0" w:color="auto"/>
                  </w:divBdr>
                </w:div>
              </w:divsChild>
            </w:div>
            <w:div w:id="2063404536">
              <w:marLeft w:val="0"/>
              <w:marRight w:val="0"/>
              <w:marTop w:val="0"/>
              <w:marBottom w:val="0"/>
              <w:divBdr>
                <w:top w:val="none" w:sz="0" w:space="0" w:color="auto"/>
                <w:left w:val="none" w:sz="0" w:space="0" w:color="auto"/>
                <w:bottom w:val="none" w:sz="0" w:space="0" w:color="auto"/>
                <w:right w:val="none" w:sz="0" w:space="0" w:color="auto"/>
              </w:divBdr>
              <w:divsChild>
                <w:div w:id="1540124706">
                  <w:marLeft w:val="0"/>
                  <w:marRight w:val="0"/>
                  <w:marTop w:val="0"/>
                  <w:marBottom w:val="0"/>
                  <w:divBdr>
                    <w:top w:val="none" w:sz="0" w:space="0" w:color="auto"/>
                    <w:left w:val="none" w:sz="0" w:space="0" w:color="auto"/>
                    <w:bottom w:val="none" w:sz="0" w:space="0" w:color="auto"/>
                    <w:right w:val="none" w:sz="0" w:space="0" w:color="auto"/>
                  </w:divBdr>
                  <w:divsChild>
                    <w:div w:id="1989628592">
                      <w:marLeft w:val="0"/>
                      <w:marRight w:val="0"/>
                      <w:marTop w:val="0"/>
                      <w:marBottom w:val="0"/>
                      <w:divBdr>
                        <w:top w:val="none" w:sz="0" w:space="0" w:color="auto"/>
                        <w:left w:val="none" w:sz="0" w:space="0" w:color="auto"/>
                        <w:bottom w:val="none" w:sz="0" w:space="0" w:color="auto"/>
                        <w:right w:val="none" w:sz="0" w:space="0" w:color="auto"/>
                      </w:divBdr>
                    </w:div>
                    <w:div w:id="17607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2911">
          <w:marLeft w:val="0"/>
          <w:marRight w:val="0"/>
          <w:marTop w:val="0"/>
          <w:marBottom w:val="0"/>
          <w:divBdr>
            <w:top w:val="none" w:sz="0" w:space="0" w:color="auto"/>
            <w:left w:val="none" w:sz="0" w:space="0" w:color="auto"/>
            <w:bottom w:val="none" w:sz="0" w:space="0" w:color="auto"/>
            <w:right w:val="none" w:sz="0" w:space="0" w:color="auto"/>
          </w:divBdr>
          <w:divsChild>
            <w:div w:id="781806576">
              <w:marLeft w:val="0"/>
              <w:marRight w:val="0"/>
              <w:marTop w:val="0"/>
              <w:marBottom w:val="0"/>
              <w:divBdr>
                <w:top w:val="none" w:sz="0" w:space="0" w:color="auto"/>
                <w:left w:val="none" w:sz="0" w:space="0" w:color="auto"/>
                <w:bottom w:val="none" w:sz="0" w:space="0" w:color="auto"/>
                <w:right w:val="none" w:sz="0" w:space="0" w:color="auto"/>
              </w:divBdr>
              <w:divsChild>
                <w:div w:id="755906999">
                  <w:marLeft w:val="0"/>
                  <w:marRight w:val="0"/>
                  <w:marTop w:val="0"/>
                  <w:marBottom w:val="0"/>
                  <w:divBdr>
                    <w:top w:val="none" w:sz="0" w:space="0" w:color="auto"/>
                    <w:left w:val="none" w:sz="0" w:space="0" w:color="auto"/>
                    <w:bottom w:val="none" w:sz="0" w:space="0" w:color="auto"/>
                    <w:right w:val="none" w:sz="0" w:space="0" w:color="auto"/>
                  </w:divBdr>
                  <w:divsChild>
                    <w:div w:id="1567688756">
                      <w:marLeft w:val="0"/>
                      <w:marRight w:val="0"/>
                      <w:marTop w:val="0"/>
                      <w:marBottom w:val="0"/>
                      <w:divBdr>
                        <w:top w:val="none" w:sz="0" w:space="0" w:color="auto"/>
                        <w:left w:val="none" w:sz="0" w:space="0" w:color="auto"/>
                        <w:bottom w:val="none" w:sz="0" w:space="0" w:color="auto"/>
                        <w:right w:val="none" w:sz="0" w:space="0" w:color="auto"/>
                      </w:divBdr>
                      <w:divsChild>
                        <w:div w:id="277494544">
                          <w:marLeft w:val="0"/>
                          <w:marRight w:val="0"/>
                          <w:marTop w:val="0"/>
                          <w:marBottom w:val="0"/>
                          <w:divBdr>
                            <w:top w:val="none" w:sz="0" w:space="0" w:color="auto"/>
                            <w:left w:val="none" w:sz="0" w:space="0" w:color="auto"/>
                            <w:bottom w:val="none" w:sz="0" w:space="0" w:color="auto"/>
                            <w:right w:val="none" w:sz="0" w:space="0" w:color="auto"/>
                          </w:divBdr>
                          <w:divsChild>
                            <w:div w:id="1725982409">
                              <w:marLeft w:val="0"/>
                              <w:marRight w:val="0"/>
                              <w:marTop w:val="0"/>
                              <w:marBottom w:val="0"/>
                              <w:divBdr>
                                <w:top w:val="none" w:sz="0" w:space="0" w:color="auto"/>
                                <w:left w:val="none" w:sz="0" w:space="0" w:color="auto"/>
                                <w:bottom w:val="none" w:sz="0" w:space="0" w:color="auto"/>
                                <w:right w:val="none" w:sz="0" w:space="0" w:color="auto"/>
                              </w:divBdr>
                            </w:div>
                            <w:div w:id="13993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07287">
      <w:bodyDiv w:val="1"/>
      <w:marLeft w:val="0"/>
      <w:marRight w:val="0"/>
      <w:marTop w:val="0"/>
      <w:marBottom w:val="0"/>
      <w:divBdr>
        <w:top w:val="none" w:sz="0" w:space="0" w:color="auto"/>
        <w:left w:val="none" w:sz="0" w:space="0" w:color="auto"/>
        <w:bottom w:val="none" w:sz="0" w:space="0" w:color="auto"/>
        <w:right w:val="none" w:sz="0" w:space="0" w:color="auto"/>
      </w:divBdr>
    </w:div>
    <w:div w:id="647781982">
      <w:bodyDiv w:val="1"/>
      <w:marLeft w:val="0"/>
      <w:marRight w:val="0"/>
      <w:marTop w:val="0"/>
      <w:marBottom w:val="0"/>
      <w:divBdr>
        <w:top w:val="none" w:sz="0" w:space="0" w:color="auto"/>
        <w:left w:val="none" w:sz="0" w:space="0" w:color="auto"/>
        <w:bottom w:val="none" w:sz="0" w:space="0" w:color="auto"/>
        <w:right w:val="none" w:sz="0" w:space="0" w:color="auto"/>
      </w:divBdr>
      <w:divsChild>
        <w:div w:id="274601062">
          <w:marLeft w:val="0"/>
          <w:marRight w:val="0"/>
          <w:marTop w:val="0"/>
          <w:marBottom w:val="0"/>
          <w:divBdr>
            <w:top w:val="none" w:sz="0" w:space="0" w:color="auto"/>
            <w:left w:val="none" w:sz="0" w:space="0" w:color="auto"/>
            <w:bottom w:val="none" w:sz="0" w:space="0" w:color="auto"/>
            <w:right w:val="none" w:sz="0" w:space="0" w:color="auto"/>
          </w:divBdr>
          <w:divsChild>
            <w:div w:id="2075859713">
              <w:marLeft w:val="0"/>
              <w:marRight w:val="0"/>
              <w:marTop w:val="0"/>
              <w:marBottom w:val="0"/>
              <w:divBdr>
                <w:top w:val="single" w:sz="6" w:space="0" w:color="E2E2E2"/>
                <w:left w:val="single" w:sz="6" w:space="0" w:color="E2E2E2"/>
                <w:bottom w:val="single" w:sz="6" w:space="0" w:color="E2E2E2"/>
                <w:right w:val="single" w:sz="6" w:space="0" w:color="E2E2E2"/>
              </w:divBdr>
              <w:divsChild>
                <w:div w:id="1344161850">
                  <w:marLeft w:val="0"/>
                  <w:marRight w:val="0"/>
                  <w:marTop w:val="0"/>
                  <w:marBottom w:val="0"/>
                  <w:divBdr>
                    <w:top w:val="none" w:sz="0" w:space="0" w:color="auto"/>
                    <w:left w:val="none" w:sz="0" w:space="0" w:color="auto"/>
                    <w:bottom w:val="none" w:sz="0" w:space="0" w:color="auto"/>
                    <w:right w:val="single" w:sz="6" w:space="0" w:color="C5C5C5"/>
                  </w:divBdr>
                  <w:divsChild>
                    <w:div w:id="561984818">
                      <w:marLeft w:val="0"/>
                      <w:marRight w:val="0"/>
                      <w:marTop w:val="0"/>
                      <w:marBottom w:val="0"/>
                      <w:divBdr>
                        <w:top w:val="none" w:sz="0" w:space="0" w:color="auto"/>
                        <w:left w:val="none" w:sz="0" w:space="0" w:color="auto"/>
                        <w:bottom w:val="none" w:sz="0" w:space="0" w:color="auto"/>
                        <w:right w:val="none" w:sz="0" w:space="0" w:color="auto"/>
                      </w:divBdr>
                      <w:divsChild>
                        <w:div w:id="340859800">
                          <w:marLeft w:val="0"/>
                          <w:marRight w:val="0"/>
                          <w:marTop w:val="0"/>
                          <w:marBottom w:val="0"/>
                          <w:divBdr>
                            <w:top w:val="none" w:sz="0" w:space="0" w:color="auto"/>
                            <w:left w:val="none" w:sz="0" w:space="0" w:color="auto"/>
                            <w:bottom w:val="none" w:sz="0" w:space="0" w:color="auto"/>
                            <w:right w:val="none" w:sz="0" w:space="0" w:color="auto"/>
                          </w:divBdr>
                          <w:divsChild>
                            <w:div w:id="1550797132">
                              <w:marLeft w:val="0"/>
                              <w:marRight w:val="0"/>
                              <w:marTop w:val="0"/>
                              <w:marBottom w:val="0"/>
                              <w:divBdr>
                                <w:top w:val="none" w:sz="0" w:space="0" w:color="auto"/>
                                <w:left w:val="none" w:sz="0" w:space="0" w:color="auto"/>
                                <w:bottom w:val="none" w:sz="0" w:space="0" w:color="auto"/>
                                <w:right w:val="none" w:sz="0" w:space="0" w:color="auto"/>
                              </w:divBdr>
                              <w:divsChild>
                                <w:div w:id="21359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23046">
      <w:bodyDiv w:val="1"/>
      <w:marLeft w:val="0"/>
      <w:marRight w:val="0"/>
      <w:marTop w:val="0"/>
      <w:marBottom w:val="0"/>
      <w:divBdr>
        <w:top w:val="none" w:sz="0" w:space="0" w:color="auto"/>
        <w:left w:val="none" w:sz="0" w:space="0" w:color="auto"/>
        <w:bottom w:val="none" w:sz="0" w:space="0" w:color="auto"/>
        <w:right w:val="none" w:sz="0" w:space="0" w:color="auto"/>
      </w:divBdr>
      <w:divsChild>
        <w:div w:id="569117284">
          <w:marLeft w:val="0"/>
          <w:marRight w:val="0"/>
          <w:marTop w:val="0"/>
          <w:marBottom w:val="0"/>
          <w:divBdr>
            <w:top w:val="none" w:sz="0" w:space="0" w:color="auto"/>
            <w:left w:val="none" w:sz="0" w:space="0" w:color="auto"/>
            <w:bottom w:val="none" w:sz="0" w:space="0" w:color="auto"/>
            <w:right w:val="none" w:sz="0" w:space="0" w:color="auto"/>
          </w:divBdr>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0472606">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71302120">
      <w:bodyDiv w:val="1"/>
      <w:marLeft w:val="0"/>
      <w:marRight w:val="0"/>
      <w:marTop w:val="0"/>
      <w:marBottom w:val="0"/>
      <w:divBdr>
        <w:top w:val="none" w:sz="0" w:space="0" w:color="auto"/>
        <w:left w:val="none" w:sz="0" w:space="0" w:color="auto"/>
        <w:bottom w:val="none" w:sz="0" w:space="0" w:color="auto"/>
        <w:right w:val="none" w:sz="0" w:space="0" w:color="auto"/>
      </w:divBdr>
      <w:divsChild>
        <w:div w:id="1555003678">
          <w:marLeft w:val="0"/>
          <w:marRight w:val="0"/>
          <w:marTop w:val="0"/>
          <w:marBottom w:val="0"/>
          <w:divBdr>
            <w:top w:val="none" w:sz="0" w:space="0" w:color="auto"/>
            <w:left w:val="none" w:sz="0" w:space="0" w:color="auto"/>
            <w:bottom w:val="none" w:sz="0" w:space="0" w:color="auto"/>
            <w:right w:val="none" w:sz="0" w:space="0" w:color="auto"/>
          </w:divBdr>
        </w:div>
      </w:divsChild>
    </w:div>
    <w:div w:id="675304960">
      <w:bodyDiv w:val="1"/>
      <w:marLeft w:val="0"/>
      <w:marRight w:val="0"/>
      <w:marTop w:val="0"/>
      <w:marBottom w:val="0"/>
      <w:divBdr>
        <w:top w:val="none" w:sz="0" w:space="0" w:color="auto"/>
        <w:left w:val="none" w:sz="0" w:space="0" w:color="auto"/>
        <w:bottom w:val="none" w:sz="0" w:space="0" w:color="auto"/>
        <w:right w:val="none" w:sz="0" w:space="0" w:color="auto"/>
      </w:divBdr>
    </w:div>
    <w:div w:id="678701438">
      <w:bodyDiv w:val="1"/>
      <w:marLeft w:val="0"/>
      <w:marRight w:val="0"/>
      <w:marTop w:val="0"/>
      <w:marBottom w:val="0"/>
      <w:divBdr>
        <w:top w:val="none" w:sz="0" w:space="0" w:color="auto"/>
        <w:left w:val="none" w:sz="0" w:space="0" w:color="auto"/>
        <w:bottom w:val="none" w:sz="0" w:space="0" w:color="auto"/>
        <w:right w:val="none" w:sz="0" w:space="0" w:color="auto"/>
      </w:divBdr>
      <w:divsChild>
        <w:div w:id="1949390142">
          <w:marLeft w:val="0"/>
          <w:marRight w:val="0"/>
          <w:marTop w:val="0"/>
          <w:marBottom w:val="0"/>
          <w:divBdr>
            <w:top w:val="none" w:sz="0" w:space="0" w:color="auto"/>
            <w:left w:val="none" w:sz="0" w:space="0" w:color="auto"/>
            <w:bottom w:val="none" w:sz="0" w:space="0" w:color="auto"/>
            <w:right w:val="none" w:sz="0" w:space="0" w:color="auto"/>
          </w:divBdr>
          <w:divsChild>
            <w:div w:id="913469364">
              <w:marLeft w:val="0"/>
              <w:marRight w:val="0"/>
              <w:marTop w:val="0"/>
              <w:marBottom w:val="0"/>
              <w:divBdr>
                <w:top w:val="none" w:sz="0" w:space="0" w:color="auto"/>
                <w:left w:val="none" w:sz="0" w:space="0" w:color="auto"/>
                <w:bottom w:val="none" w:sz="0" w:space="0" w:color="auto"/>
                <w:right w:val="none" w:sz="0" w:space="0" w:color="auto"/>
              </w:divBdr>
            </w:div>
            <w:div w:id="1812097119">
              <w:marLeft w:val="0"/>
              <w:marRight w:val="0"/>
              <w:marTop w:val="0"/>
              <w:marBottom w:val="0"/>
              <w:divBdr>
                <w:top w:val="none" w:sz="0" w:space="0" w:color="auto"/>
                <w:left w:val="none" w:sz="0" w:space="0" w:color="auto"/>
                <w:bottom w:val="none" w:sz="0" w:space="0" w:color="auto"/>
                <w:right w:val="none" w:sz="0" w:space="0" w:color="auto"/>
              </w:divBdr>
            </w:div>
            <w:div w:id="425617731">
              <w:marLeft w:val="0"/>
              <w:marRight w:val="0"/>
              <w:marTop w:val="0"/>
              <w:marBottom w:val="0"/>
              <w:divBdr>
                <w:top w:val="none" w:sz="0" w:space="0" w:color="auto"/>
                <w:left w:val="none" w:sz="0" w:space="0" w:color="auto"/>
                <w:bottom w:val="none" w:sz="0" w:space="0" w:color="auto"/>
                <w:right w:val="none" w:sz="0" w:space="0" w:color="auto"/>
              </w:divBdr>
            </w:div>
            <w:div w:id="1546597575">
              <w:marLeft w:val="0"/>
              <w:marRight w:val="0"/>
              <w:marTop w:val="0"/>
              <w:marBottom w:val="0"/>
              <w:divBdr>
                <w:top w:val="none" w:sz="0" w:space="0" w:color="auto"/>
                <w:left w:val="none" w:sz="0" w:space="0" w:color="auto"/>
                <w:bottom w:val="none" w:sz="0" w:space="0" w:color="auto"/>
                <w:right w:val="none" w:sz="0" w:space="0" w:color="auto"/>
              </w:divBdr>
            </w:div>
            <w:div w:id="525607131">
              <w:marLeft w:val="0"/>
              <w:marRight w:val="0"/>
              <w:marTop w:val="150"/>
              <w:marBottom w:val="0"/>
              <w:divBdr>
                <w:top w:val="none" w:sz="0" w:space="0" w:color="auto"/>
                <w:left w:val="none" w:sz="0" w:space="0" w:color="auto"/>
                <w:bottom w:val="none" w:sz="0" w:space="0" w:color="auto"/>
                <w:right w:val="none" w:sz="0" w:space="0" w:color="auto"/>
              </w:divBdr>
              <w:divsChild>
                <w:div w:id="1044407988">
                  <w:marLeft w:val="0"/>
                  <w:marRight w:val="0"/>
                  <w:marTop w:val="0"/>
                  <w:marBottom w:val="0"/>
                  <w:divBdr>
                    <w:top w:val="none" w:sz="0" w:space="0" w:color="auto"/>
                    <w:left w:val="none" w:sz="0" w:space="0" w:color="auto"/>
                    <w:bottom w:val="none" w:sz="0" w:space="0" w:color="auto"/>
                    <w:right w:val="none" w:sz="0" w:space="0" w:color="auto"/>
                  </w:divBdr>
                  <w:divsChild>
                    <w:div w:id="1297252095">
                      <w:marLeft w:val="0"/>
                      <w:marRight w:val="0"/>
                      <w:marTop w:val="0"/>
                      <w:marBottom w:val="0"/>
                      <w:divBdr>
                        <w:top w:val="none" w:sz="0" w:space="0" w:color="auto"/>
                        <w:left w:val="none" w:sz="0" w:space="0" w:color="auto"/>
                        <w:bottom w:val="none" w:sz="0" w:space="0" w:color="auto"/>
                        <w:right w:val="none" w:sz="0" w:space="0" w:color="auto"/>
                      </w:divBdr>
                    </w:div>
                    <w:div w:id="6524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6288">
          <w:marLeft w:val="0"/>
          <w:marRight w:val="0"/>
          <w:marTop w:val="0"/>
          <w:marBottom w:val="0"/>
          <w:divBdr>
            <w:top w:val="none" w:sz="0" w:space="0" w:color="auto"/>
            <w:left w:val="none" w:sz="0" w:space="0" w:color="auto"/>
            <w:bottom w:val="none" w:sz="0" w:space="0" w:color="auto"/>
            <w:right w:val="none" w:sz="0" w:space="0" w:color="auto"/>
          </w:divBdr>
          <w:divsChild>
            <w:div w:id="369033822">
              <w:marLeft w:val="0"/>
              <w:marRight w:val="0"/>
              <w:marTop w:val="0"/>
              <w:marBottom w:val="0"/>
              <w:divBdr>
                <w:top w:val="none" w:sz="0" w:space="0" w:color="auto"/>
                <w:left w:val="none" w:sz="0" w:space="0" w:color="auto"/>
                <w:bottom w:val="none" w:sz="0" w:space="0" w:color="auto"/>
                <w:right w:val="none" w:sz="0" w:space="0" w:color="auto"/>
              </w:divBdr>
              <w:divsChild>
                <w:div w:id="1105229953">
                  <w:marLeft w:val="0"/>
                  <w:marRight w:val="0"/>
                  <w:marTop w:val="0"/>
                  <w:marBottom w:val="0"/>
                  <w:divBdr>
                    <w:top w:val="none" w:sz="0" w:space="0" w:color="auto"/>
                    <w:left w:val="none" w:sz="0" w:space="0" w:color="auto"/>
                    <w:bottom w:val="none" w:sz="0" w:space="0" w:color="auto"/>
                    <w:right w:val="none" w:sz="0" w:space="0" w:color="auto"/>
                  </w:divBdr>
                </w:div>
              </w:divsChild>
            </w:div>
            <w:div w:id="1571307627">
              <w:marLeft w:val="0"/>
              <w:marRight w:val="0"/>
              <w:marTop w:val="150"/>
              <w:marBottom w:val="0"/>
              <w:divBdr>
                <w:top w:val="none" w:sz="0" w:space="0" w:color="auto"/>
                <w:left w:val="none" w:sz="0" w:space="0" w:color="auto"/>
                <w:bottom w:val="none" w:sz="0" w:space="0" w:color="auto"/>
                <w:right w:val="none" w:sz="0" w:space="0" w:color="auto"/>
              </w:divBdr>
              <w:divsChild>
                <w:div w:id="1745685080">
                  <w:marLeft w:val="0"/>
                  <w:marRight w:val="0"/>
                  <w:marTop w:val="0"/>
                  <w:marBottom w:val="0"/>
                  <w:divBdr>
                    <w:top w:val="none" w:sz="0" w:space="0" w:color="auto"/>
                    <w:left w:val="none" w:sz="0" w:space="0" w:color="auto"/>
                    <w:bottom w:val="none" w:sz="0" w:space="0" w:color="auto"/>
                    <w:right w:val="none" w:sz="0" w:space="0" w:color="auto"/>
                  </w:divBdr>
                  <w:divsChild>
                    <w:div w:id="17627967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73675941">
          <w:marLeft w:val="0"/>
          <w:marRight w:val="0"/>
          <w:marTop w:val="0"/>
          <w:marBottom w:val="0"/>
          <w:divBdr>
            <w:top w:val="none" w:sz="0" w:space="0" w:color="auto"/>
            <w:left w:val="none" w:sz="0" w:space="0" w:color="auto"/>
            <w:bottom w:val="none" w:sz="0" w:space="0" w:color="auto"/>
            <w:right w:val="none" w:sz="0" w:space="0" w:color="auto"/>
          </w:divBdr>
          <w:divsChild>
            <w:div w:id="1033774506">
              <w:marLeft w:val="0"/>
              <w:marRight w:val="0"/>
              <w:marTop w:val="0"/>
              <w:marBottom w:val="0"/>
              <w:divBdr>
                <w:top w:val="none" w:sz="0" w:space="0" w:color="auto"/>
                <w:left w:val="none" w:sz="0" w:space="0" w:color="auto"/>
                <w:bottom w:val="none" w:sz="0" w:space="0" w:color="auto"/>
                <w:right w:val="none" w:sz="0" w:space="0" w:color="auto"/>
              </w:divBdr>
              <w:divsChild>
                <w:div w:id="907959140">
                  <w:marLeft w:val="0"/>
                  <w:marRight w:val="0"/>
                  <w:marTop w:val="0"/>
                  <w:marBottom w:val="0"/>
                  <w:divBdr>
                    <w:top w:val="none" w:sz="0" w:space="0" w:color="auto"/>
                    <w:left w:val="none" w:sz="0" w:space="0" w:color="auto"/>
                    <w:bottom w:val="none" w:sz="0" w:space="0" w:color="auto"/>
                    <w:right w:val="none" w:sz="0" w:space="0" w:color="auto"/>
                  </w:divBdr>
                </w:div>
                <w:div w:id="987367339">
                  <w:marLeft w:val="0"/>
                  <w:marRight w:val="0"/>
                  <w:marTop w:val="0"/>
                  <w:marBottom w:val="0"/>
                  <w:divBdr>
                    <w:top w:val="none" w:sz="0" w:space="0" w:color="auto"/>
                    <w:left w:val="none" w:sz="0" w:space="0" w:color="auto"/>
                    <w:bottom w:val="none" w:sz="0" w:space="0" w:color="auto"/>
                    <w:right w:val="none" w:sz="0" w:space="0" w:color="auto"/>
                  </w:divBdr>
                </w:div>
                <w:div w:id="960304451">
                  <w:marLeft w:val="0"/>
                  <w:marRight w:val="0"/>
                  <w:marTop w:val="0"/>
                  <w:marBottom w:val="0"/>
                  <w:divBdr>
                    <w:top w:val="none" w:sz="0" w:space="0" w:color="auto"/>
                    <w:left w:val="none" w:sz="0" w:space="0" w:color="auto"/>
                    <w:bottom w:val="none" w:sz="0" w:space="0" w:color="auto"/>
                    <w:right w:val="none" w:sz="0" w:space="0" w:color="auto"/>
                  </w:divBdr>
                </w:div>
              </w:divsChild>
            </w:div>
            <w:div w:id="1487235557">
              <w:marLeft w:val="0"/>
              <w:marRight w:val="0"/>
              <w:marTop w:val="0"/>
              <w:marBottom w:val="0"/>
              <w:divBdr>
                <w:top w:val="none" w:sz="0" w:space="0" w:color="auto"/>
                <w:left w:val="none" w:sz="0" w:space="0" w:color="auto"/>
                <w:bottom w:val="none" w:sz="0" w:space="0" w:color="auto"/>
                <w:right w:val="none" w:sz="0" w:space="0" w:color="auto"/>
              </w:divBdr>
              <w:divsChild>
                <w:div w:id="1906521970">
                  <w:marLeft w:val="0"/>
                  <w:marRight w:val="0"/>
                  <w:marTop w:val="0"/>
                  <w:marBottom w:val="0"/>
                  <w:divBdr>
                    <w:top w:val="none" w:sz="0" w:space="0" w:color="auto"/>
                    <w:left w:val="none" w:sz="0" w:space="0" w:color="auto"/>
                    <w:bottom w:val="none" w:sz="0" w:space="0" w:color="auto"/>
                    <w:right w:val="none" w:sz="0" w:space="0" w:color="auto"/>
                  </w:divBdr>
                </w:div>
                <w:div w:id="400949788">
                  <w:marLeft w:val="0"/>
                  <w:marRight w:val="0"/>
                  <w:marTop w:val="0"/>
                  <w:marBottom w:val="0"/>
                  <w:divBdr>
                    <w:top w:val="none" w:sz="0" w:space="0" w:color="auto"/>
                    <w:left w:val="none" w:sz="0" w:space="0" w:color="auto"/>
                    <w:bottom w:val="none" w:sz="0" w:space="0" w:color="auto"/>
                    <w:right w:val="none" w:sz="0" w:space="0" w:color="auto"/>
                  </w:divBdr>
                </w:div>
                <w:div w:id="1754424669">
                  <w:marLeft w:val="0"/>
                  <w:marRight w:val="0"/>
                  <w:marTop w:val="0"/>
                  <w:marBottom w:val="0"/>
                  <w:divBdr>
                    <w:top w:val="none" w:sz="0" w:space="0" w:color="auto"/>
                    <w:left w:val="none" w:sz="0" w:space="0" w:color="auto"/>
                    <w:bottom w:val="none" w:sz="0" w:space="0" w:color="auto"/>
                    <w:right w:val="none" w:sz="0" w:space="0" w:color="auto"/>
                  </w:divBdr>
                </w:div>
              </w:divsChild>
            </w:div>
            <w:div w:id="2013095960">
              <w:marLeft w:val="0"/>
              <w:marRight w:val="0"/>
              <w:marTop w:val="0"/>
              <w:marBottom w:val="0"/>
              <w:divBdr>
                <w:top w:val="none" w:sz="0" w:space="0" w:color="auto"/>
                <w:left w:val="none" w:sz="0" w:space="0" w:color="auto"/>
                <w:bottom w:val="none" w:sz="0" w:space="0" w:color="auto"/>
                <w:right w:val="none" w:sz="0" w:space="0" w:color="auto"/>
              </w:divBdr>
              <w:divsChild>
                <w:div w:id="432169667">
                  <w:marLeft w:val="0"/>
                  <w:marRight w:val="0"/>
                  <w:marTop w:val="0"/>
                  <w:marBottom w:val="0"/>
                  <w:divBdr>
                    <w:top w:val="none" w:sz="0" w:space="0" w:color="auto"/>
                    <w:left w:val="none" w:sz="0" w:space="0" w:color="auto"/>
                    <w:bottom w:val="none" w:sz="0" w:space="0" w:color="auto"/>
                    <w:right w:val="none" w:sz="0" w:space="0" w:color="auto"/>
                  </w:divBdr>
                </w:div>
                <w:div w:id="2080319881">
                  <w:marLeft w:val="0"/>
                  <w:marRight w:val="0"/>
                  <w:marTop w:val="0"/>
                  <w:marBottom w:val="0"/>
                  <w:divBdr>
                    <w:top w:val="none" w:sz="0" w:space="0" w:color="auto"/>
                    <w:left w:val="none" w:sz="0" w:space="0" w:color="auto"/>
                    <w:bottom w:val="none" w:sz="0" w:space="0" w:color="auto"/>
                    <w:right w:val="none" w:sz="0" w:space="0" w:color="auto"/>
                  </w:divBdr>
                </w:div>
                <w:div w:id="22445735">
                  <w:marLeft w:val="0"/>
                  <w:marRight w:val="0"/>
                  <w:marTop w:val="0"/>
                  <w:marBottom w:val="0"/>
                  <w:divBdr>
                    <w:top w:val="none" w:sz="0" w:space="0" w:color="auto"/>
                    <w:left w:val="none" w:sz="0" w:space="0" w:color="auto"/>
                    <w:bottom w:val="none" w:sz="0" w:space="0" w:color="auto"/>
                    <w:right w:val="none" w:sz="0" w:space="0" w:color="auto"/>
                  </w:divBdr>
                </w:div>
              </w:divsChild>
            </w:div>
            <w:div w:id="309527441">
              <w:marLeft w:val="0"/>
              <w:marRight w:val="0"/>
              <w:marTop w:val="0"/>
              <w:marBottom w:val="0"/>
              <w:divBdr>
                <w:top w:val="none" w:sz="0" w:space="0" w:color="auto"/>
                <w:left w:val="none" w:sz="0" w:space="0" w:color="auto"/>
                <w:bottom w:val="none" w:sz="0" w:space="0" w:color="auto"/>
                <w:right w:val="none" w:sz="0" w:space="0" w:color="auto"/>
              </w:divBdr>
              <w:divsChild>
                <w:div w:id="2129279196">
                  <w:marLeft w:val="0"/>
                  <w:marRight w:val="0"/>
                  <w:marTop w:val="0"/>
                  <w:marBottom w:val="0"/>
                  <w:divBdr>
                    <w:top w:val="none" w:sz="0" w:space="0" w:color="auto"/>
                    <w:left w:val="none" w:sz="0" w:space="0" w:color="auto"/>
                    <w:bottom w:val="none" w:sz="0" w:space="0" w:color="auto"/>
                    <w:right w:val="none" w:sz="0" w:space="0" w:color="auto"/>
                  </w:divBdr>
                </w:div>
                <w:div w:id="1634562268">
                  <w:marLeft w:val="0"/>
                  <w:marRight w:val="0"/>
                  <w:marTop w:val="0"/>
                  <w:marBottom w:val="0"/>
                  <w:divBdr>
                    <w:top w:val="none" w:sz="0" w:space="0" w:color="auto"/>
                    <w:left w:val="none" w:sz="0" w:space="0" w:color="auto"/>
                    <w:bottom w:val="none" w:sz="0" w:space="0" w:color="auto"/>
                    <w:right w:val="none" w:sz="0" w:space="0" w:color="auto"/>
                  </w:divBdr>
                </w:div>
                <w:div w:id="1394817959">
                  <w:marLeft w:val="0"/>
                  <w:marRight w:val="0"/>
                  <w:marTop w:val="0"/>
                  <w:marBottom w:val="0"/>
                  <w:divBdr>
                    <w:top w:val="none" w:sz="0" w:space="0" w:color="auto"/>
                    <w:left w:val="none" w:sz="0" w:space="0" w:color="auto"/>
                    <w:bottom w:val="none" w:sz="0" w:space="0" w:color="auto"/>
                    <w:right w:val="none" w:sz="0" w:space="0" w:color="auto"/>
                  </w:divBdr>
                </w:div>
              </w:divsChild>
            </w:div>
            <w:div w:id="1649623737">
              <w:marLeft w:val="0"/>
              <w:marRight w:val="0"/>
              <w:marTop w:val="0"/>
              <w:marBottom w:val="0"/>
              <w:divBdr>
                <w:top w:val="none" w:sz="0" w:space="0" w:color="auto"/>
                <w:left w:val="none" w:sz="0" w:space="0" w:color="auto"/>
                <w:bottom w:val="none" w:sz="0" w:space="0" w:color="auto"/>
                <w:right w:val="none" w:sz="0" w:space="0" w:color="auto"/>
              </w:divBdr>
              <w:divsChild>
                <w:div w:id="1701200343">
                  <w:marLeft w:val="0"/>
                  <w:marRight w:val="0"/>
                  <w:marTop w:val="0"/>
                  <w:marBottom w:val="0"/>
                  <w:divBdr>
                    <w:top w:val="none" w:sz="0" w:space="0" w:color="auto"/>
                    <w:left w:val="none" w:sz="0" w:space="0" w:color="auto"/>
                    <w:bottom w:val="none" w:sz="0" w:space="0" w:color="auto"/>
                    <w:right w:val="none" w:sz="0" w:space="0" w:color="auto"/>
                  </w:divBdr>
                </w:div>
                <w:div w:id="1683702732">
                  <w:marLeft w:val="0"/>
                  <w:marRight w:val="0"/>
                  <w:marTop w:val="0"/>
                  <w:marBottom w:val="0"/>
                  <w:divBdr>
                    <w:top w:val="none" w:sz="0" w:space="0" w:color="auto"/>
                    <w:left w:val="none" w:sz="0" w:space="0" w:color="auto"/>
                    <w:bottom w:val="none" w:sz="0" w:space="0" w:color="auto"/>
                    <w:right w:val="none" w:sz="0" w:space="0" w:color="auto"/>
                  </w:divBdr>
                </w:div>
                <w:div w:id="381372884">
                  <w:marLeft w:val="0"/>
                  <w:marRight w:val="0"/>
                  <w:marTop w:val="0"/>
                  <w:marBottom w:val="0"/>
                  <w:divBdr>
                    <w:top w:val="none" w:sz="0" w:space="0" w:color="auto"/>
                    <w:left w:val="none" w:sz="0" w:space="0" w:color="auto"/>
                    <w:bottom w:val="none" w:sz="0" w:space="0" w:color="auto"/>
                    <w:right w:val="none" w:sz="0" w:space="0" w:color="auto"/>
                  </w:divBdr>
                </w:div>
              </w:divsChild>
            </w:div>
            <w:div w:id="1389764534">
              <w:marLeft w:val="0"/>
              <w:marRight w:val="0"/>
              <w:marTop w:val="0"/>
              <w:marBottom w:val="0"/>
              <w:divBdr>
                <w:top w:val="none" w:sz="0" w:space="0" w:color="auto"/>
                <w:left w:val="none" w:sz="0" w:space="0" w:color="auto"/>
                <w:bottom w:val="none" w:sz="0" w:space="0" w:color="auto"/>
                <w:right w:val="none" w:sz="0" w:space="0" w:color="auto"/>
              </w:divBdr>
              <w:divsChild>
                <w:div w:id="1511409761">
                  <w:marLeft w:val="0"/>
                  <w:marRight w:val="0"/>
                  <w:marTop w:val="0"/>
                  <w:marBottom w:val="0"/>
                  <w:divBdr>
                    <w:top w:val="none" w:sz="0" w:space="0" w:color="auto"/>
                    <w:left w:val="none" w:sz="0" w:space="0" w:color="auto"/>
                    <w:bottom w:val="none" w:sz="0" w:space="0" w:color="auto"/>
                    <w:right w:val="none" w:sz="0" w:space="0" w:color="auto"/>
                  </w:divBdr>
                </w:div>
                <w:div w:id="1469317209">
                  <w:marLeft w:val="0"/>
                  <w:marRight w:val="0"/>
                  <w:marTop w:val="0"/>
                  <w:marBottom w:val="0"/>
                  <w:divBdr>
                    <w:top w:val="none" w:sz="0" w:space="0" w:color="auto"/>
                    <w:left w:val="none" w:sz="0" w:space="0" w:color="auto"/>
                    <w:bottom w:val="none" w:sz="0" w:space="0" w:color="auto"/>
                    <w:right w:val="none" w:sz="0" w:space="0" w:color="auto"/>
                  </w:divBdr>
                </w:div>
                <w:div w:id="1308709449">
                  <w:marLeft w:val="0"/>
                  <w:marRight w:val="0"/>
                  <w:marTop w:val="0"/>
                  <w:marBottom w:val="0"/>
                  <w:divBdr>
                    <w:top w:val="none" w:sz="0" w:space="0" w:color="auto"/>
                    <w:left w:val="none" w:sz="0" w:space="0" w:color="auto"/>
                    <w:bottom w:val="none" w:sz="0" w:space="0" w:color="auto"/>
                    <w:right w:val="none" w:sz="0" w:space="0" w:color="auto"/>
                  </w:divBdr>
                </w:div>
              </w:divsChild>
            </w:div>
            <w:div w:id="1272737471">
              <w:marLeft w:val="0"/>
              <w:marRight w:val="0"/>
              <w:marTop w:val="0"/>
              <w:marBottom w:val="0"/>
              <w:divBdr>
                <w:top w:val="none" w:sz="0" w:space="0" w:color="auto"/>
                <w:left w:val="none" w:sz="0" w:space="0" w:color="auto"/>
                <w:bottom w:val="none" w:sz="0" w:space="0" w:color="auto"/>
                <w:right w:val="none" w:sz="0" w:space="0" w:color="auto"/>
              </w:divBdr>
              <w:divsChild>
                <w:div w:id="184442465">
                  <w:marLeft w:val="0"/>
                  <w:marRight w:val="0"/>
                  <w:marTop w:val="0"/>
                  <w:marBottom w:val="0"/>
                  <w:divBdr>
                    <w:top w:val="none" w:sz="0" w:space="0" w:color="auto"/>
                    <w:left w:val="none" w:sz="0" w:space="0" w:color="auto"/>
                    <w:bottom w:val="none" w:sz="0" w:space="0" w:color="auto"/>
                    <w:right w:val="none" w:sz="0" w:space="0" w:color="auto"/>
                  </w:divBdr>
                </w:div>
                <w:div w:id="1253008056">
                  <w:marLeft w:val="0"/>
                  <w:marRight w:val="0"/>
                  <w:marTop w:val="0"/>
                  <w:marBottom w:val="0"/>
                  <w:divBdr>
                    <w:top w:val="none" w:sz="0" w:space="0" w:color="auto"/>
                    <w:left w:val="none" w:sz="0" w:space="0" w:color="auto"/>
                    <w:bottom w:val="none" w:sz="0" w:space="0" w:color="auto"/>
                    <w:right w:val="none" w:sz="0" w:space="0" w:color="auto"/>
                  </w:divBdr>
                </w:div>
                <w:div w:id="1321038955">
                  <w:marLeft w:val="0"/>
                  <w:marRight w:val="0"/>
                  <w:marTop w:val="0"/>
                  <w:marBottom w:val="0"/>
                  <w:divBdr>
                    <w:top w:val="none" w:sz="0" w:space="0" w:color="auto"/>
                    <w:left w:val="none" w:sz="0" w:space="0" w:color="auto"/>
                    <w:bottom w:val="none" w:sz="0" w:space="0" w:color="auto"/>
                    <w:right w:val="none" w:sz="0" w:space="0" w:color="auto"/>
                  </w:divBdr>
                </w:div>
              </w:divsChild>
            </w:div>
            <w:div w:id="1615598561">
              <w:marLeft w:val="0"/>
              <w:marRight w:val="0"/>
              <w:marTop w:val="0"/>
              <w:marBottom w:val="0"/>
              <w:divBdr>
                <w:top w:val="none" w:sz="0" w:space="0" w:color="auto"/>
                <w:left w:val="none" w:sz="0" w:space="0" w:color="auto"/>
                <w:bottom w:val="none" w:sz="0" w:space="0" w:color="auto"/>
                <w:right w:val="none" w:sz="0" w:space="0" w:color="auto"/>
              </w:divBdr>
              <w:divsChild>
                <w:div w:id="741872441">
                  <w:marLeft w:val="0"/>
                  <w:marRight w:val="0"/>
                  <w:marTop w:val="0"/>
                  <w:marBottom w:val="0"/>
                  <w:divBdr>
                    <w:top w:val="none" w:sz="0" w:space="0" w:color="auto"/>
                    <w:left w:val="none" w:sz="0" w:space="0" w:color="auto"/>
                    <w:bottom w:val="none" w:sz="0" w:space="0" w:color="auto"/>
                    <w:right w:val="none" w:sz="0" w:space="0" w:color="auto"/>
                  </w:divBdr>
                </w:div>
                <w:div w:id="47610241">
                  <w:marLeft w:val="0"/>
                  <w:marRight w:val="0"/>
                  <w:marTop w:val="0"/>
                  <w:marBottom w:val="0"/>
                  <w:divBdr>
                    <w:top w:val="none" w:sz="0" w:space="0" w:color="auto"/>
                    <w:left w:val="none" w:sz="0" w:space="0" w:color="auto"/>
                    <w:bottom w:val="none" w:sz="0" w:space="0" w:color="auto"/>
                    <w:right w:val="none" w:sz="0" w:space="0" w:color="auto"/>
                  </w:divBdr>
                </w:div>
                <w:div w:id="1965960057">
                  <w:marLeft w:val="0"/>
                  <w:marRight w:val="0"/>
                  <w:marTop w:val="0"/>
                  <w:marBottom w:val="0"/>
                  <w:divBdr>
                    <w:top w:val="none" w:sz="0" w:space="0" w:color="auto"/>
                    <w:left w:val="none" w:sz="0" w:space="0" w:color="auto"/>
                    <w:bottom w:val="none" w:sz="0" w:space="0" w:color="auto"/>
                    <w:right w:val="none" w:sz="0" w:space="0" w:color="auto"/>
                  </w:divBdr>
                </w:div>
              </w:divsChild>
            </w:div>
            <w:div w:id="465321160">
              <w:marLeft w:val="0"/>
              <w:marRight w:val="0"/>
              <w:marTop w:val="0"/>
              <w:marBottom w:val="0"/>
              <w:divBdr>
                <w:top w:val="none" w:sz="0" w:space="0" w:color="auto"/>
                <w:left w:val="none" w:sz="0" w:space="0" w:color="auto"/>
                <w:bottom w:val="none" w:sz="0" w:space="0" w:color="auto"/>
                <w:right w:val="none" w:sz="0" w:space="0" w:color="auto"/>
              </w:divBdr>
              <w:divsChild>
                <w:div w:id="696464692">
                  <w:marLeft w:val="0"/>
                  <w:marRight w:val="0"/>
                  <w:marTop w:val="0"/>
                  <w:marBottom w:val="0"/>
                  <w:divBdr>
                    <w:top w:val="none" w:sz="0" w:space="0" w:color="auto"/>
                    <w:left w:val="none" w:sz="0" w:space="0" w:color="auto"/>
                    <w:bottom w:val="none" w:sz="0" w:space="0" w:color="auto"/>
                    <w:right w:val="none" w:sz="0" w:space="0" w:color="auto"/>
                  </w:divBdr>
                </w:div>
                <w:div w:id="785320451">
                  <w:marLeft w:val="0"/>
                  <w:marRight w:val="0"/>
                  <w:marTop w:val="0"/>
                  <w:marBottom w:val="0"/>
                  <w:divBdr>
                    <w:top w:val="none" w:sz="0" w:space="0" w:color="auto"/>
                    <w:left w:val="none" w:sz="0" w:space="0" w:color="auto"/>
                    <w:bottom w:val="none" w:sz="0" w:space="0" w:color="auto"/>
                    <w:right w:val="none" w:sz="0" w:space="0" w:color="auto"/>
                  </w:divBdr>
                </w:div>
                <w:div w:id="247467240">
                  <w:marLeft w:val="0"/>
                  <w:marRight w:val="0"/>
                  <w:marTop w:val="0"/>
                  <w:marBottom w:val="0"/>
                  <w:divBdr>
                    <w:top w:val="none" w:sz="0" w:space="0" w:color="auto"/>
                    <w:left w:val="none" w:sz="0" w:space="0" w:color="auto"/>
                    <w:bottom w:val="none" w:sz="0" w:space="0" w:color="auto"/>
                    <w:right w:val="none" w:sz="0" w:space="0" w:color="auto"/>
                  </w:divBdr>
                </w:div>
              </w:divsChild>
            </w:div>
            <w:div w:id="1595239627">
              <w:marLeft w:val="0"/>
              <w:marRight w:val="0"/>
              <w:marTop w:val="0"/>
              <w:marBottom w:val="0"/>
              <w:divBdr>
                <w:top w:val="none" w:sz="0" w:space="0" w:color="auto"/>
                <w:left w:val="none" w:sz="0" w:space="0" w:color="auto"/>
                <w:bottom w:val="none" w:sz="0" w:space="0" w:color="auto"/>
                <w:right w:val="none" w:sz="0" w:space="0" w:color="auto"/>
              </w:divBdr>
              <w:divsChild>
                <w:div w:id="1579821228">
                  <w:marLeft w:val="0"/>
                  <w:marRight w:val="0"/>
                  <w:marTop w:val="0"/>
                  <w:marBottom w:val="0"/>
                  <w:divBdr>
                    <w:top w:val="none" w:sz="0" w:space="0" w:color="auto"/>
                    <w:left w:val="none" w:sz="0" w:space="0" w:color="auto"/>
                    <w:bottom w:val="none" w:sz="0" w:space="0" w:color="auto"/>
                    <w:right w:val="none" w:sz="0" w:space="0" w:color="auto"/>
                  </w:divBdr>
                </w:div>
                <w:div w:id="1355422852">
                  <w:marLeft w:val="0"/>
                  <w:marRight w:val="0"/>
                  <w:marTop w:val="0"/>
                  <w:marBottom w:val="0"/>
                  <w:divBdr>
                    <w:top w:val="none" w:sz="0" w:space="0" w:color="auto"/>
                    <w:left w:val="none" w:sz="0" w:space="0" w:color="auto"/>
                    <w:bottom w:val="none" w:sz="0" w:space="0" w:color="auto"/>
                    <w:right w:val="none" w:sz="0" w:space="0" w:color="auto"/>
                  </w:divBdr>
                </w:div>
                <w:div w:id="129369948">
                  <w:marLeft w:val="0"/>
                  <w:marRight w:val="0"/>
                  <w:marTop w:val="0"/>
                  <w:marBottom w:val="0"/>
                  <w:divBdr>
                    <w:top w:val="none" w:sz="0" w:space="0" w:color="auto"/>
                    <w:left w:val="none" w:sz="0" w:space="0" w:color="auto"/>
                    <w:bottom w:val="none" w:sz="0" w:space="0" w:color="auto"/>
                    <w:right w:val="none" w:sz="0" w:space="0" w:color="auto"/>
                  </w:divBdr>
                </w:div>
              </w:divsChild>
            </w:div>
            <w:div w:id="1733625346">
              <w:marLeft w:val="0"/>
              <w:marRight w:val="0"/>
              <w:marTop w:val="0"/>
              <w:marBottom w:val="0"/>
              <w:divBdr>
                <w:top w:val="none" w:sz="0" w:space="0" w:color="auto"/>
                <w:left w:val="none" w:sz="0" w:space="0" w:color="auto"/>
                <w:bottom w:val="none" w:sz="0" w:space="0" w:color="auto"/>
                <w:right w:val="none" w:sz="0" w:space="0" w:color="auto"/>
              </w:divBdr>
              <w:divsChild>
                <w:div w:id="1467813005">
                  <w:marLeft w:val="0"/>
                  <w:marRight w:val="0"/>
                  <w:marTop w:val="0"/>
                  <w:marBottom w:val="0"/>
                  <w:divBdr>
                    <w:top w:val="none" w:sz="0" w:space="0" w:color="auto"/>
                    <w:left w:val="none" w:sz="0" w:space="0" w:color="auto"/>
                    <w:bottom w:val="none" w:sz="0" w:space="0" w:color="auto"/>
                    <w:right w:val="none" w:sz="0" w:space="0" w:color="auto"/>
                  </w:divBdr>
                </w:div>
                <w:div w:id="437601795">
                  <w:marLeft w:val="0"/>
                  <w:marRight w:val="0"/>
                  <w:marTop w:val="0"/>
                  <w:marBottom w:val="0"/>
                  <w:divBdr>
                    <w:top w:val="none" w:sz="0" w:space="0" w:color="auto"/>
                    <w:left w:val="none" w:sz="0" w:space="0" w:color="auto"/>
                    <w:bottom w:val="none" w:sz="0" w:space="0" w:color="auto"/>
                    <w:right w:val="none" w:sz="0" w:space="0" w:color="auto"/>
                  </w:divBdr>
                </w:div>
                <w:div w:id="2071265359">
                  <w:marLeft w:val="0"/>
                  <w:marRight w:val="0"/>
                  <w:marTop w:val="0"/>
                  <w:marBottom w:val="0"/>
                  <w:divBdr>
                    <w:top w:val="none" w:sz="0" w:space="0" w:color="auto"/>
                    <w:left w:val="none" w:sz="0" w:space="0" w:color="auto"/>
                    <w:bottom w:val="none" w:sz="0" w:space="0" w:color="auto"/>
                    <w:right w:val="none" w:sz="0" w:space="0" w:color="auto"/>
                  </w:divBdr>
                </w:div>
              </w:divsChild>
            </w:div>
            <w:div w:id="629557618">
              <w:marLeft w:val="0"/>
              <w:marRight w:val="0"/>
              <w:marTop w:val="0"/>
              <w:marBottom w:val="0"/>
              <w:divBdr>
                <w:top w:val="none" w:sz="0" w:space="0" w:color="auto"/>
                <w:left w:val="none" w:sz="0" w:space="0" w:color="auto"/>
                <w:bottom w:val="none" w:sz="0" w:space="0" w:color="auto"/>
                <w:right w:val="none" w:sz="0" w:space="0" w:color="auto"/>
              </w:divBdr>
              <w:divsChild>
                <w:div w:id="91517964">
                  <w:marLeft w:val="0"/>
                  <w:marRight w:val="0"/>
                  <w:marTop w:val="0"/>
                  <w:marBottom w:val="0"/>
                  <w:divBdr>
                    <w:top w:val="none" w:sz="0" w:space="0" w:color="auto"/>
                    <w:left w:val="none" w:sz="0" w:space="0" w:color="auto"/>
                    <w:bottom w:val="none" w:sz="0" w:space="0" w:color="auto"/>
                    <w:right w:val="none" w:sz="0" w:space="0" w:color="auto"/>
                  </w:divBdr>
                </w:div>
                <w:div w:id="412895181">
                  <w:marLeft w:val="0"/>
                  <w:marRight w:val="0"/>
                  <w:marTop w:val="0"/>
                  <w:marBottom w:val="0"/>
                  <w:divBdr>
                    <w:top w:val="none" w:sz="0" w:space="0" w:color="auto"/>
                    <w:left w:val="none" w:sz="0" w:space="0" w:color="auto"/>
                    <w:bottom w:val="none" w:sz="0" w:space="0" w:color="auto"/>
                    <w:right w:val="none" w:sz="0" w:space="0" w:color="auto"/>
                  </w:divBdr>
                </w:div>
                <w:div w:id="397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0147">
          <w:marLeft w:val="0"/>
          <w:marRight w:val="0"/>
          <w:marTop w:val="0"/>
          <w:marBottom w:val="0"/>
          <w:divBdr>
            <w:top w:val="none" w:sz="0" w:space="0" w:color="auto"/>
            <w:left w:val="none" w:sz="0" w:space="0" w:color="auto"/>
            <w:bottom w:val="none" w:sz="0" w:space="0" w:color="auto"/>
            <w:right w:val="none" w:sz="0" w:space="0" w:color="auto"/>
          </w:divBdr>
          <w:divsChild>
            <w:div w:id="1011641811">
              <w:marLeft w:val="0"/>
              <w:marRight w:val="0"/>
              <w:marTop w:val="0"/>
              <w:marBottom w:val="0"/>
              <w:divBdr>
                <w:top w:val="none" w:sz="0" w:space="0" w:color="auto"/>
                <w:left w:val="none" w:sz="0" w:space="0" w:color="auto"/>
                <w:bottom w:val="none" w:sz="0" w:space="0" w:color="auto"/>
                <w:right w:val="none" w:sz="0" w:space="0" w:color="auto"/>
              </w:divBdr>
              <w:divsChild>
                <w:div w:id="870416181">
                  <w:marLeft w:val="0"/>
                  <w:marRight w:val="0"/>
                  <w:marTop w:val="0"/>
                  <w:marBottom w:val="0"/>
                  <w:divBdr>
                    <w:top w:val="none" w:sz="0" w:space="0" w:color="auto"/>
                    <w:left w:val="none" w:sz="0" w:space="0" w:color="auto"/>
                    <w:bottom w:val="none" w:sz="0" w:space="0" w:color="auto"/>
                    <w:right w:val="none" w:sz="0" w:space="0" w:color="auto"/>
                  </w:divBdr>
                  <w:divsChild>
                    <w:div w:id="1309092186">
                      <w:marLeft w:val="0"/>
                      <w:marRight w:val="0"/>
                      <w:marTop w:val="0"/>
                      <w:marBottom w:val="0"/>
                      <w:divBdr>
                        <w:top w:val="none" w:sz="0" w:space="0" w:color="auto"/>
                        <w:left w:val="none" w:sz="0" w:space="0" w:color="auto"/>
                        <w:bottom w:val="none" w:sz="0" w:space="0" w:color="auto"/>
                        <w:right w:val="none" w:sz="0" w:space="0" w:color="auto"/>
                      </w:divBdr>
                      <w:divsChild>
                        <w:div w:id="1592280259">
                          <w:marLeft w:val="0"/>
                          <w:marRight w:val="0"/>
                          <w:marTop w:val="0"/>
                          <w:marBottom w:val="0"/>
                          <w:divBdr>
                            <w:top w:val="none" w:sz="0" w:space="0" w:color="auto"/>
                            <w:left w:val="none" w:sz="0" w:space="0" w:color="auto"/>
                            <w:bottom w:val="none" w:sz="0" w:space="0" w:color="auto"/>
                            <w:right w:val="none" w:sz="0" w:space="0" w:color="auto"/>
                          </w:divBdr>
                        </w:div>
                        <w:div w:id="454910141">
                          <w:marLeft w:val="0"/>
                          <w:marRight w:val="0"/>
                          <w:marTop w:val="0"/>
                          <w:marBottom w:val="0"/>
                          <w:divBdr>
                            <w:top w:val="none" w:sz="0" w:space="0" w:color="auto"/>
                            <w:left w:val="none" w:sz="0" w:space="0" w:color="auto"/>
                            <w:bottom w:val="none" w:sz="0" w:space="0" w:color="auto"/>
                            <w:right w:val="none" w:sz="0" w:space="0" w:color="auto"/>
                          </w:divBdr>
                        </w:div>
                      </w:divsChild>
                    </w:div>
                    <w:div w:id="1020357225">
                      <w:marLeft w:val="0"/>
                      <w:marRight w:val="0"/>
                      <w:marTop w:val="0"/>
                      <w:marBottom w:val="0"/>
                      <w:divBdr>
                        <w:top w:val="none" w:sz="0" w:space="0" w:color="auto"/>
                        <w:left w:val="none" w:sz="0" w:space="0" w:color="auto"/>
                        <w:bottom w:val="none" w:sz="0" w:space="0" w:color="auto"/>
                        <w:right w:val="none" w:sz="0" w:space="0" w:color="auto"/>
                      </w:divBdr>
                      <w:divsChild>
                        <w:div w:id="2069376230">
                          <w:marLeft w:val="0"/>
                          <w:marRight w:val="0"/>
                          <w:marTop w:val="0"/>
                          <w:marBottom w:val="0"/>
                          <w:divBdr>
                            <w:top w:val="none" w:sz="0" w:space="0" w:color="auto"/>
                            <w:left w:val="none" w:sz="0" w:space="0" w:color="auto"/>
                            <w:bottom w:val="none" w:sz="0" w:space="0" w:color="auto"/>
                            <w:right w:val="none" w:sz="0" w:space="0" w:color="auto"/>
                          </w:divBdr>
                        </w:div>
                        <w:div w:id="136343031">
                          <w:marLeft w:val="0"/>
                          <w:marRight w:val="0"/>
                          <w:marTop w:val="0"/>
                          <w:marBottom w:val="0"/>
                          <w:divBdr>
                            <w:top w:val="none" w:sz="0" w:space="0" w:color="auto"/>
                            <w:left w:val="none" w:sz="0" w:space="0" w:color="auto"/>
                            <w:bottom w:val="none" w:sz="0" w:space="0" w:color="auto"/>
                            <w:right w:val="none" w:sz="0" w:space="0" w:color="auto"/>
                          </w:divBdr>
                        </w:div>
                      </w:divsChild>
                    </w:div>
                    <w:div w:id="770591390">
                      <w:marLeft w:val="0"/>
                      <w:marRight w:val="0"/>
                      <w:marTop w:val="0"/>
                      <w:marBottom w:val="0"/>
                      <w:divBdr>
                        <w:top w:val="none" w:sz="0" w:space="0" w:color="auto"/>
                        <w:left w:val="none" w:sz="0" w:space="0" w:color="auto"/>
                        <w:bottom w:val="none" w:sz="0" w:space="0" w:color="auto"/>
                        <w:right w:val="none" w:sz="0" w:space="0" w:color="auto"/>
                      </w:divBdr>
                      <w:divsChild>
                        <w:div w:id="2031254148">
                          <w:marLeft w:val="0"/>
                          <w:marRight w:val="0"/>
                          <w:marTop w:val="0"/>
                          <w:marBottom w:val="0"/>
                          <w:divBdr>
                            <w:top w:val="none" w:sz="0" w:space="0" w:color="auto"/>
                            <w:left w:val="none" w:sz="0" w:space="0" w:color="auto"/>
                            <w:bottom w:val="none" w:sz="0" w:space="0" w:color="auto"/>
                            <w:right w:val="none" w:sz="0" w:space="0" w:color="auto"/>
                          </w:divBdr>
                        </w:div>
                        <w:div w:id="1114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8235">
                  <w:marLeft w:val="0"/>
                  <w:marRight w:val="0"/>
                  <w:marTop w:val="0"/>
                  <w:marBottom w:val="0"/>
                  <w:divBdr>
                    <w:top w:val="none" w:sz="0" w:space="0" w:color="auto"/>
                    <w:left w:val="none" w:sz="0" w:space="0" w:color="auto"/>
                    <w:bottom w:val="none" w:sz="0" w:space="0" w:color="auto"/>
                    <w:right w:val="none" w:sz="0" w:space="0" w:color="auto"/>
                  </w:divBdr>
                  <w:divsChild>
                    <w:div w:id="794717314">
                      <w:marLeft w:val="0"/>
                      <w:marRight w:val="0"/>
                      <w:marTop w:val="0"/>
                      <w:marBottom w:val="0"/>
                      <w:divBdr>
                        <w:top w:val="none" w:sz="0" w:space="0" w:color="auto"/>
                        <w:left w:val="none" w:sz="0" w:space="0" w:color="auto"/>
                        <w:bottom w:val="none" w:sz="0" w:space="0" w:color="auto"/>
                        <w:right w:val="none" w:sz="0" w:space="0" w:color="auto"/>
                      </w:divBdr>
                    </w:div>
                    <w:div w:id="1829176992">
                      <w:marLeft w:val="0"/>
                      <w:marRight w:val="0"/>
                      <w:marTop w:val="0"/>
                      <w:marBottom w:val="0"/>
                      <w:divBdr>
                        <w:top w:val="none" w:sz="0" w:space="0" w:color="auto"/>
                        <w:left w:val="none" w:sz="0" w:space="0" w:color="auto"/>
                        <w:bottom w:val="none" w:sz="0" w:space="0" w:color="auto"/>
                        <w:right w:val="none" w:sz="0" w:space="0" w:color="auto"/>
                      </w:divBdr>
                      <w:divsChild>
                        <w:div w:id="1739672030">
                          <w:marLeft w:val="0"/>
                          <w:marRight w:val="0"/>
                          <w:marTop w:val="0"/>
                          <w:marBottom w:val="0"/>
                          <w:divBdr>
                            <w:top w:val="none" w:sz="0" w:space="0" w:color="auto"/>
                            <w:left w:val="none" w:sz="0" w:space="0" w:color="auto"/>
                            <w:bottom w:val="none" w:sz="0" w:space="0" w:color="auto"/>
                            <w:right w:val="none" w:sz="0" w:space="0" w:color="auto"/>
                          </w:divBdr>
                        </w:div>
                        <w:div w:id="17308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29852">
          <w:marLeft w:val="0"/>
          <w:marRight w:val="0"/>
          <w:marTop w:val="0"/>
          <w:marBottom w:val="0"/>
          <w:divBdr>
            <w:top w:val="none" w:sz="0" w:space="0" w:color="auto"/>
            <w:left w:val="none" w:sz="0" w:space="0" w:color="auto"/>
            <w:bottom w:val="none" w:sz="0" w:space="0" w:color="auto"/>
            <w:right w:val="none" w:sz="0" w:space="0" w:color="auto"/>
          </w:divBdr>
          <w:divsChild>
            <w:div w:id="937910714">
              <w:marLeft w:val="0"/>
              <w:marRight w:val="0"/>
              <w:marTop w:val="0"/>
              <w:marBottom w:val="0"/>
              <w:divBdr>
                <w:top w:val="none" w:sz="0" w:space="0" w:color="auto"/>
                <w:left w:val="none" w:sz="0" w:space="0" w:color="auto"/>
                <w:bottom w:val="none" w:sz="0" w:space="0" w:color="auto"/>
                <w:right w:val="none" w:sz="0" w:space="0" w:color="auto"/>
              </w:divBdr>
              <w:divsChild>
                <w:div w:id="1999570686">
                  <w:marLeft w:val="0"/>
                  <w:marRight w:val="0"/>
                  <w:marTop w:val="0"/>
                  <w:marBottom w:val="0"/>
                  <w:divBdr>
                    <w:top w:val="none" w:sz="0" w:space="0" w:color="auto"/>
                    <w:left w:val="none" w:sz="0" w:space="0" w:color="auto"/>
                    <w:bottom w:val="none" w:sz="0" w:space="0" w:color="auto"/>
                    <w:right w:val="none" w:sz="0" w:space="0" w:color="auto"/>
                  </w:divBdr>
                  <w:divsChild>
                    <w:div w:id="16031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4554">
          <w:marLeft w:val="0"/>
          <w:marRight w:val="0"/>
          <w:marTop w:val="0"/>
          <w:marBottom w:val="0"/>
          <w:divBdr>
            <w:top w:val="none" w:sz="0" w:space="0" w:color="auto"/>
            <w:left w:val="none" w:sz="0" w:space="0" w:color="auto"/>
            <w:bottom w:val="none" w:sz="0" w:space="0" w:color="auto"/>
            <w:right w:val="none" w:sz="0" w:space="0" w:color="auto"/>
          </w:divBdr>
          <w:divsChild>
            <w:div w:id="1096949874">
              <w:marLeft w:val="0"/>
              <w:marRight w:val="0"/>
              <w:marTop w:val="0"/>
              <w:marBottom w:val="0"/>
              <w:divBdr>
                <w:top w:val="none" w:sz="0" w:space="0" w:color="auto"/>
                <w:left w:val="none" w:sz="0" w:space="0" w:color="auto"/>
                <w:bottom w:val="none" w:sz="0" w:space="0" w:color="auto"/>
                <w:right w:val="none" w:sz="0" w:space="0" w:color="auto"/>
              </w:divBdr>
            </w:div>
          </w:divsChild>
        </w:div>
        <w:div w:id="1681396364">
          <w:marLeft w:val="0"/>
          <w:marRight w:val="0"/>
          <w:marTop w:val="0"/>
          <w:marBottom w:val="0"/>
          <w:divBdr>
            <w:top w:val="none" w:sz="0" w:space="0" w:color="auto"/>
            <w:left w:val="none" w:sz="0" w:space="0" w:color="auto"/>
            <w:bottom w:val="none" w:sz="0" w:space="0" w:color="auto"/>
            <w:right w:val="none" w:sz="0" w:space="0" w:color="auto"/>
          </w:divBdr>
        </w:div>
        <w:div w:id="1297099479">
          <w:marLeft w:val="0"/>
          <w:marRight w:val="0"/>
          <w:marTop w:val="0"/>
          <w:marBottom w:val="0"/>
          <w:divBdr>
            <w:top w:val="none" w:sz="0" w:space="0" w:color="auto"/>
            <w:left w:val="none" w:sz="0" w:space="0" w:color="auto"/>
            <w:bottom w:val="none" w:sz="0" w:space="0" w:color="auto"/>
            <w:right w:val="none" w:sz="0" w:space="0" w:color="auto"/>
          </w:divBdr>
          <w:divsChild>
            <w:div w:id="1772701059">
              <w:marLeft w:val="0"/>
              <w:marRight w:val="0"/>
              <w:marTop w:val="0"/>
              <w:marBottom w:val="0"/>
              <w:divBdr>
                <w:top w:val="none" w:sz="0" w:space="0" w:color="auto"/>
                <w:left w:val="none" w:sz="0" w:space="0" w:color="auto"/>
                <w:bottom w:val="none" w:sz="0" w:space="0" w:color="auto"/>
                <w:right w:val="none" w:sz="0" w:space="0" w:color="auto"/>
              </w:divBdr>
              <w:divsChild>
                <w:div w:id="3793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1969">
          <w:marLeft w:val="0"/>
          <w:marRight w:val="0"/>
          <w:marTop w:val="0"/>
          <w:marBottom w:val="0"/>
          <w:divBdr>
            <w:top w:val="none" w:sz="0" w:space="0" w:color="auto"/>
            <w:left w:val="none" w:sz="0" w:space="0" w:color="auto"/>
            <w:bottom w:val="none" w:sz="0" w:space="0" w:color="auto"/>
            <w:right w:val="none" w:sz="0" w:space="0" w:color="auto"/>
          </w:divBdr>
          <w:divsChild>
            <w:div w:id="154806498">
              <w:marLeft w:val="0"/>
              <w:marRight w:val="0"/>
              <w:marTop w:val="0"/>
              <w:marBottom w:val="0"/>
              <w:divBdr>
                <w:top w:val="none" w:sz="0" w:space="0" w:color="auto"/>
                <w:left w:val="none" w:sz="0" w:space="0" w:color="auto"/>
                <w:bottom w:val="none" w:sz="0" w:space="0" w:color="auto"/>
                <w:right w:val="none" w:sz="0" w:space="0" w:color="auto"/>
              </w:divBdr>
            </w:div>
            <w:div w:id="1995257210">
              <w:marLeft w:val="0"/>
              <w:marRight w:val="0"/>
              <w:marTop w:val="0"/>
              <w:marBottom w:val="0"/>
              <w:divBdr>
                <w:top w:val="none" w:sz="0" w:space="0" w:color="auto"/>
                <w:left w:val="none" w:sz="0" w:space="0" w:color="auto"/>
                <w:bottom w:val="none" w:sz="0" w:space="0" w:color="auto"/>
                <w:right w:val="none" w:sz="0" w:space="0" w:color="auto"/>
              </w:divBdr>
            </w:div>
            <w:div w:id="278344509">
              <w:marLeft w:val="0"/>
              <w:marRight w:val="0"/>
              <w:marTop w:val="0"/>
              <w:marBottom w:val="0"/>
              <w:divBdr>
                <w:top w:val="none" w:sz="0" w:space="0" w:color="auto"/>
                <w:left w:val="none" w:sz="0" w:space="0" w:color="auto"/>
                <w:bottom w:val="none" w:sz="0" w:space="0" w:color="auto"/>
                <w:right w:val="none" w:sz="0" w:space="0" w:color="auto"/>
              </w:divBdr>
            </w:div>
            <w:div w:id="1038627116">
              <w:marLeft w:val="0"/>
              <w:marRight w:val="0"/>
              <w:marTop w:val="0"/>
              <w:marBottom w:val="0"/>
              <w:divBdr>
                <w:top w:val="none" w:sz="0" w:space="0" w:color="auto"/>
                <w:left w:val="none" w:sz="0" w:space="0" w:color="auto"/>
                <w:bottom w:val="none" w:sz="0" w:space="0" w:color="auto"/>
                <w:right w:val="none" w:sz="0" w:space="0" w:color="auto"/>
              </w:divBdr>
            </w:div>
          </w:divsChild>
        </w:div>
        <w:div w:id="301733539">
          <w:marLeft w:val="0"/>
          <w:marRight w:val="0"/>
          <w:marTop w:val="0"/>
          <w:marBottom w:val="0"/>
          <w:divBdr>
            <w:top w:val="none" w:sz="0" w:space="0" w:color="auto"/>
            <w:left w:val="none" w:sz="0" w:space="0" w:color="auto"/>
            <w:bottom w:val="none" w:sz="0" w:space="0" w:color="auto"/>
            <w:right w:val="none" w:sz="0" w:space="0" w:color="auto"/>
          </w:divBdr>
          <w:divsChild>
            <w:div w:id="507253154">
              <w:marLeft w:val="0"/>
              <w:marRight w:val="75"/>
              <w:marTop w:val="75"/>
              <w:marBottom w:val="75"/>
              <w:divBdr>
                <w:top w:val="none" w:sz="0" w:space="0" w:color="auto"/>
                <w:left w:val="none" w:sz="0" w:space="0" w:color="auto"/>
                <w:bottom w:val="none" w:sz="0" w:space="0" w:color="auto"/>
                <w:right w:val="none" w:sz="0" w:space="0" w:color="auto"/>
              </w:divBdr>
            </w:div>
          </w:divsChild>
        </w:div>
        <w:div w:id="283582311">
          <w:marLeft w:val="0"/>
          <w:marRight w:val="0"/>
          <w:marTop w:val="0"/>
          <w:marBottom w:val="0"/>
          <w:divBdr>
            <w:top w:val="none" w:sz="0" w:space="0" w:color="auto"/>
            <w:left w:val="none" w:sz="0" w:space="0" w:color="auto"/>
            <w:bottom w:val="none" w:sz="0" w:space="0" w:color="auto"/>
            <w:right w:val="none" w:sz="0" w:space="0" w:color="auto"/>
          </w:divBdr>
          <w:divsChild>
            <w:div w:id="1966737965">
              <w:marLeft w:val="0"/>
              <w:marRight w:val="0"/>
              <w:marTop w:val="0"/>
              <w:marBottom w:val="0"/>
              <w:divBdr>
                <w:top w:val="none" w:sz="0" w:space="0" w:color="auto"/>
                <w:left w:val="none" w:sz="0" w:space="0" w:color="auto"/>
                <w:bottom w:val="none" w:sz="0" w:space="0" w:color="auto"/>
                <w:right w:val="none" w:sz="0" w:space="0" w:color="auto"/>
              </w:divBdr>
            </w:div>
            <w:div w:id="1849831281">
              <w:marLeft w:val="0"/>
              <w:marRight w:val="0"/>
              <w:marTop w:val="0"/>
              <w:marBottom w:val="0"/>
              <w:divBdr>
                <w:top w:val="none" w:sz="0" w:space="0" w:color="auto"/>
                <w:left w:val="none" w:sz="0" w:space="0" w:color="auto"/>
                <w:bottom w:val="none" w:sz="0" w:space="0" w:color="auto"/>
                <w:right w:val="none" w:sz="0" w:space="0" w:color="auto"/>
              </w:divBdr>
            </w:div>
            <w:div w:id="316421758">
              <w:marLeft w:val="0"/>
              <w:marRight w:val="0"/>
              <w:marTop w:val="0"/>
              <w:marBottom w:val="0"/>
              <w:divBdr>
                <w:top w:val="none" w:sz="0" w:space="0" w:color="auto"/>
                <w:left w:val="none" w:sz="0" w:space="0" w:color="auto"/>
                <w:bottom w:val="none" w:sz="0" w:space="0" w:color="auto"/>
                <w:right w:val="none" w:sz="0" w:space="0" w:color="auto"/>
              </w:divBdr>
            </w:div>
            <w:div w:id="465775919">
              <w:marLeft w:val="0"/>
              <w:marRight w:val="0"/>
              <w:marTop w:val="0"/>
              <w:marBottom w:val="0"/>
              <w:divBdr>
                <w:top w:val="none" w:sz="0" w:space="0" w:color="auto"/>
                <w:left w:val="none" w:sz="0" w:space="0" w:color="auto"/>
                <w:bottom w:val="none" w:sz="0" w:space="0" w:color="auto"/>
                <w:right w:val="none" w:sz="0" w:space="0" w:color="auto"/>
              </w:divBdr>
            </w:div>
            <w:div w:id="1914509830">
              <w:marLeft w:val="0"/>
              <w:marRight w:val="0"/>
              <w:marTop w:val="0"/>
              <w:marBottom w:val="0"/>
              <w:divBdr>
                <w:top w:val="none" w:sz="0" w:space="0" w:color="auto"/>
                <w:left w:val="none" w:sz="0" w:space="0" w:color="auto"/>
                <w:bottom w:val="none" w:sz="0" w:space="0" w:color="auto"/>
                <w:right w:val="none" w:sz="0" w:space="0" w:color="auto"/>
              </w:divBdr>
            </w:div>
            <w:div w:id="1729919187">
              <w:marLeft w:val="0"/>
              <w:marRight w:val="0"/>
              <w:marTop w:val="0"/>
              <w:marBottom w:val="0"/>
              <w:divBdr>
                <w:top w:val="none" w:sz="0" w:space="0" w:color="auto"/>
                <w:left w:val="none" w:sz="0" w:space="0" w:color="auto"/>
                <w:bottom w:val="none" w:sz="0" w:space="0" w:color="auto"/>
                <w:right w:val="none" w:sz="0" w:space="0" w:color="auto"/>
              </w:divBdr>
            </w:div>
            <w:div w:id="1673096810">
              <w:marLeft w:val="0"/>
              <w:marRight w:val="0"/>
              <w:marTop w:val="0"/>
              <w:marBottom w:val="0"/>
              <w:divBdr>
                <w:top w:val="none" w:sz="0" w:space="0" w:color="auto"/>
                <w:left w:val="none" w:sz="0" w:space="0" w:color="auto"/>
                <w:bottom w:val="none" w:sz="0" w:space="0" w:color="auto"/>
                <w:right w:val="none" w:sz="0" w:space="0" w:color="auto"/>
              </w:divBdr>
            </w:div>
          </w:divsChild>
        </w:div>
        <w:div w:id="1067148752">
          <w:marLeft w:val="0"/>
          <w:marRight w:val="0"/>
          <w:marTop w:val="0"/>
          <w:marBottom w:val="0"/>
          <w:divBdr>
            <w:top w:val="none" w:sz="0" w:space="0" w:color="auto"/>
            <w:left w:val="none" w:sz="0" w:space="0" w:color="auto"/>
            <w:bottom w:val="none" w:sz="0" w:space="0" w:color="auto"/>
            <w:right w:val="none" w:sz="0" w:space="0" w:color="auto"/>
          </w:divBdr>
          <w:divsChild>
            <w:div w:id="1172135928">
              <w:marLeft w:val="0"/>
              <w:marRight w:val="0"/>
              <w:marTop w:val="0"/>
              <w:marBottom w:val="0"/>
              <w:divBdr>
                <w:top w:val="none" w:sz="0" w:space="0" w:color="auto"/>
                <w:left w:val="none" w:sz="0" w:space="0" w:color="auto"/>
                <w:bottom w:val="none" w:sz="0" w:space="0" w:color="auto"/>
                <w:right w:val="none" w:sz="0" w:space="0" w:color="auto"/>
              </w:divBdr>
            </w:div>
          </w:divsChild>
        </w:div>
        <w:div w:id="1986545617">
          <w:marLeft w:val="0"/>
          <w:marRight w:val="0"/>
          <w:marTop w:val="0"/>
          <w:marBottom w:val="0"/>
          <w:divBdr>
            <w:top w:val="none" w:sz="0" w:space="0" w:color="auto"/>
            <w:left w:val="none" w:sz="0" w:space="0" w:color="auto"/>
            <w:bottom w:val="none" w:sz="0" w:space="0" w:color="auto"/>
            <w:right w:val="none" w:sz="0" w:space="0" w:color="auto"/>
          </w:divBdr>
        </w:div>
        <w:div w:id="1265114288">
          <w:marLeft w:val="0"/>
          <w:marRight w:val="0"/>
          <w:marTop w:val="0"/>
          <w:marBottom w:val="0"/>
          <w:divBdr>
            <w:top w:val="none" w:sz="0" w:space="0" w:color="auto"/>
            <w:left w:val="none" w:sz="0" w:space="0" w:color="auto"/>
            <w:bottom w:val="none" w:sz="0" w:space="0" w:color="auto"/>
            <w:right w:val="none" w:sz="0" w:space="0" w:color="auto"/>
          </w:divBdr>
        </w:div>
        <w:div w:id="502670851">
          <w:marLeft w:val="0"/>
          <w:marRight w:val="0"/>
          <w:marTop w:val="0"/>
          <w:marBottom w:val="0"/>
          <w:divBdr>
            <w:top w:val="none" w:sz="0" w:space="0" w:color="auto"/>
            <w:left w:val="none" w:sz="0" w:space="0" w:color="auto"/>
            <w:bottom w:val="none" w:sz="0" w:space="0" w:color="auto"/>
            <w:right w:val="none" w:sz="0" w:space="0" w:color="auto"/>
          </w:divBdr>
          <w:divsChild>
            <w:div w:id="167643833">
              <w:marLeft w:val="0"/>
              <w:marRight w:val="0"/>
              <w:marTop w:val="0"/>
              <w:marBottom w:val="0"/>
              <w:divBdr>
                <w:top w:val="none" w:sz="0" w:space="0" w:color="auto"/>
                <w:left w:val="none" w:sz="0" w:space="0" w:color="auto"/>
                <w:bottom w:val="none" w:sz="0" w:space="0" w:color="auto"/>
                <w:right w:val="none" w:sz="0" w:space="0" w:color="auto"/>
              </w:divBdr>
            </w:div>
            <w:div w:id="1976523286">
              <w:marLeft w:val="0"/>
              <w:marRight w:val="0"/>
              <w:marTop w:val="0"/>
              <w:marBottom w:val="0"/>
              <w:divBdr>
                <w:top w:val="none" w:sz="0" w:space="0" w:color="auto"/>
                <w:left w:val="none" w:sz="0" w:space="0" w:color="auto"/>
                <w:bottom w:val="none" w:sz="0" w:space="0" w:color="auto"/>
                <w:right w:val="none" w:sz="0" w:space="0" w:color="auto"/>
              </w:divBdr>
            </w:div>
            <w:div w:id="288362718">
              <w:marLeft w:val="0"/>
              <w:marRight w:val="0"/>
              <w:marTop w:val="0"/>
              <w:marBottom w:val="0"/>
              <w:divBdr>
                <w:top w:val="none" w:sz="0" w:space="0" w:color="auto"/>
                <w:left w:val="none" w:sz="0" w:space="0" w:color="auto"/>
                <w:bottom w:val="none" w:sz="0" w:space="0" w:color="auto"/>
                <w:right w:val="none" w:sz="0" w:space="0" w:color="auto"/>
              </w:divBdr>
            </w:div>
          </w:divsChild>
        </w:div>
        <w:div w:id="607858697">
          <w:marLeft w:val="0"/>
          <w:marRight w:val="0"/>
          <w:marTop w:val="0"/>
          <w:marBottom w:val="0"/>
          <w:divBdr>
            <w:top w:val="none" w:sz="0" w:space="0" w:color="auto"/>
            <w:left w:val="none" w:sz="0" w:space="0" w:color="auto"/>
            <w:bottom w:val="none" w:sz="0" w:space="0" w:color="auto"/>
            <w:right w:val="none" w:sz="0" w:space="0" w:color="auto"/>
          </w:divBdr>
          <w:divsChild>
            <w:div w:id="1199122035">
              <w:marLeft w:val="0"/>
              <w:marRight w:val="75"/>
              <w:marTop w:val="75"/>
              <w:marBottom w:val="75"/>
              <w:divBdr>
                <w:top w:val="none" w:sz="0" w:space="0" w:color="auto"/>
                <w:left w:val="none" w:sz="0" w:space="0" w:color="auto"/>
                <w:bottom w:val="none" w:sz="0" w:space="0" w:color="auto"/>
                <w:right w:val="none" w:sz="0" w:space="0" w:color="auto"/>
              </w:divBdr>
            </w:div>
          </w:divsChild>
        </w:div>
        <w:div w:id="386270573">
          <w:marLeft w:val="0"/>
          <w:marRight w:val="0"/>
          <w:marTop w:val="0"/>
          <w:marBottom w:val="0"/>
          <w:divBdr>
            <w:top w:val="none" w:sz="0" w:space="0" w:color="auto"/>
            <w:left w:val="none" w:sz="0" w:space="0" w:color="auto"/>
            <w:bottom w:val="none" w:sz="0" w:space="0" w:color="auto"/>
            <w:right w:val="none" w:sz="0" w:space="0" w:color="auto"/>
          </w:divBdr>
          <w:divsChild>
            <w:div w:id="1728601482">
              <w:marLeft w:val="0"/>
              <w:marRight w:val="0"/>
              <w:marTop w:val="0"/>
              <w:marBottom w:val="0"/>
              <w:divBdr>
                <w:top w:val="none" w:sz="0" w:space="0" w:color="auto"/>
                <w:left w:val="none" w:sz="0" w:space="0" w:color="auto"/>
                <w:bottom w:val="none" w:sz="0" w:space="0" w:color="auto"/>
                <w:right w:val="none" w:sz="0" w:space="0" w:color="auto"/>
              </w:divBdr>
            </w:div>
          </w:divsChild>
        </w:div>
        <w:div w:id="81269356">
          <w:marLeft w:val="0"/>
          <w:marRight w:val="0"/>
          <w:marTop w:val="0"/>
          <w:marBottom w:val="0"/>
          <w:divBdr>
            <w:top w:val="none" w:sz="0" w:space="0" w:color="auto"/>
            <w:left w:val="none" w:sz="0" w:space="0" w:color="auto"/>
            <w:bottom w:val="none" w:sz="0" w:space="0" w:color="auto"/>
            <w:right w:val="none" w:sz="0" w:space="0" w:color="auto"/>
          </w:divBdr>
          <w:divsChild>
            <w:div w:id="1102216507">
              <w:marLeft w:val="0"/>
              <w:marRight w:val="0"/>
              <w:marTop w:val="0"/>
              <w:marBottom w:val="0"/>
              <w:divBdr>
                <w:top w:val="none" w:sz="0" w:space="0" w:color="auto"/>
                <w:left w:val="none" w:sz="0" w:space="0" w:color="auto"/>
                <w:bottom w:val="none" w:sz="0" w:space="0" w:color="auto"/>
                <w:right w:val="none" w:sz="0" w:space="0" w:color="auto"/>
              </w:divBdr>
            </w:div>
            <w:div w:id="1726559576">
              <w:marLeft w:val="0"/>
              <w:marRight w:val="0"/>
              <w:marTop w:val="0"/>
              <w:marBottom w:val="0"/>
              <w:divBdr>
                <w:top w:val="none" w:sz="0" w:space="0" w:color="auto"/>
                <w:left w:val="none" w:sz="0" w:space="0" w:color="auto"/>
                <w:bottom w:val="none" w:sz="0" w:space="0" w:color="auto"/>
                <w:right w:val="none" w:sz="0" w:space="0" w:color="auto"/>
              </w:divBdr>
            </w:div>
          </w:divsChild>
        </w:div>
        <w:div w:id="2059546425">
          <w:marLeft w:val="0"/>
          <w:marRight w:val="0"/>
          <w:marTop w:val="0"/>
          <w:marBottom w:val="0"/>
          <w:divBdr>
            <w:top w:val="none" w:sz="0" w:space="0" w:color="auto"/>
            <w:left w:val="none" w:sz="0" w:space="0" w:color="auto"/>
            <w:bottom w:val="none" w:sz="0" w:space="0" w:color="auto"/>
            <w:right w:val="none" w:sz="0" w:space="0" w:color="auto"/>
          </w:divBdr>
          <w:divsChild>
            <w:div w:id="1401824067">
              <w:marLeft w:val="0"/>
              <w:marRight w:val="0"/>
              <w:marTop w:val="0"/>
              <w:marBottom w:val="0"/>
              <w:divBdr>
                <w:top w:val="none" w:sz="0" w:space="0" w:color="auto"/>
                <w:left w:val="none" w:sz="0" w:space="0" w:color="auto"/>
                <w:bottom w:val="none" w:sz="0" w:space="0" w:color="auto"/>
                <w:right w:val="none" w:sz="0" w:space="0" w:color="auto"/>
              </w:divBdr>
            </w:div>
            <w:div w:id="1129208441">
              <w:marLeft w:val="0"/>
              <w:marRight w:val="0"/>
              <w:marTop w:val="0"/>
              <w:marBottom w:val="0"/>
              <w:divBdr>
                <w:top w:val="none" w:sz="0" w:space="0" w:color="auto"/>
                <w:left w:val="none" w:sz="0" w:space="0" w:color="auto"/>
                <w:bottom w:val="none" w:sz="0" w:space="0" w:color="auto"/>
                <w:right w:val="none" w:sz="0" w:space="0" w:color="auto"/>
              </w:divBdr>
            </w:div>
          </w:divsChild>
        </w:div>
        <w:div w:id="1144010741">
          <w:marLeft w:val="0"/>
          <w:marRight w:val="0"/>
          <w:marTop w:val="75"/>
          <w:marBottom w:val="75"/>
          <w:divBdr>
            <w:top w:val="none" w:sz="0" w:space="0" w:color="auto"/>
            <w:left w:val="none" w:sz="0" w:space="0" w:color="auto"/>
            <w:bottom w:val="none" w:sz="0" w:space="0" w:color="auto"/>
            <w:right w:val="none" w:sz="0" w:space="0" w:color="auto"/>
          </w:divBdr>
        </w:div>
        <w:div w:id="1940865928">
          <w:marLeft w:val="0"/>
          <w:marRight w:val="0"/>
          <w:marTop w:val="0"/>
          <w:marBottom w:val="0"/>
          <w:divBdr>
            <w:top w:val="none" w:sz="0" w:space="0" w:color="auto"/>
            <w:left w:val="none" w:sz="0" w:space="0" w:color="auto"/>
            <w:bottom w:val="none" w:sz="0" w:space="0" w:color="auto"/>
            <w:right w:val="none" w:sz="0" w:space="0" w:color="auto"/>
          </w:divBdr>
          <w:divsChild>
            <w:div w:id="1360278611">
              <w:marLeft w:val="0"/>
              <w:marRight w:val="0"/>
              <w:marTop w:val="0"/>
              <w:marBottom w:val="0"/>
              <w:divBdr>
                <w:top w:val="none" w:sz="0" w:space="0" w:color="auto"/>
                <w:left w:val="none" w:sz="0" w:space="0" w:color="auto"/>
                <w:bottom w:val="none" w:sz="0" w:space="0" w:color="auto"/>
                <w:right w:val="none" w:sz="0" w:space="0" w:color="auto"/>
              </w:divBdr>
            </w:div>
            <w:div w:id="1745107848">
              <w:marLeft w:val="0"/>
              <w:marRight w:val="0"/>
              <w:marTop w:val="0"/>
              <w:marBottom w:val="0"/>
              <w:divBdr>
                <w:top w:val="none" w:sz="0" w:space="0" w:color="auto"/>
                <w:left w:val="none" w:sz="0" w:space="0" w:color="auto"/>
                <w:bottom w:val="none" w:sz="0" w:space="0" w:color="auto"/>
                <w:right w:val="none" w:sz="0" w:space="0" w:color="auto"/>
              </w:divBdr>
            </w:div>
            <w:div w:id="2033530967">
              <w:marLeft w:val="0"/>
              <w:marRight w:val="0"/>
              <w:marTop w:val="0"/>
              <w:marBottom w:val="0"/>
              <w:divBdr>
                <w:top w:val="none" w:sz="0" w:space="0" w:color="auto"/>
                <w:left w:val="none" w:sz="0" w:space="0" w:color="auto"/>
                <w:bottom w:val="none" w:sz="0" w:space="0" w:color="auto"/>
                <w:right w:val="none" w:sz="0" w:space="0" w:color="auto"/>
              </w:divBdr>
            </w:div>
            <w:div w:id="29654041">
              <w:marLeft w:val="0"/>
              <w:marRight w:val="0"/>
              <w:marTop w:val="0"/>
              <w:marBottom w:val="0"/>
              <w:divBdr>
                <w:top w:val="none" w:sz="0" w:space="0" w:color="auto"/>
                <w:left w:val="none" w:sz="0" w:space="0" w:color="auto"/>
                <w:bottom w:val="none" w:sz="0" w:space="0" w:color="auto"/>
                <w:right w:val="none" w:sz="0" w:space="0" w:color="auto"/>
              </w:divBdr>
            </w:div>
          </w:divsChild>
        </w:div>
        <w:div w:id="1515655565">
          <w:marLeft w:val="0"/>
          <w:marRight w:val="0"/>
          <w:marTop w:val="75"/>
          <w:marBottom w:val="75"/>
          <w:divBdr>
            <w:top w:val="none" w:sz="0" w:space="0" w:color="auto"/>
            <w:left w:val="none" w:sz="0" w:space="0" w:color="auto"/>
            <w:bottom w:val="none" w:sz="0" w:space="0" w:color="auto"/>
            <w:right w:val="none" w:sz="0" w:space="0" w:color="auto"/>
          </w:divBdr>
        </w:div>
        <w:div w:id="1106148436">
          <w:marLeft w:val="0"/>
          <w:marRight w:val="0"/>
          <w:marTop w:val="0"/>
          <w:marBottom w:val="0"/>
          <w:divBdr>
            <w:top w:val="none" w:sz="0" w:space="0" w:color="auto"/>
            <w:left w:val="none" w:sz="0" w:space="0" w:color="auto"/>
            <w:bottom w:val="none" w:sz="0" w:space="0" w:color="auto"/>
            <w:right w:val="none" w:sz="0" w:space="0" w:color="auto"/>
          </w:divBdr>
          <w:divsChild>
            <w:div w:id="969552337">
              <w:marLeft w:val="0"/>
              <w:marRight w:val="0"/>
              <w:marTop w:val="0"/>
              <w:marBottom w:val="0"/>
              <w:divBdr>
                <w:top w:val="none" w:sz="0" w:space="0" w:color="auto"/>
                <w:left w:val="none" w:sz="0" w:space="0" w:color="auto"/>
                <w:bottom w:val="none" w:sz="0" w:space="0" w:color="auto"/>
                <w:right w:val="none" w:sz="0" w:space="0" w:color="auto"/>
              </w:divBdr>
              <w:divsChild>
                <w:div w:id="1289552583">
                  <w:marLeft w:val="0"/>
                  <w:marRight w:val="0"/>
                  <w:marTop w:val="0"/>
                  <w:marBottom w:val="0"/>
                  <w:divBdr>
                    <w:top w:val="none" w:sz="0" w:space="0" w:color="auto"/>
                    <w:left w:val="none" w:sz="0" w:space="0" w:color="auto"/>
                    <w:bottom w:val="none" w:sz="0" w:space="0" w:color="auto"/>
                    <w:right w:val="none" w:sz="0" w:space="0" w:color="auto"/>
                  </w:divBdr>
                </w:div>
                <w:div w:id="6486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496">
          <w:marLeft w:val="0"/>
          <w:marRight w:val="0"/>
          <w:marTop w:val="0"/>
          <w:marBottom w:val="0"/>
          <w:divBdr>
            <w:top w:val="none" w:sz="0" w:space="0" w:color="auto"/>
            <w:left w:val="none" w:sz="0" w:space="0" w:color="auto"/>
            <w:bottom w:val="none" w:sz="0" w:space="0" w:color="auto"/>
            <w:right w:val="none" w:sz="0" w:space="0" w:color="auto"/>
          </w:divBdr>
          <w:divsChild>
            <w:div w:id="13223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6208">
      <w:bodyDiv w:val="1"/>
      <w:marLeft w:val="0"/>
      <w:marRight w:val="0"/>
      <w:marTop w:val="0"/>
      <w:marBottom w:val="0"/>
      <w:divBdr>
        <w:top w:val="none" w:sz="0" w:space="0" w:color="auto"/>
        <w:left w:val="none" w:sz="0" w:space="0" w:color="auto"/>
        <w:bottom w:val="none" w:sz="0" w:space="0" w:color="auto"/>
        <w:right w:val="none" w:sz="0" w:space="0" w:color="auto"/>
      </w:divBdr>
      <w:divsChild>
        <w:div w:id="1119107837">
          <w:marLeft w:val="0"/>
          <w:marRight w:val="0"/>
          <w:marTop w:val="0"/>
          <w:marBottom w:val="0"/>
          <w:divBdr>
            <w:top w:val="none" w:sz="0" w:space="0" w:color="auto"/>
            <w:left w:val="none" w:sz="0" w:space="0" w:color="auto"/>
            <w:bottom w:val="none" w:sz="0" w:space="0" w:color="auto"/>
            <w:right w:val="none" w:sz="0" w:space="0" w:color="auto"/>
          </w:divBdr>
        </w:div>
      </w:divsChild>
    </w:div>
    <w:div w:id="68101156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3444">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3753353">
      <w:bodyDiv w:val="1"/>
      <w:marLeft w:val="0"/>
      <w:marRight w:val="0"/>
      <w:marTop w:val="0"/>
      <w:marBottom w:val="0"/>
      <w:divBdr>
        <w:top w:val="none" w:sz="0" w:space="0" w:color="auto"/>
        <w:left w:val="none" w:sz="0" w:space="0" w:color="auto"/>
        <w:bottom w:val="none" w:sz="0" w:space="0" w:color="auto"/>
        <w:right w:val="none" w:sz="0" w:space="0" w:color="auto"/>
      </w:divBdr>
    </w:div>
    <w:div w:id="685134229">
      <w:bodyDiv w:val="1"/>
      <w:marLeft w:val="0"/>
      <w:marRight w:val="0"/>
      <w:marTop w:val="0"/>
      <w:marBottom w:val="0"/>
      <w:divBdr>
        <w:top w:val="none" w:sz="0" w:space="0" w:color="auto"/>
        <w:left w:val="none" w:sz="0" w:space="0" w:color="auto"/>
        <w:bottom w:val="none" w:sz="0" w:space="0" w:color="auto"/>
        <w:right w:val="none" w:sz="0" w:space="0" w:color="auto"/>
      </w:divBdr>
      <w:divsChild>
        <w:div w:id="368189740">
          <w:marLeft w:val="0"/>
          <w:marRight w:val="0"/>
          <w:marTop w:val="0"/>
          <w:marBottom w:val="0"/>
          <w:divBdr>
            <w:top w:val="none" w:sz="0" w:space="0" w:color="auto"/>
            <w:left w:val="none" w:sz="0" w:space="0" w:color="auto"/>
            <w:bottom w:val="none" w:sz="0" w:space="0" w:color="auto"/>
            <w:right w:val="none" w:sz="0" w:space="0" w:color="auto"/>
          </w:divBdr>
        </w:div>
      </w:divsChild>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86912217">
      <w:bodyDiv w:val="1"/>
      <w:marLeft w:val="0"/>
      <w:marRight w:val="0"/>
      <w:marTop w:val="0"/>
      <w:marBottom w:val="0"/>
      <w:divBdr>
        <w:top w:val="none" w:sz="0" w:space="0" w:color="auto"/>
        <w:left w:val="none" w:sz="0" w:space="0" w:color="auto"/>
        <w:bottom w:val="none" w:sz="0" w:space="0" w:color="auto"/>
        <w:right w:val="none" w:sz="0" w:space="0" w:color="auto"/>
      </w:divBdr>
      <w:divsChild>
        <w:div w:id="82118519">
          <w:marLeft w:val="0"/>
          <w:marRight w:val="0"/>
          <w:marTop w:val="0"/>
          <w:marBottom w:val="0"/>
          <w:divBdr>
            <w:top w:val="none" w:sz="0" w:space="0" w:color="auto"/>
            <w:left w:val="none" w:sz="0" w:space="0" w:color="auto"/>
            <w:bottom w:val="none" w:sz="0" w:space="0" w:color="auto"/>
            <w:right w:val="none" w:sz="0" w:space="0" w:color="auto"/>
          </w:divBdr>
        </w:div>
        <w:div w:id="670959262">
          <w:marLeft w:val="0"/>
          <w:marRight w:val="0"/>
          <w:marTop w:val="0"/>
          <w:marBottom w:val="0"/>
          <w:divBdr>
            <w:top w:val="none" w:sz="0" w:space="0" w:color="auto"/>
            <w:left w:val="none" w:sz="0" w:space="0" w:color="auto"/>
            <w:bottom w:val="none" w:sz="0" w:space="0" w:color="auto"/>
            <w:right w:val="none" w:sz="0" w:space="0" w:color="auto"/>
          </w:divBdr>
        </w:div>
        <w:div w:id="798570422">
          <w:marLeft w:val="0"/>
          <w:marRight w:val="0"/>
          <w:marTop w:val="0"/>
          <w:marBottom w:val="0"/>
          <w:divBdr>
            <w:top w:val="none" w:sz="0" w:space="0" w:color="auto"/>
            <w:left w:val="none" w:sz="0" w:space="0" w:color="auto"/>
            <w:bottom w:val="none" w:sz="0" w:space="0" w:color="auto"/>
            <w:right w:val="none" w:sz="0" w:space="0" w:color="auto"/>
          </w:divBdr>
        </w:div>
        <w:div w:id="1093673147">
          <w:marLeft w:val="0"/>
          <w:marRight w:val="0"/>
          <w:marTop w:val="0"/>
          <w:marBottom w:val="0"/>
          <w:divBdr>
            <w:top w:val="none" w:sz="0" w:space="0" w:color="auto"/>
            <w:left w:val="none" w:sz="0" w:space="0" w:color="auto"/>
            <w:bottom w:val="none" w:sz="0" w:space="0" w:color="auto"/>
            <w:right w:val="none" w:sz="0" w:space="0" w:color="auto"/>
          </w:divBdr>
        </w:div>
        <w:div w:id="1174881529">
          <w:marLeft w:val="0"/>
          <w:marRight w:val="0"/>
          <w:marTop w:val="0"/>
          <w:marBottom w:val="0"/>
          <w:divBdr>
            <w:top w:val="none" w:sz="0" w:space="0" w:color="auto"/>
            <w:left w:val="none" w:sz="0" w:space="0" w:color="auto"/>
            <w:bottom w:val="none" w:sz="0" w:space="0" w:color="auto"/>
            <w:right w:val="none" w:sz="0" w:space="0" w:color="auto"/>
          </w:divBdr>
        </w:div>
        <w:div w:id="1380744331">
          <w:marLeft w:val="0"/>
          <w:marRight w:val="0"/>
          <w:marTop w:val="0"/>
          <w:marBottom w:val="0"/>
          <w:divBdr>
            <w:top w:val="none" w:sz="0" w:space="0" w:color="auto"/>
            <w:left w:val="none" w:sz="0" w:space="0" w:color="auto"/>
            <w:bottom w:val="none" w:sz="0" w:space="0" w:color="auto"/>
            <w:right w:val="none" w:sz="0" w:space="0" w:color="auto"/>
          </w:divBdr>
        </w:div>
        <w:div w:id="1448738925">
          <w:marLeft w:val="0"/>
          <w:marRight w:val="0"/>
          <w:marTop w:val="0"/>
          <w:marBottom w:val="0"/>
          <w:divBdr>
            <w:top w:val="none" w:sz="0" w:space="0" w:color="auto"/>
            <w:left w:val="none" w:sz="0" w:space="0" w:color="auto"/>
            <w:bottom w:val="none" w:sz="0" w:space="0" w:color="auto"/>
            <w:right w:val="none" w:sz="0" w:space="0" w:color="auto"/>
          </w:divBdr>
        </w:div>
        <w:div w:id="1554930229">
          <w:marLeft w:val="0"/>
          <w:marRight w:val="0"/>
          <w:marTop w:val="0"/>
          <w:marBottom w:val="0"/>
          <w:divBdr>
            <w:top w:val="none" w:sz="0" w:space="0" w:color="auto"/>
            <w:left w:val="none" w:sz="0" w:space="0" w:color="auto"/>
            <w:bottom w:val="none" w:sz="0" w:space="0" w:color="auto"/>
            <w:right w:val="none" w:sz="0" w:space="0" w:color="auto"/>
          </w:divBdr>
        </w:div>
        <w:div w:id="1706759494">
          <w:marLeft w:val="0"/>
          <w:marRight w:val="0"/>
          <w:marTop w:val="0"/>
          <w:marBottom w:val="0"/>
          <w:divBdr>
            <w:top w:val="none" w:sz="0" w:space="0" w:color="auto"/>
            <w:left w:val="none" w:sz="0" w:space="0" w:color="auto"/>
            <w:bottom w:val="none" w:sz="0" w:space="0" w:color="auto"/>
            <w:right w:val="none" w:sz="0" w:space="0" w:color="auto"/>
          </w:divBdr>
        </w:div>
        <w:div w:id="1846437266">
          <w:marLeft w:val="0"/>
          <w:marRight w:val="0"/>
          <w:marTop w:val="0"/>
          <w:marBottom w:val="0"/>
          <w:divBdr>
            <w:top w:val="none" w:sz="0" w:space="0" w:color="auto"/>
            <w:left w:val="none" w:sz="0" w:space="0" w:color="auto"/>
            <w:bottom w:val="none" w:sz="0" w:space="0" w:color="auto"/>
            <w:right w:val="none" w:sz="0" w:space="0" w:color="auto"/>
          </w:divBdr>
        </w:div>
        <w:div w:id="1853955649">
          <w:marLeft w:val="0"/>
          <w:marRight w:val="0"/>
          <w:marTop w:val="0"/>
          <w:marBottom w:val="0"/>
          <w:divBdr>
            <w:top w:val="none" w:sz="0" w:space="0" w:color="auto"/>
            <w:left w:val="none" w:sz="0" w:space="0" w:color="auto"/>
            <w:bottom w:val="none" w:sz="0" w:space="0" w:color="auto"/>
            <w:right w:val="none" w:sz="0" w:space="0" w:color="auto"/>
          </w:divBdr>
        </w:div>
      </w:divsChild>
    </w:div>
    <w:div w:id="692651369">
      <w:bodyDiv w:val="1"/>
      <w:marLeft w:val="0"/>
      <w:marRight w:val="0"/>
      <w:marTop w:val="0"/>
      <w:marBottom w:val="0"/>
      <w:divBdr>
        <w:top w:val="none" w:sz="0" w:space="0" w:color="auto"/>
        <w:left w:val="none" w:sz="0" w:space="0" w:color="auto"/>
        <w:bottom w:val="none" w:sz="0" w:space="0" w:color="auto"/>
        <w:right w:val="none" w:sz="0" w:space="0" w:color="auto"/>
      </w:divBdr>
      <w:divsChild>
        <w:div w:id="471025266">
          <w:marLeft w:val="0"/>
          <w:marRight w:val="0"/>
          <w:marTop w:val="0"/>
          <w:marBottom w:val="0"/>
          <w:divBdr>
            <w:top w:val="none" w:sz="0" w:space="0" w:color="auto"/>
            <w:left w:val="none" w:sz="0" w:space="0" w:color="auto"/>
            <w:bottom w:val="none" w:sz="0" w:space="0" w:color="auto"/>
            <w:right w:val="none" w:sz="0" w:space="0" w:color="auto"/>
          </w:divBdr>
        </w:div>
      </w:divsChild>
    </w:div>
    <w:div w:id="693309289">
      <w:bodyDiv w:val="1"/>
      <w:marLeft w:val="0"/>
      <w:marRight w:val="0"/>
      <w:marTop w:val="0"/>
      <w:marBottom w:val="0"/>
      <w:divBdr>
        <w:top w:val="none" w:sz="0" w:space="0" w:color="auto"/>
        <w:left w:val="none" w:sz="0" w:space="0" w:color="auto"/>
        <w:bottom w:val="none" w:sz="0" w:space="0" w:color="auto"/>
        <w:right w:val="none" w:sz="0" w:space="0" w:color="auto"/>
      </w:divBdr>
      <w:divsChild>
        <w:div w:id="181939107">
          <w:marLeft w:val="0"/>
          <w:marRight w:val="0"/>
          <w:marTop w:val="0"/>
          <w:marBottom w:val="0"/>
          <w:divBdr>
            <w:top w:val="none" w:sz="0" w:space="0" w:color="auto"/>
            <w:left w:val="none" w:sz="0" w:space="0" w:color="auto"/>
            <w:bottom w:val="none" w:sz="0" w:space="0" w:color="auto"/>
            <w:right w:val="none" w:sz="0" w:space="0" w:color="auto"/>
          </w:divBdr>
        </w:div>
      </w:divsChild>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5738420">
      <w:bodyDiv w:val="1"/>
      <w:marLeft w:val="0"/>
      <w:marRight w:val="0"/>
      <w:marTop w:val="0"/>
      <w:marBottom w:val="0"/>
      <w:divBdr>
        <w:top w:val="none" w:sz="0" w:space="0" w:color="auto"/>
        <w:left w:val="none" w:sz="0" w:space="0" w:color="auto"/>
        <w:bottom w:val="none" w:sz="0" w:space="0" w:color="auto"/>
        <w:right w:val="none" w:sz="0" w:space="0" w:color="auto"/>
      </w:divBdr>
    </w:div>
    <w:div w:id="696006555">
      <w:bodyDiv w:val="1"/>
      <w:marLeft w:val="0"/>
      <w:marRight w:val="0"/>
      <w:marTop w:val="0"/>
      <w:marBottom w:val="0"/>
      <w:divBdr>
        <w:top w:val="none" w:sz="0" w:space="0" w:color="auto"/>
        <w:left w:val="none" w:sz="0" w:space="0" w:color="auto"/>
        <w:bottom w:val="none" w:sz="0" w:space="0" w:color="auto"/>
        <w:right w:val="none" w:sz="0" w:space="0" w:color="auto"/>
      </w:divBdr>
    </w:div>
    <w:div w:id="697582701">
      <w:bodyDiv w:val="1"/>
      <w:marLeft w:val="0"/>
      <w:marRight w:val="0"/>
      <w:marTop w:val="0"/>
      <w:marBottom w:val="0"/>
      <w:divBdr>
        <w:top w:val="none" w:sz="0" w:space="0" w:color="auto"/>
        <w:left w:val="none" w:sz="0" w:space="0" w:color="auto"/>
        <w:bottom w:val="none" w:sz="0" w:space="0" w:color="auto"/>
        <w:right w:val="none" w:sz="0" w:space="0" w:color="auto"/>
      </w:divBdr>
      <w:divsChild>
        <w:div w:id="1905600045">
          <w:marLeft w:val="0"/>
          <w:marRight w:val="0"/>
          <w:marTop w:val="0"/>
          <w:marBottom w:val="0"/>
          <w:divBdr>
            <w:top w:val="none" w:sz="0" w:space="0" w:color="auto"/>
            <w:left w:val="none" w:sz="0" w:space="0" w:color="auto"/>
            <w:bottom w:val="none" w:sz="0" w:space="0" w:color="auto"/>
            <w:right w:val="none" w:sz="0" w:space="0" w:color="auto"/>
          </w:divBdr>
        </w:div>
      </w:divsChild>
    </w:div>
    <w:div w:id="698428918">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672430">
      <w:bodyDiv w:val="1"/>
      <w:marLeft w:val="0"/>
      <w:marRight w:val="0"/>
      <w:marTop w:val="0"/>
      <w:marBottom w:val="0"/>
      <w:divBdr>
        <w:top w:val="none" w:sz="0" w:space="0" w:color="auto"/>
        <w:left w:val="none" w:sz="0" w:space="0" w:color="auto"/>
        <w:bottom w:val="none" w:sz="0" w:space="0" w:color="auto"/>
        <w:right w:val="none" w:sz="0" w:space="0" w:color="auto"/>
      </w:divBdr>
    </w:div>
    <w:div w:id="704258260">
      <w:bodyDiv w:val="1"/>
      <w:marLeft w:val="0"/>
      <w:marRight w:val="0"/>
      <w:marTop w:val="0"/>
      <w:marBottom w:val="0"/>
      <w:divBdr>
        <w:top w:val="none" w:sz="0" w:space="0" w:color="auto"/>
        <w:left w:val="none" w:sz="0" w:space="0" w:color="auto"/>
        <w:bottom w:val="none" w:sz="0" w:space="0" w:color="auto"/>
        <w:right w:val="none" w:sz="0" w:space="0" w:color="auto"/>
      </w:divBdr>
      <w:divsChild>
        <w:div w:id="694186749">
          <w:marLeft w:val="0"/>
          <w:marRight w:val="0"/>
          <w:marTop w:val="0"/>
          <w:marBottom w:val="0"/>
          <w:divBdr>
            <w:top w:val="none" w:sz="0" w:space="0" w:color="auto"/>
            <w:left w:val="none" w:sz="0" w:space="0" w:color="auto"/>
            <w:bottom w:val="none" w:sz="0" w:space="0" w:color="auto"/>
            <w:right w:val="none" w:sz="0" w:space="0" w:color="auto"/>
          </w:divBdr>
        </w:div>
        <w:div w:id="968583496">
          <w:marLeft w:val="0"/>
          <w:marRight w:val="0"/>
          <w:marTop w:val="0"/>
          <w:marBottom w:val="0"/>
          <w:divBdr>
            <w:top w:val="none" w:sz="0" w:space="0" w:color="auto"/>
            <w:left w:val="none" w:sz="0" w:space="0" w:color="auto"/>
            <w:bottom w:val="none" w:sz="0" w:space="0" w:color="auto"/>
            <w:right w:val="none" w:sz="0" w:space="0" w:color="auto"/>
          </w:divBdr>
        </w:div>
        <w:div w:id="1409232455">
          <w:marLeft w:val="0"/>
          <w:marRight w:val="0"/>
          <w:marTop w:val="0"/>
          <w:marBottom w:val="0"/>
          <w:divBdr>
            <w:top w:val="none" w:sz="0" w:space="0" w:color="auto"/>
            <w:left w:val="none" w:sz="0" w:space="0" w:color="auto"/>
            <w:bottom w:val="none" w:sz="0" w:space="0" w:color="auto"/>
            <w:right w:val="none" w:sz="0" w:space="0" w:color="auto"/>
          </w:divBdr>
        </w:div>
        <w:div w:id="1670406959">
          <w:marLeft w:val="0"/>
          <w:marRight w:val="0"/>
          <w:marTop w:val="0"/>
          <w:marBottom w:val="0"/>
          <w:divBdr>
            <w:top w:val="none" w:sz="0" w:space="0" w:color="auto"/>
            <w:left w:val="none" w:sz="0" w:space="0" w:color="auto"/>
            <w:bottom w:val="none" w:sz="0" w:space="0" w:color="auto"/>
            <w:right w:val="none" w:sz="0" w:space="0" w:color="auto"/>
          </w:divBdr>
        </w:div>
        <w:div w:id="1812333394">
          <w:marLeft w:val="0"/>
          <w:marRight w:val="0"/>
          <w:marTop w:val="0"/>
          <w:marBottom w:val="0"/>
          <w:divBdr>
            <w:top w:val="none" w:sz="0" w:space="0" w:color="auto"/>
            <w:left w:val="none" w:sz="0" w:space="0" w:color="auto"/>
            <w:bottom w:val="none" w:sz="0" w:space="0" w:color="auto"/>
            <w:right w:val="none" w:sz="0" w:space="0" w:color="auto"/>
          </w:divBdr>
        </w:div>
        <w:div w:id="1979068031">
          <w:marLeft w:val="0"/>
          <w:marRight w:val="0"/>
          <w:marTop w:val="0"/>
          <w:marBottom w:val="0"/>
          <w:divBdr>
            <w:top w:val="none" w:sz="0" w:space="0" w:color="auto"/>
            <w:left w:val="none" w:sz="0" w:space="0" w:color="auto"/>
            <w:bottom w:val="none" w:sz="0" w:space="0" w:color="auto"/>
            <w:right w:val="none" w:sz="0" w:space="0" w:color="auto"/>
          </w:divBdr>
        </w:div>
        <w:div w:id="2007172187">
          <w:marLeft w:val="0"/>
          <w:marRight w:val="0"/>
          <w:marTop w:val="0"/>
          <w:marBottom w:val="0"/>
          <w:divBdr>
            <w:top w:val="none" w:sz="0" w:space="0" w:color="auto"/>
            <w:left w:val="none" w:sz="0" w:space="0" w:color="auto"/>
            <w:bottom w:val="none" w:sz="0" w:space="0" w:color="auto"/>
            <w:right w:val="none" w:sz="0" w:space="0" w:color="auto"/>
          </w:divBdr>
          <w:divsChild>
            <w:div w:id="61802594">
              <w:marLeft w:val="0"/>
              <w:marRight w:val="0"/>
              <w:marTop w:val="0"/>
              <w:marBottom w:val="0"/>
              <w:divBdr>
                <w:top w:val="none" w:sz="0" w:space="0" w:color="auto"/>
                <w:left w:val="none" w:sz="0" w:space="0" w:color="auto"/>
                <w:bottom w:val="none" w:sz="0" w:space="0" w:color="auto"/>
                <w:right w:val="none" w:sz="0" w:space="0" w:color="auto"/>
              </w:divBdr>
            </w:div>
            <w:div w:id="86924457">
              <w:marLeft w:val="0"/>
              <w:marRight w:val="0"/>
              <w:marTop w:val="0"/>
              <w:marBottom w:val="0"/>
              <w:divBdr>
                <w:top w:val="none" w:sz="0" w:space="0" w:color="auto"/>
                <w:left w:val="none" w:sz="0" w:space="0" w:color="auto"/>
                <w:bottom w:val="none" w:sz="0" w:space="0" w:color="auto"/>
                <w:right w:val="none" w:sz="0" w:space="0" w:color="auto"/>
              </w:divBdr>
            </w:div>
            <w:div w:id="120537179">
              <w:marLeft w:val="0"/>
              <w:marRight w:val="0"/>
              <w:marTop w:val="0"/>
              <w:marBottom w:val="0"/>
              <w:divBdr>
                <w:top w:val="none" w:sz="0" w:space="0" w:color="auto"/>
                <w:left w:val="none" w:sz="0" w:space="0" w:color="auto"/>
                <w:bottom w:val="none" w:sz="0" w:space="0" w:color="auto"/>
                <w:right w:val="none" w:sz="0" w:space="0" w:color="auto"/>
              </w:divBdr>
            </w:div>
            <w:div w:id="347635321">
              <w:marLeft w:val="0"/>
              <w:marRight w:val="0"/>
              <w:marTop w:val="0"/>
              <w:marBottom w:val="0"/>
              <w:divBdr>
                <w:top w:val="none" w:sz="0" w:space="0" w:color="auto"/>
                <w:left w:val="none" w:sz="0" w:space="0" w:color="auto"/>
                <w:bottom w:val="none" w:sz="0" w:space="0" w:color="auto"/>
                <w:right w:val="none" w:sz="0" w:space="0" w:color="auto"/>
              </w:divBdr>
            </w:div>
            <w:div w:id="443427348">
              <w:marLeft w:val="0"/>
              <w:marRight w:val="0"/>
              <w:marTop w:val="0"/>
              <w:marBottom w:val="0"/>
              <w:divBdr>
                <w:top w:val="none" w:sz="0" w:space="0" w:color="auto"/>
                <w:left w:val="none" w:sz="0" w:space="0" w:color="auto"/>
                <w:bottom w:val="none" w:sz="0" w:space="0" w:color="auto"/>
                <w:right w:val="none" w:sz="0" w:space="0" w:color="auto"/>
              </w:divBdr>
            </w:div>
            <w:div w:id="492334932">
              <w:marLeft w:val="0"/>
              <w:marRight w:val="0"/>
              <w:marTop w:val="0"/>
              <w:marBottom w:val="0"/>
              <w:divBdr>
                <w:top w:val="none" w:sz="0" w:space="0" w:color="auto"/>
                <w:left w:val="none" w:sz="0" w:space="0" w:color="auto"/>
                <w:bottom w:val="none" w:sz="0" w:space="0" w:color="auto"/>
                <w:right w:val="none" w:sz="0" w:space="0" w:color="auto"/>
              </w:divBdr>
            </w:div>
            <w:div w:id="559169060">
              <w:marLeft w:val="0"/>
              <w:marRight w:val="0"/>
              <w:marTop w:val="0"/>
              <w:marBottom w:val="0"/>
              <w:divBdr>
                <w:top w:val="none" w:sz="0" w:space="0" w:color="auto"/>
                <w:left w:val="none" w:sz="0" w:space="0" w:color="auto"/>
                <w:bottom w:val="none" w:sz="0" w:space="0" w:color="auto"/>
                <w:right w:val="none" w:sz="0" w:space="0" w:color="auto"/>
              </w:divBdr>
            </w:div>
            <w:div w:id="575866743">
              <w:marLeft w:val="0"/>
              <w:marRight w:val="0"/>
              <w:marTop w:val="0"/>
              <w:marBottom w:val="0"/>
              <w:divBdr>
                <w:top w:val="none" w:sz="0" w:space="0" w:color="auto"/>
                <w:left w:val="none" w:sz="0" w:space="0" w:color="auto"/>
                <w:bottom w:val="none" w:sz="0" w:space="0" w:color="auto"/>
                <w:right w:val="none" w:sz="0" w:space="0" w:color="auto"/>
              </w:divBdr>
              <w:divsChild>
                <w:div w:id="231427645">
                  <w:marLeft w:val="0"/>
                  <w:marRight w:val="0"/>
                  <w:marTop w:val="0"/>
                  <w:marBottom w:val="0"/>
                  <w:divBdr>
                    <w:top w:val="none" w:sz="0" w:space="0" w:color="auto"/>
                    <w:left w:val="none" w:sz="0" w:space="0" w:color="auto"/>
                    <w:bottom w:val="none" w:sz="0" w:space="0" w:color="auto"/>
                    <w:right w:val="none" w:sz="0" w:space="0" w:color="auto"/>
                  </w:divBdr>
                </w:div>
              </w:divsChild>
            </w:div>
            <w:div w:id="643244839">
              <w:marLeft w:val="0"/>
              <w:marRight w:val="0"/>
              <w:marTop w:val="0"/>
              <w:marBottom w:val="0"/>
              <w:divBdr>
                <w:top w:val="none" w:sz="0" w:space="0" w:color="auto"/>
                <w:left w:val="none" w:sz="0" w:space="0" w:color="auto"/>
                <w:bottom w:val="none" w:sz="0" w:space="0" w:color="auto"/>
                <w:right w:val="none" w:sz="0" w:space="0" w:color="auto"/>
              </w:divBdr>
            </w:div>
            <w:div w:id="1551383003">
              <w:marLeft w:val="0"/>
              <w:marRight w:val="0"/>
              <w:marTop w:val="0"/>
              <w:marBottom w:val="0"/>
              <w:divBdr>
                <w:top w:val="none" w:sz="0" w:space="0" w:color="auto"/>
                <w:left w:val="none" w:sz="0" w:space="0" w:color="auto"/>
                <w:bottom w:val="none" w:sz="0" w:space="0" w:color="auto"/>
                <w:right w:val="none" w:sz="0" w:space="0" w:color="auto"/>
              </w:divBdr>
            </w:div>
            <w:div w:id="1588616608">
              <w:marLeft w:val="0"/>
              <w:marRight w:val="0"/>
              <w:marTop w:val="0"/>
              <w:marBottom w:val="0"/>
              <w:divBdr>
                <w:top w:val="none" w:sz="0" w:space="0" w:color="auto"/>
                <w:left w:val="none" w:sz="0" w:space="0" w:color="auto"/>
                <w:bottom w:val="none" w:sz="0" w:space="0" w:color="auto"/>
                <w:right w:val="none" w:sz="0" w:space="0" w:color="auto"/>
              </w:divBdr>
            </w:div>
            <w:div w:id="1871141451">
              <w:marLeft w:val="0"/>
              <w:marRight w:val="0"/>
              <w:marTop w:val="0"/>
              <w:marBottom w:val="0"/>
              <w:divBdr>
                <w:top w:val="none" w:sz="0" w:space="0" w:color="auto"/>
                <w:left w:val="none" w:sz="0" w:space="0" w:color="auto"/>
                <w:bottom w:val="none" w:sz="0" w:space="0" w:color="auto"/>
                <w:right w:val="none" w:sz="0" w:space="0" w:color="auto"/>
              </w:divBdr>
            </w:div>
          </w:divsChild>
        </w:div>
        <w:div w:id="2018575860">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4524107">
      <w:bodyDiv w:val="1"/>
      <w:marLeft w:val="0"/>
      <w:marRight w:val="0"/>
      <w:marTop w:val="0"/>
      <w:marBottom w:val="0"/>
      <w:divBdr>
        <w:top w:val="none" w:sz="0" w:space="0" w:color="auto"/>
        <w:left w:val="none" w:sz="0" w:space="0" w:color="auto"/>
        <w:bottom w:val="none" w:sz="0" w:space="0" w:color="auto"/>
        <w:right w:val="none" w:sz="0" w:space="0" w:color="auto"/>
      </w:divBdr>
    </w:div>
    <w:div w:id="705064252">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578013">
      <w:bodyDiv w:val="1"/>
      <w:marLeft w:val="0"/>
      <w:marRight w:val="0"/>
      <w:marTop w:val="0"/>
      <w:marBottom w:val="0"/>
      <w:divBdr>
        <w:top w:val="none" w:sz="0" w:space="0" w:color="auto"/>
        <w:left w:val="none" w:sz="0" w:space="0" w:color="auto"/>
        <w:bottom w:val="none" w:sz="0" w:space="0" w:color="auto"/>
        <w:right w:val="none" w:sz="0" w:space="0" w:color="auto"/>
      </w:divBdr>
      <w:divsChild>
        <w:div w:id="2120297276">
          <w:marLeft w:val="0"/>
          <w:marRight w:val="0"/>
          <w:marTop w:val="0"/>
          <w:marBottom w:val="0"/>
          <w:divBdr>
            <w:top w:val="none" w:sz="0" w:space="0" w:color="auto"/>
            <w:left w:val="none" w:sz="0" w:space="0" w:color="auto"/>
            <w:bottom w:val="none" w:sz="0" w:space="0" w:color="auto"/>
            <w:right w:val="none" w:sz="0" w:space="0" w:color="auto"/>
          </w:divBdr>
          <w:divsChild>
            <w:div w:id="107050309">
              <w:marLeft w:val="0"/>
              <w:marRight w:val="0"/>
              <w:marTop w:val="0"/>
              <w:marBottom w:val="0"/>
              <w:divBdr>
                <w:top w:val="single" w:sz="6" w:space="0" w:color="E2E2E2"/>
                <w:left w:val="single" w:sz="6" w:space="0" w:color="E2E2E2"/>
                <w:bottom w:val="single" w:sz="6" w:space="0" w:color="E2E2E2"/>
                <w:right w:val="single" w:sz="6" w:space="0" w:color="E2E2E2"/>
              </w:divBdr>
              <w:divsChild>
                <w:div w:id="169487163">
                  <w:marLeft w:val="0"/>
                  <w:marRight w:val="0"/>
                  <w:marTop w:val="0"/>
                  <w:marBottom w:val="0"/>
                  <w:divBdr>
                    <w:top w:val="none" w:sz="0" w:space="0" w:color="auto"/>
                    <w:left w:val="none" w:sz="0" w:space="0" w:color="auto"/>
                    <w:bottom w:val="none" w:sz="0" w:space="0" w:color="auto"/>
                    <w:right w:val="single" w:sz="6" w:space="0" w:color="C5C5C5"/>
                  </w:divBdr>
                  <w:divsChild>
                    <w:div w:id="1846743058">
                      <w:marLeft w:val="0"/>
                      <w:marRight w:val="0"/>
                      <w:marTop w:val="0"/>
                      <w:marBottom w:val="0"/>
                      <w:divBdr>
                        <w:top w:val="none" w:sz="0" w:space="0" w:color="auto"/>
                        <w:left w:val="none" w:sz="0" w:space="0" w:color="auto"/>
                        <w:bottom w:val="none" w:sz="0" w:space="0" w:color="auto"/>
                        <w:right w:val="none" w:sz="0" w:space="0" w:color="auto"/>
                      </w:divBdr>
                      <w:divsChild>
                        <w:div w:id="882450050">
                          <w:marLeft w:val="0"/>
                          <w:marRight w:val="0"/>
                          <w:marTop w:val="0"/>
                          <w:marBottom w:val="0"/>
                          <w:divBdr>
                            <w:top w:val="none" w:sz="0" w:space="0" w:color="auto"/>
                            <w:left w:val="none" w:sz="0" w:space="0" w:color="auto"/>
                            <w:bottom w:val="none" w:sz="0" w:space="0" w:color="auto"/>
                            <w:right w:val="none" w:sz="0" w:space="0" w:color="auto"/>
                          </w:divBdr>
                          <w:divsChild>
                            <w:div w:id="977799937">
                              <w:marLeft w:val="0"/>
                              <w:marRight w:val="0"/>
                              <w:marTop w:val="0"/>
                              <w:marBottom w:val="0"/>
                              <w:divBdr>
                                <w:top w:val="none" w:sz="0" w:space="0" w:color="auto"/>
                                <w:left w:val="none" w:sz="0" w:space="0" w:color="auto"/>
                                <w:bottom w:val="none" w:sz="0" w:space="0" w:color="auto"/>
                                <w:right w:val="none" w:sz="0" w:space="0" w:color="auto"/>
                              </w:divBdr>
                              <w:divsChild>
                                <w:div w:id="771777598">
                                  <w:marLeft w:val="0"/>
                                  <w:marRight w:val="0"/>
                                  <w:marTop w:val="0"/>
                                  <w:marBottom w:val="0"/>
                                  <w:divBdr>
                                    <w:top w:val="none" w:sz="0" w:space="0" w:color="auto"/>
                                    <w:left w:val="none" w:sz="0" w:space="0" w:color="auto"/>
                                    <w:bottom w:val="none" w:sz="0" w:space="0" w:color="auto"/>
                                    <w:right w:val="none" w:sz="0" w:space="0" w:color="auto"/>
                                  </w:divBdr>
                                </w:div>
                                <w:div w:id="1118254637">
                                  <w:marLeft w:val="0"/>
                                  <w:marRight w:val="0"/>
                                  <w:marTop w:val="150"/>
                                  <w:marBottom w:val="150"/>
                                  <w:divBdr>
                                    <w:top w:val="single" w:sz="6" w:space="0" w:color="E4E4E4"/>
                                    <w:left w:val="single" w:sz="6" w:space="0" w:color="E4E4E4"/>
                                    <w:bottom w:val="single" w:sz="6" w:space="0" w:color="E4E4E4"/>
                                    <w:right w:val="single" w:sz="6" w:space="0" w:color="E4E4E4"/>
                                  </w:divBdr>
                                </w:div>
                              </w:divsChild>
                            </w:div>
                          </w:divsChild>
                        </w:div>
                      </w:divsChild>
                    </w:div>
                  </w:divsChild>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687203">
      <w:bodyDiv w:val="1"/>
      <w:marLeft w:val="0"/>
      <w:marRight w:val="0"/>
      <w:marTop w:val="0"/>
      <w:marBottom w:val="0"/>
      <w:divBdr>
        <w:top w:val="none" w:sz="0" w:space="0" w:color="auto"/>
        <w:left w:val="none" w:sz="0" w:space="0" w:color="auto"/>
        <w:bottom w:val="none" w:sz="0" w:space="0" w:color="auto"/>
        <w:right w:val="none" w:sz="0" w:space="0" w:color="auto"/>
      </w:divBdr>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434048">
      <w:bodyDiv w:val="1"/>
      <w:marLeft w:val="0"/>
      <w:marRight w:val="0"/>
      <w:marTop w:val="0"/>
      <w:marBottom w:val="0"/>
      <w:divBdr>
        <w:top w:val="none" w:sz="0" w:space="0" w:color="auto"/>
        <w:left w:val="none" w:sz="0" w:space="0" w:color="auto"/>
        <w:bottom w:val="none" w:sz="0" w:space="0" w:color="auto"/>
        <w:right w:val="none" w:sz="0" w:space="0" w:color="auto"/>
      </w:divBdr>
      <w:divsChild>
        <w:div w:id="1917474560">
          <w:marLeft w:val="0"/>
          <w:marRight w:val="0"/>
          <w:marTop w:val="0"/>
          <w:marBottom w:val="0"/>
          <w:divBdr>
            <w:top w:val="none" w:sz="0" w:space="0" w:color="auto"/>
            <w:left w:val="none" w:sz="0" w:space="0" w:color="auto"/>
            <w:bottom w:val="none" w:sz="0" w:space="0" w:color="auto"/>
            <w:right w:val="none" w:sz="0" w:space="0" w:color="auto"/>
          </w:divBdr>
          <w:divsChild>
            <w:div w:id="1766223546">
              <w:marLeft w:val="0"/>
              <w:marRight w:val="0"/>
              <w:marTop w:val="0"/>
              <w:marBottom w:val="0"/>
              <w:divBdr>
                <w:top w:val="none" w:sz="0" w:space="0" w:color="auto"/>
                <w:left w:val="none" w:sz="0" w:space="0" w:color="auto"/>
                <w:bottom w:val="none" w:sz="0" w:space="0" w:color="auto"/>
                <w:right w:val="none" w:sz="0" w:space="0" w:color="auto"/>
              </w:divBdr>
              <w:divsChild>
                <w:div w:id="1661350998">
                  <w:marLeft w:val="0"/>
                  <w:marRight w:val="0"/>
                  <w:marTop w:val="0"/>
                  <w:marBottom w:val="0"/>
                  <w:divBdr>
                    <w:top w:val="none" w:sz="0" w:space="0" w:color="auto"/>
                    <w:left w:val="none" w:sz="0" w:space="0" w:color="auto"/>
                    <w:bottom w:val="none" w:sz="0" w:space="0" w:color="auto"/>
                    <w:right w:val="none" w:sz="0" w:space="0" w:color="auto"/>
                  </w:divBdr>
                  <w:divsChild>
                    <w:div w:id="622922512">
                      <w:marLeft w:val="150"/>
                      <w:marRight w:val="150"/>
                      <w:marTop w:val="0"/>
                      <w:marBottom w:val="0"/>
                      <w:divBdr>
                        <w:top w:val="none" w:sz="0" w:space="0" w:color="auto"/>
                        <w:left w:val="none" w:sz="0" w:space="0" w:color="auto"/>
                        <w:bottom w:val="none" w:sz="0" w:space="0" w:color="auto"/>
                        <w:right w:val="none" w:sz="0" w:space="0" w:color="auto"/>
                      </w:divBdr>
                      <w:divsChild>
                        <w:div w:id="2079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632963">
      <w:bodyDiv w:val="1"/>
      <w:marLeft w:val="0"/>
      <w:marRight w:val="0"/>
      <w:marTop w:val="0"/>
      <w:marBottom w:val="0"/>
      <w:divBdr>
        <w:top w:val="none" w:sz="0" w:space="0" w:color="auto"/>
        <w:left w:val="none" w:sz="0" w:space="0" w:color="auto"/>
        <w:bottom w:val="none" w:sz="0" w:space="0" w:color="auto"/>
        <w:right w:val="none" w:sz="0" w:space="0" w:color="auto"/>
      </w:divBdr>
      <w:divsChild>
        <w:div w:id="1715108663">
          <w:marLeft w:val="0"/>
          <w:marRight w:val="0"/>
          <w:marTop w:val="0"/>
          <w:marBottom w:val="0"/>
          <w:divBdr>
            <w:top w:val="none" w:sz="0" w:space="0" w:color="auto"/>
            <w:left w:val="none" w:sz="0" w:space="0" w:color="auto"/>
            <w:bottom w:val="none" w:sz="0" w:space="0" w:color="auto"/>
            <w:right w:val="none" w:sz="0" w:space="0" w:color="auto"/>
          </w:divBdr>
        </w:div>
      </w:divsChild>
    </w:div>
    <w:div w:id="719520694">
      <w:bodyDiv w:val="1"/>
      <w:marLeft w:val="0"/>
      <w:marRight w:val="0"/>
      <w:marTop w:val="0"/>
      <w:marBottom w:val="0"/>
      <w:divBdr>
        <w:top w:val="none" w:sz="0" w:space="0" w:color="auto"/>
        <w:left w:val="none" w:sz="0" w:space="0" w:color="auto"/>
        <w:bottom w:val="none" w:sz="0" w:space="0" w:color="auto"/>
        <w:right w:val="none" w:sz="0" w:space="0" w:color="auto"/>
      </w:divBdr>
      <w:divsChild>
        <w:div w:id="1783111189">
          <w:marLeft w:val="0"/>
          <w:marRight w:val="0"/>
          <w:marTop w:val="0"/>
          <w:marBottom w:val="0"/>
          <w:divBdr>
            <w:top w:val="none" w:sz="0" w:space="0" w:color="auto"/>
            <w:left w:val="none" w:sz="0" w:space="0" w:color="auto"/>
            <w:bottom w:val="none" w:sz="0" w:space="0" w:color="auto"/>
            <w:right w:val="none" w:sz="0" w:space="0" w:color="auto"/>
          </w:divBdr>
        </w:div>
      </w:divsChild>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5418335">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2603220">
      <w:bodyDiv w:val="1"/>
      <w:marLeft w:val="0"/>
      <w:marRight w:val="0"/>
      <w:marTop w:val="0"/>
      <w:marBottom w:val="0"/>
      <w:divBdr>
        <w:top w:val="none" w:sz="0" w:space="0" w:color="auto"/>
        <w:left w:val="none" w:sz="0" w:space="0" w:color="auto"/>
        <w:bottom w:val="none" w:sz="0" w:space="0" w:color="auto"/>
        <w:right w:val="none" w:sz="0" w:space="0" w:color="auto"/>
      </w:divBdr>
    </w:div>
    <w:div w:id="746342831">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2916">
      <w:bodyDiv w:val="1"/>
      <w:marLeft w:val="0"/>
      <w:marRight w:val="0"/>
      <w:marTop w:val="0"/>
      <w:marBottom w:val="0"/>
      <w:divBdr>
        <w:top w:val="none" w:sz="0" w:space="0" w:color="auto"/>
        <w:left w:val="none" w:sz="0" w:space="0" w:color="auto"/>
        <w:bottom w:val="none" w:sz="0" w:space="0" w:color="auto"/>
        <w:right w:val="none" w:sz="0" w:space="0" w:color="auto"/>
      </w:divBdr>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2235">
      <w:bodyDiv w:val="1"/>
      <w:marLeft w:val="0"/>
      <w:marRight w:val="0"/>
      <w:marTop w:val="0"/>
      <w:marBottom w:val="0"/>
      <w:divBdr>
        <w:top w:val="none" w:sz="0" w:space="0" w:color="auto"/>
        <w:left w:val="none" w:sz="0" w:space="0" w:color="auto"/>
        <w:bottom w:val="none" w:sz="0" w:space="0" w:color="auto"/>
        <w:right w:val="none" w:sz="0" w:space="0" w:color="auto"/>
      </w:divBdr>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4690674">
      <w:bodyDiv w:val="1"/>
      <w:marLeft w:val="0"/>
      <w:marRight w:val="0"/>
      <w:marTop w:val="0"/>
      <w:marBottom w:val="0"/>
      <w:divBdr>
        <w:top w:val="none" w:sz="0" w:space="0" w:color="auto"/>
        <w:left w:val="none" w:sz="0" w:space="0" w:color="auto"/>
        <w:bottom w:val="none" w:sz="0" w:space="0" w:color="auto"/>
        <w:right w:val="none" w:sz="0" w:space="0" w:color="auto"/>
      </w:divBdr>
      <w:divsChild>
        <w:div w:id="112211175">
          <w:marLeft w:val="0"/>
          <w:marRight w:val="0"/>
          <w:marTop w:val="0"/>
          <w:marBottom w:val="0"/>
          <w:divBdr>
            <w:top w:val="none" w:sz="0" w:space="0" w:color="auto"/>
            <w:left w:val="none" w:sz="0" w:space="0" w:color="auto"/>
            <w:bottom w:val="none" w:sz="0" w:space="0" w:color="auto"/>
            <w:right w:val="none" w:sz="0" w:space="0" w:color="auto"/>
          </w:divBdr>
          <w:divsChild>
            <w:div w:id="1601445930">
              <w:marLeft w:val="0"/>
              <w:marRight w:val="0"/>
              <w:marTop w:val="0"/>
              <w:marBottom w:val="0"/>
              <w:divBdr>
                <w:top w:val="none" w:sz="0" w:space="0" w:color="auto"/>
                <w:left w:val="none" w:sz="0" w:space="0" w:color="auto"/>
                <w:bottom w:val="none" w:sz="0" w:space="0" w:color="auto"/>
                <w:right w:val="none" w:sz="0" w:space="0" w:color="auto"/>
              </w:divBdr>
              <w:divsChild>
                <w:div w:id="188614686">
                  <w:marLeft w:val="0"/>
                  <w:marRight w:val="0"/>
                  <w:marTop w:val="0"/>
                  <w:marBottom w:val="0"/>
                  <w:divBdr>
                    <w:top w:val="none" w:sz="0" w:space="0" w:color="auto"/>
                    <w:left w:val="none" w:sz="0" w:space="0" w:color="auto"/>
                    <w:bottom w:val="none" w:sz="0" w:space="0" w:color="auto"/>
                    <w:right w:val="none" w:sz="0" w:space="0" w:color="auto"/>
                  </w:divBdr>
                </w:div>
                <w:div w:id="223882410">
                  <w:marLeft w:val="0"/>
                  <w:marRight w:val="0"/>
                  <w:marTop w:val="0"/>
                  <w:marBottom w:val="0"/>
                  <w:divBdr>
                    <w:top w:val="none" w:sz="0" w:space="0" w:color="auto"/>
                    <w:left w:val="none" w:sz="0" w:space="0" w:color="auto"/>
                    <w:bottom w:val="none" w:sz="0" w:space="0" w:color="auto"/>
                    <w:right w:val="none" w:sz="0" w:space="0" w:color="auto"/>
                  </w:divBdr>
                </w:div>
                <w:div w:id="266239291">
                  <w:marLeft w:val="0"/>
                  <w:marRight w:val="0"/>
                  <w:marTop w:val="0"/>
                  <w:marBottom w:val="0"/>
                  <w:divBdr>
                    <w:top w:val="none" w:sz="0" w:space="0" w:color="auto"/>
                    <w:left w:val="none" w:sz="0" w:space="0" w:color="auto"/>
                    <w:bottom w:val="none" w:sz="0" w:space="0" w:color="auto"/>
                    <w:right w:val="none" w:sz="0" w:space="0" w:color="auto"/>
                  </w:divBdr>
                </w:div>
                <w:div w:id="456334760">
                  <w:marLeft w:val="0"/>
                  <w:marRight w:val="0"/>
                  <w:marTop w:val="0"/>
                  <w:marBottom w:val="0"/>
                  <w:divBdr>
                    <w:top w:val="none" w:sz="0" w:space="0" w:color="auto"/>
                    <w:left w:val="none" w:sz="0" w:space="0" w:color="auto"/>
                    <w:bottom w:val="none" w:sz="0" w:space="0" w:color="auto"/>
                    <w:right w:val="none" w:sz="0" w:space="0" w:color="auto"/>
                  </w:divBdr>
                </w:div>
                <w:div w:id="643974890">
                  <w:marLeft w:val="0"/>
                  <w:marRight w:val="0"/>
                  <w:marTop w:val="0"/>
                  <w:marBottom w:val="0"/>
                  <w:divBdr>
                    <w:top w:val="none" w:sz="0" w:space="0" w:color="auto"/>
                    <w:left w:val="none" w:sz="0" w:space="0" w:color="auto"/>
                    <w:bottom w:val="none" w:sz="0" w:space="0" w:color="auto"/>
                    <w:right w:val="none" w:sz="0" w:space="0" w:color="auto"/>
                  </w:divBdr>
                </w:div>
                <w:div w:id="1156872287">
                  <w:marLeft w:val="0"/>
                  <w:marRight w:val="0"/>
                  <w:marTop w:val="0"/>
                  <w:marBottom w:val="0"/>
                  <w:divBdr>
                    <w:top w:val="none" w:sz="0" w:space="0" w:color="auto"/>
                    <w:left w:val="none" w:sz="0" w:space="0" w:color="auto"/>
                    <w:bottom w:val="none" w:sz="0" w:space="0" w:color="auto"/>
                    <w:right w:val="none" w:sz="0" w:space="0" w:color="auto"/>
                  </w:divBdr>
                </w:div>
                <w:div w:id="1168014622">
                  <w:marLeft w:val="0"/>
                  <w:marRight w:val="0"/>
                  <w:marTop w:val="0"/>
                  <w:marBottom w:val="0"/>
                  <w:divBdr>
                    <w:top w:val="none" w:sz="0" w:space="0" w:color="auto"/>
                    <w:left w:val="none" w:sz="0" w:space="0" w:color="auto"/>
                    <w:bottom w:val="none" w:sz="0" w:space="0" w:color="auto"/>
                    <w:right w:val="none" w:sz="0" w:space="0" w:color="auto"/>
                  </w:divBdr>
                  <w:divsChild>
                    <w:div w:id="36397129">
                      <w:marLeft w:val="0"/>
                      <w:marRight w:val="0"/>
                      <w:marTop w:val="0"/>
                      <w:marBottom w:val="0"/>
                      <w:divBdr>
                        <w:top w:val="none" w:sz="0" w:space="0" w:color="auto"/>
                        <w:left w:val="none" w:sz="0" w:space="0" w:color="auto"/>
                        <w:bottom w:val="none" w:sz="0" w:space="0" w:color="auto"/>
                        <w:right w:val="none" w:sz="0" w:space="0" w:color="auto"/>
                      </w:divBdr>
                    </w:div>
                    <w:div w:id="91096315">
                      <w:marLeft w:val="0"/>
                      <w:marRight w:val="0"/>
                      <w:marTop w:val="0"/>
                      <w:marBottom w:val="0"/>
                      <w:divBdr>
                        <w:top w:val="none" w:sz="0" w:space="0" w:color="auto"/>
                        <w:left w:val="none" w:sz="0" w:space="0" w:color="auto"/>
                        <w:bottom w:val="none" w:sz="0" w:space="0" w:color="auto"/>
                        <w:right w:val="none" w:sz="0" w:space="0" w:color="auto"/>
                      </w:divBdr>
                    </w:div>
                    <w:div w:id="529495374">
                      <w:marLeft w:val="0"/>
                      <w:marRight w:val="0"/>
                      <w:marTop w:val="0"/>
                      <w:marBottom w:val="0"/>
                      <w:divBdr>
                        <w:top w:val="none" w:sz="0" w:space="0" w:color="auto"/>
                        <w:left w:val="none" w:sz="0" w:space="0" w:color="auto"/>
                        <w:bottom w:val="none" w:sz="0" w:space="0" w:color="auto"/>
                        <w:right w:val="none" w:sz="0" w:space="0" w:color="auto"/>
                      </w:divBdr>
                    </w:div>
                    <w:div w:id="559944113">
                      <w:marLeft w:val="0"/>
                      <w:marRight w:val="0"/>
                      <w:marTop w:val="0"/>
                      <w:marBottom w:val="0"/>
                      <w:divBdr>
                        <w:top w:val="none" w:sz="0" w:space="0" w:color="auto"/>
                        <w:left w:val="none" w:sz="0" w:space="0" w:color="auto"/>
                        <w:bottom w:val="none" w:sz="0" w:space="0" w:color="auto"/>
                        <w:right w:val="none" w:sz="0" w:space="0" w:color="auto"/>
                      </w:divBdr>
                    </w:div>
                    <w:div w:id="802432590">
                      <w:marLeft w:val="0"/>
                      <w:marRight w:val="0"/>
                      <w:marTop w:val="0"/>
                      <w:marBottom w:val="0"/>
                      <w:divBdr>
                        <w:top w:val="none" w:sz="0" w:space="0" w:color="auto"/>
                        <w:left w:val="none" w:sz="0" w:space="0" w:color="auto"/>
                        <w:bottom w:val="none" w:sz="0" w:space="0" w:color="auto"/>
                        <w:right w:val="none" w:sz="0" w:space="0" w:color="auto"/>
                      </w:divBdr>
                    </w:div>
                    <w:div w:id="948657256">
                      <w:marLeft w:val="0"/>
                      <w:marRight w:val="0"/>
                      <w:marTop w:val="0"/>
                      <w:marBottom w:val="0"/>
                      <w:divBdr>
                        <w:top w:val="none" w:sz="0" w:space="0" w:color="auto"/>
                        <w:left w:val="none" w:sz="0" w:space="0" w:color="auto"/>
                        <w:bottom w:val="none" w:sz="0" w:space="0" w:color="auto"/>
                        <w:right w:val="none" w:sz="0" w:space="0" w:color="auto"/>
                      </w:divBdr>
                    </w:div>
                    <w:div w:id="1016998256">
                      <w:marLeft w:val="0"/>
                      <w:marRight w:val="0"/>
                      <w:marTop w:val="0"/>
                      <w:marBottom w:val="0"/>
                      <w:divBdr>
                        <w:top w:val="none" w:sz="0" w:space="0" w:color="auto"/>
                        <w:left w:val="none" w:sz="0" w:space="0" w:color="auto"/>
                        <w:bottom w:val="none" w:sz="0" w:space="0" w:color="auto"/>
                        <w:right w:val="none" w:sz="0" w:space="0" w:color="auto"/>
                      </w:divBdr>
                    </w:div>
                    <w:div w:id="1222475445">
                      <w:marLeft w:val="0"/>
                      <w:marRight w:val="0"/>
                      <w:marTop w:val="0"/>
                      <w:marBottom w:val="0"/>
                      <w:divBdr>
                        <w:top w:val="none" w:sz="0" w:space="0" w:color="auto"/>
                        <w:left w:val="none" w:sz="0" w:space="0" w:color="auto"/>
                        <w:bottom w:val="none" w:sz="0" w:space="0" w:color="auto"/>
                        <w:right w:val="none" w:sz="0" w:space="0" w:color="auto"/>
                      </w:divBdr>
                    </w:div>
                    <w:div w:id="1237940061">
                      <w:marLeft w:val="0"/>
                      <w:marRight w:val="0"/>
                      <w:marTop w:val="0"/>
                      <w:marBottom w:val="0"/>
                      <w:divBdr>
                        <w:top w:val="none" w:sz="0" w:space="0" w:color="auto"/>
                        <w:left w:val="none" w:sz="0" w:space="0" w:color="auto"/>
                        <w:bottom w:val="none" w:sz="0" w:space="0" w:color="auto"/>
                        <w:right w:val="none" w:sz="0" w:space="0" w:color="auto"/>
                      </w:divBdr>
                    </w:div>
                    <w:div w:id="1264076119">
                      <w:marLeft w:val="0"/>
                      <w:marRight w:val="0"/>
                      <w:marTop w:val="0"/>
                      <w:marBottom w:val="0"/>
                      <w:divBdr>
                        <w:top w:val="none" w:sz="0" w:space="0" w:color="auto"/>
                        <w:left w:val="none" w:sz="0" w:space="0" w:color="auto"/>
                        <w:bottom w:val="none" w:sz="0" w:space="0" w:color="auto"/>
                        <w:right w:val="none" w:sz="0" w:space="0" w:color="auto"/>
                      </w:divBdr>
                    </w:div>
                    <w:div w:id="1440294506">
                      <w:marLeft w:val="0"/>
                      <w:marRight w:val="0"/>
                      <w:marTop w:val="0"/>
                      <w:marBottom w:val="0"/>
                      <w:divBdr>
                        <w:top w:val="none" w:sz="0" w:space="0" w:color="auto"/>
                        <w:left w:val="none" w:sz="0" w:space="0" w:color="auto"/>
                        <w:bottom w:val="none" w:sz="0" w:space="0" w:color="auto"/>
                        <w:right w:val="none" w:sz="0" w:space="0" w:color="auto"/>
                      </w:divBdr>
                    </w:div>
                    <w:div w:id="1673607210">
                      <w:marLeft w:val="0"/>
                      <w:marRight w:val="0"/>
                      <w:marTop w:val="0"/>
                      <w:marBottom w:val="0"/>
                      <w:divBdr>
                        <w:top w:val="none" w:sz="0" w:space="0" w:color="auto"/>
                        <w:left w:val="none" w:sz="0" w:space="0" w:color="auto"/>
                        <w:bottom w:val="none" w:sz="0" w:space="0" w:color="auto"/>
                        <w:right w:val="none" w:sz="0" w:space="0" w:color="auto"/>
                      </w:divBdr>
                    </w:div>
                    <w:div w:id="1861551560">
                      <w:marLeft w:val="0"/>
                      <w:marRight w:val="0"/>
                      <w:marTop w:val="0"/>
                      <w:marBottom w:val="0"/>
                      <w:divBdr>
                        <w:top w:val="none" w:sz="0" w:space="0" w:color="auto"/>
                        <w:left w:val="none" w:sz="0" w:space="0" w:color="auto"/>
                        <w:bottom w:val="none" w:sz="0" w:space="0" w:color="auto"/>
                        <w:right w:val="none" w:sz="0" w:space="0" w:color="auto"/>
                      </w:divBdr>
                    </w:div>
                  </w:divsChild>
                </w:div>
                <w:div w:id="1255550123">
                  <w:marLeft w:val="0"/>
                  <w:marRight w:val="0"/>
                  <w:marTop w:val="0"/>
                  <w:marBottom w:val="0"/>
                  <w:divBdr>
                    <w:top w:val="none" w:sz="0" w:space="0" w:color="auto"/>
                    <w:left w:val="none" w:sz="0" w:space="0" w:color="auto"/>
                    <w:bottom w:val="none" w:sz="0" w:space="0" w:color="auto"/>
                    <w:right w:val="none" w:sz="0" w:space="0" w:color="auto"/>
                  </w:divBdr>
                </w:div>
                <w:div w:id="1821917937">
                  <w:marLeft w:val="0"/>
                  <w:marRight w:val="0"/>
                  <w:marTop w:val="0"/>
                  <w:marBottom w:val="0"/>
                  <w:divBdr>
                    <w:top w:val="none" w:sz="0" w:space="0" w:color="auto"/>
                    <w:left w:val="none" w:sz="0" w:space="0" w:color="auto"/>
                    <w:bottom w:val="none" w:sz="0" w:space="0" w:color="auto"/>
                    <w:right w:val="none" w:sz="0" w:space="0" w:color="auto"/>
                  </w:divBdr>
                </w:div>
                <w:div w:id="2137409271">
                  <w:marLeft w:val="0"/>
                  <w:marRight w:val="0"/>
                  <w:marTop w:val="0"/>
                  <w:marBottom w:val="0"/>
                  <w:divBdr>
                    <w:top w:val="none" w:sz="0" w:space="0" w:color="auto"/>
                    <w:left w:val="none" w:sz="0" w:space="0" w:color="auto"/>
                    <w:bottom w:val="none" w:sz="0" w:space="0" w:color="auto"/>
                    <w:right w:val="none" w:sz="0" w:space="0" w:color="auto"/>
                  </w:divBdr>
                </w:div>
              </w:divsChild>
            </w:div>
            <w:div w:id="1972708281">
              <w:marLeft w:val="0"/>
              <w:marRight w:val="0"/>
              <w:marTop w:val="0"/>
              <w:marBottom w:val="0"/>
              <w:divBdr>
                <w:top w:val="none" w:sz="0" w:space="0" w:color="auto"/>
                <w:left w:val="none" w:sz="0" w:space="0" w:color="auto"/>
                <w:bottom w:val="none" w:sz="0" w:space="0" w:color="auto"/>
                <w:right w:val="none" w:sz="0" w:space="0" w:color="auto"/>
              </w:divBdr>
            </w:div>
          </w:divsChild>
        </w:div>
        <w:div w:id="310211927">
          <w:marLeft w:val="0"/>
          <w:marRight w:val="0"/>
          <w:marTop w:val="0"/>
          <w:marBottom w:val="0"/>
          <w:divBdr>
            <w:top w:val="none" w:sz="0" w:space="0" w:color="auto"/>
            <w:left w:val="none" w:sz="0" w:space="0" w:color="auto"/>
            <w:bottom w:val="none" w:sz="0" w:space="0" w:color="auto"/>
            <w:right w:val="none" w:sz="0" w:space="0" w:color="auto"/>
          </w:divBdr>
          <w:divsChild>
            <w:div w:id="187259837">
              <w:marLeft w:val="0"/>
              <w:marRight w:val="0"/>
              <w:marTop w:val="0"/>
              <w:marBottom w:val="0"/>
              <w:divBdr>
                <w:top w:val="none" w:sz="0" w:space="0" w:color="auto"/>
                <w:left w:val="none" w:sz="0" w:space="0" w:color="auto"/>
                <w:bottom w:val="none" w:sz="0" w:space="0" w:color="auto"/>
                <w:right w:val="none" w:sz="0" w:space="0" w:color="auto"/>
              </w:divBdr>
            </w:div>
            <w:div w:id="251554730">
              <w:marLeft w:val="0"/>
              <w:marRight w:val="0"/>
              <w:marTop w:val="0"/>
              <w:marBottom w:val="0"/>
              <w:divBdr>
                <w:top w:val="none" w:sz="0" w:space="0" w:color="auto"/>
                <w:left w:val="none" w:sz="0" w:space="0" w:color="auto"/>
                <w:bottom w:val="none" w:sz="0" w:space="0" w:color="auto"/>
                <w:right w:val="none" w:sz="0" w:space="0" w:color="auto"/>
              </w:divBdr>
            </w:div>
            <w:div w:id="4804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1436213">
      <w:bodyDiv w:val="1"/>
      <w:marLeft w:val="0"/>
      <w:marRight w:val="0"/>
      <w:marTop w:val="0"/>
      <w:marBottom w:val="0"/>
      <w:divBdr>
        <w:top w:val="none" w:sz="0" w:space="0" w:color="auto"/>
        <w:left w:val="none" w:sz="0" w:space="0" w:color="auto"/>
        <w:bottom w:val="none" w:sz="0" w:space="0" w:color="auto"/>
        <w:right w:val="none" w:sz="0" w:space="0" w:color="auto"/>
      </w:divBdr>
      <w:divsChild>
        <w:div w:id="12190471">
          <w:marLeft w:val="0"/>
          <w:marRight w:val="0"/>
          <w:marTop w:val="0"/>
          <w:marBottom w:val="0"/>
          <w:divBdr>
            <w:top w:val="none" w:sz="0" w:space="0" w:color="auto"/>
            <w:left w:val="none" w:sz="0" w:space="0" w:color="auto"/>
            <w:bottom w:val="none" w:sz="0" w:space="0" w:color="auto"/>
            <w:right w:val="none" w:sz="0" w:space="0" w:color="auto"/>
          </w:divBdr>
        </w:div>
      </w:divsChild>
    </w:div>
    <w:div w:id="771634588">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3748620">
      <w:bodyDiv w:val="1"/>
      <w:marLeft w:val="0"/>
      <w:marRight w:val="0"/>
      <w:marTop w:val="0"/>
      <w:marBottom w:val="0"/>
      <w:divBdr>
        <w:top w:val="none" w:sz="0" w:space="0" w:color="auto"/>
        <w:left w:val="none" w:sz="0" w:space="0" w:color="auto"/>
        <w:bottom w:val="none" w:sz="0" w:space="0" w:color="auto"/>
        <w:right w:val="none" w:sz="0" w:space="0" w:color="auto"/>
      </w:divBdr>
    </w:div>
    <w:div w:id="774330664">
      <w:bodyDiv w:val="1"/>
      <w:marLeft w:val="0"/>
      <w:marRight w:val="0"/>
      <w:marTop w:val="0"/>
      <w:marBottom w:val="0"/>
      <w:divBdr>
        <w:top w:val="none" w:sz="0" w:space="0" w:color="auto"/>
        <w:left w:val="none" w:sz="0" w:space="0" w:color="auto"/>
        <w:bottom w:val="none" w:sz="0" w:space="0" w:color="auto"/>
        <w:right w:val="none" w:sz="0" w:space="0" w:color="auto"/>
      </w:divBdr>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77523545">
      <w:bodyDiv w:val="1"/>
      <w:marLeft w:val="0"/>
      <w:marRight w:val="0"/>
      <w:marTop w:val="0"/>
      <w:marBottom w:val="0"/>
      <w:divBdr>
        <w:top w:val="none" w:sz="0" w:space="0" w:color="auto"/>
        <w:left w:val="none" w:sz="0" w:space="0" w:color="auto"/>
        <w:bottom w:val="none" w:sz="0" w:space="0" w:color="auto"/>
        <w:right w:val="none" w:sz="0" w:space="0" w:color="auto"/>
      </w:divBdr>
      <w:divsChild>
        <w:div w:id="1497651988">
          <w:marLeft w:val="0"/>
          <w:marRight w:val="0"/>
          <w:marTop w:val="0"/>
          <w:marBottom w:val="0"/>
          <w:divBdr>
            <w:top w:val="none" w:sz="0" w:space="0" w:color="auto"/>
            <w:left w:val="none" w:sz="0" w:space="0" w:color="auto"/>
            <w:bottom w:val="none" w:sz="0" w:space="0" w:color="auto"/>
            <w:right w:val="none" w:sz="0" w:space="0" w:color="auto"/>
          </w:divBdr>
          <w:divsChild>
            <w:div w:id="1235160988">
              <w:marLeft w:val="0"/>
              <w:marRight w:val="0"/>
              <w:marTop w:val="0"/>
              <w:marBottom w:val="0"/>
              <w:divBdr>
                <w:top w:val="none" w:sz="0" w:space="0" w:color="auto"/>
                <w:left w:val="none" w:sz="0" w:space="0" w:color="auto"/>
                <w:bottom w:val="none" w:sz="0" w:space="0" w:color="auto"/>
                <w:right w:val="none" w:sz="0" w:space="0" w:color="auto"/>
              </w:divBdr>
              <w:divsChild>
                <w:div w:id="1897814768">
                  <w:marLeft w:val="0"/>
                  <w:marRight w:val="0"/>
                  <w:marTop w:val="0"/>
                  <w:marBottom w:val="0"/>
                  <w:divBdr>
                    <w:top w:val="none" w:sz="0" w:space="0" w:color="auto"/>
                    <w:left w:val="none" w:sz="0" w:space="0" w:color="auto"/>
                    <w:bottom w:val="none" w:sz="0" w:space="0" w:color="auto"/>
                    <w:right w:val="none" w:sz="0" w:space="0" w:color="auto"/>
                  </w:divBdr>
                  <w:divsChild>
                    <w:div w:id="1972442390">
                      <w:marLeft w:val="150"/>
                      <w:marRight w:val="150"/>
                      <w:marTop w:val="0"/>
                      <w:marBottom w:val="0"/>
                      <w:divBdr>
                        <w:top w:val="none" w:sz="0" w:space="0" w:color="auto"/>
                        <w:left w:val="none" w:sz="0" w:space="0" w:color="auto"/>
                        <w:bottom w:val="none" w:sz="0" w:space="0" w:color="auto"/>
                        <w:right w:val="none" w:sz="0" w:space="0" w:color="auto"/>
                      </w:divBdr>
                      <w:divsChild>
                        <w:div w:id="694187466">
                          <w:marLeft w:val="0"/>
                          <w:marRight w:val="0"/>
                          <w:marTop w:val="0"/>
                          <w:marBottom w:val="0"/>
                          <w:divBdr>
                            <w:top w:val="none" w:sz="0" w:space="0" w:color="auto"/>
                            <w:left w:val="none" w:sz="0" w:space="0" w:color="auto"/>
                            <w:bottom w:val="none" w:sz="0" w:space="0" w:color="auto"/>
                            <w:right w:val="none" w:sz="0" w:space="0" w:color="auto"/>
                          </w:divBdr>
                          <w:divsChild>
                            <w:div w:id="1247223301">
                              <w:marLeft w:val="0"/>
                              <w:marRight w:val="0"/>
                              <w:marTop w:val="0"/>
                              <w:marBottom w:val="0"/>
                              <w:divBdr>
                                <w:top w:val="none" w:sz="0" w:space="0" w:color="auto"/>
                                <w:left w:val="none" w:sz="0" w:space="0" w:color="auto"/>
                                <w:bottom w:val="none" w:sz="0" w:space="0" w:color="auto"/>
                                <w:right w:val="none" w:sz="0" w:space="0" w:color="auto"/>
                              </w:divBdr>
                              <w:divsChild>
                                <w:div w:id="4589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5025530">
      <w:bodyDiv w:val="1"/>
      <w:marLeft w:val="0"/>
      <w:marRight w:val="0"/>
      <w:marTop w:val="0"/>
      <w:marBottom w:val="0"/>
      <w:divBdr>
        <w:top w:val="none" w:sz="0" w:space="0" w:color="auto"/>
        <w:left w:val="none" w:sz="0" w:space="0" w:color="auto"/>
        <w:bottom w:val="none" w:sz="0" w:space="0" w:color="auto"/>
        <w:right w:val="none" w:sz="0" w:space="0" w:color="auto"/>
      </w:divBdr>
    </w:div>
    <w:div w:id="795608515">
      <w:bodyDiv w:val="1"/>
      <w:marLeft w:val="0"/>
      <w:marRight w:val="0"/>
      <w:marTop w:val="0"/>
      <w:marBottom w:val="0"/>
      <w:divBdr>
        <w:top w:val="none" w:sz="0" w:space="0" w:color="auto"/>
        <w:left w:val="none" w:sz="0" w:space="0" w:color="auto"/>
        <w:bottom w:val="none" w:sz="0" w:space="0" w:color="auto"/>
        <w:right w:val="none" w:sz="0" w:space="0" w:color="auto"/>
      </w:divBdr>
    </w:div>
    <w:div w:id="796334570">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088043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4177658">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6142960">
      <w:bodyDiv w:val="1"/>
      <w:marLeft w:val="0"/>
      <w:marRight w:val="0"/>
      <w:marTop w:val="0"/>
      <w:marBottom w:val="0"/>
      <w:divBdr>
        <w:top w:val="none" w:sz="0" w:space="0" w:color="auto"/>
        <w:left w:val="none" w:sz="0" w:space="0" w:color="auto"/>
        <w:bottom w:val="none" w:sz="0" w:space="0" w:color="auto"/>
        <w:right w:val="none" w:sz="0" w:space="0" w:color="auto"/>
      </w:divBdr>
    </w:div>
    <w:div w:id="816189460">
      <w:bodyDiv w:val="1"/>
      <w:marLeft w:val="0"/>
      <w:marRight w:val="0"/>
      <w:marTop w:val="0"/>
      <w:marBottom w:val="0"/>
      <w:divBdr>
        <w:top w:val="none" w:sz="0" w:space="0" w:color="auto"/>
        <w:left w:val="none" w:sz="0" w:space="0" w:color="auto"/>
        <w:bottom w:val="none" w:sz="0" w:space="0" w:color="auto"/>
        <w:right w:val="none" w:sz="0" w:space="0" w:color="auto"/>
      </w:divBdr>
    </w:div>
    <w:div w:id="818770198">
      <w:bodyDiv w:val="1"/>
      <w:marLeft w:val="0"/>
      <w:marRight w:val="0"/>
      <w:marTop w:val="0"/>
      <w:marBottom w:val="0"/>
      <w:divBdr>
        <w:top w:val="none" w:sz="0" w:space="0" w:color="auto"/>
        <w:left w:val="none" w:sz="0" w:space="0" w:color="auto"/>
        <w:bottom w:val="none" w:sz="0" w:space="0" w:color="auto"/>
        <w:right w:val="none" w:sz="0" w:space="0" w:color="auto"/>
      </w:divBdr>
    </w:div>
    <w:div w:id="819151104">
      <w:bodyDiv w:val="1"/>
      <w:marLeft w:val="0"/>
      <w:marRight w:val="0"/>
      <w:marTop w:val="0"/>
      <w:marBottom w:val="0"/>
      <w:divBdr>
        <w:top w:val="none" w:sz="0" w:space="0" w:color="auto"/>
        <w:left w:val="none" w:sz="0" w:space="0" w:color="auto"/>
        <w:bottom w:val="none" w:sz="0" w:space="0" w:color="auto"/>
        <w:right w:val="none" w:sz="0" w:space="0" w:color="auto"/>
      </w:divBdr>
    </w:div>
    <w:div w:id="821890732">
      <w:bodyDiv w:val="1"/>
      <w:marLeft w:val="0"/>
      <w:marRight w:val="0"/>
      <w:marTop w:val="0"/>
      <w:marBottom w:val="0"/>
      <w:divBdr>
        <w:top w:val="none" w:sz="0" w:space="0" w:color="auto"/>
        <w:left w:val="none" w:sz="0" w:space="0" w:color="auto"/>
        <w:bottom w:val="none" w:sz="0" w:space="0" w:color="auto"/>
        <w:right w:val="none" w:sz="0" w:space="0" w:color="auto"/>
      </w:divBdr>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2645348">
      <w:bodyDiv w:val="1"/>
      <w:marLeft w:val="0"/>
      <w:marRight w:val="0"/>
      <w:marTop w:val="0"/>
      <w:marBottom w:val="0"/>
      <w:divBdr>
        <w:top w:val="none" w:sz="0" w:space="0" w:color="auto"/>
        <w:left w:val="none" w:sz="0" w:space="0" w:color="auto"/>
        <w:bottom w:val="none" w:sz="0" w:space="0" w:color="auto"/>
        <w:right w:val="none" w:sz="0" w:space="0" w:color="auto"/>
      </w:divBdr>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1722492">
      <w:bodyDiv w:val="1"/>
      <w:marLeft w:val="0"/>
      <w:marRight w:val="0"/>
      <w:marTop w:val="0"/>
      <w:marBottom w:val="0"/>
      <w:divBdr>
        <w:top w:val="none" w:sz="0" w:space="0" w:color="auto"/>
        <w:left w:val="none" w:sz="0" w:space="0" w:color="auto"/>
        <w:bottom w:val="none" w:sz="0" w:space="0" w:color="auto"/>
        <w:right w:val="none" w:sz="0" w:space="0" w:color="auto"/>
      </w:divBdr>
    </w:div>
    <w:div w:id="8578949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59587424">
      <w:bodyDiv w:val="1"/>
      <w:marLeft w:val="0"/>
      <w:marRight w:val="0"/>
      <w:marTop w:val="0"/>
      <w:marBottom w:val="0"/>
      <w:divBdr>
        <w:top w:val="none" w:sz="0" w:space="0" w:color="auto"/>
        <w:left w:val="none" w:sz="0" w:space="0" w:color="auto"/>
        <w:bottom w:val="none" w:sz="0" w:space="0" w:color="auto"/>
        <w:right w:val="none" w:sz="0" w:space="0" w:color="auto"/>
      </w:divBdr>
      <w:divsChild>
        <w:div w:id="2142384753">
          <w:marLeft w:val="0"/>
          <w:marRight w:val="0"/>
          <w:marTop w:val="0"/>
          <w:marBottom w:val="0"/>
          <w:divBdr>
            <w:top w:val="none" w:sz="0" w:space="0" w:color="auto"/>
            <w:left w:val="none" w:sz="0" w:space="0" w:color="auto"/>
            <w:bottom w:val="none" w:sz="0" w:space="0" w:color="auto"/>
            <w:right w:val="none" w:sz="0" w:space="0" w:color="auto"/>
          </w:divBdr>
          <w:divsChild>
            <w:div w:id="359859193">
              <w:marLeft w:val="0"/>
              <w:marRight w:val="0"/>
              <w:marTop w:val="0"/>
              <w:marBottom w:val="0"/>
              <w:divBdr>
                <w:top w:val="none" w:sz="0" w:space="0" w:color="auto"/>
                <w:left w:val="none" w:sz="0" w:space="0" w:color="auto"/>
                <w:bottom w:val="none" w:sz="0" w:space="0" w:color="auto"/>
                <w:right w:val="none" w:sz="0" w:space="0" w:color="auto"/>
              </w:divBdr>
              <w:divsChild>
                <w:div w:id="517735812">
                  <w:marLeft w:val="0"/>
                  <w:marRight w:val="0"/>
                  <w:marTop w:val="0"/>
                  <w:marBottom w:val="0"/>
                  <w:divBdr>
                    <w:top w:val="none" w:sz="0" w:space="0" w:color="auto"/>
                    <w:left w:val="none" w:sz="0" w:space="0" w:color="auto"/>
                    <w:bottom w:val="none" w:sz="0" w:space="0" w:color="auto"/>
                    <w:right w:val="none" w:sz="0" w:space="0" w:color="auto"/>
                  </w:divBdr>
                  <w:divsChild>
                    <w:div w:id="227889071">
                      <w:marLeft w:val="150"/>
                      <w:marRight w:val="150"/>
                      <w:marTop w:val="0"/>
                      <w:marBottom w:val="0"/>
                      <w:divBdr>
                        <w:top w:val="none" w:sz="0" w:space="0" w:color="auto"/>
                        <w:left w:val="none" w:sz="0" w:space="0" w:color="auto"/>
                        <w:bottom w:val="none" w:sz="0" w:space="0" w:color="auto"/>
                        <w:right w:val="none" w:sz="0" w:space="0" w:color="auto"/>
                      </w:divBdr>
                      <w:divsChild>
                        <w:div w:id="457381049">
                          <w:marLeft w:val="0"/>
                          <w:marRight w:val="0"/>
                          <w:marTop w:val="0"/>
                          <w:marBottom w:val="0"/>
                          <w:divBdr>
                            <w:top w:val="none" w:sz="0" w:space="0" w:color="auto"/>
                            <w:left w:val="none" w:sz="0" w:space="0" w:color="auto"/>
                            <w:bottom w:val="none" w:sz="0" w:space="0" w:color="auto"/>
                            <w:right w:val="none" w:sz="0" w:space="0" w:color="auto"/>
                          </w:divBdr>
                          <w:divsChild>
                            <w:div w:id="542248842">
                              <w:marLeft w:val="0"/>
                              <w:marRight w:val="0"/>
                              <w:marTop w:val="0"/>
                              <w:marBottom w:val="300"/>
                              <w:divBdr>
                                <w:top w:val="none" w:sz="0" w:space="0" w:color="auto"/>
                                <w:left w:val="none" w:sz="0" w:space="0" w:color="auto"/>
                                <w:bottom w:val="none" w:sz="0" w:space="0" w:color="auto"/>
                                <w:right w:val="none" w:sz="0" w:space="0" w:color="auto"/>
                              </w:divBdr>
                              <w:divsChild>
                                <w:div w:id="516651441">
                                  <w:marLeft w:val="0"/>
                                  <w:marRight w:val="0"/>
                                  <w:marTop w:val="0"/>
                                  <w:marBottom w:val="0"/>
                                  <w:divBdr>
                                    <w:top w:val="none" w:sz="0" w:space="0" w:color="auto"/>
                                    <w:left w:val="none" w:sz="0" w:space="0" w:color="auto"/>
                                    <w:bottom w:val="none" w:sz="0" w:space="0" w:color="auto"/>
                                    <w:right w:val="none" w:sz="0" w:space="0" w:color="auto"/>
                                  </w:divBdr>
                                  <w:divsChild>
                                    <w:div w:id="1450199099">
                                      <w:marLeft w:val="0"/>
                                      <w:marRight w:val="0"/>
                                      <w:marTop w:val="0"/>
                                      <w:marBottom w:val="0"/>
                                      <w:divBdr>
                                        <w:top w:val="none" w:sz="0" w:space="0" w:color="auto"/>
                                        <w:left w:val="none" w:sz="0" w:space="0" w:color="auto"/>
                                        <w:bottom w:val="none" w:sz="0" w:space="0" w:color="auto"/>
                                        <w:right w:val="none" w:sz="0" w:space="0" w:color="auto"/>
                                      </w:divBdr>
                                      <w:divsChild>
                                        <w:div w:id="1375809224">
                                          <w:marLeft w:val="0"/>
                                          <w:marRight w:val="0"/>
                                          <w:marTop w:val="0"/>
                                          <w:marBottom w:val="0"/>
                                          <w:divBdr>
                                            <w:top w:val="none" w:sz="0" w:space="0" w:color="auto"/>
                                            <w:left w:val="none" w:sz="0" w:space="0" w:color="auto"/>
                                            <w:bottom w:val="none" w:sz="0" w:space="0" w:color="auto"/>
                                            <w:right w:val="none" w:sz="0" w:space="0" w:color="auto"/>
                                          </w:divBdr>
                                          <w:divsChild>
                                            <w:div w:id="1521502732">
                                              <w:marLeft w:val="0"/>
                                              <w:marRight w:val="0"/>
                                              <w:marTop w:val="0"/>
                                              <w:marBottom w:val="0"/>
                                              <w:divBdr>
                                                <w:top w:val="none" w:sz="0" w:space="0" w:color="auto"/>
                                                <w:left w:val="none" w:sz="0" w:space="0" w:color="auto"/>
                                                <w:bottom w:val="none" w:sz="0" w:space="0" w:color="auto"/>
                                                <w:right w:val="none" w:sz="0" w:space="0" w:color="auto"/>
                                              </w:divBdr>
                                              <w:divsChild>
                                                <w:div w:id="860900623">
                                                  <w:marLeft w:val="0"/>
                                                  <w:marRight w:val="0"/>
                                                  <w:marTop w:val="0"/>
                                                  <w:marBottom w:val="0"/>
                                                  <w:divBdr>
                                                    <w:top w:val="none" w:sz="0" w:space="0" w:color="auto"/>
                                                    <w:left w:val="none" w:sz="0" w:space="0" w:color="auto"/>
                                                    <w:bottom w:val="none" w:sz="0" w:space="0" w:color="auto"/>
                                                    <w:right w:val="none" w:sz="0" w:space="0" w:color="auto"/>
                                                  </w:divBdr>
                                                  <w:divsChild>
                                                    <w:div w:id="225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280871">
      <w:bodyDiv w:val="1"/>
      <w:marLeft w:val="0"/>
      <w:marRight w:val="0"/>
      <w:marTop w:val="0"/>
      <w:marBottom w:val="0"/>
      <w:divBdr>
        <w:top w:val="none" w:sz="0" w:space="0" w:color="auto"/>
        <w:left w:val="none" w:sz="0" w:space="0" w:color="auto"/>
        <w:bottom w:val="none" w:sz="0" w:space="0" w:color="auto"/>
        <w:right w:val="none" w:sz="0" w:space="0" w:color="auto"/>
      </w:divBdr>
      <w:divsChild>
        <w:div w:id="1080560378">
          <w:marLeft w:val="0"/>
          <w:marRight w:val="0"/>
          <w:marTop w:val="0"/>
          <w:marBottom w:val="0"/>
          <w:divBdr>
            <w:top w:val="single" w:sz="6" w:space="8" w:color="FFFFFF"/>
            <w:left w:val="none" w:sz="0" w:space="0" w:color="auto"/>
            <w:bottom w:val="none" w:sz="0" w:space="0" w:color="auto"/>
            <w:right w:val="none" w:sz="0" w:space="0" w:color="auto"/>
          </w:divBdr>
          <w:divsChild>
            <w:div w:id="512260319">
              <w:marLeft w:val="0"/>
              <w:marRight w:val="0"/>
              <w:marTop w:val="0"/>
              <w:marBottom w:val="0"/>
              <w:divBdr>
                <w:top w:val="none" w:sz="0" w:space="0" w:color="auto"/>
                <w:left w:val="none" w:sz="0" w:space="0" w:color="auto"/>
                <w:bottom w:val="none" w:sz="0" w:space="0" w:color="auto"/>
                <w:right w:val="none" w:sz="0" w:space="0" w:color="auto"/>
              </w:divBdr>
              <w:divsChild>
                <w:div w:id="846865108">
                  <w:marLeft w:val="0"/>
                  <w:marRight w:val="0"/>
                  <w:marTop w:val="0"/>
                  <w:marBottom w:val="0"/>
                  <w:divBdr>
                    <w:top w:val="none" w:sz="0" w:space="0" w:color="auto"/>
                    <w:left w:val="none" w:sz="0" w:space="0" w:color="auto"/>
                    <w:bottom w:val="none" w:sz="0" w:space="0" w:color="auto"/>
                    <w:right w:val="none" w:sz="0" w:space="0" w:color="auto"/>
                  </w:divBdr>
                  <w:divsChild>
                    <w:div w:id="476722094">
                      <w:marLeft w:val="0"/>
                      <w:marRight w:val="0"/>
                      <w:marTop w:val="0"/>
                      <w:marBottom w:val="0"/>
                      <w:divBdr>
                        <w:top w:val="none" w:sz="0" w:space="0" w:color="auto"/>
                        <w:left w:val="none" w:sz="0" w:space="0" w:color="auto"/>
                        <w:bottom w:val="none" w:sz="0" w:space="0" w:color="auto"/>
                        <w:right w:val="none" w:sz="0" w:space="0" w:color="auto"/>
                      </w:divBdr>
                      <w:divsChild>
                        <w:div w:id="1002397043">
                          <w:marLeft w:val="0"/>
                          <w:marRight w:val="0"/>
                          <w:marTop w:val="0"/>
                          <w:marBottom w:val="0"/>
                          <w:divBdr>
                            <w:top w:val="none" w:sz="0" w:space="0" w:color="auto"/>
                            <w:left w:val="none" w:sz="0" w:space="0" w:color="auto"/>
                            <w:bottom w:val="none" w:sz="0" w:space="0" w:color="auto"/>
                            <w:right w:val="none" w:sz="0" w:space="0" w:color="auto"/>
                          </w:divBdr>
                          <w:divsChild>
                            <w:div w:id="502278218">
                              <w:marLeft w:val="0"/>
                              <w:marRight w:val="0"/>
                              <w:marTop w:val="0"/>
                              <w:marBottom w:val="0"/>
                              <w:divBdr>
                                <w:top w:val="none" w:sz="0" w:space="0" w:color="auto"/>
                                <w:left w:val="none" w:sz="0" w:space="0" w:color="auto"/>
                                <w:bottom w:val="none" w:sz="0" w:space="0" w:color="auto"/>
                                <w:right w:val="none" w:sz="0" w:space="0" w:color="auto"/>
                              </w:divBdr>
                              <w:divsChild>
                                <w:div w:id="975187128">
                                  <w:marLeft w:val="0"/>
                                  <w:marRight w:val="0"/>
                                  <w:marTop w:val="0"/>
                                  <w:marBottom w:val="0"/>
                                  <w:divBdr>
                                    <w:top w:val="none" w:sz="0" w:space="0" w:color="auto"/>
                                    <w:left w:val="none" w:sz="0" w:space="0" w:color="auto"/>
                                    <w:bottom w:val="none" w:sz="0" w:space="0" w:color="auto"/>
                                    <w:right w:val="none" w:sz="0" w:space="0" w:color="auto"/>
                                  </w:divBdr>
                                </w:div>
                                <w:div w:id="20921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50203">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64296528">
      <w:bodyDiv w:val="1"/>
      <w:marLeft w:val="0"/>
      <w:marRight w:val="0"/>
      <w:marTop w:val="0"/>
      <w:marBottom w:val="0"/>
      <w:divBdr>
        <w:top w:val="none" w:sz="0" w:space="0" w:color="auto"/>
        <w:left w:val="none" w:sz="0" w:space="0" w:color="auto"/>
        <w:bottom w:val="none" w:sz="0" w:space="0" w:color="auto"/>
        <w:right w:val="none" w:sz="0" w:space="0" w:color="auto"/>
      </w:divBdr>
    </w:div>
    <w:div w:id="866530556">
      <w:bodyDiv w:val="1"/>
      <w:marLeft w:val="0"/>
      <w:marRight w:val="0"/>
      <w:marTop w:val="0"/>
      <w:marBottom w:val="0"/>
      <w:divBdr>
        <w:top w:val="none" w:sz="0" w:space="0" w:color="auto"/>
        <w:left w:val="none" w:sz="0" w:space="0" w:color="auto"/>
        <w:bottom w:val="none" w:sz="0" w:space="0" w:color="auto"/>
        <w:right w:val="none" w:sz="0" w:space="0" w:color="auto"/>
      </w:divBdr>
    </w:div>
    <w:div w:id="866673277">
      <w:bodyDiv w:val="1"/>
      <w:marLeft w:val="0"/>
      <w:marRight w:val="0"/>
      <w:marTop w:val="0"/>
      <w:marBottom w:val="0"/>
      <w:divBdr>
        <w:top w:val="none" w:sz="0" w:space="0" w:color="auto"/>
        <w:left w:val="none" w:sz="0" w:space="0" w:color="auto"/>
        <w:bottom w:val="none" w:sz="0" w:space="0" w:color="auto"/>
        <w:right w:val="none" w:sz="0" w:space="0" w:color="auto"/>
      </w:divBdr>
      <w:divsChild>
        <w:div w:id="1205749139">
          <w:marLeft w:val="0"/>
          <w:marRight w:val="0"/>
          <w:marTop w:val="0"/>
          <w:marBottom w:val="0"/>
          <w:divBdr>
            <w:top w:val="none" w:sz="0" w:space="0" w:color="auto"/>
            <w:left w:val="none" w:sz="0" w:space="0" w:color="auto"/>
            <w:bottom w:val="none" w:sz="0" w:space="0" w:color="auto"/>
            <w:right w:val="none" w:sz="0" w:space="0" w:color="auto"/>
          </w:divBdr>
        </w:div>
      </w:divsChild>
    </w:div>
    <w:div w:id="875193753">
      <w:bodyDiv w:val="1"/>
      <w:marLeft w:val="0"/>
      <w:marRight w:val="0"/>
      <w:marTop w:val="0"/>
      <w:marBottom w:val="0"/>
      <w:divBdr>
        <w:top w:val="none" w:sz="0" w:space="0" w:color="auto"/>
        <w:left w:val="none" w:sz="0" w:space="0" w:color="auto"/>
        <w:bottom w:val="none" w:sz="0" w:space="0" w:color="auto"/>
        <w:right w:val="none" w:sz="0" w:space="0" w:color="auto"/>
      </w:divBdr>
      <w:divsChild>
        <w:div w:id="1997369196">
          <w:marLeft w:val="0"/>
          <w:marRight w:val="0"/>
          <w:marTop w:val="0"/>
          <w:marBottom w:val="0"/>
          <w:divBdr>
            <w:top w:val="none" w:sz="0" w:space="0" w:color="auto"/>
            <w:left w:val="none" w:sz="0" w:space="0" w:color="auto"/>
            <w:bottom w:val="none" w:sz="0" w:space="0" w:color="auto"/>
            <w:right w:val="none" w:sz="0" w:space="0" w:color="auto"/>
          </w:divBdr>
        </w:div>
      </w:divsChild>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2209">
      <w:bodyDiv w:val="1"/>
      <w:marLeft w:val="0"/>
      <w:marRight w:val="0"/>
      <w:marTop w:val="0"/>
      <w:marBottom w:val="0"/>
      <w:divBdr>
        <w:top w:val="none" w:sz="0" w:space="0" w:color="auto"/>
        <w:left w:val="none" w:sz="0" w:space="0" w:color="auto"/>
        <w:bottom w:val="none" w:sz="0" w:space="0" w:color="auto"/>
        <w:right w:val="none" w:sz="0" w:space="0" w:color="auto"/>
      </w:divBdr>
    </w:div>
    <w:div w:id="887379834">
      <w:bodyDiv w:val="1"/>
      <w:marLeft w:val="0"/>
      <w:marRight w:val="0"/>
      <w:marTop w:val="0"/>
      <w:marBottom w:val="0"/>
      <w:divBdr>
        <w:top w:val="none" w:sz="0" w:space="0" w:color="auto"/>
        <w:left w:val="none" w:sz="0" w:space="0" w:color="auto"/>
        <w:bottom w:val="none" w:sz="0" w:space="0" w:color="auto"/>
        <w:right w:val="none" w:sz="0" w:space="0" w:color="auto"/>
      </w:divBdr>
      <w:divsChild>
        <w:div w:id="6011864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8774">
      <w:bodyDiv w:val="1"/>
      <w:marLeft w:val="0"/>
      <w:marRight w:val="0"/>
      <w:marTop w:val="0"/>
      <w:marBottom w:val="0"/>
      <w:divBdr>
        <w:top w:val="none" w:sz="0" w:space="0" w:color="auto"/>
        <w:left w:val="none" w:sz="0" w:space="0" w:color="auto"/>
        <w:bottom w:val="none" w:sz="0" w:space="0" w:color="auto"/>
        <w:right w:val="none" w:sz="0" w:space="0" w:color="auto"/>
      </w:divBdr>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898975219">
      <w:bodyDiv w:val="1"/>
      <w:marLeft w:val="0"/>
      <w:marRight w:val="0"/>
      <w:marTop w:val="0"/>
      <w:marBottom w:val="0"/>
      <w:divBdr>
        <w:top w:val="none" w:sz="0" w:space="0" w:color="auto"/>
        <w:left w:val="none" w:sz="0" w:space="0" w:color="auto"/>
        <w:bottom w:val="none" w:sz="0" w:space="0" w:color="auto"/>
        <w:right w:val="none" w:sz="0" w:space="0" w:color="auto"/>
      </w:divBdr>
      <w:divsChild>
        <w:div w:id="1184170015">
          <w:marLeft w:val="0"/>
          <w:marRight w:val="0"/>
          <w:marTop w:val="0"/>
          <w:marBottom w:val="0"/>
          <w:divBdr>
            <w:top w:val="none" w:sz="0" w:space="0" w:color="auto"/>
            <w:left w:val="none" w:sz="0" w:space="0" w:color="auto"/>
            <w:bottom w:val="none" w:sz="0" w:space="0" w:color="auto"/>
            <w:right w:val="none" w:sz="0" w:space="0" w:color="auto"/>
          </w:divBdr>
          <w:divsChild>
            <w:div w:id="981232522">
              <w:marLeft w:val="0"/>
              <w:marRight w:val="0"/>
              <w:marTop w:val="0"/>
              <w:marBottom w:val="0"/>
              <w:divBdr>
                <w:top w:val="none" w:sz="0" w:space="0" w:color="auto"/>
                <w:left w:val="none" w:sz="0" w:space="0" w:color="auto"/>
                <w:bottom w:val="none" w:sz="0" w:space="0" w:color="auto"/>
                <w:right w:val="none" w:sz="0" w:space="0" w:color="auto"/>
              </w:divBdr>
              <w:divsChild>
                <w:div w:id="1027104159">
                  <w:marLeft w:val="0"/>
                  <w:marRight w:val="0"/>
                  <w:marTop w:val="0"/>
                  <w:marBottom w:val="0"/>
                  <w:divBdr>
                    <w:top w:val="none" w:sz="0" w:space="0" w:color="auto"/>
                    <w:left w:val="none" w:sz="0" w:space="0" w:color="auto"/>
                    <w:bottom w:val="none" w:sz="0" w:space="0" w:color="auto"/>
                    <w:right w:val="none" w:sz="0" w:space="0" w:color="auto"/>
                  </w:divBdr>
                  <w:divsChild>
                    <w:div w:id="1500660826">
                      <w:marLeft w:val="150"/>
                      <w:marRight w:val="150"/>
                      <w:marTop w:val="0"/>
                      <w:marBottom w:val="0"/>
                      <w:divBdr>
                        <w:top w:val="none" w:sz="0" w:space="0" w:color="auto"/>
                        <w:left w:val="none" w:sz="0" w:space="0" w:color="auto"/>
                        <w:bottom w:val="none" w:sz="0" w:space="0" w:color="auto"/>
                        <w:right w:val="none" w:sz="0" w:space="0" w:color="auto"/>
                      </w:divBdr>
                      <w:divsChild>
                        <w:div w:id="197132540">
                          <w:marLeft w:val="0"/>
                          <w:marRight w:val="0"/>
                          <w:marTop w:val="0"/>
                          <w:marBottom w:val="0"/>
                          <w:divBdr>
                            <w:top w:val="none" w:sz="0" w:space="0" w:color="auto"/>
                            <w:left w:val="none" w:sz="0" w:space="0" w:color="auto"/>
                            <w:bottom w:val="none" w:sz="0" w:space="0" w:color="auto"/>
                            <w:right w:val="none" w:sz="0" w:space="0" w:color="auto"/>
                          </w:divBdr>
                          <w:divsChild>
                            <w:div w:id="434902888">
                              <w:marLeft w:val="0"/>
                              <w:marRight w:val="0"/>
                              <w:marTop w:val="0"/>
                              <w:marBottom w:val="300"/>
                              <w:divBdr>
                                <w:top w:val="none" w:sz="0" w:space="0" w:color="auto"/>
                                <w:left w:val="none" w:sz="0" w:space="0" w:color="auto"/>
                                <w:bottom w:val="none" w:sz="0" w:space="0" w:color="auto"/>
                                <w:right w:val="none" w:sz="0" w:space="0" w:color="auto"/>
                              </w:divBdr>
                              <w:divsChild>
                                <w:div w:id="1378314305">
                                  <w:marLeft w:val="0"/>
                                  <w:marRight w:val="0"/>
                                  <w:marTop w:val="0"/>
                                  <w:marBottom w:val="0"/>
                                  <w:divBdr>
                                    <w:top w:val="none" w:sz="0" w:space="0" w:color="auto"/>
                                    <w:left w:val="none" w:sz="0" w:space="0" w:color="auto"/>
                                    <w:bottom w:val="none" w:sz="0" w:space="0" w:color="auto"/>
                                    <w:right w:val="none" w:sz="0" w:space="0" w:color="auto"/>
                                  </w:divBdr>
                                  <w:divsChild>
                                    <w:div w:id="67264397">
                                      <w:marLeft w:val="0"/>
                                      <w:marRight w:val="0"/>
                                      <w:marTop w:val="0"/>
                                      <w:marBottom w:val="0"/>
                                      <w:divBdr>
                                        <w:top w:val="none" w:sz="0" w:space="0" w:color="auto"/>
                                        <w:left w:val="none" w:sz="0" w:space="0" w:color="auto"/>
                                        <w:bottom w:val="none" w:sz="0" w:space="0" w:color="auto"/>
                                        <w:right w:val="none" w:sz="0" w:space="0" w:color="auto"/>
                                      </w:divBdr>
                                      <w:divsChild>
                                        <w:div w:id="1522284871">
                                          <w:marLeft w:val="0"/>
                                          <w:marRight w:val="0"/>
                                          <w:marTop w:val="0"/>
                                          <w:marBottom w:val="0"/>
                                          <w:divBdr>
                                            <w:top w:val="none" w:sz="0" w:space="0" w:color="auto"/>
                                            <w:left w:val="none" w:sz="0" w:space="0" w:color="auto"/>
                                            <w:bottom w:val="none" w:sz="0" w:space="0" w:color="auto"/>
                                            <w:right w:val="none" w:sz="0" w:space="0" w:color="auto"/>
                                          </w:divBdr>
                                          <w:divsChild>
                                            <w:div w:id="507409976">
                                              <w:marLeft w:val="0"/>
                                              <w:marRight w:val="0"/>
                                              <w:marTop w:val="0"/>
                                              <w:marBottom w:val="0"/>
                                              <w:divBdr>
                                                <w:top w:val="none" w:sz="0" w:space="0" w:color="auto"/>
                                                <w:left w:val="none" w:sz="0" w:space="0" w:color="auto"/>
                                                <w:bottom w:val="none" w:sz="0" w:space="0" w:color="auto"/>
                                                <w:right w:val="none" w:sz="0" w:space="0" w:color="auto"/>
                                              </w:divBdr>
                                              <w:divsChild>
                                                <w:div w:id="2089110564">
                                                  <w:marLeft w:val="0"/>
                                                  <w:marRight w:val="0"/>
                                                  <w:marTop w:val="0"/>
                                                  <w:marBottom w:val="0"/>
                                                  <w:divBdr>
                                                    <w:top w:val="none" w:sz="0" w:space="0" w:color="auto"/>
                                                    <w:left w:val="none" w:sz="0" w:space="0" w:color="auto"/>
                                                    <w:bottom w:val="none" w:sz="0" w:space="0" w:color="auto"/>
                                                    <w:right w:val="none" w:sz="0" w:space="0" w:color="auto"/>
                                                  </w:divBdr>
                                                  <w:divsChild>
                                                    <w:div w:id="15694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1407">
                                          <w:marLeft w:val="0"/>
                                          <w:marRight w:val="0"/>
                                          <w:marTop w:val="0"/>
                                          <w:marBottom w:val="0"/>
                                          <w:divBdr>
                                            <w:top w:val="none" w:sz="0" w:space="0" w:color="auto"/>
                                            <w:left w:val="none" w:sz="0" w:space="0" w:color="auto"/>
                                            <w:bottom w:val="none" w:sz="0" w:space="0" w:color="auto"/>
                                            <w:right w:val="none" w:sz="0" w:space="0" w:color="auto"/>
                                          </w:divBdr>
                                          <w:divsChild>
                                            <w:div w:id="1872495862">
                                              <w:marLeft w:val="0"/>
                                              <w:marRight w:val="0"/>
                                              <w:marTop w:val="225"/>
                                              <w:marBottom w:val="0"/>
                                              <w:divBdr>
                                                <w:top w:val="single" w:sz="18" w:space="8" w:color="41B7D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14349">
      <w:bodyDiv w:val="1"/>
      <w:marLeft w:val="0"/>
      <w:marRight w:val="0"/>
      <w:marTop w:val="0"/>
      <w:marBottom w:val="0"/>
      <w:divBdr>
        <w:top w:val="none" w:sz="0" w:space="0" w:color="auto"/>
        <w:left w:val="none" w:sz="0" w:space="0" w:color="auto"/>
        <w:bottom w:val="none" w:sz="0" w:space="0" w:color="auto"/>
        <w:right w:val="none" w:sz="0" w:space="0" w:color="auto"/>
      </w:divBdr>
      <w:divsChild>
        <w:div w:id="48498626">
          <w:marLeft w:val="0"/>
          <w:marRight w:val="0"/>
          <w:marTop w:val="0"/>
          <w:marBottom w:val="0"/>
          <w:divBdr>
            <w:top w:val="none" w:sz="0" w:space="0" w:color="auto"/>
            <w:left w:val="none" w:sz="0" w:space="0" w:color="auto"/>
            <w:bottom w:val="none" w:sz="0" w:space="0" w:color="auto"/>
            <w:right w:val="none" w:sz="0" w:space="0" w:color="auto"/>
          </w:divBdr>
        </w:div>
      </w:divsChild>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1164302">
      <w:bodyDiv w:val="1"/>
      <w:marLeft w:val="0"/>
      <w:marRight w:val="0"/>
      <w:marTop w:val="0"/>
      <w:marBottom w:val="0"/>
      <w:divBdr>
        <w:top w:val="none" w:sz="0" w:space="0" w:color="auto"/>
        <w:left w:val="none" w:sz="0" w:space="0" w:color="auto"/>
        <w:bottom w:val="none" w:sz="0" w:space="0" w:color="auto"/>
        <w:right w:val="none" w:sz="0" w:space="0" w:color="auto"/>
      </w:divBdr>
      <w:divsChild>
        <w:div w:id="1620408023">
          <w:marLeft w:val="0"/>
          <w:marRight w:val="0"/>
          <w:marTop w:val="0"/>
          <w:marBottom w:val="0"/>
          <w:divBdr>
            <w:top w:val="single" w:sz="6" w:space="8" w:color="FFFFFF"/>
            <w:left w:val="none" w:sz="0" w:space="0" w:color="auto"/>
            <w:bottom w:val="none" w:sz="0" w:space="0" w:color="auto"/>
            <w:right w:val="none" w:sz="0" w:space="0" w:color="auto"/>
          </w:divBdr>
          <w:divsChild>
            <w:div w:id="1303534584">
              <w:marLeft w:val="0"/>
              <w:marRight w:val="0"/>
              <w:marTop w:val="0"/>
              <w:marBottom w:val="0"/>
              <w:divBdr>
                <w:top w:val="none" w:sz="0" w:space="0" w:color="auto"/>
                <w:left w:val="none" w:sz="0" w:space="0" w:color="auto"/>
                <w:bottom w:val="none" w:sz="0" w:space="0" w:color="auto"/>
                <w:right w:val="none" w:sz="0" w:space="0" w:color="auto"/>
              </w:divBdr>
              <w:divsChild>
                <w:div w:id="1032001106">
                  <w:marLeft w:val="0"/>
                  <w:marRight w:val="0"/>
                  <w:marTop w:val="0"/>
                  <w:marBottom w:val="0"/>
                  <w:divBdr>
                    <w:top w:val="none" w:sz="0" w:space="0" w:color="auto"/>
                    <w:left w:val="none" w:sz="0" w:space="0" w:color="auto"/>
                    <w:bottom w:val="none" w:sz="0" w:space="0" w:color="auto"/>
                    <w:right w:val="none" w:sz="0" w:space="0" w:color="auto"/>
                  </w:divBdr>
                  <w:divsChild>
                    <w:div w:id="1696687613">
                      <w:marLeft w:val="0"/>
                      <w:marRight w:val="0"/>
                      <w:marTop w:val="0"/>
                      <w:marBottom w:val="0"/>
                      <w:divBdr>
                        <w:top w:val="none" w:sz="0" w:space="0" w:color="auto"/>
                        <w:left w:val="none" w:sz="0" w:space="0" w:color="auto"/>
                        <w:bottom w:val="none" w:sz="0" w:space="0" w:color="auto"/>
                        <w:right w:val="none" w:sz="0" w:space="0" w:color="auto"/>
                      </w:divBdr>
                      <w:divsChild>
                        <w:div w:id="371660924">
                          <w:marLeft w:val="0"/>
                          <w:marRight w:val="0"/>
                          <w:marTop w:val="0"/>
                          <w:marBottom w:val="0"/>
                          <w:divBdr>
                            <w:top w:val="none" w:sz="0" w:space="0" w:color="auto"/>
                            <w:left w:val="none" w:sz="0" w:space="0" w:color="auto"/>
                            <w:bottom w:val="none" w:sz="0" w:space="0" w:color="auto"/>
                            <w:right w:val="none" w:sz="0" w:space="0" w:color="auto"/>
                          </w:divBdr>
                          <w:divsChild>
                            <w:div w:id="770704738">
                              <w:marLeft w:val="0"/>
                              <w:marRight w:val="0"/>
                              <w:marTop w:val="0"/>
                              <w:marBottom w:val="0"/>
                              <w:divBdr>
                                <w:top w:val="none" w:sz="0" w:space="0" w:color="auto"/>
                                <w:left w:val="none" w:sz="0" w:space="0" w:color="auto"/>
                                <w:bottom w:val="none" w:sz="0" w:space="0" w:color="auto"/>
                                <w:right w:val="none" w:sz="0" w:space="0" w:color="auto"/>
                              </w:divBdr>
                              <w:divsChild>
                                <w:div w:id="6699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858645">
      <w:bodyDiv w:val="1"/>
      <w:marLeft w:val="0"/>
      <w:marRight w:val="0"/>
      <w:marTop w:val="0"/>
      <w:marBottom w:val="0"/>
      <w:divBdr>
        <w:top w:val="none" w:sz="0" w:space="0" w:color="auto"/>
        <w:left w:val="none" w:sz="0" w:space="0" w:color="auto"/>
        <w:bottom w:val="none" w:sz="0" w:space="0" w:color="auto"/>
        <w:right w:val="none" w:sz="0" w:space="0" w:color="auto"/>
      </w:divBdr>
      <w:divsChild>
        <w:div w:id="279386472">
          <w:marLeft w:val="0"/>
          <w:marRight w:val="0"/>
          <w:marTop w:val="0"/>
          <w:marBottom w:val="0"/>
          <w:divBdr>
            <w:top w:val="none" w:sz="0" w:space="0" w:color="auto"/>
            <w:left w:val="none" w:sz="0" w:space="0" w:color="auto"/>
            <w:bottom w:val="none" w:sz="0" w:space="0" w:color="auto"/>
            <w:right w:val="none" w:sz="0" w:space="0" w:color="auto"/>
          </w:divBdr>
        </w:div>
      </w:divsChild>
    </w:div>
    <w:div w:id="921372488">
      <w:bodyDiv w:val="1"/>
      <w:marLeft w:val="0"/>
      <w:marRight w:val="0"/>
      <w:marTop w:val="0"/>
      <w:marBottom w:val="0"/>
      <w:divBdr>
        <w:top w:val="none" w:sz="0" w:space="0" w:color="auto"/>
        <w:left w:val="none" w:sz="0" w:space="0" w:color="auto"/>
        <w:bottom w:val="none" w:sz="0" w:space="0" w:color="auto"/>
        <w:right w:val="none" w:sz="0" w:space="0" w:color="auto"/>
      </w:divBdr>
      <w:divsChild>
        <w:div w:id="277301124">
          <w:marLeft w:val="0"/>
          <w:marRight w:val="0"/>
          <w:marTop w:val="0"/>
          <w:marBottom w:val="0"/>
          <w:divBdr>
            <w:top w:val="none" w:sz="0" w:space="0" w:color="auto"/>
            <w:left w:val="none" w:sz="0" w:space="0" w:color="auto"/>
            <w:bottom w:val="none" w:sz="0" w:space="0" w:color="auto"/>
            <w:right w:val="none" w:sz="0" w:space="0" w:color="auto"/>
          </w:divBdr>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375423">
      <w:bodyDiv w:val="1"/>
      <w:marLeft w:val="0"/>
      <w:marRight w:val="0"/>
      <w:marTop w:val="0"/>
      <w:marBottom w:val="0"/>
      <w:divBdr>
        <w:top w:val="none" w:sz="0" w:space="0" w:color="auto"/>
        <w:left w:val="none" w:sz="0" w:space="0" w:color="auto"/>
        <w:bottom w:val="none" w:sz="0" w:space="0" w:color="auto"/>
        <w:right w:val="none" w:sz="0" w:space="0" w:color="auto"/>
      </w:divBdr>
      <w:divsChild>
        <w:div w:id="1544366085">
          <w:marLeft w:val="0"/>
          <w:marRight w:val="0"/>
          <w:marTop w:val="0"/>
          <w:marBottom w:val="0"/>
          <w:divBdr>
            <w:top w:val="none" w:sz="0" w:space="0" w:color="auto"/>
            <w:left w:val="none" w:sz="0" w:space="0" w:color="auto"/>
            <w:bottom w:val="none" w:sz="0" w:space="0" w:color="auto"/>
            <w:right w:val="none" w:sz="0" w:space="0" w:color="auto"/>
          </w:divBdr>
          <w:divsChild>
            <w:div w:id="875315172">
              <w:marLeft w:val="0"/>
              <w:marRight w:val="0"/>
              <w:marTop w:val="0"/>
              <w:marBottom w:val="0"/>
              <w:divBdr>
                <w:top w:val="none" w:sz="0" w:space="0" w:color="auto"/>
                <w:left w:val="none" w:sz="0" w:space="0" w:color="auto"/>
                <w:bottom w:val="none" w:sz="0" w:space="0" w:color="auto"/>
                <w:right w:val="none" w:sz="0" w:space="0" w:color="auto"/>
              </w:divBdr>
            </w:div>
            <w:div w:id="1689023022">
              <w:marLeft w:val="0"/>
              <w:marRight w:val="0"/>
              <w:marTop w:val="0"/>
              <w:marBottom w:val="0"/>
              <w:divBdr>
                <w:top w:val="none" w:sz="0" w:space="0" w:color="auto"/>
                <w:left w:val="none" w:sz="0" w:space="0" w:color="auto"/>
                <w:bottom w:val="none" w:sz="0" w:space="0" w:color="auto"/>
                <w:right w:val="none" w:sz="0" w:space="0" w:color="auto"/>
              </w:divBdr>
              <w:divsChild>
                <w:div w:id="377583533">
                  <w:marLeft w:val="0"/>
                  <w:marRight w:val="0"/>
                  <w:marTop w:val="0"/>
                  <w:marBottom w:val="0"/>
                  <w:divBdr>
                    <w:top w:val="none" w:sz="0" w:space="0" w:color="auto"/>
                    <w:left w:val="none" w:sz="0" w:space="0" w:color="auto"/>
                    <w:bottom w:val="none" w:sz="0" w:space="0" w:color="auto"/>
                    <w:right w:val="none" w:sz="0" w:space="0" w:color="auto"/>
                  </w:divBdr>
                </w:div>
              </w:divsChild>
            </w:div>
            <w:div w:id="1086267630">
              <w:marLeft w:val="0"/>
              <w:marRight w:val="0"/>
              <w:marTop w:val="0"/>
              <w:marBottom w:val="0"/>
              <w:divBdr>
                <w:top w:val="none" w:sz="0" w:space="0" w:color="auto"/>
                <w:left w:val="none" w:sz="0" w:space="0" w:color="auto"/>
                <w:bottom w:val="none" w:sz="0" w:space="0" w:color="auto"/>
                <w:right w:val="none" w:sz="0" w:space="0" w:color="auto"/>
              </w:divBdr>
              <w:divsChild>
                <w:div w:id="1969895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645437">
          <w:marLeft w:val="0"/>
          <w:marRight w:val="0"/>
          <w:marTop w:val="0"/>
          <w:marBottom w:val="0"/>
          <w:divBdr>
            <w:top w:val="none" w:sz="0" w:space="0" w:color="auto"/>
            <w:left w:val="none" w:sz="0" w:space="0" w:color="auto"/>
            <w:bottom w:val="none" w:sz="0" w:space="0" w:color="auto"/>
            <w:right w:val="none" w:sz="0" w:space="0" w:color="auto"/>
          </w:divBdr>
          <w:divsChild>
            <w:div w:id="1750614117">
              <w:marLeft w:val="0"/>
              <w:marRight w:val="0"/>
              <w:marTop w:val="0"/>
              <w:marBottom w:val="0"/>
              <w:divBdr>
                <w:top w:val="none" w:sz="0" w:space="0" w:color="auto"/>
                <w:left w:val="none" w:sz="0" w:space="0" w:color="auto"/>
                <w:bottom w:val="none" w:sz="0" w:space="0" w:color="auto"/>
                <w:right w:val="none" w:sz="0" w:space="0" w:color="auto"/>
              </w:divBdr>
            </w:div>
            <w:div w:id="1933201037">
              <w:marLeft w:val="0"/>
              <w:marRight w:val="0"/>
              <w:marTop w:val="0"/>
              <w:marBottom w:val="0"/>
              <w:divBdr>
                <w:top w:val="none" w:sz="0" w:space="0" w:color="auto"/>
                <w:left w:val="none" w:sz="0" w:space="0" w:color="auto"/>
                <w:bottom w:val="none" w:sz="0" w:space="0" w:color="auto"/>
                <w:right w:val="none" w:sz="0" w:space="0" w:color="auto"/>
              </w:divBdr>
            </w:div>
          </w:divsChild>
        </w:div>
        <w:div w:id="1362630282">
          <w:marLeft w:val="0"/>
          <w:marRight w:val="0"/>
          <w:marTop w:val="0"/>
          <w:marBottom w:val="0"/>
          <w:divBdr>
            <w:top w:val="none" w:sz="0" w:space="0" w:color="auto"/>
            <w:left w:val="none" w:sz="0" w:space="0" w:color="auto"/>
            <w:bottom w:val="none" w:sz="0" w:space="0" w:color="auto"/>
            <w:right w:val="none" w:sz="0" w:space="0" w:color="auto"/>
          </w:divBdr>
          <w:divsChild>
            <w:div w:id="2016033537">
              <w:marLeft w:val="0"/>
              <w:marRight w:val="0"/>
              <w:marTop w:val="0"/>
              <w:marBottom w:val="0"/>
              <w:divBdr>
                <w:top w:val="none" w:sz="0" w:space="0" w:color="auto"/>
                <w:left w:val="none" w:sz="0" w:space="0" w:color="auto"/>
                <w:bottom w:val="none" w:sz="0" w:space="0" w:color="auto"/>
                <w:right w:val="none" w:sz="0" w:space="0" w:color="auto"/>
              </w:divBdr>
              <w:divsChild>
                <w:div w:id="859511026">
                  <w:marLeft w:val="0"/>
                  <w:marRight w:val="0"/>
                  <w:marTop w:val="0"/>
                  <w:marBottom w:val="0"/>
                  <w:divBdr>
                    <w:top w:val="none" w:sz="0" w:space="0" w:color="auto"/>
                    <w:left w:val="none" w:sz="0" w:space="0" w:color="auto"/>
                    <w:bottom w:val="none" w:sz="0" w:space="0" w:color="auto"/>
                    <w:right w:val="none" w:sz="0" w:space="0" w:color="auto"/>
                  </w:divBdr>
                </w:div>
              </w:divsChild>
            </w:div>
            <w:div w:id="881328854">
              <w:marLeft w:val="0"/>
              <w:marRight w:val="0"/>
              <w:marTop w:val="0"/>
              <w:marBottom w:val="0"/>
              <w:divBdr>
                <w:top w:val="none" w:sz="0" w:space="0" w:color="auto"/>
                <w:left w:val="none" w:sz="0" w:space="0" w:color="auto"/>
                <w:bottom w:val="none" w:sz="0" w:space="0" w:color="auto"/>
                <w:right w:val="none" w:sz="0" w:space="0" w:color="auto"/>
              </w:divBdr>
            </w:div>
          </w:divsChild>
        </w:div>
        <w:div w:id="1002316789">
          <w:marLeft w:val="0"/>
          <w:marRight w:val="0"/>
          <w:marTop w:val="0"/>
          <w:marBottom w:val="0"/>
          <w:divBdr>
            <w:top w:val="none" w:sz="0" w:space="0" w:color="auto"/>
            <w:left w:val="none" w:sz="0" w:space="0" w:color="auto"/>
            <w:bottom w:val="none" w:sz="0" w:space="0" w:color="auto"/>
            <w:right w:val="none" w:sz="0" w:space="0" w:color="auto"/>
          </w:divBdr>
          <w:divsChild>
            <w:div w:id="1203203085">
              <w:marLeft w:val="0"/>
              <w:marRight w:val="0"/>
              <w:marTop w:val="0"/>
              <w:marBottom w:val="0"/>
              <w:divBdr>
                <w:top w:val="none" w:sz="0" w:space="0" w:color="auto"/>
                <w:left w:val="none" w:sz="0" w:space="0" w:color="auto"/>
                <w:bottom w:val="none" w:sz="0" w:space="0" w:color="auto"/>
                <w:right w:val="none" w:sz="0" w:space="0" w:color="auto"/>
              </w:divBdr>
            </w:div>
            <w:div w:id="1707021258">
              <w:marLeft w:val="0"/>
              <w:marRight w:val="0"/>
              <w:marTop w:val="0"/>
              <w:marBottom w:val="0"/>
              <w:divBdr>
                <w:top w:val="none" w:sz="0" w:space="0" w:color="auto"/>
                <w:left w:val="none" w:sz="0" w:space="0" w:color="auto"/>
                <w:bottom w:val="none" w:sz="0" w:space="0" w:color="auto"/>
                <w:right w:val="none" w:sz="0" w:space="0" w:color="auto"/>
              </w:divBdr>
            </w:div>
          </w:divsChild>
        </w:div>
        <w:div w:id="687876181">
          <w:marLeft w:val="0"/>
          <w:marRight w:val="0"/>
          <w:marTop w:val="0"/>
          <w:marBottom w:val="0"/>
          <w:divBdr>
            <w:top w:val="none" w:sz="0" w:space="0" w:color="auto"/>
            <w:left w:val="none" w:sz="0" w:space="0" w:color="auto"/>
            <w:bottom w:val="none" w:sz="0" w:space="0" w:color="auto"/>
            <w:right w:val="none" w:sz="0" w:space="0" w:color="auto"/>
          </w:divBdr>
          <w:divsChild>
            <w:div w:id="95561109">
              <w:marLeft w:val="0"/>
              <w:marRight w:val="0"/>
              <w:marTop w:val="0"/>
              <w:marBottom w:val="0"/>
              <w:divBdr>
                <w:top w:val="none" w:sz="0" w:space="0" w:color="auto"/>
                <w:left w:val="none" w:sz="0" w:space="0" w:color="auto"/>
                <w:bottom w:val="none" w:sz="0" w:space="0" w:color="auto"/>
                <w:right w:val="none" w:sz="0" w:space="0" w:color="auto"/>
              </w:divBdr>
            </w:div>
            <w:div w:id="1623221159">
              <w:marLeft w:val="0"/>
              <w:marRight w:val="0"/>
              <w:marTop w:val="0"/>
              <w:marBottom w:val="0"/>
              <w:divBdr>
                <w:top w:val="none" w:sz="0" w:space="0" w:color="auto"/>
                <w:left w:val="none" w:sz="0" w:space="0" w:color="auto"/>
                <w:bottom w:val="none" w:sz="0" w:space="0" w:color="auto"/>
                <w:right w:val="none" w:sz="0" w:space="0" w:color="auto"/>
              </w:divBdr>
            </w:div>
          </w:divsChild>
        </w:div>
        <w:div w:id="209462302">
          <w:marLeft w:val="0"/>
          <w:marRight w:val="0"/>
          <w:marTop w:val="0"/>
          <w:marBottom w:val="0"/>
          <w:divBdr>
            <w:top w:val="none" w:sz="0" w:space="0" w:color="auto"/>
            <w:left w:val="none" w:sz="0" w:space="0" w:color="auto"/>
            <w:bottom w:val="none" w:sz="0" w:space="0" w:color="auto"/>
            <w:right w:val="none" w:sz="0" w:space="0" w:color="auto"/>
          </w:divBdr>
          <w:divsChild>
            <w:div w:id="789398226">
              <w:marLeft w:val="0"/>
              <w:marRight w:val="0"/>
              <w:marTop w:val="0"/>
              <w:marBottom w:val="0"/>
              <w:divBdr>
                <w:top w:val="none" w:sz="0" w:space="0" w:color="auto"/>
                <w:left w:val="none" w:sz="0" w:space="0" w:color="auto"/>
                <w:bottom w:val="none" w:sz="0" w:space="0" w:color="auto"/>
                <w:right w:val="none" w:sz="0" w:space="0" w:color="auto"/>
              </w:divBdr>
              <w:divsChild>
                <w:div w:id="15946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552">
          <w:marLeft w:val="0"/>
          <w:marRight w:val="0"/>
          <w:marTop w:val="0"/>
          <w:marBottom w:val="0"/>
          <w:divBdr>
            <w:top w:val="none" w:sz="0" w:space="0" w:color="auto"/>
            <w:left w:val="none" w:sz="0" w:space="0" w:color="auto"/>
            <w:bottom w:val="none" w:sz="0" w:space="0" w:color="auto"/>
            <w:right w:val="none" w:sz="0" w:space="0" w:color="auto"/>
          </w:divBdr>
          <w:divsChild>
            <w:div w:id="7066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6890460">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1206586">
      <w:bodyDiv w:val="1"/>
      <w:marLeft w:val="0"/>
      <w:marRight w:val="0"/>
      <w:marTop w:val="0"/>
      <w:marBottom w:val="0"/>
      <w:divBdr>
        <w:top w:val="none" w:sz="0" w:space="0" w:color="auto"/>
        <w:left w:val="none" w:sz="0" w:space="0" w:color="auto"/>
        <w:bottom w:val="none" w:sz="0" w:space="0" w:color="auto"/>
        <w:right w:val="none" w:sz="0" w:space="0" w:color="auto"/>
      </w:divBdr>
      <w:divsChild>
        <w:div w:id="69273920">
          <w:marLeft w:val="0"/>
          <w:marRight w:val="0"/>
          <w:marTop w:val="0"/>
          <w:marBottom w:val="0"/>
          <w:divBdr>
            <w:top w:val="none" w:sz="0" w:space="0" w:color="auto"/>
            <w:left w:val="none" w:sz="0" w:space="0" w:color="auto"/>
            <w:bottom w:val="none" w:sz="0" w:space="0" w:color="auto"/>
            <w:right w:val="none" w:sz="0" w:space="0" w:color="auto"/>
          </w:divBdr>
        </w:div>
        <w:div w:id="605816850">
          <w:marLeft w:val="0"/>
          <w:marRight w:val="0"/>
          <w:marTop w:val="0"/>
          <w:marBottom w:val="0"/>
          <w:divBdr>
            <w:top w:val="none" w:sz="0" w:space="0" w:color="auto"/>
            <w:left w:val="none" w:sz="0" w:space="0" w:color="auto"/>
            <w:bottom w:val="none" w:sz="0" w:space="0" w:color="auto"/>
            <w:right w:val="none" w:sz="0" w:space="0" w:color="auto"/>
          </w:divBdr>
        </w:div>
        <w:div w:id="709765399">
          <w:marLeft w:val="0"/>
          <w:marRight w:val="0"/>
          <w:marTop w:val="0"/>
          <w:marBottom w:val="0"/>
          <w:divBdr>
            <w:top w:val="none" w:sz="0" w:space="0" w:color="auto"/>
            <w:left w:val="none" w:sz="0" w:space="0" w:color="auto"/>
            <w:bottom w:val="none" w:sz="0" w:space="0" w:color="auto"/>
            <w:right w:val="none" w:sz="0" w:space="0" w:color="auto"/>
          </w:divBdr>
        </w:div>
        <w:div w:id="1141459301">
          <w:marLeft w:val="0"/>
          <w:marRight w:val="0"/>
          <w:marTop w:val="0"/>
          <w:marBottom w:val="0"/>
          <w:divBdr>
            <w:top w:val="none" w:sz="0" w:space="0" w:color="auto"/>
            <w:left w:val="none" w:sz="0" w:space="0" w:color="auto"/>
            <w:bottom w:val="none" w:sz="0" w:space="0" w:color="auto"/>
            <w:right w:val="none" w:sz="0" w:space="0" w:color="auto"/>
          </w:divBdr>
          <w:divsChild>
            <w:div w:id="2055067">
              <w:marLeft w:val="0"/>
              <w:marRight w:val="0"/>
              <w:marTop w:val="0"/>
              <w:marBottom w:val="0"/>
              <w:divBdr>
                <w:top w:val="none" w:sz="0" w:space="0" w:color="auto"/>
                <w:left w:val="none" w:sz="0" w:space="0" w:color="auto"/>
                <w:bottom w:val="none" w:sz="0" w:space="0" w:color="auto"/>
                <w:right w:val="none" w:sz="0" w:space="0" w:color="auto"/>
              </w:divBdr>
            </w:div>
            <w:div w:id="60107512">
              <w:marLeft w:val="0"/>
              <w:marRight w:val="0"/>
              <w:marTop w:val="0"/>
              <w:marBottom w:val="0"/>
              <w:divBdr>
                <w:top w:val="none" w:sz="0" w:space="0" w:color="auto"/>
                <w:left w:val="none" w:sz="0" w:space="0" w:color="auto"/>
                <w:bottom w:val="none" w:sz="0" w:space="0" w:color="auto"/>
                <w:right w:val="none" w:sz="0" w:space="0" w:color="auto"/>
              </w:divBdr>
            </w:div>
            <w:div w:id="124929252">
              <w:marLeft w:val="0"/>
              <w:marRight w:val="0"/>
              <w:marTop w:val="0"/>
              <w:marBottom w:val="0"/>
              <w:divBdr>
                <w:top w:val="none" w:sz="0" w:space="0" w:color="auto"/>
                <w:left w:val="none" w:sz="0" w:space="0" w:color="auto"/>
                <w:bottom w:val="none" w:sz="0" w:space="0" w:color="auto"/>
                <w:right w:val="none" w:sz="0" w:space="0" w:color="auto"/>
              </w:divBdr>
            </w:div>
            <w:div w:id="1484198473">
              <w:marLeft w:val="0"/>
              <w:marRight w:val="0"/>
              <w:marTop w:val="0"/>
              <w:marBottom w:val="0"/>
              <w:divBdr>
                <w:top w:val="none" w:sz="0" w:space="0" w:color="auto"/>
                <w:left w:val="none" w:sz="0" w:space="0" w:color="auto"/>
                <w:bottom w:val="none" w:sz="0" w:space="0" w:color="auto"/>
                <w:right w:val="none" w:sz="0" w:space="0" w:color="auto"/>
              </w:divBdr>
            </w:div>
            <w:div w:id="1532065859">
              <w:marLeft w:val="0"/>
              <w:marRight w:val="0"/>
              <w:marTop w:val="0"/>
              <w:marBottom w:val="0"/>
              <w:divBdr>
                <w:top w:val="none" w:sz="0" w:space="0" w:color="auto"/>
                <w:left w:val="none" w:sz="0" w:space="0" w:color="auto"/>
                <w:bottom w:val="none" w:sz="0" w:space="0" w:color="auto"/>
                <w:right w:val="none" w:sz="0" w:space="0" w:color="auto"/>
              </w:divBdr>
            </w:div>
            <w:div w:id="2058435390">
              <w:marLeft w:val="0"/>
              <w:marRight w:val="0"/>
              <w:marTop w:val="0"/>
              <w:marBottom w:val="0"/>
              <w:divBdr>
                <w:top w:val="none" w:sz="0" w:space="0" w:color="auto"/>
                <w:left w:val="none" w:sz="0" w:space="0" w:color="auto"/>
                <w:bottom w:val="none" w:sz="0" w:space="0" w:color="auto"/>
                <w:right w:val="none" w:sz="0" w:space="0" w:color="auto"/>
              </w:divBdr>
            </w:div>
            <w:div w:id="2133404858">
              <w:marLeft w:val="0"/>
              <w:marRight w:val="0"/>
              <w:marTop w:val="0"/>
              <w:marBottom w:val="0"/>
              <w:divBdr>
                <w:top w:val="none" w:sz="0" w:space="0" w:color="auto"/>
                <w:left w:val="none" w:sz="0" w:space="0" w:color="auto"/>
                <w:bottom w:val="none" w:sz="0" w:space="0" w:color="auto"/>
                <w:right w:val="none" w:sz="0" w:space="0" w:color="auto"/>
              </w:divBdr>
            </w:div>
          </w:divsChild>
        </w:div>
        <w:div w:id="1379354068">
          <w:marLeft w:val="0"/>
          <w:marRight w:val="0"/>
          <w:marTop w:val="0"/>
          <w:marBottom w:val="0"/>
          <w:divBdr>
            <w:top w:val="none" w:sz="0" w:space="0" w:color="auto"/>
            <w:left w:val="none" w:sz="0" w:space="0" w:color="auto"/>
            <w:bottom w:val="none" w:sz="0" w:space="0" w:color="auto"/>
            <w:right w:val="none" w:sz="0" w:space="0" w:color="auto"/>
          </w:divBdr>
        </w:div>
        <w:div w:id="1445659077">
          <w:marLeft w:val="0"/>
          <w:marRight w:val="0"/>
          <w:marTop w:val="0"/>
          <w:marBottom w:val="0"/>
          <w:divBdr>
            <w:top w:val="none" w:sz="0" w:space="0" w:color="auto"/>
            <w:left w:val="none" w:sz="0" w:space="0" w:color="auto"/>
            <w:bottom w:val="none" w:sz="0" w:space="0" w:color="auto"/>
            <w:right w:val="none" w:sz="0" w:space="0" w:color="auto"/>
          </w:divBdr>
        </w:div>
        <w:div w:id="1608538161">
          <w:marLeft w:val="0"/>
          <w:marRight w:val="0"/>
          <w:marTop w:val="0"/>
          <w:marBottom w:val="0"/>
          <w:divBdr>
            <w:top w:val="none" w:sz="0" w:space="0" w:color="auto"/>
            <w:left w:val="none" w:sz="0" w:space="0" w:color="auto"/>
            <w:bottom w:val="none" w:sz="0" w:space="0" w:color="auto"/>
            <w:right w:val="none" w:sz="0" w:space="0" w:color="auto"/>
          </w:divBdr>
        </w:div>
        <w:div w:id="1802575484">
          <w:marLeft w:val="0"/>
          <w:marRight w:val="0"/>
          <w:marTop w:val="0"/>
          <w:marBottom w:val="0"/>
          <w:divBdr>
            <w:top w:val="none" w:sz="0" w:space="0" w:color="auto"/>
            <w:left w:val="none" w:sz="0" w:space="0" w:color="auto"/>
            <w:bottom w:val="none" w:sz="0" w:space="0" w:color="auto"/>
            <w:right w:val="none" w:sz="0" w:space="0" w:color="auto"/>
          </w:divBdr>
        </w:div>
        <w:div w:id="2050375807">
          <w:marLeft w:val="0"/>
          <w:marRight w:val="0"/>
          <w:marTop w:val="0"/>
          <w:marBottom w:val="0"/>
          <w:divBdr>
            <w:top w:val="none" w:sz="0" w:space="0" w:color="auto"/>
            <w:left w:val="none" w:sz="0" w:space="0" w:color="auto"/>
            <w:bottom w:val="none" w:sz="0" w:space="0" w:color="auto"/>
            <w:right w:val="none" w:sz="0" w:space="0" w:color="auto"/>
          </w:divBdr>
        </w:div>
      </w:divsChild>
    </w:div>
    <w:div w:id="934942899">
      <w:bodyDiv w:val="1"/>
      <w:marLeft w:val="0"/>
      <w:marRight w:val="0"/>
      <w:marTop w:val="0"/>
      <w:marBottom w:val="0"/>
      <w:divBdr>
        <w:top w:val="none" w:sz="0" w:space="0" w:color="auto"/>
        <w:left w:val="none" w:sz="0" w:space="0" w:color="auto"/>
        <w:bottom w:val="none" w:sz="0" w:space="0" w:color="auto"/>
        <w:right w:val="none" w:sz="0" w:space="0" w:color="auto"/>
      </w:divBdr>
      <w:divsChild>
        <w:div w:id="1229075628">
          <w:marLeft w:val="0"/>
          <w:marRight w:val="0"/>
          <w:marTop w:val="0"/>
          <w:marBottom w:val="0"/>
          <w:divBdr>
            <w:top w:val="none" w:sz="0" w:space="0" w:color="auto"/>
            <w:left w:val="none" w:sz="0" w:space="0" w:color="auto"/>
            <w:bottom w:val="none" w:sz="0" w:space="0" w:color="auto"/>
            <w:right w:val="none" w:sz="0" w:space="0" w:color="auto"/>
          </w:divBdr>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0472190">
      <w:bodyDiv w:val="1"/>
      <w:marLeft w:val="0"/>
      <w:marRight w:val="0"/>
      <w:marTop w:val="0"/>
      <w:marBottom w:val="0"/>
      <w:divBdr>
        <w:top w:val="none" w:sz="0" w:space="0" w:color="auto"/>
        <w:left w:val="none" w:sz="0" w:space="0" w:color="auto"/>
        <w:bottom w:val="none" w:sz="0" w:space="0" w:color="auto"/>
        <w:right w:val="none" w:sz="0" w:space="0" w:color="auto"/>
      </w:divBdr>
      <w:divsChild>
        <w:div w:id="1606811966">
          <w:marLeft w:val="0"/>
          <w:marRight w:val="0"/>
          <w:marTop w:val="0"/>
          <w:marBottom w:val="0"/>
          <w:divBdr>
            <w:top w:val="single" w:sz="6" w:space="8" w:color="FFFFFF"/>
            <w:left w:val="none" w:sz="0" w:space="0" w:color="auto"/>
            <w:bottom w:val="none" w:sz="0" w:space="0" w:color="auto"/>
            <w:right w:val="none" w:sz="0" w:space="0" w:color="auto"/>
          </w:divBdr>
          <w:divsChild>
            <w:div w:id="4599817">
              <w:marLeft w:val="0"/>
              <w:marRight w:val="0"/>
              <w:marTop w:val="0"/>
              <w:marBottom w:val="0"/>
              <w:divBdr>
                <w:top w:val="none" w:sz="0" w:space="0" w:color="auto"/>
                <w:left w:val="none" w:sz="0" w:space="0" w:color="auto"/>
                <w:bottom w:val="none" w:sz="0" w:space="0" w:color="auto"/>
                <w:right w:val="none" w:sz="0" w:space="0" w:color="auto"/>
              </w:divBdr>
              <w:divsChild>
                <w:div w:id="81529707">
                  <w:marLeft w:val="0"/>
                  <w:marRight w:val="0"/>
                  <w:marTop w:val="0"/>
                  <w:marBottom w:val="0"/>
                  <w:divBdr>
                    <w:top w:val="none" w:sz="0" w:space="0" w:color="auto"/>
                    <w:left w:val="none" w:sz="0" w:space="0" w:color="auto"/>
                    <w:bottom w:val="none" w:sz="0" w:space="0" w:color="auto"/>
                    <w:right w:val="none" w:sz="0" w:space="0" w:color="auto"/>
                  </w:divBdr>
                  <w:divsChild>
                    <w:div w:id="55711956">
                      <w:marLeft w:val="0"/>
                      <w:marRight w:val="0"/>
                      <w:marTop w:val="0"/>
                      <w:marBottom w:val="0"/>
                      <w:divBdr>
                        <w:top w:val="none" w:sz="0" w:space="0" w:color="auto"/>
                        <w:left w:val="none" w:sz="0" w:space="0" w:color="auto"/>
                        <w:bottom w:val="none" w:sz="0" w:space="0" w:color="auto"/>
                        <w:right w:val="none" w:sz="0" w:space="0" w:color="auto"/>
                      </w:divBdr>
                      <w:divsChild>
                        <w:div w:id="1769276393">
                          <w:marLeft w:val="0"/>
                          <w:marRight w:val="0"/>
                          <w:marTop w:val="0"/>
                          <w:marBottom w:val="0"/>
                          <w:divBdr>
                            <w:top w:val="none" w:sz="0" w:space="0" w:color="auto"/>
                            <w:left w:val="none" w:sz="0" w:space="0" w:color="auto"/>
                            <w:bottom w:val="none" w:sz="0" w:space="0" w:color="auto"/>
                            <w:right w:val="none" w:sz="0" w:space="0" w:color="auto"/>
                          </w:divBdr>
                          <w:divsChild>
                            <w:div w:id="1960410087">
                              <w:marLeft w:val="0"/>
                              <w:marRight w:val="0"/>
                              <w:marTop w:val="0"/>
                              <w:marBottom w:val="0"/>
                              <w:divBdr>
                                <w:top w:val="none" w:sz="0" w:space="0" w:color="auto"/>
                                <w:left w:val="none" w:sz="0" w:space="0" w:color="auto"/>
                                <w:bottom w:val="none" w:sz="0" w:space="0" w:color="auto"/>
                                <w:right w:val="none" w:sz="0" w:space="0" w:color="auto"/>
                              </w:divBdr>
                              <w:divsChild>
                                <w:div w:id="1555769673">
                                  <w:marLeft w:val="0"/>
                                  <w:marRight w:val="0"/>
                                  <w:marTop w:val="0"/>
                                  <w:marBottom w:val="0"/>
                                  <w:divBdr>
                                    <w:top w:val="none" w:sz="0" w:space="0" w:color="auto"/>
                                    <w:left w:val="none" w:sz="0" w:space="0" w:color="auto"/>
                                    <w:bottom w:val="none" w:sz="0" w:space="0" w:color="auto"/>
                                    <w:right w:val="none" w:sz="0" w:space="0" w:color="auto"/>
                                  </w:divBdr>
                                  <w:divsChild>
                                    <w:div w:id="155536582">
                                      <w:marLeft w:val="0"/>
                                      <w:marRight w:val="0"/>
                                      <w:marTop w:val="0"/>
                                      <w:marBottom w:val="0"/>
                                      <w:divBdr>
                                        <w:top w:val="none" w:sz="0" w:space="0" w:color="auto"/>
                                        <w:left w:val="none" w:sz="0" w:space="0" w:color="auto"/>
                                        <w:bottom w:val="none" w:sz="0" w:space="0" w:color="auto"/>
                                        <w:right w:val="none" w:sz="0" w:space="0" w:color="auto"/>
                                      </w:divBdr>
                                    </w:div>
                                    <w:div w:id="1912428518">
                                      <w:marLeft w:val="0"/>
                                      <w:marRight w:val="0"/>
                                      <w:marTop w:val="0"/>
                                      <w:marBottom w:val="0"/>
                                      <w:divBdr>
                                        <w:top w:val="none" w:sz="0" w:space="0" w:color="auto"/>
                                        <w:left w:val="none" w:sz="0" w:space="0" w:color="auto"/>
                                        <w:bottom w:val="none" w:sz="0" w:space="0" w:color="auto"/>
                                        <w:right w:val="none" w:sz="0" w:space="0" w:color="auto"/>
                                      </w:divBdr>
                                    </w:div>
                                  </w:divsChild>
                                </w:div>
                                <w:div w:id="16785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13043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58993226">
      <w:bodyDiv w:val="1"/>
      <w:marLeft w:val="0"/>
      <w:marRight w:val="0"/>
      <w:marTop w:val="0"/>
      <w:marBottom w:val="0"/>
      <w:divBdr>
        <w:top w:val="none" w:sz="0" w:space="0" w:color="auto"/>
        <w:left w:val="none" w:sz="0" w:space="0" w:color="auto"/>
        <w:bottom w:val="none" w:sz="0" w:space="0" w:color="auto"/>
        <w:right w:val="none" w:sz="0" w:space="0" w:color="auto"/>
      </w:divBdr>
      <w:divsChild>
        <w:div w:id="644548917">
          <w:marLeft w:val="0"/>
          <w:marRight w:val="0"/>
          <w:marTop w:val="0"/>
          <w:marBottom w:val="0"/>
          <w:divBdr>
            <w:top w:val="none" w:sz="0" w:space="0" w:color="auto"/>
            <w:left w:val="none" w:sz="0" w:space="0" w:color="auto"/>
            <w:bottom w:val="none" w:sz="0" w:space="0" w:color="auto"/>
            <w:right w:val="none" w:sz="0" w:space="0" w:color="auto"/>
          </w:divBdr>
          <w:divsChild>
            <w:div w:id="494733327">
              <w:marLeft w:val="0"/>
              <w:marRight w:val="0"/>
              <w:marTop w:val="0"/>
              <w:marBottom w:val="0"/>
              <w:divBdr>
                <w:top w:val="single" w:sz="6" w:space="0" w:color="E2E2E2"/>
                <w:left w:val="single" w:sz="6" w:space="0" w:color="E2E2E2"/>
                <w:bottom w:val="single" w:sz="6" w:space="0" w:color="E2E2E2"/>
                <w:right w:val="single" w:sz="6" w:space="0" w:color="E2E2E2"/>
              </w:divBdr>
              <w:divsChild>
                <w:div w:id="292441388">
                  <w:marLeft w:val="0"/>
                  <w:marRight w:val="0"/>
                  <w:marTop w:val="0"/>
                  <w:marBottom w:val="0"/>
                  <w:divBdr>
                    <w:top w:val="none" w:sz="0" w:space="0" w:color="auto"/>
                    <w:left w:val="none" w:sz="0" w:space="0" w:color="auto"/>
                    <w:bottom w:val="none" w:sz="0" w:space="0" w:color="auto"/>
                    <w:right w:val="single" w:sz="6" w:space="0" w:color="C5C5C5"/>
                  </w:divBdr>
                  <w:divsChild>
                    <w:div w:id="1582837520">
                      <w:marLeft w:val="0"/>
                      <w:marRight w:val="0"/>
                      <w:marTop w:val="0"/>
                      <w:marBottom w:val="0"/>
                      <w:divBdr>
                        <w:top w:val="none" w:sz="0" w:space="0" w:color="auto"/>
                        <w:left w:val="none" w:sz="0" w:space="0" w:color="auto"/>
                        <w:bottom w:val="none" w:sz="0" w:space="0" w:color="auto"/>
                        <w:right w:val="none" w:sz="0" w:space="0" w:color="auto"/>
                      </w:divBdr>
                      <w:divsChild>
                        <w:div w:id="1162501729">
                          <w:marLeft w:val="0"/>
                          <w:marRight w:val="0"/>
                          <w:marTop w:val="0"/>
                          <w:marBottom w:val="0"/>
                          <w:divBdr>
                            <w:top w:val="none" w:sz="0" w:space="0" w:color="auto"/>
                            <w:left w:val="none" w:sz="0" w:space="0" w:color="auto"/>
                            <w:bottom w:val="none" w:sz="0" w:space="0" w:color="auto"/>
                            <w:right w:val="none" w:sz="0" w:space="0" w:color="auto"/>
                          </w:divBdr>
                          <w:divsChild>
                            <w:div w:id="1535388093">
                              <w:marLeft w:val="0"/>
                              <w:marRight w:val="0"/>
                              <w:marTop w:val="0"/>
                              <w:marBottom w:val="0"/>
                              <w:divBdr>
                                <w:top w:val="none" w:sz="0" w:space="0" w:color="auto"/>
                                <w:left w:val="none" w:sz="0" w:space="0" w:color="auto"/>
                                <w:bottom w:val="none" w:sz="0" w:space="0" w:color="auto"/>
                                <w:right w:val="none" w:sz="0" w:space="0" w:color="auto"/>
                              </w:divBdr>
                              <w:divsChild>
                                <w:div w:id="1203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088586">
      <w:bodyDiv w:val="1"/>
      <w:marLeft w:val="0"/>
      <w:marRight w:val="0"/>
      <w:marTop w:val="0"/>
      <w:marBottom w:val="0"/>
      <w:divBdr>
        <w:top w:val="none" w:sz="0" w:space="0" w:color="auto"/>
        <w:left w:val="none" w:sz="0" w:space="0" w:color="auto"/>
        <w:bottom w:val="none" w:sz="0" w:space="0" w:color="auto"/>
        <w:right w:val="none" w:sz="0" w:space="0" w:color="auto"/>
      </w:divBdr>
      <w:divsChild>
        <w:div w:id="560596964">
          <w:marLeft w:val="0"/>
          <w:marRight w:val="0"/>
          <w:marTop w:val="0"/>
          <w:marBottom w:val="0"/>
          <w:divBdr>
            <w:top w:val="none" w:sz="0" w:space="0" w:color="auto"/>
            <w:left w:val="none" w:sz="0" w:space="0" w:color="auto"/>
            <w:bottom w:val="none" w:sz="0" w:space="0" w:color="auto"/>
            <w:right w:val="none" w:sz="0" w:space="0" w:color="auto"/>
          </w:divBdr>
          <w:divsChild>
            <w:div w:id="119619366">
              <w:marLeft w:val="0"/>
              <w:marRight w:val="0"/>
              <w:marTop w:val="0"/>
              <w:marBottom w:val="0"/>
              <w:divBdr>
                <w:top w:val="none" w:sz="0" w:space="0" w:color="auto"/>
                <w:left w:val="none" w:sz="0" w:space="0" w:color="auto"/>
                <w:bottom w:val="none" w:sz="0" w:space="0" w:color="auto"/>
                <w:right w:val="none" w:sz="0" w:space="0" w:color="auto"/>
              </w:divBdr>
              <w:divsChild>
                <w:div w:id="1428428591">
                  <w:marLeft w:val="0"/>
                  <w:marRight w:val="0"/>
                  <w:marTop w:val="0"/>
                  <w:marBottom w:val="0"/>
                  <w:divBdr>
                    <w:top w:val="none" w:sz="0" w:space="0" w:color="auto"/>
                    <w:left w:val="none" w:sz="0" w:space="0" w:color="auto"/>
                    <w:bottom w:val="none" w:sz="0" w:space="0" w:color="auto"/>
                    <w:right w:val="none" w:sz="0" w:space="0" w:color="auto"/>
                  </w:divBdr>
                  <w:divsChild>
                    <w:div w:id="918829296">
                      <w:marLeft w:val="0"/>
                      <w:marRight w:val="0"/>
                      <w:marTop w:val="0"/>
                      <w:marBottom w:val="0"/>
                      <w:divBdr>
                        <w:top w:val="none" w:sz="0" w:space="0" w:color="auto"/>
                        <w:left w:val="none" w:sz="0" w:space="0" w:color="auto"/>
                        <w:bottom w:val="none" w:sz="0" w:space="0" w:color="auto"/>
                        <w:right w:val="none" w:sz="0" w:space="0" w:color="auto"/>
                      </w:divBdr>
                      <w:divsChild>
                        <w:div w:id="1289241216">
                          <w:marLeft w:val="0"/>
                          <w:marRight w:val="0"/>
                          <w:marTop w:val="0"/>
                          <w:marBottom w:val="0"/>
                          <w:divBdr>
                            <w:top w:val="none" w:sz="0" w:space="0" w:color="auto"/>
                            <w:left w:val="none" w:sz="0" w:space="0" w:color="auto"/>
                            <w:bottom w:val="none" w:sz="0" w:space="0" w:color="auto"/>
                            <w:right w:val="none" w:sz="0" w:space="0" w:color="auto"/>
                          </w:divBdr>
                          <w:divsChild>
                            <w:div w:id="1151171388">
                              <w:marLeft w:val="0"/>
                              <w:marRight w:val="0"/>
                              <w:marTop w:val="0"/>
                              <w:marBottom w:val="0"/>
                              <w:divBdr>
                                <w:top w:val="none" w:sz="0" w:space="0" w:color="auto"/>
                                <w:left w:val="none" w:sz="0" w:space="0" w:color="auto"/>
                                <w:bottom w:val="none" w:sz="0" w:space="0" w:color="auto"/>
                                <w:right w:val="none" w:sz="0" w:space="0" w:color="auto"/>
                              </w:divBdr>
                              <w:divsChild>
                                <w:div w:id="945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391258">
      <w:bodyDiv w:val="1"/>
      <w:marLeft w:val="0"/>
      <w:marRight w:val="0"/>
      <w:marTop w:val="0"/>
      <w:marBottom w:val="0"/>
      <w:divBdr>
        <w:top w:val="none" w:sz="0" w:space="0" w:color="auto"/>
        <w:left w:val="none" w:sz="0" w:space="0" w:color="auto"/>
        <w:bottom w:val="none" w:sz="0" w:space="0" w:color="auto"/>
        <w:right w:val="none" w:sz="0" w:space="0" w:color="auto"/>
      </w:divBdr>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00833">
      <w:bodyDiv w:val="1"/>
      <w:marLeft w:val="0"/>
      <w:marRight w:val="0"/>
      <w:marTop w:val="0"/>
      <w:marBottom w:val="0"/>
      <w:divBdr>
        <w:top w:val="none" w:sz="0" w:space="0" w:color="auto"/>
        <w:left w:val="none" w:sz="0" w:space="0" w:color="auto"/>
        <w:bottom w:val="none" w:sz="0" w:space="0" w:color="auto"/>
        <w:right w:val="none" w:sz="0" w:space="0" w:color="auto"/>
      </w:divBdr>
    </w:div>
    <w:div w:id="974137702">
      <w:bodyDiv w:val="1"/>
      <w:marLeft w:val="0"/>
      <w:marRight w:val="0"/>
      <w:marTop w:val="0"/>
      <w:marBottom w:val="0"/>
      <w:divBdr>
        <w:top w:val="none" w:sz="0" w:space="0" w:color="auto"/>
        <w:left w:val="none" w:sz="0" w:space="0" w:color="auto"/>
        <w:bottom w:val="none" w:sz="0" w:space="0" w:color="auto"/>
        <w:right w:val="none" w:sz="0" w:space="0" w:color="auto"/>
      </w:divBdr>
      <w:divsChild>
        <w:div w:id="604309839">
          <w:marLeft w:val="0"/>
          <w:marRight w:val="0"/>
          <w:marTop w:val="0"/>
          <w:marBottom w:val="0"/>
          <w:divBdr>
            <w:top w:val="none" w:sz="0" w:space="0" w:color="auto"/>
            <w:left w:val="none" w:sz="0" w:space="0" w:color="auto"/>
            <w:bottom w:val="none" w:sz="0" w:space="0" w:color="auto"/>
            <w:right w:val="none" w:sz="0" w:space="0" w:color="auto"/>
          </w:divBdr>
        </w:div>
        <w:div w:id="1686326848">
          <w:marLeft w:val="0"/>
          <w:marRight w:val="0"/>
          <w:marTop w:val="0"/>
          <w:marBottom w:val="0"/>
          <w:divBdr>
            <w:top w:val="none" w:sz="0" w:space="0" w:color="auto"/>
            <w:left w:val="none" w:sz="0" w:space="0" w:color="auto"/>
            <w:bottom w:val="none" w:sz="0" w:space="0" w:color="auto"/>
            <w:right w:val="none" w:sz="0" w:space="0" w:color="auto"/>
          </w:divBdr>
          <w:divsChild>
            <w:div w:id="1952665892">
              <w:marLeft w:val="0"/>
              <w:marRight w:val="0"/>
              <w:marTop w:val="0"/>
              <w:marBottom w:val="0"/>
              <w:divBdr>
                <w:top w:val="none" w:sz="0" w:space="0" w:color="auto"/>
                <w:left w:val="none" w:sz="0" w:space="0" w:color="auto"/>
                <w:bottom w:val="none" w:sz="0" w:space="0" w:color="auto"/>
                <w:right w:val="none" w:sz="0" w:space="0" w:color="auto"/>
              </w:divBdr>
              <w:divsChild>
                <w:div w:id="1993025345">
                  <w:marLeft w:val="0"/>
                  <w:marRight w:val="0"/>
                  <w:marTop w:val="0"/>
                  <w:marBottom w:val="0"/>
                  <w:divBdr>
                    <w:top w:val="none" w:sz="0" w:space="0" w:color="auto"/>
                    <w:left w:val="none" w:sz="0" w:space="0" w:color="auto"/>
                    <w:bottom w:val="none" w:sz="0" w:space="0" w:color="auto"/>
                    <w:right w:val="none" w:sz="0" w:space="0" w:color="auto"/>
                  </w:divBdr>
                  <w:divsChild>
                    <w:div w:id="8766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4037">
          <w:marLeft w:val="0"/>
          <w:marRight w:val="0"/>
          <w:marTop w:val="0"/>
          <w:marBottom w:val="0"/>
          <w:divBdr>
            <w:top w:val="none" w:sz="0" w:space="0" w:color="auto"/>
            <w:left w:val="none" w:sz="0" w:space="0" w:color="auto"/>
            <w:bottom w:val="none" w:sz="0" w:space="0" w:color="auto"/>
            <w:right w:val="none" w:sz="0" w:space="0" w:color="auto"/>
          </w:divBdr>
        </w:div>
        <w:div w:id="908004881">
          <w:marLeft w:val="0"/>
          <w:marRight w:val="0"/>
          <w:marTop w:val="0"/>
          <w:marBottom w:val="0"/>
          <w:divBdr>
            <w:top w:val="none" w:sz="0" w:space="0" w:color="auto"/>
            <w:left w:val="none" w:sz="0" w:space="0" w:color="auto"/>
            <w:bottom w:val="none" w:sz="0" w:space="0" w:color="auto"/>
            <w:right w:val="none" w:sz="0" w:space="0" w:color="auto"/>
          </w:divBdr>
          <w:divsChild>
            <w:div w:id="642539968">
              <w:marLeft w:val="0"/>
              <w:marRight w:val="0"/>
              <w:marTop w:val="0"/>
              <w:marBottom w:val="0"/>
              <w:divBdr>
                <w:top w:val="none" w:sz="0" w:space="0" w:color="auto"/>
                <w:left w:val="none" w:sz="0" w:space="0" w:color="auto"/>
                <w:bottom w:val="none" w:sz="0" w:space="0" w:color="auto"/>
                <w:right w:val="none" w:sz="0" w:space="0" w:color="auto"/>
              </w:divBdr>
              <w:divsChild>
                <w:div w:id="1252853698">
                  <w:marLeft w:val="0"/>
                  <w:marRight w:val="0"/>
                  <w:marTop w:val="0"/>
                  <w:marBottom w:val="0"/>
                  <w:divBdr>
                    <w:top w:val="none" w:sz="0" w:space="0" w:color="auto"/>
                    <w:left w:val="none" w:sz="0" w:space="0" w:color="auto"/>
                    <w:bottom w:val="none" w:sz="0" w:space="0" w:color="auto"/>
                    <w:right w:val="none" w:sz="0" w:space="0" w:color="auto"/>
                  </w:divBdr>
                  <w:divsChild>
                    <w:div w:id="2142188196">
                      <w:marLeft w:val="0"/>
                      <w:marRight w:val="0"/>
                      <w:marTop w:val="0"/>
                      <w:marBottom w:val="0"/>
                      <w:divBdr>
                        <w:top w:val="none" w:sz="0" w:space="0" w:color="auto"/>
                        <w:left w:val="none" w:sz="0" w:space="0" w:color="auto"/>
                        <w:bottom w:val="none" w:sz="0" w:space="0" w:color="auto"/>
                        <w:right w:val="none" w:sz="0" w:space="0" w:color="auto"/>
                      </w:divBdr>
                      <w:divsChild>
                        <w:div w:id="1363557997">
                          <w:marLeft w:val="0"/>
                          <w:marRight w:val="0"/>
                          <w:marTop w:val="0"/>
                          <w:marBottom w:val="0"/>
                          <w:divBdr>
                            <w:top w:val="none" w:sz="0" w:space="0" w:color="auto"/>
                            <w:left w:val="none" w:sz="0" w:space="0" w:color="auto"/>
                            <w:bottom w:val="none" w:sz="0" w:space="0" w:color="auto"/>
                            <w:right w:val="none" w:sz="0" w:space="0" w:color="auto"/>
                          </w:divBdr>
                          <w:divsChild>
                            <w:div w:id="1731223807">
                              <w:marLeft w:val="0"/>
                              <w:marRight w:val="0"/>
                              <w:marTop w:val="0"/>
                              <w:marBottom w:val="0"/>
                              <w:divBdr>
                                <w:top w:val="none" w:sz="0" w:space="0" w:color="auto"/>
                                <w:left w:val="none" w:sz="0" w:space="0" w:color="auto"/>
                                <w:bottom w:val="none" w:sz="0" w:space="0" w:color="auto"/>
                                <w:right w:val="none" w:sz="0" w:space="0" w:color="auto"/>
                              </w:divBdr>
                            </w:div>
                            <w:div w:id="1198546983">
                              <w:marLeft w:val="0"/>
                              <w:marRight w:val="0"/>
                              <w:marTop w:val="0"/>
                              <w:marBottom w:val="0"/>
                              <w:divBdr>
                                <w:top w:val="none" w:sz="0" w:space="0" w:color="auto"/>
                                <w:left w:val="none" w:sz="0" w:space="0" w:color="auto"/>
                                <w:bottom w:val="none" w:sz="0" w:space="0" w:color="auto"/>
                                <w:right w:val="none" w:sz="0" w:space="0" w:color="auto"/>
                              </w:divBdr>
                              <w:divsChild>
                                <w:div w:id="12612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1125">
                          <w:marLeft w:val="0"/>
                          <w:marRight w:val="0"/>
                          <w:marTop w:val="0"/>
                          <w:marBottom w:val="0"/>
                          <w:divBdr>
                            <w:top w:val="none" w:sz="0" w:space="0" w:color="auto"/>
                            <w:left w:val="none" w:sz="0" w:space="0" w:color="auto"/>
                            <w:bottom w:val="none" w:sz="0" w:space="0" w:color="auto"/>
                            <w:right w:val="none" w:sz="0" w:space="0" w:color="auto"/>
                          </w:divBdr>
                          <w:divsChild>
                            <w:div w:id="66078998">
                              <w:marLeft w:val="0"/>
                              <w:marRight w:val="0"/>
                              <w:marTop w:val="0"/>
                              <w:marBottom w:val="0"/>
                              <w:divBdr>
                                <w:top w:val="none" w:sz="0" w:space="0" w:color="auto"/>
                                <w:left w:val="none" w:sz="0" w:space="0" w:color="auto"/>
                                <w:bottom w:val="none" w:sz="0" w:space="0" w:color="auto"/>
                                <w:right w:val="none" w:sz="0" w:space="0" w:color="auto"/>
                              </w:divBdr>
                            </w:div>
                            <w:div w:id="2088109866">
                              <w:marLeft w:val="0"/>
                              <w:marRight w:val="0"/>
                              <w:marTop w:val="0"/>
                              <w:marBottom w:val="0"/>
                              <w:divBdr>
                                <w:top w:val="none" w:sz="0" w:space="0" w:color="auto"/>
                                <w:left w:val="none" w:sz="0" w:space="0" w:color="auto"/>
                                <w:bottom w:val="none" w:sz="0" w:space="0" w:color="auto"/>
                                <w:right w:val="none" w:sz="0" w:space="0" w:color="auto"/>
                              </w:divBdr>
                              <w:divsChild>
                                <w:div w:id="1712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8911">
                          <w:marLeft w:val="0"/>
                          <w:marRight w:val="0"/>
                          <w:marTop w:val="0"/>
                          <w:marBottom w:val="0"/>
                          <w:divBdr>
                            <w:top w:val="none" w:sz="0" w:space="0" w:color="auto"/>
                            <w:left w:val="none" w:sz="0" w:space="0" w:color="auto"/>
                            <w:bottom w:val="none" w:sz="0" w:space="0" w:color="auto"/>
                            <w:right w:val="none" w:sz="0" w:space="0" w:color="auto"/>
                          </w:divBdr>
                          <w:divsChild>
                            <w:div w:id="1241794407">
                              <w:marLeft w:val="0"/>
                              <w:marRight w:val="0"/>
                              <w:marTop w:val="0"/>
                              <w:marBottom w:val="0"/>
                              <w:divBdr>
                                <w:top w:val="none" w:sz="0" w:space="0" w:color="auto"/>
                                <w:left w:val="none" w:sz="0" w:space="0" w:color="auto"/>
                                <w:bottom w:val="none" w:sz="0" w:space="0" w:color="auto"/>
                                <w:right w:val="none" w:sz="0" w:space="0" w:color="auto"/>
                              </w:divBdr>
                              <w:divsChild>
                                <w:div w:id="1679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7152032">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348880">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26302">
      <w:bodyDiv w:val="1"/>
      <w:marLeft w:val="0"/>
      <w:marRight w:val="0"/>
      <w:marTop w:val="0"/>
      <w:marBottom w:val="0"/>
      <w:divBdr>
        <w:top w:val="none" w:sz="0" w:space="0" w:color="auto"/>
        <w:left w:val="none" w:sz="0" w:space="0" w:color="auto"/>
        <w:bottom w:val="none" w:sz="0" w:space="0" w:color="auto"/>
        <w:right w:val="none" w:sz="0" w:space="0" w:color="auto"/>
      </w:divBdr>
      <w:divsChild>
        <w:div w:id="1623419636">
          <w:marLeft w:val="0"/>
          <w:marRight w:val="0"/>
          <w:marTop w:val="0"/>
          <w:marBottom w:val="0"/>
          <w:divBdr>
            <w:top w:val="none" w:sz="0" w:space="0" w:color="auto"/>
            <w:left w:val="none" w:sz="0" w:space="0" w:color="auto"/>
            <w:bottom w:val="none" w:sz="0" w:space="0" w:color="auto"/>
            <w:right w:val="none" w:sz="0" w:space="0" w:color="auto"/>
          </w:divBdr>
        </w:div>
      </w:divsChild>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2707155">
      <w:bodyDiv w:val="1"/>
      <w:marLeft w:val="0"/>
      <w:marRight w:val="0"/>
      <w:marTop w:val="0"/>
      <w:marBottom w:val="0"/>
      <w:divBdr>
        <w:top w:val="none" w:sz="0" w:space="0" w:color="auto"/>
        <w:left w:val="none" w:sz="0" w:space="0" w:color="auto"/>
        <w:bottom w:val="none" w:sz="0" w:space="0" w:color="auto"/>
        <w:right w:val="none" w:sz="0" w:space="0" w:color="auto"/>
      </w:divBdr>
    </w:div>
    <w:div w:id="1002858579">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7054090">
      <w:bodyDiv w:val="1"/>
      <w:marLeft w:val="0"/>
      <w:marRight w:val="0"/>
      <w:marTop w:val="0"/>
      <w:marBottom w:val="0"/>
      <w:divBdr>
        <w:top w:val="none" w:sz="0" w:space="0" w:color="auto"/>
        <w:left w:val="none" w:sz="0" w:space="0" w:color="auto"/>
        <w:bottom w:val="none" w:sz="0" w:space="0" w:color="auto"/>
        <w:right w:val="none" w:sz="0" w:space="0" w:color="auto"/>
      </w:divBdr>
      <w:divsChild>
        <w:div w:id="919945869">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139277">
      <w:bodyDiv w:val="1"/>
      <w:marLeft w:val="0"/>
      <w:marRight w:val="0"/>
      <w:marTop w:val="0"/>
      <w:marBottom w:val="0"/>
      <w:divBdr>
        <w:top w:val="none" w:sz="0" w:space="0" w:color="auto"/>
        <w:left w:val="none" w:sz="0" w:space="0" w:color="auto"/>
        <w:bottom w:val="none" w:sz="0" w:space="0" w:color="auto"/>
        <w:right w:val="none" w:sz="0" w:space="0" w:color="auto"/>
      </w:divBdr>
    </w:div>
    <w:div w:id="1009984819">
      <w:bodyDiv w:val="1"/>
      <w:marLeft w:val="0"/>
      <w:marRight w:val="0"/>
      <w:marTop w:val="0"/>
      <w:marBottom w:val="0"/>
      <w:divBdr>
        <w:top w:val="none" w:sz="0" w:space="0" w:color="auto"/>
        <w:left w:val="none" w:sz="0" w:space="0" w:color="auto"/>
        <w:bottom w:val="none" w:sz="0" w:space="0" w:color="auto"/>
        <w:right w:val="none" w:sz="0" w:space="0" w:color="auto"/>
      </w:divBdr>
      <w:divsChild>
        <w:div w:id="942415485">
          <w:marLeft w:val="0"/>
          <w:marRight w:val="0"/>
          <w:marTop w:val="0"/>
          <w:marBottom w:val="0"/>
          <w:divBdr>
            <w:top w:val="none" w:sz="0" w:space="0" w:color="auto"/>
            <w:left w:val="none" w:sz="0" w:space="0" w:color="auto"/>
            <w:bottom w:val="none" w:sz="0" w:space="0" w:color="auto"/>
            <w:right w:val="none" w:sz="0" w:space="0" w:color="auto"/>
          </w:divBdr>
        </w:div>
      </w:divsChild>
    </w:div>
    <w:div w:id="1010958527">
      <w:bodyDiv w:val="1"/>
      <w:marLeft w:val="0"/>
      <w:marRight w:val="0"/>
      <w:marTop w:val="0"/>
      <w:marBottom w:val="0"/>
      <w:divBdr>
        <w:top w:val="none" w:sz="0" w:space="0" w:color="auto"/>
        <w:left w:val="none" w:sz="0" w:space="0" w:color="auto"/>
        <w:bottom w:val="none" w:sz="0" w:space="0" w:color="auto"/>
        <w:right w:val="none" w:sz="0" w:space="0" w:color="auto"/>
      </w:divBdr>
      <w:divsChild>
        <w:div w:id="292830661">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740888">
      <w:bodyDiv w:val="1"/>
      <w:marLeft w:val="0"/>
      <w:marRight w:val="0"/>
      <w:marTop w:val="0"/>
      <w:marBottom w:val="0"/>
      <w:divBdr>
        <w:top w:val="none" w:sz="0" w:space="0" w:color="auto"/>
        <w:left w:val="none" w:sz="0" w:space="0" w:color="auto"/>
        <w:bottom w:val="none" w:sz="0" w:space="0" w:color="auto"/>
        <w:right w:val="none" w:sz="0" w:space="0" w:color="auto"/>
      </w:divBdr>
    </w:div>
    <w:div w:id="1023359830">
      <w:bodyDiv w:val="1"/>
      <w:marLeft w:val="0"/>
      <w:marRight w:val="0"/>
      <w:marTop w:val="0"/>
      <w:marBottom w:val="0"/>
      <w:divBdr>
        <w:top w:val="none" w:sz="0" w:space="0" w:color="auto"/>
        <w:left w:val="none" w:sz="0" w:space="0" w:color="auto"/>
        <w:bottom w:val="none" w:sz="0" w:space="0" w:color="auto"/>
        <w:right w:val="none" w:sz="0" w:space="0" w:color="auto"/>
      </w:divBdr>
      <w:divsChild>
        <w:div w:id="547374079">
          <w:marLeft w:val="0"/>
          <w:marRight w:val="0"/>
          <w:marTop w:val="0"/>
          <w:marBottom w:val="0"/>
          <w:divBdr>
            <w:top w:val="none" w:sz="0" w:space="0" w:color="auto"/>
            <w:left w:val="none" w:sz="0" w:space="0" w:color="auto"/>
            <w:bottom w:val="none" w:sz="0" w:space="0" w:color="auto"/>
            <w:right w:val="none" w:sz="0" w:space="0" w:color="auto"/>
          </w:divBdr>
          <w:divsChild>
            <w:div w:id="1210874536">
              <w:marLeft w:val="0"/>
              <w:marRight w:val="0"/>
              <w:marTop w:val="0"/>
              <w:marBottom w:val="0"/>
              <w:divBdr>
                <w:top w:val="none" w:sz="0" w:space="0" w:color="auto"/>
                <w:left w:val="none" w:sz="0" w:space="0" w:color="auto"/>
                <w:bottom w:val="none" w:sz="0" w:space="0" w:color="auto"/>
                <w:right w:val="none" w:sz="0" w:space="0" w:color="auto"/>
              </w:divBdr>
              <w:divsChild>
                <w:div w:id="1720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0647">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28410035">
      <w:bodyDiv w:val="1"/>
      <w:marLeft w:val="0"/>
      <w:marRight w:val="0"/>
      <w:marTop w:val="0"/>
      <w:marBottom w:val="0"/>
      <w:divBdr>
        <w:top w:val="none" w:sz="0" w:space="0" w:color="auto"/>
        <w:left w:val="none" w:sz="0" w:space="0" w:color="auto"/>
        <w:bottom w:val="none" w:sz="0" w:space="0" w:color="auto"/>
        <w:right w:val="none" w:sz="0" w:space="0" w:color="auto"/>
      </w:divBdr>
      <w:divsChild>
        <w:div w:id="892348677">
          <w:marLeft w:val="0"/>
          <w:marRight w:val="0"/>
          <w:marTop w:val="0"/>
          <w:marBottom w:val="0"/>
          <w:divBdr>
            <w:top w:val="none" w:sz="0" w:space="0" w:color="auto"/>
            <w:left w:val="none" w:sz="0" w:space="0" w:color="auto"/>
            <w:bottom w:val="none" w:sz="0" w:space="0" w:color="auto"/>
            <w:right w:val="none" w:sz="0" w:space="0" w:color="auto"/>
          </w:divBdr>
          <w:divsChild>
            <w:div w:id="2047637003">
              <w:marLeft w:val="0"/>
              <w:marRight w:val="0"/>
              <w:marTop w:val="0"/>
              <w:marBottom w:val="0"/>
              <w:divBdr>
                <w:top w:val="single" w:sz="6" w:space="0" w:color="E2E2E2"/>
                <w:left w:val="single" w:sz="6" w:space="0" w:color="E2E2E2"/>
                <w:bottom w:val="single" w:sz="6" w:space="0" w:color="E2E2E2"/>
                <w:right w:val="single" w:sz="6" w:space="0" w:color="E2E2E2"/>
              </w:divBdr>
              <w:divsChild>
                <w:div w:id="706292298">
                  <w:marLeft w:val="0"/>
                  <w:marRight w:val="0"/>
                  <w:marTop w:val="0"/>
                  <w:marBottom w:val="0"/>
                  <w:divBdr>
                    <w:top w:val="none" w:sz="0" w:space="0" w:color="auto"/>
                    <w:left w:val="none" w:sz="0" w:space="0" w:color="auto"/>
                    <w:bottom w:val="none" w:sz="0" w:space="0" w:color="auto"/>
                    <w:right w:val="single" w:sz="6" w:space="0" w:color="C5C5C5"/>
                  </w:divBdr>
                  <w:divsChild>
                    <w:div w:id="924725279">
                      <w:marLeft w:val="0"/>
                      <w:marRight w:val="0"/>
                      <w:marTop w:val="0"/>
                      <w:marBottom w:val="0"/>
                      <w:divBdr>
                        <w:top w:val="none" w:sz="0" w:space="0" w:color="auto"/>
                        <w:left w:val="none" w:sz="0" w:space="0" w:color="auto"/>
                        <w:bottom w:val="none" w:sz="0" w:space="0" w:color="auto"/>
                        <w:right w:val="none" w:sz="0" w:space="0" w:color="auto"/>
                      </w:divBdr>
                      <w:divsChild>
                        <w:div w:id="1028484966">
                          <w:marLeft w:val="0"/>
                          <w:marRight w:val="0"/>
                          <w:marTop w:val="0"/>
                          <w:marBottom w:val="0"/>
                          <w:divBdr>
                            <w:top w:val="none" w:sz="0" w:space="0" w:color="auto"/>
                            <w:left w:val="none" w:sz="0" w:space="0" w:color="auto"/>
                            <w:bottom w:val="none" w:sz="0" w:space="0" w:color="auto"/>
                            <w:right w:val="none" w:sz="0" w:space="0" w:color="auto"/>
                          </w:divBdr>
                          <w:divsChild>
                            <w:div w:id="462425707">
                              <w:marLeft w:val="0"/>
                              <w:marRight w:val="0"/>
                              <w:marTop w:val="0"/>
                              <w:marBottom w:val="0"/>
                              <w:divBdr>
                                <w:top w:val="none" w:sz="0" w:space="0" w:color="auto"/>
                                <w:left w:val="none" w:sz="0" w:space="0" w:color="auto"/>
                                <w:bottom w:val="none" w:sz="0" w:space="0" w:color="auto"/>
                                <w:right w:val="none" w:sz="0" w:space="0" w:color="auto"/>
                              </w:divBdr>
                              <w:divsChild>
                                <w:div w:id="632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11026">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4039643">
      <w:bodyDiv w:val="1"/>
      <w:marLeft w:val="0"/>
      <w:marRight w:val="0"/>
      <w:marTop w:val="0"/>
      <w:marBottom w:val="0"/>
      <w:divBdr>
        <w:top w:val="none" w:sz="0" w:space="0" w:color="auto"/>
        <w:left w:val="none" w:sz="0" w:space="0" w:color="auto"/>
        <w:bottom w:val="none" w:sz="0" w:space="0" w:color="auto"/>
        <w:right w:val="none" w:sz="0" w:space="0" w:color="auto"/>
      </w:divBdr>
      <w:divsChild>
        <w:div w:id="425811072">
          <w:marLeft w:val="0"/>
          <w:marRight w:val="0"/>
          <w:marTop w:val="0"/>
          <w:marBottom w:val="0"/>
          <w:divBdr>
            <w:top w:val="none" w:sz="0" w:space="0" w:color="auto"/>
            <w:left w:val="none" w:sz="0" w:space="0" w:color="auto"/>
            <w:bottom w:val="none" w:sz="0" w:space="0" w:color="auto"/>
            <w:right w:val="none" w:sz="0" w:space="0" w:color="auto"/>
          </w:divBdr>
        </w:div>
      </w:divsChild>
    </w:div>
    <w:div w:id="1035158312">
      <w:bodyDiv w:val="1"/>
      <w:marLeft w:val="0"/>
      <w:marRight w:val="0"/>
      <w:marTop w:val="0"/>
      <w:marBottom w:val="0"/>
      <w:divBdr>
        <w:top w:val="none" w:sz="0" w:space="0" w:color="auto"/>
        <w:left w:val="none" w:sz="0" w:space="0" w:color="auto"/>
        <w:bottom w:val="none" w:sz="0" w:space="0" w:color="auto"/>
        <w:right w:val="none" w:sz="0" w:space="0" w:color="auto"/>
      </w:divBdr>
      <w:divsChild>
        <w:div w:id="6449998">
          <w:marLeft w:val="0"/>
          <w:marRight w:val="0"/>
          <w:marTop w:val="0"/>
          <w:marBottom w:val="0"/>
          <w:divBdr>
            <w:top w:val="single" w:sz="6" w:space="8" w:color="FFFFFF"/>
            <w:left w:val="none" w:sz="0" w:space="0" w:color="auto"/>
            <w:bottom w:val="none" w:sz="0" w:space="0" w:color="auto"/>
            <w:right w:val="none" w:sz="0" w:space="0" w:color="auto"/>
          </w:divBdr>
          <w:divsChild>
            <w:div w:id="585697871">
              <w:marLeft w:val="0"/>
              <w:marRight w:val="0"/>
              <w:marTop w:val="0"/>
              <w:marBottom w:val="0"/>
              <w:divBdr>
                <w:top w:val="none" w:sz="0" w:space="0" w:color="auto"/>
                <w:left w:val="none" w:sz="0" w:space="0" w:color="auto"/>
                <w:bottom w:val="none" w:sz="0" w:space="0" w:color="auto"/>
                <w:right w:val="none" w:sz="0" w:space="0" w:color="auto"/>
              </w:divBdr>
              <w:divsChild>
                <w:div w:id="2099211983">
                  <w:marLeft w:val="0"/>
                  <w:marRight w:val="0"/>
                  <w:marTop w:val="0"/>
                  <w:marBottom w:val="0"/>
                  <w:divBdr>
                    <w:top w:val="none" w:sz="0" w:space="0" w:color="auto"/>
                    <w:left w:val="none" w:sz="0" w:space="0" w:color="auto"/>
                    <w:bottom w:val="none" w:sz="0" w:space="0" w:color="auto"/>
                    <w:right w:val="none" w:sz="0" w:space="0" w:color="auto"/>
                  </w:divBdr>
                  <w:divsChild>
                    <w:div w:id="44450003">
                      <w:marLeft w:val="0"/>
                      <w:marRight w:val="0"/>
                      <w:marTop w:val="0"/>
                      <w:marBottom w:val="0"/>
                      <w:divBdr>
                        <w:top w:val="none" w:sz="0" w:space="0" w:color="auto"/>
                        <w:left w:val="none" w:sz="0" w:space="0" w:color="auto"/>
                        <w:bottom w:val="none" w:sz="0" w:space="0" w:color="auto"/>
                        <w:right w:val="none" w:sz="0" w:space="0" w:color="auto"/>
                      </w:divBdr>
                      <w:divsChild>
                        <w:div w:id="1095787874">
                          <w:marLeft w:val="0"/>
                          <w:marRight w:val="0"/>
                          <w:marTop w:val="0"/>
                          <w:marBottom w:val="0"/>
                          <w:divBdr>
                            <w:top w:val="none" w:sz="0" w:space="0" w:color="auto"/>
                            <w:left w:val="none" w:sz="0" w:space="0" w:color="auto"/>
                            <w:bottom w:val="none" w:sz="0" w:space="0" w:color="auto"/>
                            <w:right w:val="none" w:sz="0" w:space="0" w:color="auto"/>
                          </w:divBdr>
                          <w:divsChild>
                            <w:div w:id="1354383346">
                              <w:marLeft w:val="0"/>
                              <w:marRight w:val="0"/>
                              <w:marTop w:val="0"/>
                              <w:marBottom w:val="0"/>
                              <w:divBdr>
                                <w:top w:val="none" w:sz="0" w:space="0" w:color="auto"/>
                                <w:left w:val="none" w:sz="0" w:space="0" w:color="auto"/>
                                <w:bottom w:val="none" w:sz="0" w:space="0" w:color="auto"/>
                                <w:right w:val="none" w:sz="0" w:space="0" w:color="auto"/>
                              </w:divBdr>
                              <w:divsChild>
                                <w:div w:id="5839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5569845">
      <w:bodyDiv w:val="1"/>
      <w:marLeft w:val="0"/>
      <w:marRight w:val="0"/>
      <w:marTop w:val="0"/>
      <w:marBottom w:val="0"/>
      <w:divBdr>
        <w:top w:val="none" w:sz="0" w:space="0" w:color="auto"/>
        <w:left w:val="none" w:sz="0" w:space="0" w:color="auto"/>
        <w:bottom w:val="none" w:sz="0" w:space="0" w:color="auto"/>
        <w:right w:val="none" w:sz="0" w:space="0" w:color="auto"/>
      </w:divBdr>
      <w:divsChild>
        <w:div w:id="481308680">
          <w:marLeft w:val="0"/>
          <w:marRight w:val="0"/>
          <w:marTop w:val="0"/>
          <w:marBottom w:val="0"/>
          <w:divBdr>
            <w:top w:val="none" w:sz="0" w:space="0" w:color="auto"/>
            <w:left w:val="none" w:sz="0" w:space="0" w:color="auto"/>
            <w:bottom w:val="none" w:sz="0" w:space="0" w:color="auto"/>
            <w:right w:val="none" w:sz="0" w:space="0" w:color="auto"/>
          </w:divBdr>
        </w:div>
      </w:divsChild>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49454782">
      <w:bodyDiv w:val="1"/>
      <w:marLeft w:val="0"/>
      <w:marRight w:val="0"/>
      <w:marTop w:val="0"/>
      <w:marBottom w:val="0"/>
      <w:divBdr>
        <w:top w:val="none" w:sz="0" w:space="0" w:color="auto"/>
        <w:left w:val="none" w:sz="0" w:space="0" w:color="auto"/>
        <w:bottom w:val="none" w:sz="0" w:space="0" w:color="auto"/>
        <w:right w:val="none" w:sz="0" w:space="0" w:color="auto"/>
      </w:divBdr>
      <w:divsChild>
        <w:div w:id="1748533008">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4598221">
      <w:bodyDiv w:val="1"/>
      <w:marLeft w:val="0"/>
      <w:marRight w:val="0"/>
      <w:marTop w:val="0"/>
      <w:marBottom w:val="0"/>
      <w:divBdr>
        <w:top w:val="none" w:sz="0" w:space="0" w:color="auto"/>
        <w:left w:val="none" w:sz="0" w:space="0" w:color="auto"/>
        <w:bottom w:val="none" w:sz="0" w:space="0" w:color="auto"/>
        <w:right w:val="none" w:sz="0" w:space="0" w:color="auto"/>
      </w:divBdr>
    </w:div>
    <w:div w:id="1066804845">
      <w:bodyDiv w:val="1"/>
      <w:marLeft w:val="0"/>
      <w:marRight w:val="0"/>
      <w:marTop w:val="0"/>
      <w:marBottom w:val="0"/>
      <w:divBdr>
        <w:top w:val="none" w:sz="0" w:space="0" w:color="auto"/>
        <w:left w:val="none" w:sz="0" w:space="0" w:color="auto"/>
        <w:bottom w:val="none" w:sz="0" w:space="0" w:color="auto"/>
        <w:right w:val="none" w:sz="0" w:space="0" w:color="auto"/>
      </w:divBdr>
      <w:divsChild>
        <w:div w:id="454837935">
          <w:marLeft w:val="0"/>
          <w:marRight w:val="0"/>
          <w:marTop w:val="0"/>
          <w:marBottom w:val="0"/>
          <w:divBdr>
            <w:top w:val="none" w:sz="0" w:space="0" w:color="auto"/>
            <w:left w:val="none" w:sz="0" w:space="0" w:color="auto"/>
            <w:bottom w:val="none" w:sz="0" w:space="0" w:color="auto"/>
            <w:right w:val="none" w:sz="0" w:space="0" w:color="auto"/>
          </w:divBdr>
        </w:div>
      </w:divsChild>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1754286">
      <w:bodyDiv w:val="1"/>
      <w:marLeft w:val="0"/>
      <w:marRight w:val="0"/>
      <w:marTop w:val="0"/>
      <w:marBottom w:val="0"/>
      <w:divBdr>
        <w:top w:val="none" w:sz="0" w:space="0" w:color="auto"/>
        <w:left w:val="none" w:sz="0" w:space="0" w:color="auto"/>
        <w:bottom w:val="none" w:sz="0" w:space="0" w:color="auto"/>
        <w:right w:val="none" w:sz="0" w:space="0" w:color="auto"/>
      </w:divBdr>
    </w:div>
    <w:div w:id="1084650605">
      <w:bodyDiv w:val="1"/>
      <w:marLeft w:val="0"/>
      <w:marRight w:val="0"/>
      <w:marTop w:val="0"/>
      <w:marBottom w:val="0"/>
      <w:divBdr>
        <w:top w:val="none" w:sz="0" w:space="0" w:color="auto"/>
        <w:left w:val="none" w:sz="0" w:space="0" w:color="auto"/>
        <w:bottom w:val="none" w:sz="0" w:space="0" w:color="auto"/>
        <w:right w:val="none" w:sz="0" w:space="0" w:color="auto"/>
      </w:divBdr>
      <w:divsChild>
        <w:div w:id="526798467">
          <w:marLeft w:val="0"/>
          <w:marRight w:val="0"/>
          <w:marTop w:val="0"/>
          <w:marBottom w:val="0"/>
          <w:divBdr>
            <w:top w:val="none" w:sz="0" w:space="0" w:color="auto"/>
            <w:left w:val="none" w:sz="0" w:space="0" w:color="auto"/>
            <w:bottom w:val="none" w:sz="0" w:space="0" w:color="auto"/>
            <w:right w:val="none" w:sz="0" w:space="0" w:color="auto"/>
          </w:divBdr>
          <w:divsChild>
            <w:div w:id="1389838104">
              <w:marLeft w:val="0"/>
              <w:marRight w:val="0"/>
              <w:marTop w:val="0"/>
              <w:marBottom w:val="0"/>
              <w:divBdr>
                <w:top w:val="none" w:sz="0" w:space="0" w:color="auto"/>
                <w:left w:val="none" w:sz="0" w:space="0" w:color="auto"/>
                <w:bottom w:val="none" w:sz="0" w:space="0" w:color="auto"/>
                <w:right w:val="none" w:sz="0" w:space="0" w:color="auto"/>
              </w:divBdr>
            </w:div>
          </w:divsChild>
        </w:div>
        <w:div w:id="1363483762">
          <w:marLeft w:val="0"/>
          <w:marRight w:val="0"/>
          <w:marTop w:val="0"/>
          <w:marBottom w:val="0"/>
          <w:divBdr>
            <w:top w:val="none" w:sz="0" w:space="0" w:color="auto"/>
            <w:left w:val="none" w:sz="0" w:space="0" w:color="auto"/>
            <w:bottom w:val="none" w:sz="0" w:space="0" w:color="auto"/>
            <w:right w:val="none" w:sz="0" w:space="0" w:color="auto"/>
          </w:divBdr>
          <w:divsChild>
            <w:div w:id="307131285">
              <w:marLeft w:val="0"/>
              <w:marRight w:val="0"/>
              <w:marTop w:val="0"/>
              <w:marBottom w:val="0"/>
              <w:divBdr>
                <w:top w:val="none" w:sz="0" w:space="0" w:color="auto"/>
                <w:left w:val="none" w:sz="0" w:space="0" w:color="auto"/>
                <w:bottom w:val="none" w:sz="0" w:space="0" w:color="auto"/>
                <w:right w:val="none" w:sz="0" w:space="0" w:color="auto"/>
              </w:divBdr>
            </w:div>
            <w:div w:id="1462992487">
              <w:marLeft w:val="0"/>
              <w:marRight w:val="0"/>
              <w:marTop w:val="0"/>
              <w:marBottom w:val="0"/>
              <w:divBdr>
                <w:top w:val="none" w:sz="0" w:space="0" w:color="auto"/>
                <w:left w:val="none" w:sz="0" w:space="0" w:color="auto"/>
                <w:bottom w:val="none" w:sz="0" w:space="0" w:color="auto"/>
                <w:right w:val="none" w:sz="0" w:space="0" w:color="auto"/>
              </w:divBdr>
              <w:divsChild>
                <w:div w:id="2123766191">
                  <w:marLeft w:val="0"/>
                  <w:marRight w:val="0"/>
                  <w:marTop w:val="0"/>
                  <w:marBottom w:val="0"/>
                  <w:divBdr>
                    <w:top w:val="none" w:sz="0" w:space="0" w:color="auto"/>
                    <w:left w:val="none" w:sz="0" w:space="0" w:color="auto"/>
                    <w:bottom w:val="none" w:sz="0" w:space="0" w:color="auto"/>
                    <w:right w:val="none" w:sz="0" w:space="0" w:color="auto"/>
                  </w:divBdr>
                  <w:divsChild>
                    <w:div w:id="730075090">
                      <w:marLeft w:val="0"/>
                      <w:marRight w:val="0"/>
                      <w:marTop w:val="0"/>
                      <w:marBottom w:val="0"/>
                      <w:divBdr>
                        <w:top w:val="none" w:sz="0" w:space="0" w:color="auto"/>
                        <w:left w:val="none" w:sz="0" w:space="0" w:color="auto"/>
                        <w:bottom w:val="none" w:sz="0" w:space="0" w:color="auto"/>
                        <w:right w:val="single" w:sz="2" w:space="0" w:color="DDDDDD"/>
                      </w:divBdr>
                      <w:divsChild>
                        <w:div w:id="1111628446">
                          <w:marLeft w:val="0"/>
                          <w:marRight w:val="0"/>
                          <w:marTop w:val="0"/>
                          <w:marBottom w:val="0"/>
                          <w:divBdr>
                            <w:top w:val="none" w:sz="0" w:space="0" w:color="auto"/>
                            <w:left w:val="none" w:sz="0" w:space="0" w:color="auto"/>
                            <w:bottom w:val="none" w:sz="0" w:space="0" w:color="auto"/>
                            <w:right w:val="none" w:sz="0" w:space="0" w:color="auto"/>
                          </w:divBdr>
                        </w:div>
                        <w:div w:id="1209492098">
                          <w:marLeft w:val="0"/>
                          <w:marRight w:val="0"/>
                          <w:marTop w:val="0"/>
                          <w:marBottom w:val="0"/>
                          <w:divBdr>
                            <w:top w:val="none" w:sz="0" w:space="0" w:color="auto"/>
                            <w:left w:val="none" w:sz="0" w:space="0" w:color="auto"/>
                            <w:bottom w:val="none" w:sz="0" w:space="0" w:color="auto"/>
                            <w:right w:val="none" w:sz="0" w:space="0" w:color="auto"/>
                          </w:divBdr>
                          <w:divsChild>
                            <w:div w:id="786969590">
                              <w:marLeft w:val="0"/>
                              <w:marRight w:val="0"/>
                              <w:marTop w:val="0"/>
                              <w:marBottom w:val="0"/>
                              <w:divBdr>
                                <w:top w:val="none" w:sz="0" w:space="0" w:color="auto"/>
                                <w:left w:val="none" w:sz="0" w:space="0" w:color="auto"/>
                                <w:bottom w:val="none" w:sz="0" w:space="0" w:color="auto"/>
                                <w:right w:val="none" w:sz="0" w:space="0" w:color="auto"/>
                              </w:divBdr>
                            </w:div>
                            <w:div w:id="1002701866">
                              <w:marLeft w:val="0"/>
                              <w:marRight w:val="0"/>
                              <w:marTop w:val="0"/>
                              <w:marBottom w:val="0"/>
                              <w:divBdr>
                                <w:top w:val="none" w:sz="0" w:space="0" w:color="auto"/>
                                <w:left w:val="none" w:sz="0" w:space="0" w:color="auto"/>
                                <w:bottom w:val="none" w:sz="0" w:space="0" w:color="auto"/>
                                <w:right w:val="none" w:sz="0" w:space="0" w:color="auto"/>
                              </w:divBdr>
                              <w:divsChild>
                                <w:div w:id="19291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9612">
                      <w:marLeft w:val="0"/>
                      <w:marRight w:val="0"/>
                      <w:marTop w:val="0"/>
                      <w:marBottom w:val="0"/>
                      <w:divBdr>
                        <w:top w:val="none" w:sz="0" w:space="0" w:color="auto"/>
                        <w:left w:val="none" w:sz="0" w:space="0" w:color="auto"/>
                        <w:bottom w:val="none" w:sz="0" w:space="0" w:color="auto"/>
                        <w:right w:val="none" w:sz="0" w:space="0" w:color="auto"/>
                      </w:divBdr>
                    </w:div>
                    <w:div w:id="185556457">
                      <w:marLeft w:val="0"/>
                      <w:marRight w:val="0"/>
                      <w:marTop w:val="0"/>
                      <w:marBottom w:val="0"/>
                      <w:divBdr>
                        <w:top w:val="none" w:sz="0" w:space="0" w:color="auto"/>
                        <w:left w:val="none" w:sz="0" w:space="0" w:color="auto"/>
                        <w:bottom w:val="none" w:sz="0" w:space="0" w:color="auto"/>
                        <w:right w:val="none" w:sz="0" w:space="0" w:color="auto"/>
                      </w:divBdr>
                      <w:divsChild>
                        <w:div w:id="27460754">
                          <w:marLeft w:val="0"/>
                          <w:marRight w:val="0"/>
                          <w:marTop w:val="0"/>
                          <w:marBottom w:val="75"/>
                          <w:divBdr>
                            <w:top w:val="none" w:sz="0" w:space="0" w:color="auto"/>
                            <w:left w:val="none" w:sz="0" w:space="0" w:color="auto"/>
                            <w:bottom w:val="none" w:sz="0" w:space="0" w:color="auto"/>
                            <w:right w:val="none" w:sz="0" w:space="0" w:color="auto"/>
                          </w:divBdr>
                          <w:divsChild>
                            <w:div w:id="1625694524">
                              <w:marLeft w:val="0"/>
                              <w:marRight w:val="0"/>
                              <w:marTop w:val="0"/>
                              <w:marBottom w:val="0"/>
                              <w:divBdr>
                                <w:top w:val="none" w:sz="0" w:space="0" w:color="auto"/>
                                <w:left w:val="none" w:sz="0" w:space="0" w:color="auto"/>
                                <w:bottom w:val="none" w:sz="0" w:space="0" w:color="auto"/>
                                <w:right w:val="none" w:sz="0" w:space="0" w:color="auto"/>
                              </w:divBdr>
                            </w:div>
                          </w:divsChild>
                        </w:div>
                        <w:div w:id="1531987328">
                          <w:marLeft w:val="0"/>
                          <w:marRight w:val="0"/>
                          <w:marTop w:val="0"/>
                          <w:marBottom w:val="75"/>
                          <w:divBdr>
                            <w:top w:val="none" w:sz="0" w:space="0" w:color="auto"/>
                            <w:left w:val="none" w:sz="0" w:space="0" w:color="auto"/>
                            <w:bottom w:val="none" w:sz="0" w:space="0" w:color="auto"/>
                            <w:right w:val="none" w:sz="0" w:space="0" w:color="auto"/>
                          </w:divBdr>
                          <w:divsChild>
                            <w:div w:id="1641884450">
                              <w:marLeft w:val="0"/>
                              <w:marRight w:val="0"/>
                              <w:marTop w:val="0"/>
                              <w:marBottom w:val="0"/>
                              <w:divBdr>
                                <w:top w:val="none" w:sz="0" w:space="0" w:color="auto"/>
                                <w:left w:val="none" w:sz="0" w:space="0" w:color="auto"/>
                                <w:bottom w:val="none" w:sz="0" w:space="0" w:color="auto"/>
                                <w:right w:val="none" w:sz="0" w:space="0" w:color="auto"/>
                              </w:divBdr>
                            </w:div>
                          </w:divsChild>
                        </w:div>
                        <w:div w:id="306782106">
                          <w:marLeft w:val="0"/>
                          <w:marRight w:val="0"/>
                          <w:marTop w:val="0"/>
                          <w:marBottom w:val="75"/>
                          <w:divBdr>
                            <w:top w:val="none" w:sz="0" w:space="0" w:color="auto"/>
                            <w:left w:val="none" w:sz="0" w:space="0" w:color="auto"/>
                            <w:bottom w:val="none" w:sz="0" w:space="0" w:color="auto"/>
                            <w:right w:val="none" w:sz="0" w:space="0" w:color="auto"/>
                          </w:divBdr>
                          <w:divsChild>
                            <w:div w:id="1599867184">
                              <w:marLeft w:val="0"/>
                              <w:marRight w:val="0"/>
                              <w:marTop w:val="0"/>
                              <w:marBottom w:val="0"/>
                              <w:divBdr>
                                <w:top w:val="none" w:sz="0" w:space="0" w:color="auto"/>
                                <w:left w:val="none" w:sz="0" w:space="0" w:color="auto"/>
                                <w:bottom w:val="none" w:sz="0" w:space="0" w:color="auto"/>
                                <w:right w:val="none" w:sz="0" w:space="0" w:color="auto"/>
                              </w:divBdr>
                            </w:div>
                          </w:divsChild>
                        </w:div>
                        <w:div w:id="1937706602">
                          <w:marLeft w:val="0"/>
                          <w:marRight w:val="0"/>
                          <w:marTop w:val="0"/>
                          <w:marBottom w:val="75"/>
                          <w:divBdr>
                            <w:top w:val="none" w:sz="0" w:space="0" w:color="auto"/>
                            <w:left w:val="none" w:sz="0" w:space="0" w:color="auto"/>
                            <w:bottom w:val="none" w:sz="0" w:space="0" w:color="auto"/>
                            <w:right w:val="none" w:sz="0" w:space="0" w:color="auto"/>
                          </w:divBdr>
                          <w:divsChild>
                            <w:div w:id="15479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27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2969836">
      <w:bodyDiv w:val="1"/>
      <w:marLeft w:val="0"/>
      <w:marRight w:val="0"/>
      <w:marTop w:val="0"/>
      <w:marBottom w:val="0"/>
      <w:divBdr>
        <w:top w:val="none" w:sz="0" w:space="0" w:color="auto"/>
        <w:left w:val="none" w:sz="0" w:space="0" w:color="auto"/>
        <w:bottom w:val="none" w:sz="0" w:space="0" w:color="auto"/>
        <w:right w:val="none" w:sz="0" w:space="0" w:color="auto"/>
      </w:divBdr>
      <w:divsChild>
        <w:div w:id="1042562040">
          <w:marLeft w:val="0"/>
          <w:marRight w:val="0"/>
          <w:marTop w:val="0"/>
          <w:marBottom w:val="0"/>
          <w:divBdr>
            <w:top w:val="none" w:sz="0" w:space="0" w:color="auto"/>
            <w:left w:val="none" w:sz="0" w:space="0" w:color="auto"/>
            <w:bottom w:val="none" w:sz="0" w:space="0" w:color="auto"/>
            <w:right w:val="none" w:sz="0" w:space="0" w:color="auto"/>
          </w:divBdr>
        </w:div>
      </w:divsChild>
    </w:div>
    <w:div w:id="1095051040">
      <w:bodyDiv w:val="1"/>
      <w:marLeft w:val="0"/>
      <w:marRight w:val="0"/>
      <w:marTop w:val="0"/>
      <w:marBottom w:val="0"/>
      <w:divBdr>
        <w:top w:val="none" w:sz="0" w:space="0" w:color="auto"/>
        <w:left w:val="none" w:sz="0" w:space="0" w:color="auto"/>
        <w:bottom w:val="none" w:sz="0" w:space="0" w:color="auto"/>
        <w:right w:val="none" w:sz="0" w:space="0" w:color="auto"/>
      </w:divBdr>
      <w:divsChild>
        <w:div w:id="635137931">
          <w:marLeft w:val="0"/>
          <w:marRight w:val="0"/>
          <w:marTop w:val="0"/>
          <w:marBottom w:val="0"/>
          <w:divBdr>
            <w:top w:val="none" w:sz="0" w:space="0" w:color="auto"/>
            <w:left w:val="none" w:sz="0" w:space="0" w:color="auto"/>
            <w:bottom w:val="none" w:sz="0" w:space="0" w:color="auto"/>
            <w:right w:val="none" w:sz="0" w:space="0" w:color="auto"/>
          </w:divBdr>
        </w:div>
      </w:divsChild>
    </w:div>
    <w:div w:id="1096485839">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097755497">
      <w:bodyDiv w:val="1"/>
      <w:marLeft w:val="0"/>
      <w:marRight w:val="0"/>
      <w:marTop w:val="0"/>
      <w:marBottom w:val="0"/>
      <w:divBdr>
        <w:top w:val="none" w:sz="0" w:space="0" w:color="auto"/>
        <w:left w:val="none" w:sz="0" w:space="0" w:color="auto"/>
        <w:bottom w:val="none" w:sz="0" w:space="0" w:color="auto"/>
        <w:right w:val="none" w:sz="0" w:space="0" w:color="auto"/>
      </w:divBdr>
      <w:divsChild>
        <w:div w:id="240218769">
          <w:marLeft w:val="0"/>
          <w:marRight w:val="0"/>
          <w:marTop w:val="0"/>
          <w:marBottom w:val="0"/>
          <w:divBdr>
            <w:top w:val="none" w:sz="0" w:space="0" w:color="auto"/>
            <w:left w:val="none" w:sz="0" w:space="0" w:color="auto"/>
            <w:bottom w:val="none" w:sz="0" w:space="0" w:color="auto"/>
            <w:right w:val="none" w:sz="0" w:space="0" w:color="auto"/>
          </w:divBdr>
        </w:div>
      </w:divsChild>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4762708">
      <w:bodyDiv w:val="1"/>
      <w:marLeft w:val="0"/>
      <w:marRight w:val="0"/>
      <w:marTop w:val="0"/>
      <w:marBottom w:val="0"/>
      <w:divBdr>
        <w:top w:val="none" w:sz="0" w:space="0" w:color="auto"/>
        <w:left w:val="none" w:sz="0" w:space="0" w:color="auto"/>
        <w:bottom w:val="none" w:sz="0" w:space="0" w:color="auto"/>
        <w:right w:val="none" w:sz="0" w:space="0" w:color="auto"/>
      </w:divBdr>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6465898">
      <w:bodyDiv w:val="1"/>
      <w:marLeft w:val="0"/>
      <w:marRight w:val="0"/>
      <w:marTop w:val="0"/>
      <w:marBottom w:val="0"/>
      <w:divBdr>
        <w:top w:val="none" w:sz="0" w:space="0" w:color="auto"/>
        <w:left w:val="none" w:sz="0" w:space="0" w:color="auto"/>
        <w:bottom w:val="none" w:sz="0" w:space="0" w:color="auto"/>
        <w:right w:val="none" w:sz="0" w:space="0" w:color="auto"/>
      </w:divBdr>
      <w:divsChild>
        <w:div w:id="1789615494">
          <w:marLeft w:val="0"/>
          <w:marRight w:val="0"/>
          <w:marTop w:val="0"/>
          <w:marBottom w:val="0"/>
          <w:divBdr>
            <w:top w:val="none" w:sz="0" w:space="0" w:color="auto"/>
            <w:left w:val="none" w:sz="0" w:space="0" w:color="auto"/>
            <w:bottom w:val="none" w:sz="0" w:space="0" w:color="auto"/>
            <w:right w:val="none" w:sz="0" w:space="0" w:color="auto"/>
          </w:divBdr>
          <w:divsChild>
            <w:div w:id="787309845">
              <w:marLeft w:val="0"/>
              <w:marRight w:val="0"/>
              <w:marTop w:val="0"/>
              <w:marBottom w:val="0"/>
              <w:divBdr>
                <w:top w:val="none" w:sz="0" w:space="0" w:color="auto"/>
                <w:left w:val="none" w:sz="0" w:space="0" w:color="auto"/>
                <w:bottom w:val="none" w:sz="0" w:space="0" w:color="auto"/>
                <w:right w:val="none" w:sz="0" w:space="0" w:color="auto"/>
              </w:divBdr>
            </w:div>
          </w:divsChild>
        </w:div>
        <w:div w:id="820928737">
          <w:marLeft w:val="0"/>
          <w:marRight w:val="0"/>
          <w:marTop w:val="0"/>
          <w:marBottom w:val="0"/>
          <w:divBdr>
            <w:top w:val="none" w:sz="0" w:space="0" w:color="auto"/>
            <w:left w:val="none" w:sz="0" w:space="0" w:color="auto"/>
            <w:bottom w:val="none" w:sz="0" w:space="0" w:color="auto"/>
            <w:right w:val="none" w:sz="0" w:space="0" w:color="auto"/>
          </w:divBdr>
          <w:divsChild>
            <w:div w:id="2827037">
              <w:marLeft w:val="0"/>
              <w:marRight w:val="0"/>
              <w:marTop w:val="0"/>
              <w:marBottom w:val="0"/>
              <w:divBdr>
                <w:top w:val="none" w:sz="0" w:space="0" w:color="auto"/>
                <w:left w:val="none" w:sz="0" w:space="0" w:color="auto"/>
                <w:bottom w:val="none" w:sz="0" w:space="0" w:color="auto"/>
                <w:right w:val="none" w:sz="0" w:space="0" w:color="auto"/>
              </w:divBdr>
            </w:div>
            <w:div w:id="873730667">
              <w:marLeft w:val="0"/>
              <w:marRight w:val="0"/>
              <w:marTop w:val="0"/>
              <w:marBottom w:val="0"/>
              <w:divBdr>
                <w:top w:val="none" w:sz="0" w:space="0" w:color="auto"/>
                <w:left w:val="none" w:sz="0" w:space="0" w:color="auto"/>
                <w:bottom w:val="none" w:sz="0" w:space="0" w:color="auto"/>
                <w:right w:val="none" w:sz="0" w:space="0" w:color="auto"/>
              </w:divBdr>
              <w:divsChild>
                <w:div w:id="1251428942">
                  <w:marLeft w:val="0"/>
                  <w:marRight w:val="0"/>
                  <w:marTop w:val="0"/>
                  <w:marBottom w:val="0"/>
                  <w:divBdr>
                    <w:top w:val="none" w:sz="0" w:space="0" w:color="auto"/>
                    <w:left w:val="none" w:sz="0" w:space="0" w:color="auto"/>
                    <w:bottom w:val="none" w:sz="0" w:space="0" w:color="auto"/>
                    <w:right w:val="none" w:sz="0" w:space="0" w:color="auto"/>
                  </w:divBdr>
                  <w:divsChild>
                    <w:div w:id="1158158274">
                      <w:marLeft w:val="0"/>
                      <w:marRight w:val="0"/>
                      <w:marTop w:val="0"/>
                      <w:marBottom w:val="0"/>
                      <w:divBdr>
                        <w:top w:val="none" w:sz="0" w:space="0" w:color="auto"/>
                        <w:left w:val="none" w:sz="0" w:space="0" w:color="auto"/>
                        <w:bottom w:val="single" w:sz="6" w:space="0" w:color="777777"/>
                        <w:right w:val="none" w:sz="0" w:space="0" w:color="auto"/>
                      </w:divBdr>
                      <w:divsChild>
                        <w:div w:id="671447867">
                          <w:marLeft w:val="0"/>
                          <w:marRight w:val="0"/>
                          <w:marTop w:val="0"/>
                          <w:marBottom w:val="0"/>
                          <w:divBdr>
                            <w:top w:val="none" w:sz="0" w:space="0" w:color="auto"/>
                            <w:left w:val="none" w:sz="0" w:space="0" w:color="auto"/>
                            <w:bottom w:val="none" w:sz="0" w:space="0" w:color="auto"/>
                            <w:right w:val="none" w:sz="0" w:space="0" w:color="auto"/>
                          </w:divBdr>
                        </w:div>
                      </w:divsChild>
                    </w:div>
                    <w:div w:id="1918511894">
                      <w:marLeft w:val="0"/>
                      <w:marRight w:val="0"/>
                      <w:marTop w:val="0"/>
                      <w:marBottom w:val="0"/>
                      <w:divBdr>
                        <w:top w:val="none" w:sz="0" w:space="0" w:color="auto"/>
                        <w:left w:val="none" w:sz="0" w:space="0" w:color="auto"/>
                        <w:bottom w:val="none" w:sz="0" w:space="0" w:color="auto"/>
                        <w:right w:val="single" w:sz="2" w:space="0" w:color="DDDDDD"/>
                      </w:divBdr>
                      <w:divsChild>
                        <w:div w:id="2049527254">
                          <w:marLeft w:val="0"/>
                          <w:marRight w:val="0"/>
                          <w:marTop w:val="0"/>
                          <w:marBottom w:val="0"/>
                          <w:divBdr>
                            <w:top w:val="none" w:sz="0" w:space="0" w:color="auto"/>
                            <w:left w:val="none" w:sz="0" w:space="0" w:color="auto"/>
                            <w:bottom w:val="none" w:sz="0" w:space="0" w:color="auto"/>
                            <w:right w:val="none" w:sz="0" w:space="0" w:color="auto"/>
                          </w:divBdr>
                        </w:div>
                        <w:div w:id="633566199">
                          <w:marLeft w:val="0"/>
                          <w:marRight w:val="0"/>
                          <w:marTop w:val="0"/>
                          <w:marBottom w:val="0"/>
                          <w:divBdr>
                            <w:top w:val="none" w:sz="0" w:space="0" w:color="auto"/>
                            <w:left w:val="none" w:sz="0" w:space="0" w:color="auto"/>
                            <w:bottom w:val="none" w:sz="0" w:space="0" w:color="auto"/>
                            <w:right w:val="none" w:sz="0" w:space="0" w:color="auto"/>
                          </w:divBdr>
                          <w:divsChild>
                            <w:div w:id="475803702">
                              <w:marLeft w:val="0"/>
                              <w:marRight w:val="0"/>
                              <w:marTop w:val="0"/>
                              <w:marBottom w:val="0"/>
                              <w:divBdr>
                                <w:top w:val="none" w:sz="0" w:space="0" w:color="auto"/>
                                <w:left w:val="none" w:sz="0" w:space="0" w:color="auto"/>
                                <w:bottom w:val="none" w:sz="0" w:space="0" w:color="auto"/>
                                <w:right w:val="none" w:sz="0" w:space="0" w:color="auto"/>
                              </w:divBdr>
                            </w:div>
                            <w:div w:id="744259213">
                              <w:marLeft w:val="0"/>
                              <w:marRight w:val="0"/>
                              <w:marTop w:val="0"/>
                              <w:marBottom w:val="0"/>
                              <w:divBdr>
                                <w:top w:val="none" w:sz="0" w:space="0" w:color="auto"/>
                                <w:left w:val="none" w:sz="0" w:space="0" w:color="auto"/>
                                <w:bottom w:val="none" w:sz="0" w:space="0" w:color="auto"/>
                                <w:right w:val="none" w:sz="0" w:space="0" w:color="auto"/>
                              </w:divBdr>
                              <w:divsChild>
                                <w:div w:id="3973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0397">
                      <w:marLeft w:val="0"/>
                      <w:marRight w:val="0"/>
                      <w:marTop w:val="0"/>
                      <w:marBottom w:val="0"/>
                      <w:divBdr>
                        <w:top w:val="none" w:sz="0" w:space="0" w:color="auto"/>
                        <w:left w:val="none" w:sz="0" w:space="0" w:color="auto"/>
                        <w:bottom w:val="none" w:sz="0" w:space="0" w:color="auto"/>
                        <w:right w:val="none" w:sz="0" w:space="0" w:color="auto"/>
                      </w:divBdr>
                    </w:div>
                    <w:div w:id="1777672002">
                      <w:marLeft w:val="0"/>
                      <w:marRight w:val="0"/>
                      <w:marTop w:val="0"/>
                      <w:marBottom w:val="0"/>
                      <w:divBdr>
                        <w:top w:val="none" w:sz="0" w:space="0" w:color="auto"/>
                        <w:left w:val="none" w:sz="0" w:space="0" w:color="auto"/>
                        <w:bottom w:val="none" w:sz="0" w:space="0" w:color="auto"/>
                        <w:right w:val="none" w:sz="0" w:space="0" w:color="auto"/>
                      </w:divBdr>
                      <w:divsChild>
                        <w:div w:id="1883518045">
                          <w:marLeft w:val="0"/>
                          <w:marRight w:val="0"/>
                          <w:marTop w:val="0"/>
                          <w:marBottom w:val="75"/>
                          <w:divBdr>
                            <w:top w:val="none" w:sz="0" w:space="0" w:color="auto"/>
                            <w:left w:val="none" w:sz="0" w:space="0" w:color="auto"/>
                            <w:bottom w:val="none" w:sz="0" w:space="0" w:color="auto"/>
                            <w:right w:val="none" w:sz="0" w:space="0" w:color="auto"/>
                          </w:divBdr>
                          <w:divsChild>
                            <w:div w:id="1322275642">
                              <w:marLeft w:val="0"/>
                              <w:marRight w:val="0"/>
                              <w:marTop w:val="0"/>
                              <w:marBottom w:val="0"/>
                              <w:divBdr>
                                <w:top w:val="none" w:sz="0" w:space="0" w:color="auto"/>
                                <w:left w:val="none" w:sz="0" w:space="0" w:color="auto"/>
                                <w:bottom w:val="none" w:sz="0" w:space="0" w:color="auto"/>
                                <w:right w:val="none" w:sz="0" w:space="0" w:color="auto"/>
                              </w:divBdr>
                            </w:div>
                          </w:divsChild>
                        </w:div>
                        <w:div w:id="1639994024">
                          <w:marLeft w:val="0"/>
                          <w:marRight w:val="0"/>
                          <w:marTop w:val="0"/>
                          <w:marBottom w:val="75"/>
                          <w:divBdr>
                            <w:top w:val="none" w:sz="0" w:space="0" w:color="auto"/>
                            <w:left w:val="none" w:sz="0" w:space="0" w:color="auto"/>
                            <w:bottom w:val="none" w:sz="0" w:space="0" w:color="auto"/>
                            <w:right w:val="none" w:sz="0" w:space="0" w:color="auto"/>
                          </w:divBdr>
                          <w:divsChild>
                            <w:div w:id="1710495428">
                              <w:marLeft w:val="0"/>
                              <w:marRight w:val="0"/>
                              <w:marTop w:val="0"/>
                              <w:marBottom w:val="0"/>
                              <w:divBdr>
                                <w:top w:val="none" w:sz="0" w:space="0" w:color="auto"/>
                                <w:left w:val="none" w:sz="0" w:space="0" w:color="auto"/>
                                <w:bottom w:val="none" w:sz="0" w:space="0" w:color="auto"/>
                                <w:right w:val="none" w:sz="0" w:space="0" w:color="auto"/>
                              </w:divBdr>
                            </w:div>
                          </w:divsChild>
                        </w:div>
                        <w:div w:id="812331671">
                          <w:marLeft w:val="0"/>
                          <w:marRight w:val="0"/>
                          <w:marTop w:val="0"/>
                          <w:marBottom w:val="75"/>
                          <w:divBdr>
                            <w:top w:val="none" w:sz="0" w:space="0" w:color="auto"/>
                            <w:left w:val="none" w:sz="0" w:space="0" w:color="auto"/>
                            <w:bottom w:val="none" w:sz="0" w:space="0" w:color="auto"/>
                            <w:right w:val="none" w:sz="0" w:space="0" w:color="auto"/>
                          </w:divBdr>
                          <w:divsChild>
                            <w:div w:id="267271670">
                              <w:marLeft w:val="0"/>
                              <w:marRight w:val="0"/>
                              <w:marTop w:val="0"/>
                              <w:marBottom w:val="0"/>
                              <w:divBdr>
                                <w:top w:val="none" w:sz="0" w:space="0" w:color="auto"/>
                                <w:left w:val="none" w:sz="0" w:space="0" w:color="auto"/>
                                <w:bottom w:val="none" w:sz="0" w:space="0" w:color="auto"/>
                                <w:right w:val="none" w:sz="0" w:space="0" w:color="auto"/>
                              </w:divBdr>
                            </w:div>
                          </w:divsChild>
                        </w:div>
                        <w:div w:id="813835149">
                          <w:marLeft w:val="0"/>
                          <w:marRight w:val="0"/>
                          <w:marTop w:val="0"/>
                          <w:marBottom w:val="75"/>
                          <w:divBdr>
                            <w:top w:val="none" w:sz="0" w:space="0" w:color="auto"/>
                            <w:left w:val="none" w:sz="0" w:space="0" w:color="auto"/>
                            <w:bottom w:val="none" w:sz="0" w:space="0" w:color="auto"/>
                            <w:right w:val="none" w:sz="0" w:space="0" w:color="auto"/>
                          </w:divBdr>
                          <w:divsChild>
                            <w:div w:id="18133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1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06660690">
      <w:bodyDiv w:val="1"/>
      <w:marLeft w:val="0"/>
      <w:marRight w:val="0"/>
      <w:marTop w:val="0"/>
      <w:marBottom w:val="0"/>
      <w:divBdr>
        <w:top w:val="none" w:sz="0" w:space="0" w:color="auto"/>
        <w:left w:val="none" w:sz="0" w:space="0" w:color="auto"/>
        <w:bottom w:val="none" w:sz="0" w:space="0" w:color="auto"/>
        <w:right w:val="none" w:sz="0" w:space="0" w:color="auto"/>
      </w:divBdr>
    </w:div>
    <w:div w:id="1109276264">
      <w:bodyDiv w:val="1"/>
      <w:marLeft w:val="0"/>
      <w:marRight w:val="0"/>
      <w:marTop w:val="0"/>
      <w:marBottom w:val="0"/>
      <w:divBdr>
        <w:top w:val="none" w:sz="0" w:space="0" w:color="auto"/>
        <w:left w:val="none" w:sz="0" w:space="0" w:color="auto"/>
        <w:bottom w:val="none" w:sz="0" w:space="0" w:color="auto"/>
        <w:right w:val="none" w:sz="0" w:space="0" w:color="auto"/>
      </w:divBdr>
      <w:divsChild>
        <w:div w:id="1564682511">
          <w:marLeft w:val="0"/>
          <w:marRight w:val="0"/>
          <w:marTop w:val="0"/>
          <w:marBottom w:val="0"/>
          <w:divBdr>
            <w:top w:val="none" w:sz="0" w:space="0" w:color="auto"/>
            <w:left w:val="none" w:sz="0" w:space="0" w:color="auto"/>
            <w:bottom w:val="none" w:sz="0" w:space="0" w:color="auto"/>
            <w:right w:val="none" w:sz="0" w:space="0" w:color="auto"/>
          </w:divBdr>
          <w:divsChild>
            <w:div w:id="85806478">
              <w:marLeft w:val="0"/>
              <w:marRight w:val="0"/>
              <w:marTop w:val="0"/>
              <w:marBottom w:val="0"/>
              <w:divBdr>
                <w:top w:val="none" w:sz="0" w:space="0" w:color="auto"/>
                <w:left w:val="none" w:sz="0" w:space="0" w:color="auto"/>
                <w:bottom w:val="none" w:sz="0" w:space="0" w:color="auto"/>
                <w:right w:val="none" w:sz="0" w:space="0" w:color="auto"/>
              </w:divBdr>
            </w:div>
          </w:divsChild>
        </w:div>
        <w:div w:id="16664519">
          <w:marLeft w:val="0"/>
          <w:marRight w:val="0"/>
          <w:marTop w:val="0"/>
          <w:marBottom w:val="0"/>
          <w:divBdr>
            <w:top w:val="none" w:sz="0" w:space="0" w:color="auto"/>
            <w:left w:val="none" w:sz="0" w:space="0" w:color="auto"/>
            <w:bottom w:val="none" w:sz="0" w:space="0" w:color="auto"/>
            <w:right w:val="none" w:sz="0" w:space="0" w:color="auto"/>
          </w:divBdr>
          <w:divsChild>
            <w:div w:id="1039159721">
              <w:marLeft w:val="0"/>
              <w:marRight w:val="0"/>
              <w:marTop w:val="0"/>
              <w:marBottom w:val="0"/>
              <w:divBdr>
                <w:top w:val="none" w:sz="0" w:space="0" w:color="auto"/>
                <w:left w:val="none" w:sz="0" w:space="0" w:color="auto"/>
                <w:bottom w:val="none" w:sz="0" w:space="0" w:color="auto"/>
                <w:right w:val="none" w:sz="0" w:space="0" w:color="auto"/>
              </w:divBdr>
            </w:div>
            <w:div w:id="1276788630">
              <w:marLeft w:val="0"/>
              <w:marRight w:val="0"/>
              <w:marTop w:val="0"/>
              <w:marBottom w:val="0"/>
              <w:divBdr>
                <w:top w:val="none" w:sz="0" w:space="0" w:color="auto"/>
                <w:left w:val="none" w:sz="0" w:space="0" w:color="auto"/>
                <w:bottom w:val="none" w:sz="0" w:space="0" w:color="auto"/>
                <w:right w:val="none" w:sz="0" w:space="0" w:color="auto"/>
              </w:divBdr>
              <w:divsChild>
                <w:div w:id="182520885">
                  <w:marLeft w:val="0"/>
                  <w:marRight w:val="0"/>
                  <w:marTop w:val="0"/>
                  <w:marBottom w:val="0"/>
                  <w:divBdr>
                    <w:top w:val="none" w:sz="0" w:space="0" w:color="auto"/>
                    <w:left w:val="none" w:sz="0" w:space="0" w:color="auto"/>
                    <w:bottom w:val="none" w:sz="0" w:space="0" w:color="auto"/>
                    <w:right w:val="none" w:sz="0" w:space="0" w:color="auto"/>
                  </w:divBdr>
                  <w:divsChild>
                    <w:div w:id="1132793731">
                      <w:marLeft w:val="0"/>
                      <w:marRight w:val="0"/>
                      <w:marTop w:val="0"/>
                      <w:marBottom w:val="0"/>
                      <w:divBdr>
                        <w:top w:val="none" w:sz="0" w:space="0" w:color="auto"/>
                        <w:left w:val="none" w:sz="0" w:space="0" w:color="auto"/>
                        <w:bottom w:val="none" w:sz="0" w:space="0" w:color="auto"/>
                        <w:right w:val="single" w:sz="2" w:space="0" w:color="DDDDDD"/>
                      </w:divBdr>
                      <w:divsChild>
                        <w:div w:id="1374694749">
                          <w:marLeft w:val="0"/>
                          <w:marRight w:val="0"/>
                          <w:marTop w:val="0"/>
                          <w:marBottom w:val="0"/>
                          <w:divBdr>
                            <w:top w:val="none" w:sz="0" w:space="0" w:color="auto"/>
                            <w:left w:val="none" w:sz="0" w:space="0" w:color="auto"/>
                            <w:bottom w:val="none" w:sz="0" w:space="0" w:color="auto"/>
                            <w:right w:val="none" w:sz="0" w:space="0" w:color="auto"/>
                          </w:divBdr>
                        </w:div>
                        <w:div w:id="941037848">
                          <w:marLeft w:val="0"/>
                          <w:marRight w:val="0"/>
                          <w:marTop w:val="0"/>
                          <w:marBottom w:val="0"/>
                          <w:divBdr>
                            <w:top w:val="none" w:sz="0" w:space="0" w:color="auto"/>
                            <w:left w:val="none" w:sz="0" w:space="0" w:color="auto"/>
                            <w:bottom w:val="none" w:sz="0" w:space="0" w:color="auto"/>
                            <w:right w:val="none" w:sz="0" w:space="0" w:color="auto"/>
                          </w:divBdr>
                          <w:divsChild>
                            <w:div w:id="1745907463">
                              <w:marLeft w:val="0"/>
                              <w:marRight w:val="0"/>
                              <w:marTop w:val="0"/>
                              <w:marBottom w:val="0"/>
                              <w:divBdr>
                                <w:top w:val="none" w:sz="0" w:space="0" w:color="auto"/>
                                <w:left w:val="none" w:sz="0" w:space="0" w:color="auto"/>
                                <w:bottom w:val="none" w:sz="0" w:space="0" w:color="auto"/>
                                <w:right w:val="none" w:sz="0" w:space="0" w:color="auto"/>
                              </w:divBdr>
                            </w:div>
                            <w:div w:id="1192842107">
                              <w:marLeft w:val="0"/>
                              <w:marRight w:val="0"/>
                              <w:marTop w:val="0"/>
                              <w:marBottom w:val="0"/>
                              <w:divBdr>
                                <w:top w:val="none" w:sz="0" w:space="0" w:color="auto"/>
                                <w:left w:val="none" w:sz="0" w:space="0" w:color="auto"/>
                                <w:bottom w:val="none" w:sz="0" w:space="0" w:color="auto"/>
                                <w:right w:val="none" w:sz="0" w:space="0" w:color="auto"/>
                              </w:divBdr>
                              <w:divsChild>
                                <w:div w:id="3075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64">
                      <w:marLeft w:val="0"/>
                      <w:marRight w:val="0"/>
                      <w:marTop w:val="0"/>
                      <w:marBottom w:val="0"/>
                      <w:divBdr>
                        <w:top w:val="none" w:sz="0" w:space="0" w:color="auto"/>
                        <w:left w:val="none" w:sz="0" w:space="0" w:color="auto"/>
                        <w:bottom w:val="none" w:sz="0" w:space="0" w:color="auto"/>
                        <w:right w:val="none" w:sz="0" w:space="0" w:color="auto"/>
                      </w:divBdr>
                    </w:div>
                    <w:div w:id="413093215">
                      <w:marLeft w:val="0"/>
                      <w:marRight w:val="0"/>
                      <w:marTop w:val="0"/>
                      <w:marBottom w:val="0"/>
                      <w:divBdr>
                        <w:top w:val="none" w:sz="0" w:space="0" w:color="auto"/>
                        <w:left w:val="none" w:sz="0" w:space="0" w:color="auto"/>
                        <w:bottom w:val="none" w:sz="0" w:space="0" w:color="auto"/>
                        <w:right w:val="none" w:sz="0" w:space="0" w:color="auto"/>
                      </w:divBdr>
                      <w:divsChild>
                        <w:div w:id="1291204129">
                          <w:marLeft w:val="0"/>
                          <w:marRight w:val="0"/>
                          <w:marTop w:val="0"/>
                          <w:marBottom w:val="75"/>
                          <w:divBdr>
                            <w:top w:val="none" w:sz="0" w:space="0" w:color="auto"/>
                            <w:left w:val="none" w:sz="0" w:space="0" w:color="auto"/>
                            <w:bottom w:val="none" w:sz="0" w:space="0" w:color="auto"/>
                            <w:right w:val="none" w:sz="0" w:space="0" w:color="auto"/>
                          </w:divBdr>
                          <w:divsChild>
                            <w:div w:id="1670525430">
                              <w:marLeft w:val="0"/>
                              <w:marRight w:val="0"/>
                              <w:marTop w:val="0"/>
                              <w:marBottom w:val="0"/>
                              <w:divBdr>
                                <w:top w:val="none" w:sz="0" w:space="0" w:color="auto"/>
                                <w:left w:val="none" w:sz="0" w:space="0" w:color="auto"/>
                                <w:bottom w:val="none" w:sz="0" w:space="0" w:color="auto"/>
                                <w:right w:val="none" w:sz="0" w:space="0" w:color="auto"/>
                              </w:divBdr>
                            </w:div>
                          </w:divsChild>
                        </w:div>
                        <w:div w:id="595870766">
                          <w:marLeft w:val="0"/>
                          <w:marRight w:val="0"/>
                          <w:marTop w:val="0"/>
                          <w:marBottom w:val="75"/>
                          <w:divBdr>
                            <w:top w:val="none" w:sz="0" w:space="0" w:color="auto"/>
                            <w:left w:val="none" w:sz="0" w:space="0" w:color="auto"/>
                            <w:bottom w:val="none" w:sz="0" w:space="0" w:color="auto"/>
                            <w:right w:val="none" w:sz="0" w:space="0" w:color="auto"/>
                          </w:divBdr>
                          <w:divsChild>
                            <w:div w:id="930700539">
                              <w:marLeft w:val="0"/>
                              <w:marRight w:val="0"/>
                              <w:marTop w:val="0"/>
                              <w:marBottom w:val="0"/>
                              <w:divBdr>
                                <w:top w:val="none" w:sz="0" w:space="0" w:color="auto"/>
                                <w:left w:val="none" w:sz="0" w:space="0" w:color="auto"/>
                                <w:bottom w:val="none" w:sz="0" w:space="0" w:color="auto"/>
                                <w:right w:val="none" w:sz="0" w:space="0" w:color="auto"/>
                              </w:divBdr>
                            </w:div>
                          </w:divsChild>
                        </w:div>
                        <w:div w:id="321737328">
                          <w:marLeft w:val="0"/>
                          <w:marRight w:val="0"/>
                          <w:marTop w:val="0"/>
                          <w:marBottom w:val="75"/>
                          <w:divBdr>
                            <w:top w:val="none" w:sz="0" w:space="0" w:color="auto"/>
                            <w:left w:val="none" w:sz="0" w:space="0" w:color="auto"/>
                            <w:bottom w:val="none" w:sz="0" w:space="0" w:color="auto"/>
                            <w:right w:val="none" w:sz="0" w:space="0" w:color="auto"/>
                          </w:divBdr>
                          <w:divsChild>
                            <w:div w:id="819154209">
                              <w:marLeft w:val="0"/>
                              <w:marRight w:val="0"/>
                              <w:marTop w:val="0"/>
                              <w:marBottom w:val="0"/>
                              <w:divBdr>
                                <w:top w:val="none" w:sz="0" w:space="0" w:color="auto"/>
                                <w:left w:val="none" w:sz="0" w:space="0" w:color="auto"/>
                                <w:bottom w:val="none" w:sz="0" w:space="0" w:color="auto"/>
                                <w:right w:val="none" w:sz="0" w:space="0" w:color="auto"/>
                              </w:divBdr>
                            </w:div>
                          </w:divsChild>
                        </w:div>
                        <w:div w:id="1896626374">
                          <w:marLeft w:val="0"/>
                          <w:marRight w:val="0"/>
                          <w:marTop w:val="0"/>
                          <w:marBottom w:val="75"/>
                          <w:divBdr>
                            <w:top w:val="none" w:sz="0" w:space="0" w:color="auto"/>
                            <w:left w:val="none" w:sz="0" w:space="0" w:color="auto"/>
                            <w:bottom w:val="none" w:sz="0" w:space="0" w:color="auto"/>
                            <w:right w:val="none" w:sz="0" w:space="0" w:color="auto"/>
                          </w:divBdr>
                          <w:divsChild>
                            <w:div w:id="10273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02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67922">
      <w:bodyDiv w:val="1"/>
      <w:marLeft w:val="0"/>
      <w:marRight w:val="0"/>
      <w:marTop w:val="0"/>
      <w:marBottom w:val="0"/>
      <w:divBdr>
        <w:top w:val="none" w:sz="0" w:space="0" w:color="auto"/>
        <w:left w:val="none" w:sz="0" w:space="0" w:color="auto"/>
        <w:bottom w:val="none" w:sz="0" w:space="0" w:color="auto"/>
        <w:right w:val="none" w:sz="0" w:space="0" w:color="auto"/>
      </w:divBdr>
    </w:div>
    <w:div w:id="112377182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3015889">
      <w:bodyDiv w:val="1"/>
      <w:marLeft w:val="0"/>
      <w:marRight w:val="0"/>
      <w:marTop w:val="0"/>
      <w:marBottom w:val="0"/>
      <w:divBdr>
        <w:top w:val="none" w:sz="0" w:space="0" w:color="auto"/>
        <w:left w:val="none" w:sz="0" w:space="0" w:color="auto"/>
        <w:bottom w:val="none" w:sz="0" w:space="0" w:color="auto"/>
        <w:right w:val="none" w:sz="0" w:space="0" w:color="auto"/>
      </w:divBdr>
      <w:divsChild>
        <w:div w:id="1130174494">
          <w:marLeft w:val="0"/>
          <w:marRight w:val="0"/>
          <w:marTop w:val="0"/>
          <w:marBottom w:val="0"/>
          <w:divBdr>
            <w:top w:val="none" w:sz="0" w:space="0" w:color="auto"/>
            <w:left w:val="none" w:sz="0" w:space="0" w:color="auto"/>
            <w:bottom w:val="none" w:sz="0" w:space="0" w:color="auto"/>
            <w:right w:val="none" w:sz="0" w:space="0" w:color="auto"/>
          </w:divBdr>
          <w:divsChild>
            <w:div w:id="1567455752">
              <w:marLeft w:val="0"/>
              <w:marRight w:val="0"/>
              <w:marTop w:val="0"/>
              <w:marBottom w:val="0"/>
              <w:divBdr>
                <w:top w:val="none" w:sz="0" w:space="0" w:color="auto"/>
                <w:left w:val="none" w:sz="0" w:space="0" w:color="auto"/>
                <w:bottom w:val="none" w:sz="0" w:space="0" w:color="auto"/>
                <w:right w:val="none" w:sz="0" w:space="0" w:color="auto"/>
              </w:divBdr>
              <w:divsChild>
                <w:div w:id="772866196">
                  <w:marLeft w:val="0"/>
                  <w:marRight w:val="0"/>
                  <w:marTop w:val="0"/>
                  <w:marBottom w:val="0"/>
                  <w:divBdr>
                    <w:top w:val="none" w:sz="0" w:space="0" w:color="auto"/>
                    <w:left w:val="none" w:sz="0" w:space="0" w:color="auto"/>
                    <w:bottom w:val="none" w:sz="0" w:space="0" w:color="auto"/>
                    <w:right w:val="none" w:sz="0" w:space="0" w:color="auto"/>
                  </w:divBdr>
                  <w:divsChild>
                    <w:div w:id="501631476">
                      <w:marLeft w:val="0"/>
                      <w:marRight w:val="0"/>
                      <w:marTop w:val="0"/>
                      <w:marBottom w:val="0"/>
                      <w:divBdr>
                        <w:top w:val="none" w:sz="0" w:space="0" w:color="auto"/>
                        <w:left w:val="none" w:sz="0" w:space="0" w:color="auto"/>
                        <w:bottom w:val="none" w:sz="0" w:space="0" w:color="auto"/>
                        <w:right w:val="none" w:sz="0" w:space="0" w:color="auto"/>
                      </w:divBdr>
                    </w:div>
                  </w:divsChild>
                </w:div>
                <w:div w:id="1629433102">
                  <w:marLeft w:val="0"/>
                  <w:marRight w:val="0"/>
                  <w:marTop w:val="0"/>
                  <w:marBottom w:val="0"/>
                  <w:divBdr>
                    <w:top w:val="none" w:sz="0" w:space="0" w:color="auto"/>
                    <w:left w:val="none" w:sz="0" w:space="0" w:color="auto"/>
                    <w:bottom w:val="none" w:sz="0" w:space="0" w:color="auto"/>
                    <w:right w:val="none" w:sz="0" w:space="0" w:color="auto"/>
                  </w:divBdr>
                </w:div>
                <w:div w:id="255209274">
                  <w:marLeft w:val="0"/>
                  <w:marRight w:val="0"/>
                  <w:marTop w:val="0"/>
                  <w:marBottom w:val="0"/>
                  <w:divBdr>
                    <w:top w:val="none" w:sz="0" w:space="0" w:color="auto"/>
                    <w:left w:val="none" w:sz="0" w:space="0" w:color="auto"/>
                    <w:bottom w:val="none" w:sz="0" w:space="0" w:color="auto"/>
                    <w:right w:val="none" w:sz="0" w:space="0" w:color="auto"/>
                  </w:divBdr>
                  <w:divsChild>
                    <w:div w:id="1613171603">
                      <w:marLeft w:val="0"/>
                      <w:marRight w:val="0"/>
                      <w:marTop w:val="0"/>
                      <w:marBottom w:val="0"/>
                      <w:divBdr>
                        <w:top w:val="none" w:sz="0" w:space="0" w:color="auto"/>
                        <w:left w:val="none" w:sz="0" w:space="0" w:color="auto"/>
                        <w:bottom w:val="none" w:sz="0" w:space="0" w:color="auto"/>
                        <w:right w:val="none" w:sz="0" w:space="0" w:color="auto"/>
                      </w:divBdr>
                      <w:divsChild>
                        <w:div w:id="1062097678">
                          <w:marLeft w:val="0"/>
                          <w:marRight w:val="0"/>
                          <w:marTop w:val="0"/>
                          <w:marBottom w:val="0"/>
                          <w:divBdr>
                            <w:top w:val="none" w:sz="0" w:space="0" w:color="auto"/>
                            <w:left w:val="none" w:sz="0" w:space="0" w:color="auto"/>
                            <w:bottom w:val="none" w:sz="0" w:space="0" w:color="auto"/>
                            <w:right w:val="none" w:sz="0" w:space="0" w:color="auto"/>
                          </w:divBdr>
                          <w:divsChild>
                            <w:div w:id="2144229934">
                              <w:marLeft w:val="0"/>
                              <w:marRight w:val="0"/>
                              <w:marTop w:val="0"/>
                              <w:marBottom w:val="0"/>
                              <w:divBdr>
                                <w:top w:val="none" w:sz="0" w:space="0" w:color="auto"/>
                                <w:left w:val="none" w:sz="0" w:space="0" w:color="auto"/>
                                <w:bottom w:val="none" w:sz="0" w:space="0" w:color="auto"/>
                                <w:right w:val="none" w:sz="0" w:space="0" w:color="auto"/>
                              </w:divBdr>
                            </w:div>
                            <w:div w:id="928392599">
                              <w:marLeft w:val="0"/>
                              <w:marRight w:val="0"/>
                              <w:marTop w:val="0"/>
                              <w:marBottom w:val="0"/>
                              <w:divBdr>
                                <w:top w:val="none" w:sz="0" w:space="0" w:color="auto"/>
                                <w:left w:val="none" w:sz="0" w:space="0" w:color="auto"/>
                                <w:bottom w:val="none" w:sz="0" w:space="0" w:color="auto"/>
                                <w:right w:val="none" w:sz="0" w:space="0" w:color="auto"/>
                              </w:divBdr>
                              <w:divsChild>
                                <w:div w:id="707605215">
                                  <w:marLeft w:val="0"/>
                                  <w:marRight w:val="0"/>
                                  <w:marTop w:val="0"/>
                                  <w:marBottom w:val="0"/>
                                  <w:divBdr>
                                    <w:top w:val="none" w:sz="0" w:space="0" w:color="auto"/>
                                    <w:left w:val="none" w:sz="0" w:space="0" w:color="auto"/>
                                    <w:bottom w:val="none" w:sz="0" w:space="0" w:color="auto"/>
                                    <w:right w:val="none" w:sz="0" w:space="0" w:color="auto"/>
                                  </w:divBdr>
                                </w:div>
                              </w:divsChild>
                            </w:div>
                            <w:div w:id="1367366944">
                              <w:marLeft w:val="0"/>
                              <w:marRight w:val="0"/>
                              <w:marTop w:val="0"/>
                              <w:marBottom w:val="0"/>
                              <w:divBdr>
                                <w:top w:val="none" w:sz="0" w:space="0" w:color="auto"/>
                                <w:left w:val="none" w:sz="0" w:space="0" w:color="auto"/>
                                <w:bottom w:val="none" w:sz="0" w:space="0" w:color="auto"/>
                                <w:right w:val="none" w:sz="0" w:space="0" w:color="auto"/>
                              </w:divBdr>
                              <w:divsChild>
                                <w:div w:id="313611958">
                                  <w:marLeft w:val="0"/>
                                  <w:marRight w:val="0"/>
                                  <w:marTop w:val="0"/>
                                  <w:marBottom w:val="0"/>
                                  <w:divBdr>
                                    <w:top w:val="none" w:sz="0" w:space="0" w:color="auto"/>
                                    <w:left w:val="none" w:sz="0" w:space="0" w:color="auto"/>
                                    <w:bottom w:val="none" w:sz="0" w:space="0" w:color="auto"/>
                                    <w:right w:val="none" w:sz="0" w:space="0" w:color="auto"/>
                                  </w:divBdr>
                                </w:div>
                                <w:div w:id="5658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870515">
      <w:bodyDiv w:val="1"/>
      <w:marLeft w:val="0"/>
      <w:marRight w:val="0"/>
      <w:marTop w:val="0"/>
      <w:marBottom w:val="0"/>
      <w:divBdr>
        <w:top w:val="none" w:sz="0" w:space="0" w:color="auto"/>
        <w:left w:val="none" w:sz="0" w:space="0" w:color="auto"/>
        <w:bottom w:val="none" w:sz="0" w:space="0" w:color="auto"/>
        <w:right w:val="none" w:sz="0" w:space="0" w:color="auto"/>
      </w:divBdr>
      <w:divsChild>
        <w:div w:id="430466932">
          <w:marLeft w:val="0"/>
          <w:marRight w:val="0"/>
          <w:marTop w:val="0"/>
          <w:marBottom w:val="0"/>
          <w:divBdr>
            <w:top w:val="none" w:sz="0" w:space="0" w:color="auto"/>
            <w:left w:val="none" w:sz="0" w:space="0" w:color="auto"/>
            <w:bottom w:val="none" w:sz="0" w:space="0" w:color="auto"/>
            <w:right w:val="none" w:sz="0" w:space="0" w:color="auto"/>
          </w:divBdr>
          <w:divsChild>
            <w:div w:id="2084182288">
              <w:marLeft w:val="0"/>
              <w:marRight w:val="0"/>
              <w:marTop w:val="0"/>
              <w:marBottom w:val="0"/>
              <w:divBdr>
                <w:top w:val="none" w:sz="0" w:space="0" w:color="auto"/>
                <w:left w:val="none" w:sz="0" w:space="0" w:color="auto"/>
                <w:bottom w:val="none" w:sz="0" w:space="0" w:color="auto"/>
                <w:right w:val="none" w:sz="0" w:space="0" w:color="auto"/>
              </w:divBdr>
            </w:div>
          </w:divsChild>
        </w:div>
        <w:div w:id="1245412943">
          <w:marLeft w:val="0"/>
          <w:marRight w:val="0"/>
          <w:marTop w:val="0"/>
          <w:marBottom w:val="0"/>
          <w:divBdr>
            <w:top w:val="none" w:sz="0" w:space="0" w:color="auto"/>
            <w:left w:val="none" w:sz="0" w:space="0" w:color="auto"/>
            <w:bottom w:val="none" w:sz="0" w:space="0" w:color="auto"/>
            <w:right w:val="none" w:sz="0" w:space="0" w:color="auto"/>
          </w:divBdr>
          <w:divsChild>
            <w:div w:id="1879778684">
              <w:marLeft w:val="0"/>
              <w:marRight w:val="0"/>
              <w:marTop w:val="0"/>
              <w:marBottom w:val="0"/>
              <w:divBdr>
                <w:top w:val="none" w:sz="0" w:space="0" w:color="auto"/>
                <w:left w:val="none" w:sz="0" w:space="0" w:color="auto"/>
                <w:bottom w:val="none" w:sz="0" w:space="0" w:color="auto"/>
                <w:right w:val="none" w:sz="0" w:space="0" w:color="auto"/>
              </w:divBdr>
            </w:div>
            <w:div w:id="1647316177">
              <w:marLeft w:val="0"/>
              <w:marRight w:val="0"/>
              <w:marTop w:val="0"/>
              <w:marBottom w:val="0"/>
              <w:divBdr>
                <w:top w:val="none" w:sz="0" w:space="0" w:color="auto"/>
                <w:left w:val="none" w:sz="0" w:space="0" w:color="auto"/>
                <w:bottom w:val="none" w:sz="0" w:space="0" w:color="auto"/>
                <w:right w:val="none" w:sz="0" w:space="0" w:color="auto"/>
              </w:divBdr>
              <w:divsChild>
                <w:div w:id="591478908">
                  <w:marLeft w:val="0"/>
                  <w:marRight w:val="0"/>
                  <w:marTop w:val="0"/>
                  <w:marBottom w:val="0"/>
                  <w:divBdr>
                    <w:top w:val="none" w:sz="0" w:space="0" w:color="auto"/>
                    <w:left w:val="none" w:sz="0" w:space="0" w:color="auto"/>
                    <w:bottom w:val="none" w:sz="0" w:space="0" w:color="auto"/>
                    <w:right w:val="none" w:sz="0" w:space="0" w:color="auto"/>
                  </w:divBdr>
                  <w:divsChild>
                    <w:div w:id="600647989">
                      <w:marLeft w:val="0"/>
                      <w:marRight w:val="0"/>
                      <w:marTop w:val="0"/>
                      <w:marBottom w:val="0"/>
                      <w:divBdr>
                        <w:top w:val="none" w:sz="0" w:space="0" w:color="auto"/>
                        <w:left w:val="none" w:sz="0" w:space="0" w:color="auto"/>
                        <w:bottom w:val="none" w:sz="0" w:space="0" w:color="auto"/>
                        <w:right w:val="single" w:sz="2" w:space="0" w:color="DDDDDD"/>
                      </w:divBdr>
                      <w:divsChild>
                        <w:div w:id="396364089">
                          <w:marLeft w:val="0"/>
                          <w:marRight w:val="0"/>
                          <w:marTop w:val="0"/>
                          <w:marBottom w:val="0"/>
                          <w:divBdr>
                            <w:top w:val="none" w:sz="0" w:space="0" w:color="auto"/>
                            <w:left w:val="none" w:sz="0" w:space="0" w:color="auto"/>
                            <w:bottom w:val="none" w:sz="0" w:space="0" w:color="auto"/>
                            <w:right w:val="none" w:sz="0" w:space="0" w:color="auto"/>
                          </w:divBdr>
                        </w:div>
                        <w:div w:id="401149347">
                          <w:marLeft w:val="0"/>
                          <w:marRight w:val="0"/>
                          <w:marTop w:val="0"/>
                          <w:marBottom w:val="0"/>
                          <w:divBdr>
                            <w:top w:val="none" w:sz="0" w:space="0" w:color="auto"/>
                            <w:left w:val="none" w:sz="0" w:space="0" w:color="auto"/>
                            <w:bottom w:val="none" w:sz="0" w:space="0" w:color="auto"/>
                            <w:right w:val="none" w:sz="0" w:space="0" w:color="auto"/>
                          </w:divBdr>
                          <w:divsChild>
                            <w:div w:id="1485126144">
                              <w:marLeft w:val="0"/>
                              <w:marRight w:val="0"/>
                              <w:marTop w:val="0"/>
                              <w:marBottom w:val="0"/>
                              <w:divBdr>
                                <w:top w:val="none" w:sz="0" w:space="0" w:color="auto"/>
                                <w:left w:val="none" w:sz="0" w:space="0" w:color="auto"/>
                                <w:bottom w:val="none" w:sz="0" w:space="0" w:color="auto"/>
                                <w:right w:val="none" w:sz="0" w:space="0" w:color="auto"/>
                              </w:divBdr>
                            </w:div>
                            <w:div w:id="11347150">
                              <w:marLeft w:val="0"/>
                              <w:marRight w:val="0"/>
                              <w:marTop w:val="0"/>
                              <w:marBottom w:val="0"/>
                              <w:divBdr>
                                <w:top w:val="none" w:sz="0" w:space="0" w:color="auto"/>
                                <w:left w:val="none" w:sz="0" w:space="0" w:color="auto"/>
                                <w:bottom w:val="none" w:sz="0" w:space="0" w:color="auto"/>
                                <w:right w:val="none" w:sz="0" w:space="0" w:color="auto"/>
                              </w:divBdr>
                              <w:divsChild>
                                <w:div w:id="7474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5027">
                      <w:marLeft w:val="0"/>
                      <w:marRight w:val="0"/>
                      <w:marTop w:val="0"/>
                      <w:marBottom w:val="0"/>
                      <w:divBdr>
                        <w:top w:val="none" w:sz="0" w:space="0" w:color="auto"/>
                        <w:left w:val="none" w:sz="0" w:space="0" w:color="auto"/>
                        <w:bottom w:val="none" w:sz="0" w:space="0" w:color="auto"/>
                        <w:right w:val="none" w:sz="0" w:space="0" w:color="auto"/>
                      </w:divBdr>
                    </w:div>
                    <w:div w:id="715350058">
                      <w:marLeft w:val="0"/>
                      <w:marRight w:val="0"/>
                      <w:marTop w:val="0"/>
                      <w:marBottom w:val="0"/>
                      <w:divBdr>
                        <w:top w:val="none" w:sz="0" w:space="0" w:color="auto"/>
                        <w:left w:val="none" w:sz="0" w:space="0" w:color="auto"/>
                        <w:bottom w:val="none" w:sz="0" w:space="0" w:color="auto"/>
                        <w:right w:val="none" w:sz="0" w:space="0" w:color="auto"/>
                      </w:divBdr>
                      <w:divsChild>
                        <w:div w:id="293871028">
                          <w:marLeft w:val="0"/>
                          <w:marRight w:val="0"/>
                          <w:marTop w:val="0"/>
                          <w:marBottom w:val="75"/>
                          <w:divBdr>
                            <w:top w:val="none" w:sz="0" w:space="0" w:color="auto"/>
                            <w:left w:val="none" w:sz="0" w:space="0" w:color="auto"/>
                            <w:bottom w:val="none" w:sz="0" w:space="0" w:color="auto"/>
                            <w:right w:val="none" w:sz="0" w:space="0" w:color="auto"/>
                          </w:divBdr>
                          <w:divsChild>
                            <w:div w:id="382297339">
                              <w:marLeft w:val="0"/>
                              <w:marRight w:val="0"/>
                              <w:marTop w:val="0"/>
                              <w:marBottom w:val="0"/>
                              <w:divBdr>
                                <w:top w:val="none" w:sz="0" w:space="0" w:color="auto"/>
                                <w:left w:val="none" w:sz="0" w:space="0" w:color="auto"/>
                                <w:bottom w:val="none" w:sz="0" w:space="0" w:color="auto"/>
                                <w:right w:val="none" w:sz="0" w:space="0" w:color="auto"/>
                              </w:divBdr>
                            </w:div>
                          </w:divsChild>
                        </w:div>
                        <w:div w:id="203059817">
                          <w:marLeft w:val="0"/>
                          <w:marRight w:val="0"/>
                          <w:marTop w:val="0"/>
                          <w:marBottom w:val="75"/>
                          <w:divBdr>
                            <w:top w:val="none" w:sz="0" w:space="0" w:color="auto"/>
                            <w:left w:val="none" w:sz="0" w:space="0" w:color="auto"/>
                            <w:bottom w:val="none" w:sz="0" w:space="0" w:color="auto"/>
                            <w:right w:val="none" w:sz="0" w:space="0" w:color="auto"/>
                          </w:divBdr>
                          <w:divsChild>
                            <w:div w:id="381902651">
                              <w:marLeft w:val="0"/>
                              <w:marRight w:val="0"/>
                              <w:marTop w:val="0"/>
                              <w:marBottom w:val="0"/>
                              <w:divBdr>
                                <w:top w:val="none" w:sz="0" w:space="0" w:color="auto"/>
                                <w:left w:val="none" w:sz="0" w:space="0" w:color="auto"/>
                                <w:bottom w:val="none" w:sz="0" w:space="0" w:color="auto"/>
                                <w:right w:val="none" w:sz="0" w:space="0" w:color="auto"/>
                              </w:divBdr>
                            </w:div>
                          </w:divsChild>
                        </w:div>
                        <w:div w:id="1569877087">
                          <w:marLeft w:val="0"/>
                          <w:marRight w:val="0"/>
                          <w:marTop w:val="0"/>
                          <w:marBottom w:val="75"/>
                          <w:divBdr>
                            <w:top w:val="none" w:sz="0" w:space="0" w:color="auto"/>
                            <w:left w:val="none" w:sz="0" w:space="0" w:color="auto"/>
                            <w:bottom w:val="none" w:sz="0" w:space="0" w:color="auto"/>
                            <w:right w:val="none" w:sz="0" w:space="0" w:color="auto"/>
                          </w:divBdr>
                          <w:divsChild>
                            <w:div w:id="1086727576">
                              <w:marLeft w:val="0"/>
                              <w:marRight w:val="0"/>
                              <w:marTop w:val="0"/>
                              <w:marBottom w:val="0"/>
                              <w:divBdr>
                                <w:top w:val="none" w:sz="0" w:space="0" w:color="auto"/>
                                <w:left w:val="none" w:sz="0" w:space="0" w:color="auto"/>
                                <w:bottom w:val="none" w:sz="0" w:space="0" w:color="auto"/>
                                <w:right w:val="none" w:sz="0" w:space="0" w:color="auto"/>
                              </w:divBdr>
                            </w:div>
                          </w:divsChild>
                        </w:div>
                        <w:div w:id="2113931969">
                          <w:marLeft w:val="0"/>
                          <w:marRight w:val="0"/>
                          <w:marTop w:val="0"/>
                          <w:marBottom w:val="75"/>
                          <w:divBdr>
                            <w:top w:val="none" w:sz="0" w:space="0" w:color="auto"/>
                            <w:left w:val="none" w:sz="0" w:space="0" w:color="auto"/>
                            <w:bottom w:val="none" w:sz="0" w:space="0" w:color="auto"/>
                            <w:right w:val="none" w:sz="0" w:space="0" w:color="auto"/>
                          </w:divBdr>
                          <w:divsChild>
                            <w:div w:id="6634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09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39570849">
      <w:bodyDiv w:val="1"/>
      <w:marLeft w:val="0"/>
      <w:marRight w:val="0"/>
      <w:marTop w:val="0"/>
      <w:marBottom w:val="0"/>
      <w:divBdr>
        <w:top w:val="none" w:sz="0" w:space="0" w:color="auto"/>
        <w:left w:val="none" w:sz="0" w:space="0" w:color="auto"/>
        <w:bottom w:val="none" w:sz="0" w:space="0" w:color="auto"/>
        <w:right w:val="none" w:sz="0" w:space="0" w:color="auto"/>
      </w:divBdr>
      <w:divsChild>
        <w:div w:id="86662004">
          <w:marLeft w:val="0"/>
          <w:marRight w:val="0"/>
          <w:marTop w:val="0"/>
          <w:marBottom w:val="0"/>
          <w:divBdr>
            <w:top w:val="none" w:sz="0" w:space="0" w:color="auto"/>
            <w:left w:val="none" w:sz="0" w:space="0" w:color="auto"/>
            <w:bottom w:val="none" w:sz="0" w:space="0" w:color="auto"/>
            <w:right w:val="none" w:sz="0" w:space="0" w:color="auto"/>
          </w:divBdr>
          <w:divsChild>
            <w:div w:id="932056328">
              <w:marLeft w:val="0"/>
              <w:marRight w:val="0"/>
              <w:marTop w:val="0"/>
              <w:marBottom w:val="0"/>
              <w:divBdr>
                <w:top w:val="none" w:sz="0" w:space="0" w:color="auto"/>
                <w:left w:val="none" w:sz="0" w:space="0" w:color="auto"/>
                <w:bottom w:val="none" w:sz="0" w:space="0" w:color="auto"/>
                <w:right w:val="none" w:sz="0" w:space="0" w:color="auto"/>
              </w:divBdr>
            </w:div>
          </w:divsChild>
        </w:div>
        <w:div w:id="162596452">
          <w:marLeft w:val="0"/>
          <w:marRight w:val="0"/>
          <w:marTop w:val="0"/>
          <w:marBottom w:val="0"/>
          <w:divBdr>
            <w:top w:val="none" w:sz="0" w:space="0" w:color="auto"/>
            <w:left w:val="none" w:sz="0" w:space="0" w:color="auto"/>
            <w:bottom w:val="none" w:sz="0" w:space="0" w:color="auto"/>
            <w:right w:val="none" w:sz="0" w:space="0" w:color="auto"/>
          </w:divBdr>
          <w:divsChild>
            <w:div w:id="586497400">
              <w:marLeft w:val="0"/>
              <w:marRight w:val="0"/>
              <w:marTop w:val="0"/>
              <w:marBottom w:val="0"/>
              <w:divBdr>
                <w:top w:val="none" w:sz="0" w:space="0" w:color="auto"/>
                <w:left w:val="none" w:sz="0" w:space="0" w:color="auto"/>
                <w:bottom w:val="none" w:sz="0" w:space="0" w:color="auto"/>
                <w:right w:val="none" w:sz="0" w:space="0" w:color="auto"/>
              </w:divBdr>
            </w:div>
            <w:div w:id="968392199">
              <w:marLeft w:val="0"/>
              <w:marRight w:val="0"/>
              <w:marTop w:val="0"/>
              <w:marBottom w:val="0"/>
              <w:divBdr>
                <w:top w:val="none" w:sz="0" w:space="0" w:color="auto"/>
                <w:left w:val="none" w:sz="0" w:space="0" w:color="auto"/>
                <w:bottom w:val="none" w:sz="0" w:space="0" w:color="auto"/>
                <w:right w:val="none" w:sz="0" w:space="0" w:color="auto"/>
              </w:divBdr>
              <w:divsChild>
                <w:div w:id="1323657798">
                  <w:marLeft w:val="0"/>
                  <w:marRight w:val="0"/>
                  <w:marTop w:val="0"/>
                  <w:marBottom w:val="0"/>
                  <w:divBdr>
                    <w:top w:val="none" w:sz="0" w:space="0" w:color="auto"/>
                    <w:left w:val="none" w:sz="0" w:space="0" w:color="auto"/>
                    <w:bottom w:val="none" w:sz="0" w:space="0" w:color="auto"/>
                    <w:right w:val="none" w:sz="0" w:space="0" w:color="auto"/>
                  </w:divBdr>
                  <w:divsChild>
                    <w:div w:id="1340546729">
                      <w:marLeft w:val="0"/>
                      <w:marRight w:val="0"/>
                      <w:marTop w:val="0"/>
                      <w:marBottom w:val="0"/>
                      <w:divBdr>
                        <w:top w:val="none" w:sz="0" w:space="0" w:color="auto"/>
                        <w:left w:val="none" w:sz="0" w:space="0" w:color="auto"/>
                        <w:bottom w:val="none" w:sz="0" w:space="0" w:color="auto"/>
                        <w:right w:val="single" w:sz="2" w:space="0" w:color="DDDDDD"/>
                      </w:divBdr>
                      <w:divsChild>
                        <w:div w:id="973633550">
                          <w:marLeft w:val="0"/>
                          <w:marRight w:val="0"/>
                          <w:marTop w:val="0"/>
                          <w:marBottom w:val="0"/>
                          <w:divBdr>
                            <w:top w:val="none" w:sz="0" w:space="0" w:color="auto"/>
                            <w:left w:val="none" w:sz="0" w:space="0" w:color="auto"/>
                            <w:bottom w:val="none" w:sz="0" w:space="0" w:color="auto"/>
                            <w:right w:val="none" w:sz="0" w:space="0" w:color="auto"/>
                          </w:divBdr>
                        </w:div>
                        <w:div w:id="1971129737">
                          <w:marLeft w:val="0"/>
                          <w:marRight w:val="0"/>
                          <w:marTop w:val="0"/>
                          <w:marBottom w:val="0"/>
                          <w:divBdr>
                            <w:top w:val="none" w:sz="0" w:space="0" w:color="auto"/>
                            <w:left w:val="none" w:sz="0" w:space="0" w:color="auto"/>
                            <w:bottom w:val="none" w:sz="0" w:space="0" w:color="auto"/>
                            <w:right w:val="none" w:sz="0" w:space="0" w:color="auto"/>
                          </w:divBdr>
                          <w:divsChild>
                            <w:div w:id="1701390155">
                              <w:marLeft w:val="0"/>
                              <w:marRight w:val="0"/>
                              <w:marTop w:val="0"/>
                              <w:marBottom w:val="0"/>
                              <w:divBdr>
                                <w:top w:val="none" w:sz="0" w:space="0" w:color="auto"/>
                                <w:left w:val="none" w:sz="0" w:space="0" w:color="auto"/>
                                <w:bottom w:val="none" w:sz="0" w:space="0" w:color="auto"/>
                                <w:right w:val="none" w:sz="0" w:space="0" w:color="auto"/>
                              </w:divBdr>
                            </w:div>
                            <w:div w:id="2069842275">
                              <w:marLeft w:val="0"/>
                              <w:marRight w:val="0"/>
                              <w:marTop w:val="0"/>
                              <w:marBottom w:val="0"/>
                              <w:divBdr>
                                <w:top w:val="none" w:sz="0" w:space="0" w:color="auto"/>
                                <w:left w:val="none" w:sz="0" w:space="0" w:color="auto"/>
                                <w:bottom w:val="none" w:sz="0" w:space="0" w:color="auto"/>
                                <w:right w:val="none" w:sz="0" w:space="0" w:color="auto"/>
                              </w:divBdr>
                              <w:divsChild>
                                <w:div w:id="19772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1622">
                      <w:marLeft w:val="0"/>
                      <w:marRight w:val="0"/>
                      <w:marTop w:val="0"/>
                      <w:marBottom w:val="0"/>
                      <w:divBdr>
                        <w:top w:val="none" w:sz="0" w:space="0" w:color="auto"/>
                        <w:left w:val="none" w:sz="0" w:space="0" w:color="auto"/>
                        <w:bottom w:val="none" w:sz="0" w:space="0" w:color="auto"/>
                        <w:right w:val="none" w:sz="0" w:space="0" w:color="auto"/>
                      </w:divBdr>
                    </w:div>
                    <w:div w:id="789782867">
                      <w:marLeft w:val="0"/>
                      <w:marRight w:val="0"/>
                      <w:marTop w:val="0"/>
                      <w:marBottom w:val="0"/>
                      <w:divBdr>
                        <w:top w:val="none" w:sz="0" w:space="0" w:color="auto"/>
                        <w:left w:val="none" w:sz="0" w:space="0" w:color="auto"/>
                        <w:bottom w:val="none" w:sz="0" w:space="0" w:color="auto"/>
                        <w:right w:val="none" w:sz="0" w:space="0" w:color="auto"/>
                      </w:divBdr>
                      <w:divsChild>
                        <w:div w:id="1009217445">
                          <w:marLeft w:val="0"/>
                          <w:marRight w:val="0"/>
                          <w:marTop w:val="0"/>
                          <w:marBottom w:val="75"/>
                          <w:divBdr>
                            <w:top w:val="none" w:sz="0" w:space="0" w:color="auto"/>
                            <w:left w:val="none" w:sz="0" w:space="0" w:color="auto"/>
                            <w:bottom w:val="none" w:sz="0" w:space="0" w:color="auto"/>
                            <w:right w:val="none" w:sz="0" w:space="0" w:color="auto"/>
                          </w:divBdr>
                          <w:divsChild>
                            <w:div w:id="2066562664">
                              <w:marLeft w:val="0"/>
                              <w:marRight w:val="0"/>
                              <w:marTop w:val="0"/>
                              <w:marBottom w:val="0"/>
                              <w:divBdr>
                                <w:top w:val="none" w:sz="0" w:space="0" w:color="auto"/>
                                <w:left w:val="none" w:sz="0" w:space="0" w:color="auto"/>
                                <w:bottom w:val="none" w:sz="0" w:space="0" w:color="auto"/>
                                <w:right w:val="none" w:sz="0" w:space="0" w:color="auto"/>
                              </w:divBdr>
                            </w:div>
                          </w:divsChild>
                        </w:div>
                        <w:div w:id="358049728">
                          <w:marLeft w:val="0"/>
                          <w:marRight w:val="0"/>
                          <w:marTop w:val="0"/>
                          <w:marBottom w:val="75"/>
                          <w:divBdr>
                            <w:top w:val="none" w:sz="0" w:space="0" w:color="auto"/>
                            <w:left w:val="none" w:sz="0" w:space="0" w:color="auto"/>
                            <w:bottom w:val="none" w:sz="0" w:space="0" w:color="auto"/>
                            <w:right w:val="none" w:sz="0" w:space="0" w:color="auto"/>
                          </w:divBdr>
                          <w:divsChild>
                            <w:div w:id="1075396630">
                              <w:marLeft w:val="0"/>
                              <w:marRight w:val="0"/>
                              <w:marTop w:val="0"/>
                              <w:marBottom w:val="0"/>
                              <w:divBdr>
                                <w:top w:val="none" w:sz="0" w:space="0" w:color="auto"/>
                                <w:left w:val="none" w:sz="0" w:space="0" w:color="auto"/>
                                <w:bottom w:val="none" w:sz="0" w:space="0" w:color="auto"/>
                                <w:right w:val="none" w:sz="0" w:space="0" w:color="auto"/>
                              </w:divBdr>
                            </w:div>
                          </w:divsChild>
                        </w:div>
                        <w:div w:id="1623533254">
                          <w:marLeft w:val="0"/>
                          <w:marRight w:val="0"/>
                          <w:marTop w:val="0"/>
                          <w:marBottom w:val="75"/>
                          <w:divBdr>
                            <w:top w:val="none" w:sz="0" w:space="0" w:color="auto"/>
                            <w:left w:val="none" w:sz="0" w:space="0" w:color="auto"/>
                            <w:bottom w:val="none" w:sz="0" w:space="0" w:color="auto"/>
                            <w:right w:val="none" w:sz="0" w:space="0" w:color="auto"/>
                          </w:divBdr>
                          <w:divsChild>
                            <w:div w:id="1377698875">
                              <w:marLeft w:val="0"/>
                              <w:marRight w:val="0"/>
                              <w:marTop w:val="0"/>
                              <w:marBottom w:val="0"/>
                              <w:divBdr>
                                <w:top w:val="none" w:sz="0" w:space="0" w:color="auto"/>
                                <w:left w:val="none" w:sz="0" w:space="0" w:color="auto"/>
                                <w:bottom w:val="none" w:sz="0" w:space="0" w:color="auto"/>
                                <w:right w:val="none" w:sz="0" w:space="0" w:color="auto"/>
                              </w:divBdr>
                            </w:div>
                          </w:divsChild>
                        </w:div>
                        <w:div w:id="319621772">
                          <w:marLeft w:val="0"/>
                          <w:marRight w:val="0"/>
                          <w:marTop w:val="0"/>
                          <w:marBottom w:val="75"/>
                          <w:divBdr>
                            <w:top w:val="none" w:sz="0" w:space="0" w:color="auto"/>
                            <w:left w:val="none" w:sz="0" w:space="0" w:color="auto"/>
                            <w:bottom w:val="none" w:sz="0" w:space="0" w:color="auto"/>
                            <w:right w:val="none" w:sz="0" w:space="0" w:color="auto"/>
                          </w:divBdr>
                          <w:divsChild>
                            <w:div w:id="2114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545015">
      <w:bodyDiv w:val="1"/>
      <w:marLeft w:val="0"/>
      <w:marRight w:val="0"/>
      <w:marTop w:val="0"/>
      <w:marBottom w:val="0"/>
      <w:divBdr>
        <w:top w:val="none" w:sz="0" w:space="0" w:color="auto"/>
        <w:left w:val="none" w:sz="0" w:space="0" w:color="auto"/>
        <w:bottom w:val="none" w:sz="0" w:space="0" w:color="auto"/>
        <w:right w:val="none" w:sz="0" w:space="0" w:color="auto"/>
      </w:divBdr>
    </w:div>
    <w:div w:id="1144393789">
      <w:bodyDiv w:val="1"/>
      <w:marLeft w:val="0"/>
      <w:marRight w:val="0"/>
      <w:marTop w:val="0"/>
      <w:marBottom w:val="0"/>
      <w:divBdr>
        <w:top w:val="none" w:sz="0" w:space="0" w:color="auto"/>
        <w:left w:val="none" w:sz="0" w:space="0" w:color="auto"/>
        <w:bottom w:val="none" w:sz="0" w:space="0" w:color="auto"/>
        <w:right w:val="none" w:sz="0" w:space="0" w:color="auto"/>
      </w:divBdr>
      <w:divsChild>
        <w:div w:id="1056975066">
          <w:marLeft w:val="0"/>
          <w:marRight w:val="0"/>
          <w:marTop w:val="0"/>
          <w:marBottom w:val="0"/>
          <w:divBdr>
            <w:top w:val="none" w:sz="0" w:space="0" w:color="auto"/>
            <w:left w:val="none" w:sz="0" w:space="0" w:color="auto"/>
            <w:bottom w:val="none" w:sz="0" w:space="0" w:color="auto"/>
            <w:right w:val="none" w:sz="0" w:space="0" w:color="auto"/>
          </w:divBdr>
        </w:div>
      </w:divsChild>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47895238">
      <w:bodyDiv w:val="1"/>
      <w:marLeft w:val="0"/>
      <w:marRight w:val="0"/>
      <w:marTop w:val="0"/>
      <w:marBottom w:val="0"/>
      <w:divBdr>
        <w:top w:val="none" w:sz="0" w:space="0" w:color="auto"/>
        <w:left w:val="none" w:sz="0" w:space="0" w:color="auto"/>
        <w:bottom w:val="none" w:sz="0" w:space="0" w:color="auto"/>
        <w:right w:val="none" w:sz="0" w:space="0" w:color="auto"/>
      </w:divBdr>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906846">
      <w:bodyDiv w:val="1"/>
      <w:marLeft w:val="0"/>
      <w:marRight w:val="0"/>
      <w:marTop w:val="0"/>
      <w:marBottom w:val="0"/>
      <w:divBdr>
        <w:top w:val="none" w:sz="0" w:space="0" w:color="auto"/>
        <w:left w:val="none" w:sz="0" w:space="0" w:color="auto"/>
        <w:bottom w:val="none" w:sz="0" w:space="0" w:color="auto"/>
        <w:right w:val="none" w:sz="0" w:space="0" w:color="auto"/>
      </w:divBdr>
    </w:div>
    <w:div w:id="1155875668">
      <w:bodyDiv w:val="1"/>
      <w:marLeft w:val="0"/>
      <w:marRight w:val="0"/>
      <w:marTop w:val="0"/>
      <w:marBottom w:val="0"/>
      <w:divBdr>
        <w:top w:val="none" w:sz="0" w:space="0" w:color="auto"/>
        <w:left w:val="none" w:sz="0" w:space="0" w:color="auto"/>
        <w:bottom w:val="none" w:sz="0" w:space="0" w:color="auto"/>
        <w:right w:val="none" w:sz="0" w:space="0" w:color="auto"/>
      </w:divBdr>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5171886">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3371118">
      <w:bodyDiv w:val="1"/>
      <w:marLeft w:val="0"/>
      <w:marRight w:val="0"/>
      <w:marTop w:val="0"/>
      <w:marBottom w:val="0"/>
      <w:divBdr>
        <w:top w:val="none" w:sz="0" w:space="0" w:color="auto"/>
        <w:left w:val="none" w:sz="0" w:space="0" w:color="auto"/>
        <w:bottom w:val="none" w:sz="0" w:space="0" w:color="auto"/>
        <w:right w:val="none" w:sz="0" w:space="0" w:color="auto"/>
      </w:divBdr>
      <w:divsChild>
        <w:div w:id="2012678453">
          <w:marLeft w:val="0"/>
          <w:marRight w:val="0"/>
          <w:marTop w:val="0"/>
          <w:marBottom w:val="0"/>
          <w:divBdr>
            <w:top w:val="single" w:sz="6" w:space="8" w:color="FFFFFF"/>
            <w:left w:val="none" w:sz="0" w:space="0" w:color="auto"/>
            <w:bottom w:val="none" w:sz="0" w:space="0" w:color="auto"/>
            <w:right w:val="none" w:sz="0" w:space="0" w:color="auto"/>
          </w:divBdr>
          <w:divsChild>
            <w:div w:id="464278460">
              <w:marLeft w:val="0"/>
              <w:marRight w:val="0"/>
              <w:marTop w:val="0"/>
              <w:marBottom w:val="0"/>
              <w:divBdr>
                <w:top w:val="none" w:sz="0" w:space="0" w:color="auto"/>
                <w:left w:val="none" w:sz="0" w:space="0" w:color="auto"/>
                <w:bottom w:val="none" w:sz="0" w:space="0" w:color="auto"/>
                <w:right w:val="none" w:sz="0" w:space="0" w:color="auto"/>
              </w:divBdr>
              <w:divsChild>
                <w:div w:id="289894916">
                  <w:marLeft w:val="0"/>
                  <w:marRight w:val="0"/>
                  <w:marTop w:val="0"/>
                  <w:marBottom w:val="0"/>
                  <w:divBdr>
                    <w:top w:val="none" w:sz="0" w:space="0" w:color="auto"/>
                    <w:left w:val="none" w:sz="0" w:space="0" w:color="auto"/>
                    <w:bottom w:val="none" w:sz="0" w:space="0" w:color="auto"/>
                    <w:right w:val="none" w:sz="0" w:space="0" w:color="auto"/>
                  </w:divBdr>
                  <w:divsChild>
                    <w:div w:id="357976193">
                      <w:marLeft w:val="0"/>
                      <w:marRight w:val="0"/>
                      <w:marTop w:val="0"/>
                      <w:marBottom w:val="0"/>
                      <w:divBdr>
                        <w:top w:val="none" w:sz="0" w:space="0" w:color="auto"/>
                        <w:left w:val="none" w:sz="0" w:space="0" w:color="auto"/>
                        <w:bottom w:val="none" w:sz="0" w:space="0" w:color="auto"/>
                        <w:right w:val="none" w:sz="0" w:space="0" w:color="auto"/>
                      </w:divBdr>
                      <w:divsChild>
                        <w:div w:id="500972175">
                          <w:marLeft w:val="0"/>
                          <w:marRight w:val="0"/>
                          <w:marTop w:val="0"/>
                          <w:marBottom w:val="0"/>
                          <w:divBdr>
                            <w:top w:val="none" w:sz="0" w:space="0" w:color="auto"/>
                            <w:left w:val="none" w:sz="0" w:space="0" w:color="auto"/>
                            <w:bottom w:val="none" w:sz="0" w:space="0" w:color="auto"/>
                            <w:right w:val="none" w:sz="0" w:space="0" w:color="auto"/>
                          </w:divBdr>
                          <w:divsChild>
                            <w:div w:id="384329626">
                              <w:marLeft w:val="0"/>
                              <w:marRight w:val="0"/>
                              <w:marTop w:val="0"/>
                              <w:marBottom w:val="0"/>
                              <w:divBdr>
                                <w:top w:val="none" w:sz="0" w:space="0" w:color="auto"/>
                                <w:left w:val="none" w:sz="0" w:space="0" w:color="auto"/>
                                <w:bottom w:val="none" w:sz="0" w:space="0" w:color="auto"/>
                                <w:right w:val="none" w:sz="0" w:space="0" w:color="auto"/>
                              </w:divBdr>
                              <w:divsChild>
                                <w:div w:id="265886355">
                                  <w:marLeft w:val="0"/>
                                  <w:marRight w:val="0"/>
                                  <w:marTop w:val="0"/>
                                  <w:marBottom w:val="0"/>
                                  <w:divBdr>
                                    <w:top w:val="none" w:sz="0" w:space="0" w:color="auto"/>
                                    <w:left w:val="none" w:sz="0" w:space="0" w:color="auto"/>
                                    <w:bottom w:val="none" w:sz="0" w:space="0" w:color="auto"/>
                                    <w:right w:val="none" w:sz="0" w:space="0" w:color="auto"/>
                                  </w:divBdr>
                                </w:div>
                                <w:div w:id="1603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8428340">
      <w:bodyDiv w:val="1"/>
      <w:marLeft w:val="0"/>
      <w:marRight w:val="0"/>
      <w:marTop w:val="0"/>
      <w:marBottom w:val="0"/>
      <w:divBdr>
        <w:top w:val="none" w:sz="0" w:space="0" w:color="auto"/>
        <w:left w:val="none" w:sz="0" w:space="0" w:color="auto"/>
        <w:bottom w:val="none" w:sz="0" w:space="0" w:color="auto"/>
        <w:right w:val="none" w:sz="0" w:space="0" w:color="auto"/>
      </w:divBdr>
      <w:divsChild>
        <w:div w:id="174350257">
          <w:marLeft w:val="0"/>
          <w:marRight w:val="0"/>
          <w:marTop w:val="0"/>
          <w:marBottom w:val="0"/>
          <w:divBdr>
            <w:top w:val="none" w:sz="0" w:space="0" w:color="auto"/>
            <w:left w:val="none" w:sz="0" w:space="0" w:color="auto"/>
            <w:bottom w:val="none" w:sz="0" w:space="0" w:color="auto"/>
            <w:right w:val="none" w:sz="0" w:space="0" w:color="auto"/>
          </w:divBdr>
          <w:divsChild>
            <w:div w:id="1339188518">
              <w:marLeft w:val="0"/>
              <w:marRight w:val="0"/>
              <w:marTop w:val="0"/>
              <w:marBottom w:val="0"/>
              <w:divBdr>
                <w:top w:val="none" w:sz="0" w:space="0" w:color="auto"/>
                <w:left w:val="none" w:sz="0" w:space="0" w:color="auto"/>
                <w:bottom w:val="none" w:sz="0" w:space="0" w:color="auto"/>
                <w:right w:val="none" w:sz="0" w:space="0" w:color="auto"/>
              </w:divBdr>
            </w:div>
          </w:divsChild>
        </w:div>
        <w:div w:id="776677090">
          <w:marLeft w:val="0"/>
          <w:marRight w:val="0"/>
          <w:marTop w:val="0"/>
          <w:marBottom w:val="0"/>
          <w:divBdr>
            <w:top w:val="none" w:sz="0" w:space="0" w:color="auto"/>
            <w:left w:val="none" w:sz="0" w:space="0" w:color="auto"/>
            <w:bottom w:val="none" w:sz="0" w:space="0" w:color="auto"/>
            <w:right w:val="none" w:sz="0" w:space="0" w:color="auto"/>
          </w:divBdr>
          <w:divsChild>
            <w:div w:id="719397747">
              <w:marLeft w:val="0"/>
              <w:marRight w:val="0"/>
              <w:marTop w:val="0"/>
              <w:marBottom w:val="0"/>
              <w:divBdr>
                <w:top w:val="none" w:sz="0" w:space="0" w:color="auto"/>
                <w:left w:val="none" w:sz="0" w:space="0" w:color="auto"/>
                <w:bottom w:val="none" w:sz="0" w:space="0" w:color="auto"/>
                <w:right w:val="none" w:sz="0" w:space="0" w:color="auto"/>
              </w:divBdr>
            </w:div>
            <w:div w:id="931594328">
              <w:marLeft w:val="0"/>
              <w:marRight w:val="0"/>
              <w:marTop w:val="0"/>
              <w:marBottom w:val="0"/>
              <w:divBdr>
                <w:top w:val="none" w:sz="0" w:space="0" w:color="auto"/>
                <w:left w:val="none" w:sz="0" w:space="0" w:color="auto"/>
                <w:bottom w:val="none" w:sz="0" w:space="0" w:color="auto"/>
                <w:right w:val="none" w:sz="0" w:space="0" w:color="auto"/>
              </w:divBdr>
              <w:divsChild>
                <w:div w:id="1221599102">
                  <w:marLeft w:val="0"/>
                  <w:marRight w:val="0"/>
                  <w:marTop w:val="0"/>
                  <w:marBottom w:val="0"/>
                  <w:divBdr>
                    <w:top w:val="none" w:sz="0" w:space="0" w:color="auto"/>
                    <w:left w:val="none" w:sz="0" w:space="0" w:color="auto"/>
                    <w:bottom w:val="none" w:sz="0" w:space="0" w:color="auto"/>
                    <w:right w:val="none" w:sz="0" w:space="0" w:color="auto"/>
                  </w:divBdr>
                  <w:divsChild>
                    <w:div w:id="1943754550">
                      <w:marLeft w:val="0"/>
                      <w:marRight w:val="0"/>
                      <w:marTop w:val="0"/>
                      <w:marBottom w:val="0"/>
                      <w:divBdr>
                        <w:top w:val="none" w:sz="0" w:space="0" w:color="auto"/>
                        <w:left w:val="none" w:sz="0" w:space="0" w:color="auto"/>
                        <w:bottom w:val="none" w:sz="0" w:space="0" w:color="auto"/>
                        <w:right w:val="single" w:sz="2" w:space="0" w:color="DDDDDD"/>
                      </w:divBdr>
                      <w:divsChild>
                        <w:div w:id="2099591384">
                          <w:marLeft w:val="0"/>
                          <w:marRight w:val="0"/>
                          <w:marTop w:val="0"/>
                          <w:marBottom w:val="0"/>
                          <w:divBdr>
                            <w:top w:val="none" w:sz="0" w:space="0" w:color="auto"/>
                            <w:left w:val="none" w:sz="0" w:space="0" w:color="auto"/>
                            <w:bottom w:val="none" w:sz="0" w:space="0" w:color="auto"/>
                            <w:right w:val="none" w:sz="0" w:space="0" w:color="auto"/>
                          </w:divBdr>
                        </w:div>
                        <w:div w:id="1097364144">
                          <w:marLeft w:val="0"/>
                          <w:marRight w:val="0"/>
                          <w:marTop w:val="0"/>
                          <w:marBottom w:val="0"/>
                          <w:divBdr>
                            <w:top w:val="none" w:sz="0" w:space="0" w:color="auto"/>
                            <w:left w:val="none" w:sz="0" w:space="0" w:color="auto"/>
                            <w:bottom w:val="none" w:sz="0" w:space="0" w:color="auto"/>
                            <w:right w:val="none" w:sz="0" w:space="0" w:color="auto"/>
                          </w:divBdr>
                          <w:divsChild>
                            <w:div w:id="1353728073">
                              <w:marLeft w:val="0"/>
                              <w:marRight w:val="0"/>
                              <w:marTop w:val="0"/>
                              <w:marBottom w:val="0"/>
                              <w:divBdr>
                                <w:top w:val="none" w:sz="0" w:space="0" w:color="auto"/>
                                <w:left w:val="none" w:sz="0" w:space="0" w:color="auto"/>
                                <w:bottom w:val="none" w:sz="0" w:space="0" w:color="auto"/>
                                <w:right w:val="none" w:sz="0" w:space="0" w:color="auto"/>
                              </w:divBdr>
                            </w:div>
                            <w:div w:id="730543039">
                              <w:marLeft w:val="0"/>
                              <w:marRight w:val="0"/>
                              <w:marTop w:val="0"/>
                              <w:marBottom w:val="0"/>
                              <w:divBdr>
                                <w:top w:val="none" w:sz="0" w:space="0" w:color="auto"/>
                                <w:left w:val="none" w:sz="0" w:space="0" w:color="auto"/>
                                <w:bottom w:val="none" w:sz="0" w:space="0" w:color="auto"/>
                                <w:right w:val="none" w:sz="0" w:space="0" w:color="auto"/>
                              </w:divBdr>
                              <w:divsChild>
                                <w:div w:id="11726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3409">
                      <w:marLeft w:val="0"/>
                      <w:marRight w:val="0"/>
                      <w:marTop w:val="0"/>
                      <w:marBottom w:val="0"/>
                      <w:divBdr>
                        <w:top w:val="none" w:sz="0" w:space="0" w:color="auto"/>
                        <w:left w:val="none" w:sz="0" w:space="0" w:color="auto"/>
                        <w:bottom w:val="none" w:sz="0" w:space="0" w:color="auto"/>
                        <w:right w:val="none" w:sz="0" w:space="0" w:color="auto"/>
                      </w:divBdr>
                    </w:div>
                    <w:div w:id="494300821">
                      <w:marLeft w:val="0"/>
                      <w:marRight w:val="0"/>
                      <w:marTop w:val="0"/>
                      <w:marBottom w:val="0"/>
                      <w:divBdr>
                        <w:top w:val="none" w:sz="0" w:space="0" w:color="auto"/>
                        <w:left w:val="none" w:sz="0" w:space="0" w:color="auto"/>
                        <w:bottom w:val="none" w:sz="0" w:space="0" w:color="auto"/>
                        <w:right w:val="none" w:sz="0" w:space="0" w:color="auto"/>
                      </w:divBdr>
                      <w:divsChild>
                        <w:div w:id="317543575">
                          <w:marLeft w:val="0"/>
                          <w:marRight w:val="0"/>
                          <w:marTop w:val="0"/>
                          <w:marBottom w:val="75"/>
                          <w:divBdr>
                            <w:top w:val="none" w:sz="0" w:space="0" w:color="auto"/>
                            <w:left w:val="none" w:sz="0" w:space="0" w:color="auto"/>
                            <w:bottom w:val="none" w:sz="0" w:space="0" w:color="auto"/>
                            <w:right w:val="none" w:sz="0" w:space="0" w:color="auto"/>
                          </w:divBdr>
                          <w:divsChild>
                            <w:div w:id="507448845">
                              <w:marLeft w:val="0"/>
                              <w:marRight w:val="0"/>
                              <w:marTop w:val="0"/>
                              <w:marBottom w:val="0"/>
                              <w:divBdr>
                                <w:top w:val="none" w:sz="0" w:space="0" w:color="auto"/>
                                <w:left w:val="none" w:sz="0" w:space="0" w:color="auto"/>
                                <w:bottom w:val="none" w:sz="0" w:space="0" w:color="auto"/>
                                <w:right w:val="none" w:sz="0" w:space="0" w:color="auto"/>
                              </w:divBdr>
                            </w:div>
                          </w:divsChild>
                        </w:div>
                        <w:div w:id="529803624">
                          <w:marLeft w:val="0"/>
                          <w:marRight w:val="0"/>
                          <w:marTop w:val="0"/>
                          <w:marBottom w:val="75"/>
                          <w:divBdr>
                            <w:top w:val="none" w:sz="0" w:space="0" w:color="auto"/>
                            <w:left w:val="none" w:sz="0" w:space="0" w:color="auto"/>
                            <w:bottom w:val="none" w:sz="0" w:space="0" w:color="auto"/>
                            <w:right w:val="none" w:sz="0" w:space="0" w:color="auto"/>
                          </w:divBdr>
                          <w:divsChild>
                            <w:div w:id="1233809447">
                              <w:marLeft w:val="0"/>
                              <w:marRight w:val="0"/>
                              <w:marTop w:val="0"/>
                              <w:marBottom w:val="0"/>
                              <w:divBdr>
                                <w:top w:val="none" w:sz="0" w:space="0" w:color="auto"/>
                                <w:left w:val="none" w:sz="0" w:space="0" w:color="auto"/>
                                <w:bottom w:val="none" w:sz="0" w:space="0" w:color="auto"/>
                                <w:right w:val="none" w:sz="0" w:space="0" w:color="auto"/>
                              </w:divBdr>
                            </w:div>
                          </w:divsChild>
                        </w:div>
                        <w:div w:id="998728508">
                          <w:marLeft w:val="0"/>
                          <w:marRight w:val="0"/>
                          <w:marTop w:val="0"/>
                          <w:marBottom w:val="75"/>
                          <w:divBdr>
                            <w:top w:val="none" w:sz="0" w:space="0" w:color="auto"/>
                            <w:left w:val="none" w:sz="0" w:space="0" w:color="auto"/>
                            <w:bottom w:val="none" w:sz="0" w:space="0" w:color="auto"/>
                            <w:right w:val="none" w:sz="0" w:space="0" w:color="auto"/>
                          </w:divBdr>
                          <w:divsChild>
                            <w:div w:id="227422600">
                              <w:marLeft w:val="0"/>
                              <w:marRight w:val="0"/>
                              <w:marTop w:val="0"/>
                              <w:marBottom w:val="0"/>
                              <w:divBdr>
                                <w:top w:val="none" w:sz="0" w:space="0" w:color="auto"/>
                                <w:left w:val="none" w:sz="0" w:space="0" w:color="auto"/>
                                <w:bottom w:val="none" w:sz="0" w:space="0" w:color="auto"/>
                                <w:right w:val="none" w:sz="0" w:space="0" w:color="auto"/>
                              </w:divBdr>
                            </w:div>
                          </w:divsChild>
                        </w:div>
                        <w:div w:id="214393143">
                          <w:marLeft w:val="0"/>
                          <w:marRight w:val="0"/>
                          <w:marTop w:val="0"/>
                          <w:marBottom w:val="75"/>
                          <w:divBdr>
                            <w:top w:val="none" w:sz="0" w:space="0" w:color="auto"/>
                            <w:left w:val="none" w:sz="0" w:space="0" w:color="auto"/>
                            <w:bottom w:val="none" w:sz="0" w:space="0" w:color="auto"/>
                            <w:right w:val="none" w:sz="0" w:space="0" w:color="auto"/>
                          </w:divBdr>
                          <w:divsChild>
                            <w:div w:id="607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91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82277114">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2571683">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8422174">
      <w:bodyDiv w:val="1"/>
      <w:marLeft w:val="0"/>
      <w:marRight w:val="0"/>
      <w:marTop w:val="0"/>
      <w:marBottom w:val="0"/>
      <w:divBdr>
        <w:top w:val="none" w:sz="0" w:space="0" w:color="auto"/>
        <w:left w:val="none" w:sz="0" w:space="0" w:color="auto"/>
        <w:bottom w:val="none" w:sz="0" w:space="0" w:color="auto"/>
        <w:right w:val="none" w:sz="0" w:space="0" w:color="auto"/>
      </w:divBdr>
      <w:divsChild>
        <w:div w:id="121577579">
          <w:marLeft w:val="0"/>
          <w:marRight w:val="0"/>
          <w:marTop w:val="0"/>
          <w:marBottom w:val="0"/>
          <w:divBdr>
            <w:top w:val="none" w:sz="0" w:space="0" w:color="auto"/>
            <w:left w:val="none" w:sz="0" w:space="0" w:color="auto"/>
            <w:bottom w:val="none" w:sz="0" w:space="0" w:color="auto"/>
            <w:right w:val="none" w:sz="0" w:space="0" w:color="auto"/>
          </w:divBdr>
        </w:div>
      </w:divsChild>
    </w:div>
    <w:div w:id="1201085842">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250324">
      <w:bodyDiv w:val="1"/>
      <w:marLeft w:val="0"/>
      <w:marRight w:val="0"/>
      <w:marTop w:val="0"/>
      <w:marBottom w:val="0"/>
      <w:divBdr>
        <w:top w:val="none" w:sz="0" w:space="0" w:color="auto"/>
        <w:left w:val="none" w:sz="0" w:space="0" w:color="auto"/>
        <w:bottom w:val="none" w:sz="0" w:space="0" w:color="auto"/>
        <w:right w:val="none" w:sz="0" w:space="0" w:color="auto"/>
      </w:divBdr>
      <w:divsChild>
        <w:div w:id="1137383074">
          <w:marLeft w:val="0"/>
          <w:marRight w:val="0"/>
          <w:marTop w:val="0"/>
          <w:marBottom w:val="0"/>
          <w:divBdr>
            <w:top w:val="none" w:sz="0" w:space="0" w:color="auto"/>
            <w:left w:val="none" w:sz="0" w:space="0" w:color="auto"/>
            <w:bottom w:val="none" w:sz="0" w:space="0" w:color="auto"/>
            <w:right w:val="none" w:sz="0" w:space="0" w:color="auto"/>
          </w:divBdr>
        </w:div>
      </w:divsChild>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00476">
      <w:bodyDiv w:val="1"/>
      <w:marLeft w:val="0"/>
      <w:marRight w:val="0"/>
      <w:marTop w:val="0"/>
      <w:marBottom w:val="0"/>
      <w:divBdr>
        <w:top w:val="none" w:sz="0" w:space="0" w:color="auto"/>
        <w:left w:val="none" w:sz="0" w:space="0" w:color="auto"/>
        <w:bottom w:val="none" w:sz="0" w:space="0" w:color="auto"/>
        <w:right w:val="none" w:sz="0" w:space="0" w:color="auto"/>
      </w:divBdr>
    </w:div>
    <w:div w:id="1207715306">
      <w:bodyDiv w:val="1"/>
      <w:marLeft w:val="0"/>
      <w:marRight w:val="0"/>
      <w:marTop w:val="0"/>
      <w:marBottom w:val="0"/>
      <w:divBdr>
        <w:top w:val="none" w:sz="0" w:space="0" w:color="auto"/>
        <w:left w:val="none" w:sz="0" w:space="0" w:color="auto"/>
        <w:bottom w:val="none" w:sz="0" w:space="0" w:color="auto"/>
        <w:right w:val="none" w:sz="0" w:space="0" w:color="auto"/>
      </w:divBdr>
      <w:divsChild>
        <w:div w:id="1778284024">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027602">
      <w:bodyDiv w:val="1"/>
      <w:marLeft w:val="0"/>
      <w:marRight w:val="0"/>
      <w:marTop w:val="0"/>
      <w:marBottom w:val="0"/>
      <w:divBdr>
        <w:top w:val="none" w:sz="0" w:space="0" w:color="auto"/>
        <w:left w:val="none" w:sz="0" w:space="0" w:color="auto"/>
        <w:bottom w:val="none" w:sz="0" w:space="0" w:color="auto"/>
        <w:right w:val="none" w:sz="0" w:space="0" w:color="auto"/>
      </w:divBdr>
    </w:div>
    <w:div w:id="1208762169">
      <w:bodyDiv w:val="1"/>
      <w:marLeft w:val="0"/>
      <w:marRight w:val="0"/>
      <w:marTop w:val="0"/>
      <w:marBottom w:val="0"/>
      <w:divBdr>
        <w:top w:val="none" w:sz="0" w:space="0" w:color="auto"/>
        <w:left w:val="none" w:sz="0" w:space="0" w:color="auto"/>
        <w:bottom w:val="none" w:sz="0" w:space="0" w:color="auto"/>
        <w:right w:val="none" w:sz="0" w:space="0" w:color="auto"/>
      </w:divBdr>
      <w:divsChild>
        <w:div w:id="1232159650">
          <w:marLeft w:val="0"/>
          <w:marRight w:val="0"/>
          <w:marTop w:val="0"/>
          <w:marBottom w:val="0"/>
          <w:divBdr>
            <w:top w:val="none" w:sz="0" w:space="0" w:color="auto"/>
            <w:left w:val="none" w:sz="0" w:space="0" w:color="auto"/>
            <w:bottom w:val="none" w:sz="0" w:space="0" w:color="auto"/>
            <w:right w:val="none" w:sz="0" w:space="0" w:color="auto"/>
          </w:divBdr>
        </w:div>
      </w:divsChild>
    </w:div>
    <w:div w:id="1210801137">
      <w:bodyDiv w:val="1"/>
      <w:marLeft w:val="0"/>
      <w:marRight w:val="0"/>
      <w:marTop w:val="0"/>
      <w:marBottom w:val="0"/>
      <w:divBdr>
        <w:top w:val="none" w:sz="0" w:space="0" w:color="auto"/>
        <w:left w:val="none" w:sz="0" w:space="0" w:color="auto"/>
        <w:bottom w:val="none" w:sz="0" w:space="0" w:color="auto"/>
        <w:right w:val="none" w:sz="0" w:space="0" w:color="auto"/>
      </w:divBdr>
      <w:divsChild>
        <w:div w:id="1007557649">
          <w:marLeft w:val="0"/>
          <w:marRight w:val="0"/>
          <w:marTop w:val="0"/>
          <w:marBottom w:val="0"/>
          <w:divBdr>
            <w:top w:val="none" w:sz="0" w:space="0" w:color="auto"/>
            <w:left w:val="none" w:sz="0" w:space="0" w:color="auto"/>
            <w:bottom w:val="none" w:sz="0" w:space="0" w:color="auto"/>
            <w:right w:val="none" w:sz="0" w:space="0" w:color="auto"/>
          </w:divBdr>
          <w:divsChild>
            <w:div w:id="1256596641">
              <w:marLeft w:val="0"/>
              <w:marRight w:val="0"/>
              <w:marTop w:val="0"/>
              <w:marBottom w:val="0"/>
              <w:divBdr>
                <w:top w:val="none" w:sz="0" w:space="0" w:color="auto"/>
                <w:left w:val="none" w:sz="0" w:space="0" w:color="auto"/>
                <w:bottom w:val="none" w:sz="0" w:space="0" w:color="auto"/>
                <w:right w:val="none" w:sz="0" w:space="0" w:color="auto"/>
              </w:divBdr>
              <w:divsChild>
                <w:div w:id="1897546737">
                  <w:marLeft w:val="0"/>
                  <w:marRight w:val="0"/>
                  <w:marTop w:val="0"/>
                  <w:marBottom w:val="0"/>
                  <w:divBdr>
                    <w:top w:val="none" w:sz="0" w:space="0" w:color="auto"/>
                    <w:left w:val="none" w:sz="0" w:space="0" w:color="auto"/>
                    <w:bottom w:val="none" w:sz="0" w:space="0" w:color="auto"/>
                    <w:right w:val="none" w:sz="0" w:space="0" w:color="auto"/>
                  </w:divBdr>
                  <w:divsChild>
                    <w:div w:id="1492217868">
                      <w:marLeft w:val="0"/>
                      <w:marRight w:val="0"/>
                      <w:marTop w:val="0"/>
                      <w:marBottom w:val="0"/>
                      <w:divBdr>
                        <w:top w:val="none" w:sz="0" w:space="0" w:color="auto"/>
                        <w:left w:val="none" w:sz="0" w:space="0" w:color="auto"/>
                        <w:bottom w:val="none" w:sz="0" w:space="0" w:color="auto"/>
                        <w:right w:val="none" w:sz="0" w:space="0" w:color="auto"/>
                      </w:divBdr>
                    </w:div>
                    <w:div w:id="763771074">
                      <w:marLeft w:val="0"/>
                      <w:marRight w:val="0"/>
                      <w:marTop w:val="0"/>
                      <w:marBottom w:val="0"/>
                      <w:divBdr>
                        <w:top w:val="none" w:sz="0" w:space="0" w:color="auto"/>
                        <w:left w:val="none" w:sz="0" w:space="0" w:color="auto"/>
                        <w:bottom w:val="none" w:sz="0" w:space="0" w:color="auto"/>
                        <w:right w:val="none" w:sz="0" w:space="0" w:color="auto"/>
                      </w:divBdr>
                    </w:div>
                  </w:divsChild>
                </w:div>
                <w:div w:id="1826429919">
                  <w:marLeft w:val="0"/>
                  <w:marRight w:val="0"/>
                  <w:marTop w:val="0"/>
                  <w:marBottom w:val="0"/>
                  <w:divBdr>
                    <w:top w:val="none" w:sz="0" w:space="0" w:color="auto"/>
                    <w:left w:val="none" w:sz="0" w:space="0" w:color="auto"/>
                    <w:bottom w:val="none" w:sz="0" w:space="0" w:color="auto"/>
                    <w:right w:val="none" w:sz="0" w:space="0" w:color="auto"/>
                  </w:divBdr>
                  <w:divsChild>
                    <w:div w:id="1847790142">
                      <w:marLeft w:val="0"/>
                      <w:marRight w:val="0"/>
                      <w:marTop w:val="0"/>
                      <w:marBottom w:val="0"/>
                      <w:divBdr>
                        <w:top w:val="none" w:sz="0" w:space="0" w:color="auto"/>
                        <w:left w:val="none" w:sz="0" w:space="0" w:color="auto"/>
                        <w:bottom w:val="none" w:sz="0" w:space="0" w:color="auto"/>
                        <w:right w:val="none" w:sz="0" w:space="0" w:color="auto"/>
                      </w:divBdr>
                      <w:divsChild>
                        <w:div w:id="1856535656">
                          <w:marLeft w:val="0"/>
                          <w:marRight w:val="75"/>
                          <w:marTop w:val="0"/>
                          <w:marBottom w:val="75"/>
                          <w:divBdr>
                            <w:top w:val="none" w:sz="0" w:space="0" w:color="auto"/>
                            <w:left w:val="none" w:sz="0" w:space="0" w:color="auto"/>
                            <w:bottom w:val="none" w:sz="0" w:space="0" w:color="auto"/>
                            <w:right w:val="none" w:sz="0" w:space="0" w:color="auto"/>
                          </w:divBdr>
                          <w:divsChild>
                            <w:div w:id="273247049">
                              <w:marLeft w:val="0"/>
                              <w:marRight w:val="0"/>
                              <w:marTop w:val="0"/>
                              <w:marBottom w:val="0"/>
                              <w:divBdr>
                                <w:top w:val="none" w:sz="0" w:space="0" w:color="auto"/>
                                <w:left w:val="none" w:sz="0" w:space="0" w:color="auto"/>
                                <w:bottom w:val="none" w:sz="0" w:space="0" w:color="auto"/>
                                <w:right w:val="none" w:sz="0" w:space="0" w:color="auto"/>
                              </w:divBdr>
                            </w:div>
                          </w:divsChild>
                        </w:div>
                        <w:div w:id="1917200513">
                          <w:marLeft w:val="0"/>
                          <w:marRight w:val="75"/>
                          <w:marTop w:val="0"/>
                          <w:marBottom w:val="75"/>
                          <w:divBdr>
                            <w:top w:val="none" w:sz="0" w:space="0" w:color="auto"/>
                            <w:left w:val="none" w:sz="0" w:space="0" w:color="auto"/>
                            <w:bottom w:val="none" w:sz="0" w:space="0" w:color="auto"/>
                            <w:right w:val="none" w:sz="0" w:space="0" w:color="auto"/>
                          </w:divBdr>
                          <w:divsChild>
                            <w:div w:id="1289552112">
                              <w:marLeft w:val="0"/>
                              <w:marRight w:val="0"/>
                              <w:marTop w:val="0"/>
                              <w:marBottom w:val="0"/>
                              <w:divBdr>
                                <w:top w:val="none" w:sz="0" w:space="0" w:color="auto"/>
                                <w:left w:val="none" w:sz="0" w:space="0" w:color="auto"/>
                                <w:bottom w:val="none" w:sz="0" w:space="0" w:color="auto"/>
                                <w:right w:val="none" w:sz="0" w:space="0" w:color="auto"/>
                              </w:divBdr>
                            </w:div>
                          </w:divsChild>
                        </w:div>
                        <w:div w:id="120199087">
                          <w:marLeft w:val="0"/>
                          <w:marRight w:val="75"/>
                          <w:marTop w:val="0"/>
                          <w:marBottom w:val="75"/>
                          <w:divBdr>
                            <w:top w:val="none" w:sz="0" w:space="0" w:color="auto"/>
                            <w:left w:val="none" w:sz="0" w:space="0" w:color="auto"/>
                            <w:bottom w:val="none" w:sz="0" w:space="0" w:color="auto"/>
                            <w:right w:val="none" w:sz="0" w:space="0" w:color="auto"/>
                          </w:divBdr>
                          <w:divsChild>
                            <w:div w:id="1913196929">
                              <w:marLeft w:val="0"/>
                              <w:marRight w:val="0"/>
                              <w:marTop w:val="0"/>
                              <w:marBottom w:val="0"/>
                              <w:divBdr>
                                <w:top w:val="none" w:sz="0" w:space="0" w:color="auto"/>
                                <w:left w:val="none" w:sz="0" w:space="0" w:color="auto"/>
                                <w:bottom w:val="none" w:sz="0" w:space="0" w:color="auto"/>
                                <w:right w:val="none" w:sz="0" w:space="0" w:color="auto"/>
                              </w:divBdr>
                            </w:div>
                          </w:divsChild>
                        </w:div>
                        <w:div w:id="1432434744">
                          <w:marLeft w:val="0"/>
                          <w:marRight w:val="75"/>
                          <w:marTop w:val="0"/>
                          <w:marBottom w:val="75"/>
                          <w:divBdr>
                            <w:top w:val="none" w:sz="0" w:space="0" w:color="auto"/>
                            <w:left w:val="none" w:sz="0" w:space="0" w:color="auto"/>
                            <w:bottom w:val="none" w:sz="0" w:space="0" w:color="auto"/>
                            <w:right w:val="none" w:sz="0" w:space="0" w:color="auto"/>
                          </w:divBdr>
                          <w:divsChild>
                            <w:div w:id="302389826">
                              <w:marLeft w:val="0"/>
                              <w:marRight w:val="0"/>
                              <w:marTop w:val="0"/>
                              <w:marBottom w:val="0"/>
                              <w:divBdr>
                                <w:top w:val="none" w:sz="0" w:space="0" w:color="auto"/>
                                <w:left w:val="none" w:sz="0" w:space="0" w:color="auto"/>
                                <w:bottom w:val="none" w:sz="0" w:space="0" w:color="auto"/>
                                <w:right w:val="none" w:sz="0" w:space="0" w:color="auto"/>
                              </w:divBdr>
                            </w:div>
                          </w:divsChild>
                        </w:div>
                        <w:div w:id="1747263835">
                          <w:marLeft w:val="0"/>
                          <w:marRight w:val="75"/>
                          <w:marTop w:val="0"/>
                          <w:marBottom w:val="75"/>
                          <w:divBdr>
                            <w:top w:val="none" w:sz="0" w:space="0" w:color="auto"/>
                            <w:left w:val="none" w:sz="0" w:space="0" w:color="auto"/>
                            <w:bottom w:val="none" w:sz="0" w:space="0" w:color="auto"/>
                            <w:right w:val="none" w:sz="0" w:space="0" w:color="auto"/>
                          </w:divBdr>
                          <w:divsChild>
                            <w:div w:id="1734084795">
                              <w:marLeft w:val="0"/>
                              <w:marRight w:val="0"/>
                              <w:marTop w:val="0"/>
                              <w:marBottom w:val="0"/>
                              <w:divBdr>
                                <w:top w:val="none" w:sz="0" w:space="0" w:color="auto"/>
                                <w:left w:val="none" w:sz="0" w:space="0" w:color="auto"/>
                                <w:bottom w:val="none" w:sz="0" w:space="0" w:color="auto"/>
                                <w:right w:val="none" w:sz="0" w:space="0" w:color="auto"/>
                              </w:divBdr>
                            </w:div>
                          </w:divsChild>
                        </w:div>
                        <w:div w:id="986589989">
                          <w:marLeft w:val="0"/>
                          <w:marRight w:val="75"/>
                          <w:marTop w:val="0"/>
                          <w:marBottom w:val="75"/>
                          <w:divBdr>
                            <w:top w:val="none" w:sz="0" w:space="0" w:color="auto"/>
                            <w:left w:val="none" w:sz="0" w:space="0" w:color="auto"/>
                            <w:bottom w:val="none" w:sz="0" w:space="0" w:color="auto"/>
                            <w:right w:val="none" w:sz="0" w:space="0" w:color="auto"/>
                          </w:divBdr>
                          <w:divsChild>
                            <w:div w:id="841815256">
                              <w:marLeft w:val="0"/>
                              <w:marRight w:val="0"/>
                              <w:marTop w:val="0"/>
                              <w:marBottom w:val="0"/>
                              <w:divBdr>
                                <w:top w:val="none" w:sz="0" w:space="0" w:color="auto"/>
                                <w:left w:val="none" w:sz="0" w:space="0" w:color="auto"/>
                                <w:bottom w:val="none" w:sz="0" w:space="0" w:color="auto"/>
                                <w:right w:val="none" w:sz="0" w:space="0" w:color="auto"/>
                              </w:divBdr>
                            </w:div>
                          </w:divsChild>
                        </w:div>
                        <w:div w:id="2009209625">
                          <w:marLeft w:val="0"/>
                          <w:marRight w:val="75"/>
                          <w:marTop w:val="0"/>
                          <w:marBottom w:val="75"/>
                          <w:divBdr>
                            <w:top w:val="none" w:sz="0" w:space="0" w:color="auto"/>
                            <w:left w:val="none" w:sz="0" w:space="0" w:color="auto"/>
                            <w:bottom w:val="none" w:sz="0" w:space="0" w:color="auto"/>
                            <w:right w:val="none" w:sz="0" w:space="0" w:color="auto"/>
                          </w:divBdr>
                          <w:divsChild>
                            <w:div w:id="1341734703">
                              <w:marLeft w:val="0"/>
                              <w:marRight w:val="0"/>
                              <w:marTop w:val="0"/>
                              <w:marBottom w:val="0"/>
                              <w:divBdr>
                                <w:top w:val="none" w:sz="0" w:space="0" w:color="auto"/>
                                <w:left w:val="none" w:sz="0" w:space="0" w:color="auto"/>
                                <w:bottom w:val="none" w:sz="0" w:space="0" w:color="auto"/>
                                <w:right w:val="none" w:sz="0" w:space="0" w:color="auto"/>
                              </w:divBdr>
                            </w:div>
                          </w:divsChild>
                        </w:div>
                        <w:div w:id="2000839905">
                          <w:marLeft w:val="0"/>
                          <w:marRight w:val="75"/>
                          <w:marTop w:val="0"/>
                          <w:marBottom w:val="75"/>
                          <w:divBdr>
                            <w:top w:val="none" w:sz="0" w:space="0" w:color="auto"/>
                            <w:left w:val="none" w:sz="0" w:space="0" w:color="auto"/>
                            <w:bottom w:val="none" w:sz="0" w:space="0" w:color="auto"/>
                            <w:right w:val="none" w:sz="0" w:space="0" w:color="auto"/>
                          </w:divBdr>
                          <w:divsChild>
                            <w:div w:id="762654399">
                              <w:marLeft w:val="0"/>
                              <w:marRight w:val="0"/>
                              <w:marTop w:val="0"/>
                              <w:marBottom w:val="0"/>
                              <w:divBdr>
                                <w:top w:val="none" w:sz="0" w:space="0" w:color="auto"/>
                                <w:left w:val="none" w:sz="0" w:space="0" w:color="auto"/>
                                <w:bottom w:val="none" w:sz="0" w:space="0" w:color="auto"/>
                                <w:right w:val="none" w:sz="0" w:space="0" w:color="auto"/>
                              </w:divBdr>
                            </w:div>
                          </w:divsChild>
                        </w:div>
                        <w:div w:id="1836989156">
                          <w:marLeft w:val="0"/>
                          <w:marRight w:val="75"/>
                          <w:marTop w:val="0"/>
                          <w:marBottom w:val="75"/>
                          <w:divBdr>
                            <w:top w:val="none" w:sz="0" w:space="0" w:color="auto"/>
                            <w:left w:val="none" w:sz="0" w:space="0" w:color="auto"/>
                            <w:bottom w:val="none" w:sz="0" w:space="0" w:color="auto"/>
                            <w:right w:val="none" w:sz="0" w:space="0" w:color="auto"/>
                          </w:divBdr>
                          <w:divsChild>
                            <w:div w:id="874119201">
                              <w:marLeft w:val="0"/>
                              <w:marRight w:val="0"/>
                              <w:marTop w:val="0"/>
                              <w:marBottom w:val="0"/>
                              <w:divBdr>
                                <w:top w:val="none" w:sz="0" w:space="0" w:color="auto"/>
                                <w:left w:val="none" w:sz="0" w:space="0" w:color="auto"/>
                                <w:bottom w:val="none" w:sz="0" w:space="0" w:color="auto"/>
                                <w:right w:val="none" w:sz="0" w:space="0" w:color="auto"/>
                              </w:divBdr>
                            </w:div>
                          </w:divsChild>
                        </w:div>
                        <w:div w:id="1722708973">
                          <w:marLeft w:val="0"/>
                          <w:marRight w:val="75"/>
                          <w:marTop w:val="0"/>
                          <w:marBottom w:val="75"/>
                          <w:divBdr>
                            <w:top w:val="none" w:sz="0" w:space="0" w:color="auto"/>
                            <w:left w:val="none" w:sz="0" w:space="0" w:color="auto"/>
                            <w:bottom w:val="none" w:sz="0" w:space="0" w:color="auto"/>
                            <w:right w:val="none" w:sz="0" w:space="0" w:color="auto"/>
                          </w:divBdr>
                          <w:divsChild>
                            <w:div w:id="1367101785">
                              <w:marLeft w:val="0"/>
                              <w:marRight w:val="0"/>
                              <w:marTop w:val="0"/>
                              <w:marBottom w:val="0"/>
                              <w:divBdr>
                                <w:top w:val="none" w:sz="0" w:space="0" w:color="auto"/>
                                <w:left w:val="none" w:sz="0" w:space="0" w:color="auto"/>
                                <w:bottom w:val="none" w:sz="0" w:space="0" w:color="auto"/>
                                <w:right w:val="none" w:sz="0" w:space="0" w:color="auto"/>
                              </w:divBdr>
                            </w:div>
                          </w:divsChild>
                        </w:div>
                        <w:div w:id="586572940">
                          <w:marLeft w:val="0"/>
                          <w:marRight w:val="75"/>
                          <w:marTop w:val="0"/>
                          <w:marBottom w:val="75"/>
                          <w:divBdr>
                            <w:top w:val="none" w:sz="0" w:space="0" w:color="auto"/>
                            <w:left w:val="none" w:sz="0" w:space="0" w:color="auto"/>
                            <w:bottom w:val="none" w:sz="0" w:space="0" w:color="auto"/>
                            <w:right w:val="none" w:sz="0" w:space="0" w:color="auto"/>
                          </w:divBdr>
                          <w:divsChild>
                            <w:div w:id="1935359265">
                              <w:marLeft w:val="0"/>
                              <w:marRight w:val="0"/>
                              <w:marTop w:val="0"/>
                              <w:marBottom w:val="0"/>
                              <w:divBdr>
                                <w:top w:val="none" w:sz="0" w:space="0" w:color="auto"/>
                                <w:left w:val="none" w:sz="0" w:space="0" w:color="auto"/>
                                <w:bottom w:val="none" w:sz="0" w:space="0" w:color="auto"/>
                                <w:right w:val="none" w:sz="0" w:space="0" w:color="auto"/>
                              </w:divBdr>
                            </w:div>
                          </w:divsChild>
                        </w:div>
                        <w:div w:id="1618097908">
                          <w:marLeft w:val="0"/>
                          <w:marRight w:val="75"/>
                          <w:marTop w:val="0"/>
                          <w:marBottom w:val="75"/>
                          <w:divBdr>
                            <w:top w:val="none" w:sz="0" w:space="0" w:color="auto"/>
                            <w:left w:val="none" w:sz="0" w:space="0" w:color="auto"/>
                            <w:bottom w:val="none" w:sz="0" w:space="0" w:color="auto"/>
                            <w:right w:val="none" w:sz="0" w:space="0" w:color="auto"/>
                          </w:divBdr>
                          <w:divsChild>
                            <w:div w:id="2136101346">
                              <w:marLeft w:val="0"/>
                              <w:marRight w:val="0"/>
                              <w:marTop w:val="0"/>
                              <w:marBottom w:val="0"/>
                              <w:divBdr>
                                <w:top w:val="none" w:sz="0" w:space="0" w:color="auto"/>
                                <w:left w:val="none" w:sz="0" w:space="0" w:color="auto"/>
                                <w:bottom w:val="none" w:sz="0" w:space="0" w:color="auto"/>
                                <w:right w:val="none" w:sz="0" w:space="0" w:color="auto"/>
                              </w:divBdr>
                            </w:div>
                          </w:divsChild>
                        </w:div>
                        <w:div w:id="1284848980">
                          <w:marLeft w:val="0"/>
                          <w:marRight w:val="75"/>
                          <w:marTop w:val="0"/>
                          <w:marBottom w:val="75"/>
                          <w:divBdr>
                            <w:top w:val="none" w:sz="0" w:space="0" w:color="auto"/>
                            <w:left w:val="none" w:sz="0" w:space="0" w:color="auto"/>
                            <w:bottom w:val="none" w:sz="0" w:space="0" w:color="auto"/>
                            <w:right w:val="none" w:sz="0" w:space="0" w:color="auto"/>
                          </w:divBdr>
                          <w:divsChild>
                            <w:div w:id="1275138865">
                              <w:marLeft w:val="0"/>
                              <w:marRight w:val="0"/>
                              <w:marTop w:val="0"/>
                              <w:marBottom w:val="0"/>
                              <w:divBdr>
                                <w:top w:val="none" w:sz="0" w:space="0" w:color="auto"/>
                                <w:left w:val="none" w:sz="0" w:space="0" w:color="auto"/>
                                <w:bottom w:val="none" w:sz="0" w:space="0" w:color="auto"/>
                                <w:right w:val="none" w:sz="0" w:space="0" w:color="auto"/>
                              </w:divBdr>
                            </w:div>
                          </w:divsChild>
                        </w:div>
                        <w:div w:id="997807062">
                          <w:marLeft w:val="0"/>
                          <w:marRight w:val="75"/>
                          <w:marTop w:val="0"/>
                          <w:marBottom w:val="75"/>
                          <w:divBdr>
                            <w:top w:val="none" w:sz="0" w:space="0" w:color="auto"/>
                            <w:left w:val="none" w:sz="0" w:space="0" w:color="auto"/>
                            <w:bottom w:val="none" w:sz="0" w:space="0" w:color="auto"/>
                            <w:right w:val="none" w:sz="0" w:space="0" w:color="auto"/>
                          </w:divBdr>
                          <w:divsChild>
                            <w:div w:id="1238050123">
                              <w:marLeft w:val="0"/>
                              <w:marRight w:val="0"/>
                              <w:marTop w:val="0"/>
                              <w:marBottom w:val="0"/>
                              <w:divBdr>
                                <w:top w:val="none" w:sz="0" w:space="0" w:color="auto"/>
                                <w:left w:val="none" w:sz="0" w:space="0" w:color="auto"/>
                                <w:bottom w:val="none" w:sz="0" w:space="0" w:color="auto"/>
                                <w:right w:val="none" w:sz="0" w:space="0" w:color="auto"/>
                              </w:divBdr>
                            </w:div>
                          </w:divsChild>
                        </w:div>
                        <w:div w:id="984310075">
                          <w:marLeft w:val="0"/>
                          <w:marRight w:val="75"/>
                          <w:marTop w:val="0"/>
                          <w:marBottom w:val="75"/>
                          <w:divBdr>
                            <w:top w:val="none" w:sz="0" w:space="0" w:color="auto"/>
                            <w:left w:val="none" w:sz="0" w:space="0" w:color="auto"/>
                            <w:bottom w:val="none" w:sz="0" w:space="0" w:color="auto"/>
                            <w:right w:val="none" w:sz="0" w:space="0" w:color="auto"/>
                          </w:divBdr>
                          <w:divsChild>
                            <w:div w:id="1803693017">
                              <w:marLeft w:val="0"/>
                              <w:marRight w:val="0"/>
                              <w:marTop w:val="0"/>
                              <w:marBottom w:val="0"/>
                              <w:divBdr>
                                <w:top w:val="none" w:sz="0" w:space="0" w:color="auto"/>
                                <w:left w:val="none" w:sz="0" w:space="0" w:color="auto"/>
                                <w:bottom w:val="none" w:sz="0" w:space="0" w:color="auto"/>
                                <w:right w:val="none" w:sz="0" w:space="0" w:color="auto"/>
                              </w:divBdr>
                            </w:div>
                          </w:divsChild>
                        </w:div>
                        <w:div w:id="1567034493">
                          <w:marLeft w:val="0"/>
                          <w:marRight w:val="75"/>
                          <w:marTop w:val="0"/>
                          <w:marBottom w:val="75"/>
                          <w:divBdr>
                            <w:top w:val="none" w:sz="0" w:space="0" w:color="auto"/>
                            <w:left w:val="none" w:sz="0" w:space="0" w:color="auto"/>
                            <w:bottom w:val="none" w:sz="0" w:space="0" w:color="auto"/>
                            <w:right w:val="none" w:sz="0" w:space="0" w:color="auto"/>
                          </w:divBdr>
                          <w:divsChild>
                            <w:div w:id="834807456">
                              <w:marLeft w:val="0"/>
                              <w:marRight w:val="0"/>
                              <w:marTop w:val="0"/>
                              <w:marBottom w:val="0"/>
                              <w:divBdr>
                                <w:top w:val="none" w:sz="0" w:space="0" w:color="auto"/>
                                <w:left w:val="none" w:sz="0" w:space="0" w:color="auto"/>
                                <w:bottom w:val="none" w:sz="0" w:space="0" w:color="auto"/>
                                <w:right w:val="none" w:sz="0" w:space="0" w:color="auto"/>
                              </w:divBdr>
                            </w:div>
                          </w:divsChild>
                        </w:div>
                        <w:div w:id="688412069">
                          <w:marLeft w:val="0"/>
                          <w:marRight w:val="75"/>
                          <w:marTop w:val="0"/>
                          <w:marBottom w:val="75"/>
                          <w:divBdr>
                            <w:top w:val="none" w:sz="0" w:space="0" w:color="auto"/>
                            <w:left w:val="none" w:sz="0" w:space="0" w:color="auto"/>
                            <w:bottom w:val="none" w:sz="0" w:space="0" w:color="auto"/>
                            <w:right w:val="none" w:sz="0" w:space="0" w:color="auto"/>
                          </w:divBdr>
                          <w:divsChild>
                            <w:div w:id="568929791">
                              <w:marLeft w:val="0"/>
                              <w:marRight w:val="0"/>
                              <w:marTop w:val="0"/>
                              <w:marBottom w:val="0"/>
                              <w:divBdr>
                                <w:top w:val="none" w:sz="0" w:space="0" w:color="auto"/>
                                <w:left w:val="none" w:sz="0" w:space="0" w:color="auto"/>
                                <w:bottom w:val="none" w:sz="0" w:space="0" w:color="auto"/>
                                <w:right w:val="none" w:sz="0" w:space="0" w:color="auto"/>
                              </w:divBdr>
                            </w:div>
                          </w:divsChild>
                        </w:div>
                        <w:div w:id="1847548898">
                          <w:marLeft w:val="0"/>
                          <w:marRight w:val="75"/>
                          <w:marTop w:val="0"/>
                          <w:marBottom w:val="75"/>
                          <w:divBdr>
                            <w:top w:val="none" w:sz="0" w:space="0" w:color="auto"/>
                            <w:left w:val="none" w:sz="0" w:space="0" w:color="auto"/>
                            <w:bottom w:val="none" w:sz="0" w:space="0" w:color="auto"/>
                            <w:right w:val="none" w:sz="0" w:space="0" w:color="auto"/>
                          </w:divBdr>
                          <w:divsChild>
                            <w:div w:id="824930642">
                              <w:marLeft w:val="0"/>
                              <w:marRight w:val="0"/>
                              <w:marTop w:val="0"/>
                              <w:marBottom w:val="0"/>
                              <w:divBdr>
                                <w:top w:val="none" w:sz="0" w:space="0" w:color="auto"/>
                                <w:left w:val="none" w:sz="0" w:space="0" w:color="auto"/>
                                <w:bottom w:val="none" w:sz="0" w:space="0" w:color="auto"/>
                                <w:right w:val="none" w:sz="0" w:space="0" w:color="auto"/>
                              </w:divBdr>
                            </w:div>
                          </w:divsChild>
                        </w:div>
                        <w:div w:id="42995350">
                          <w:marLeft w:val="0"/>
                          <w:marRight w:val="75"/>
                          <w:marTop w:val="0"/>
                          <w:marBottom w:val="75"/>
                          <w:divBdr>
                            <w:top w:val="none" w:sz="0" w:space="0" w:color="auto"/>
                            <w:left w:val="none" w:sz="0" w:space="0" w:color="auto"/>
                            <w:bottom w:val="none" w:sz="0" w:space="0" w:color="auto"/>
                            <w:right w:val="none" w:sz="0" w:space="0" w:color="auto"/>
                          </w:divBdr>
                          <w:divsChild>
                            <w:div w:id="503788591">
                              <w:marLeft w:val="0"/>
                              <w:marRight w:val="0"/>
                              <w:marTop w:val="0"/>
                              <w:marBottom w:val="0"/>
                              <w:divBdr>
                                <w:top w:val="none" w:sz="0" w:space="0" w:color="auto"/>
                                <w:left w:val="none" w:sz="0" w:space="0" w:color="auto"/>
                                <w:bottom w:val="none" w:sz="0" w:space="0" w:color="auto"/>
                                <w:right w:val="none" w:sz="0" w:space="0" w:color="auto"/>
                              </w:divBdr>
                            </w:div>
                          </w:divsChild>
                        </w:div>
                        <w:div w:id="502625557">
                          <w:marLeft w:val="0"/>
                          <w:marRight w:val="75"/>
                          <w:marTop w:val="0"/>
                          <w:marBottom w:val="75"/>
                          <w:divBdr>
                            <w:top w:val="none" w:sz="0" w:space="0" w:color="auto"/>
                            <w:left w:val="none" w:sz="0" w:space="0" w:color="auto"/>
                            <w:bottom w:val="none" w:sz="0" w:space="0" w:color="auto"/>
                            <w:right w:val="none" w:sz="0" w:space="0" w:color="auto"/>
                          </w:divBdr>
                          <w:divsChild>
                            <w:div w:id="547186509">
                              <w:marLeft w:val="0"/>
                              <w:marRight w:val="0"/>
                              <w:marTop w:val="0"/>
                              <w:marBottom w:val="0"/>
                              <w:divBdr>
                                <w:top w:val="none" w:sz="0" w:space="0" w:color="auto"/>
                                <w:left w:val="none" w:sz="0" w:space="0" w:color="auto"/>
                                <w:bottom w:val="none" w:sz="0" w:space="0" w:color="auto"/>
                                <w:right w:val="none" w:sz="0" w:space="0" w:color="auto"/>
                              </w:divBdr>
                            </w:div>
                          </w:divsChild>
                        </w:div>
                        <w:div w:id="434249973">
                          <w:marLeft w:val="0"/>
                          <w:marRight w:val="75"/>
                          <w:marTop w:val="0"/>
                          <w:marBottom w:val="75"/>
                          <w:divBdr>
                            <w:top w:val="none" w:sz="0" w:space="0" w:color="auto"/>
                            <w:left w:val="none" w:sz="0" w:space="0" w:color="auto"/>
                            <w:bottom w:val="none" w:sz="0" w:space="0" w:color="auto"/>
                            <w:right w:val="none" w:sz="0" w:space="0" w:color="auto"/>
                          </w:divBdr>
                          <w:divsChild>
                            <w:div w:id="1546943647">
                              <w:marLeft w:val="0"/>
                              <w:marRight w:val="0"/>
                              <w:marTop w:val="0"/>
                              <w:marBottom w:val="0"/>
                              <w:divBdr>
                                <w:top w:val="none" w:sz="0" w:space="0" w:color="auto"/>
                                <w:left w:val="none" w:sz="0" w:space="0" w:color="auto"/>
                                <w:bottom w:val="none" w:sz="0" w:space="0" w:color="auto"/>
                                <w:right w:val="none" w:sz="0" w:space="0" w:color="auto"/>
                              </w:divBdr>
                            </w:div>
                          </w:divsChild>
                        </w:div>
                        <w:div w:id="279804453">
                          <w:marLeft w:val="0"/>
                          <w:marRight w:val="75"/>
                          <w:marTop w:val="0"/>
                          <w:marBottom w:val="75"/>
                          <w:divBdr>
                            <w:top w:val="none" w:sz="0" w:space="0" w:color="auto"/>
                            <w:left w:val="none" w:sz="0" w:space="0" w:color="auto"/>
                            <w:bottom w:val="none" w:sz="0" w:space="0" w:color="auto"/>
                            <w:right w:val="none" w:sz="0" w:space="0" w:color="auto"/>
                          </w:divBdr>
                          <w:divsChild>
                            <w:div w:id="1479566470">
                              <w:marLeft w:val="0"/>
                              <w:marRight w:val="0"/>
                              <w:marTop w:val="0"/>
                              <w:marBottom w:val="0"/>
                              <w:divBdr>
                                <w:top w:val="none" w:sz="0" w:space="0" w:color="auto"/>
                                <w:left w:val="none" w:sz="0" w:space="0" w:color="auto"/>
                                <w:bottom w:val="none" w:sz="0" w:space="0" w:color="auto"/>
                                <w:right w:val="none" w:sz="0" w:space="0" w:color="auto"/>
                              </w:divBdr>
                            </w:div>
                          </w:divsChild>
                        </w:div>
                        <w:div w:id="82338835">
                          <w:marLeft w:val="0"/>
                          <w:marRight w:val="75"/>
                          <w:marTop w:val="0"/>
                          <w:marBottom w:val="75"/>
                          <w:divBdr>
                            <w:top w:val="none" w:sz="0" w:space="0" w:color="auto"/>
                            <w:left w:val="none" w:sz="0" w:space="0" w:color="auto"/>
                            <w:bottom w:val="none" w:sz="0" w:space="0" w:color="auto"/>
                            <w:right w:val="none" w:sz="0" w:space="0" w:color="auto"/>
                          </w:divBdr>
                          <w:divsChild>
                            <w:div w:id="194926788">
                              <w:marLeft w:val="0"/>
                              <w:marRight w:val="0"/>
                              <w:marTop w:val="0"/>
                              <w:marBottom w:val="0"/>
                              <w:divBdr>
                                <w:top w:val="none" w:sz="0" w:space="0" w:color="auto"/>
                                <w:left w:val="none" w:sz="0" w:space="0" w:color="auto"/>
                                <w:bottom w:val="none" w:sz="0" w:space="0" w:color="auto"/>
                                <w:right w:val="none" w:sz="0" w:space="0" w:color="auto"/>
                              </w:divBdr>
                            </w:div>
                          </w:divsChild>
                        </w:div>
                        <w:div w:id="1708337306">
                          <w:marLeft w:val="0"/>
                          <w:marRight w:val="75"/>
                          <w:marTop w:val="0"/>
                          <w:marBottom w:val="75"/>
                          <w:divBdr>
                            <w:top w:val="none" w:sz="0" w:space="0" w:color="auto"/>
                            <w:left w:val="none" w:sz="0" w:space="0" w:color="auto"/>
                            <w:bottom w:val="none" w:sz="0" w:space="0" w:color="auto"/>
                            <w:right w:val="none" w:sz="0" w:space="0" w:color="auto"/>
                          </w:divBdr>
                          <w:divsChild>
                            <w:div w:id="1115099240">
                              <w:marLeft w:val="0"/>
                              <w:marRight w:val="0"/>
                              <w:marTop w:val="0"/>
                              <w:marBottom w:val="0"/>
                              <w:divBdr>
                                <w:top w:val="none" w:sz="0" w:space="0" w:color="auto"/>
                                <w:left w:val="none" w:sz="0" w:space="0" w:color="auto"/>
                                <w:bottom w:val="none" w:sz="0" w:space="0" w:color="auto"/>
                                <w:right w:val="none" w:sz="0" w:space="0" w:color="auto"/>
                              </w:divBdr>
                            </w:div>
                          </w:divsChild>
                        </w:div>
                        <w:div w:id="868760236">
                          <w:marLeft w:val="0"/>
                          <w:marRight w:val="75"/>
                          <w:marTop w:val="0"/>
                          <w:marBottom w:val="75"/>
                          <w:divBdr>
                            <w:top w:val="none" w:sz="0" w:space="0" w:color="auto"/>
                            <w:left w:val="none" w:sz="0" w:space="0" w:color="auto"/>
                            <w:bottom w:val="none" w:sz="0" w:space="0" w:color="auto"/>
                            <w:right w:val="none" w:sz="0" w:space="0" w:color="auto"/>
                          </w:divBdr>
                          <w:divsChild>
                            <w:div w:id="591010639">
                              <w:marLeft w:val="0"/>
                              <w:marRight w:val="0"/>
                              <w:marTop w:val="0"/>
                              <w:marBottom w:val="0"/>
                              <w:divBdr>
                                <w:top w:val="none" w:sz="0" w:space="0" w:color="auto"/>
                                <w:left w:val="none" w:sz="0" w:space="0" w:color="auto"/>
                                <w:bottom w:val="none" w:sz="0" w:space="0" w:color="auto"/>
                                <w:right w:val="none" w:sz="0" w:space="0" w:color="auto"/>
                              </w:divBdr>
                            </w:div>
                          </w:divsChild>
                        </w:div>
                        <w:div w:id="1750618311">
                          <w:marLeft w:val="0"/>
                          <w:marRight w:val="75"/>
                          <w:marTop w:val="0"/>
                          <w:marBottom w:val="75"/>
                          <w:divBdr>
                            <w:top w:val="none" w:sz="0" w:space="0" w:color="auto"/>
                            <w:left w:val="none" w:sz="0" w:space="0" w:color="auto"/>
                            <w:bottom w:val="none" w:sz="0" w:space="0" w:color="auto"/>
                            <w:right w:val="none" w:sz="0" w:space="0" w:color="auto"/>
                          </w:divBdr>
                          <w:divsChild>
                            <w:div w:id="2005353830">
                              <w:marLeft w:val="0"/>
                              <w:marRight w:val="0"/>
                              <w:marTop w:val="0"/>
                              <w:marBottom w:val="0"/>
                              <w:divBdr>
                                <w:top w:val="none" w:sz="0" w:space="0" w:color="auto"/>
                                <w:left w:val="none" w:sz="0" w:space="0" w:color="auto"/>
                                <w:bottom w:val="none" w:sz="0" w:space="0" w:color="auto"/>
                                <w:right w:val="none" w:sz="0" w:space="0" w:color="auto"/>
                              </w:divBdr>
                            </w:div>
                          </w:divsChild>
                        </w:div>
                        <w:div w:id="1854879412">
                          <w:marLeft w:val="0"/>
                          <w:marRight w:val="75"/>
                          <w:marTop w:val="0"/>
                          <w:marBottom w:val="75"/>
                          <w:divBdr>
                            <w:top w:val="none" w:sz="0" w:space="0" w:color="auto"/>
                            <w:left w:val="none" w:sz="0" w:space="0" w:color="auto"/>
                            <w:bottom w:val="none" w:sz="0" w:space="0" w:color="auto"/>
                            <w:right w:val="none" w:sz="0" w:space="0" w:color="auto"/>
                          </w:divBdr>
                          <w:divsChild>
                            <w:div w:id="1884714178">
                              <w:marLeft w:val="0"/>
                              <w:marRight w:val="0"/>
                              <w:marTop w:val="0"/>
                              <w:marBottom w:val="0"/>
                              <w:divBdr>
                                <w:top w:val="none" w:sz="0" w:space="0" w:color="auto"/>
                                <w:left w:val="none" w:sz="0" w:space="0" w:color="auto"/>
                                <w:bottom w:val="none" w:sz="0" w:space="0" w:color="auto"/>
                                <w:right w:val="none" w:sz="0" w:space="0" w:color="auto"/>
                              </w:divBdr>
                            </w:div>
                          </w:divsChild>
                        </w:div>
                        <w:div w:id="2013726403">
                          <w:marLeft w:val="0"/>
                          <w:marRight w:val="75"/>
                          <w:marTop w:val="0"/>
                          <w:marBottom w:val="75"/>
                          <w:divBdr>
                            <w:top w:val="none" w:sz="0" w:space="0" w:color="auto"/>
                            <w:left w:val="none" w:sz="0" w:space="0" w:color="auto"/>
                            <w:bottom w:val="none" w:sz="0" w:space="0" w:color="auto"/>
                            <w:right w:val="none" w:sz="0" w:space="0" w:color="auto"/>
                          </w:divBdr>
                          <w:divsChild>
                            <w:div w:id="852572574">
                              <w:marLeft w:val="0"/>
                              <w:marRight w:val="0"/>
                              <w:marTop w:val="0"/>
                              <w:marBottom w:val="0"/>
                              <w:divBdr>
                                <w:top w:val="none" w:sz="0" w:space="0" w:color="auto"/>
                                <w:left w:val="none" w:sz="0" w:space="0" w:color="auto"/>
                                <w:bottom w:val="none" w:sz="0" w:space="0" w:color="auto"/>
                                <w:right w:val="none" w:sz="0" w:space="0" w:color="auto"/>
                              </w:divBdr>
                            </w:div>
                          </w:divsChild>
                        </w:div>
                        <w:div w:id="1947494100">
                          <w:marLeft w:val="0"/>
                          <w:marRight w:val="75"/>
                          <w:marTop w:val="0"/>
                          <w:marBottom w:val="75"/>
                          <w:divBdr>
                            <w:top w:val="none" w:sz="0" w:space="0" w:color="auto"/>
                            <w:left w:val="none" w:sz="0" w:space="0" w:color="auto"/>
                            <w:bottom w:val="none" w:sz="0" w:space="0" w:color="auto"/>
                            <w:right w:val="none" w:sz="0" w:space="0" w:color="auto"/>
                          </w:divBdr>
                          <w:divsChild>
                            <w:div w:id="1755979407">
                              <w:marLeft w:val="0"/>
                              <w:marRight w:val="0"/>
                              <w:marTop w:val="0"/>
                              <w:marBottom w:val="0"/>
                              <w:divBdr>
                                <w:top w:val="none" w:sz="0" w:space="0" w:color="auto"/>
                                <w:left w:val="none" w:sz="0" w:space="0" w:color="auto"/>
                                <w:bottom w:val="none" w:sz="0" w:space="0" w:color="auto"/>
                                <w:right w:val="none" w:sz="0" w:space="0" w:color="auto"/>
                              </w:divBdr>
                            </w:div>
                          </w:divsChild>
                        </w:div>
                        <w:div w:id="1564293834">
                          <w:marLeft w:val="0"/>
                          <w:marRight w:val="75"/>
                          <w:marTop w:val="0"/>
                          <w:marBottom w:val="75"/>
                          <w:divBdr>
                            <w:top w:val="none" w:sz="0" w:space="0" w:color="auto"/>
                            <w:left w:val="none" w:sz="0" w:space="0" w:color="auto"/>
                            <w:bottom w:val="none" w:sz="0" w:space="0" w:color="auto"/>
                            <w:right w:val="none" w:sz="0" w:space="0" w:color="auto"/>
                          </w:divBdr>
                          <w:divsChild>
                            <w:div w:id="179393227">
                              <w:marLeft w:val="0"/>
                              <w:marRight w:val="0"/>
                              <w:marTop w:val="0"/>
                              <w:marBottom w:val="0"/>
                              <w:divBdr>
                                <w:top w:val="none" w:sz="0" w:space="0" w:color="auto"/>
                                <w:left w:val="none" w:sz="0" w:space="0" w:color="auto"/>
                                <w:bottom w:val="none" w:sz="0" w:space="0" w:color="auto"/>
                                <w:right w:val="none" w:sz="0" w:space="0" w:color="auto"/>
                              </w:divBdr>
                            </w:div>
                          </w:divsChild>
                        </w:div>
                        <w:div w:id="1589997413">
                          <w:marLeft w:val="0"/>
                          <w:marRight w:val="75"/>
                          <w:marTop w:val="0"/>
                          <w:marBottom w:val="75"/>
                          <w:divBdr>
                            <w:top w:val="none" w:sz="0" w:space="0" w:color="auto"/>
                            <w:left w:val="none" w:sz="0" w:space="0" w:color="auto"/>
                            <w:bottom w:val="none" w:sz="0" w:space="0" w:color="auto"/>
                            <w:right w:val="none" w:sz="0" w:space="0" w:color="auto"/>
                          </w:divBdr>
                          <w:divsChild>
                            <w:div w:id="2107848236">
                              <w:marLeft w:val="0"/>
                              <w:marRight w:val="0"/>
                              <w:marTop w:val="0"/>
                              <w:marBottom w:val="0"/>
                              <w:divBdr>
                                <w:top w:val="none" w:sz="0" w:space="0" w:color="auto"/>
                                <w:left w:val="none" w:sz="0" w:space="0" w:color="auto"/>
                                <w:bottom w:val="none" w:sz="0" w:space="0" w:color="auto"/>
                                <w:right w:val="none" w:sz="0" w:space="0" w:color="auto"/>
                              </w:divBdr>
                            </w:div>
                          </w:divsChild>
                        </w:div>
                        <w:div w:id="1491293930">
                          <w:marLeft w:val="0"/>
                          <w:marRight w:val="75"/>
                          <w:marTop w:val="0"/>
                          <w:marBottom w:val="75"/>
                          <w:divBdr>
                            <w:top w:val="none" w:sz="0" w:space="0" w:color="auto"/>
                            <w:left w:val="none" w:sz="0" w:space="0" w:color="auto"/>
                            <w:bottom w:val="none" w:sz="0" w:space="0" w:color="auto"/>
                            <w:right w:val="none" w:sz="0" w:space="0" w:color="auto"/>
                          </w:divBdr>
                          <w:divsChild>
                            <w:div w:id="717630352">
                              <w:marLeft w:val="0"/>
                              <w:marRight w:val="0"/>
                              <w:marTop w:val="0"/>
                              <w:marBottom w:val="0"/>
                              <w:divBdr>
                                <w:top w:val="none" w:sz="0" w:space="0" w:color="auto"/>
                                <w:left w:val="none" w:sz="0" w:space="0" w:color="auto"/>
                                <w:bottom w:val="none" w:sz="0" w:space="0" w:color="auto"/>
                                <w:right w:val="none" w:sz="0" w:space="0" w:color="auto"/>
                              </w:divBdr>
                            </w:div>
                          </w:divsChild>
                        </w:div>
                        <w:div w:id="308562675">
                          <w:marLeft w:val="0"/>
                          <w:marRight w:val="75"/>
                          <w:marTop w:val="0"/>
                          <w:marBottom w:val="75"/>
                          <w:divBdr>
                            <w:top w:val="none" w:sz="0" w:space="0" w:color="auto"/>
                            <w:left w:val="none" w:sz="0" w:space="0" w:color="auto"/>
                            <w:bottom w:val="none" w:sz="0" w:space="0" w:color="auto"/>
                            <w:right w:val="none" w:sz="0" w:space="0" w:color="auto"/>
                          </w:divBdr>
                          <w:divsChild>
                            <w:div w:id="1975021439">
                              <w:marLeft w:val="0"/>
                              <w:marRight w:val="0"/>
                              <w:marTop w:val="0"/>
                              <w:marBottom w:val="0"/>
                              <w:divBdr>
                                <w:top w:val="none" w:sz="0" w:space="0" w:color="auto"/>
                                <w:left w:val="none" w:sz="0" w:space="0" w:color="auto"/>
                                <w:bottom w:val="none" w:sz="0" w:space="0" w:color="auto"/>
                                <w:right w:val="none" w:sz="0" w:space="0" w:color="auto"/>
                              </w:divBdr>
                            </w:div>
                          </w:divsChild>
                        </w:div>
                        <w:div w:id="2080903599">
                          <w:marLeft w:val="0"/>
                          <w:marRight w:val="75"/>
                          <w:marTop w:val="0"/>
                          <w:marBottom w:val="75"/>
                          <w:divBdr>
                            <w:top w:val="none" w:sz="0" w:space="0" w:color="auto"/>
                            <w:left w:val="none" w:sz="0" w:space="0" w:color="auto"/>
                            <w:bottom w:val="none" w:sz="0" w:space="0" w:color="auto"/>
                            <w:right w:val="none" w:sz="0" w:space="0" w:color="auto"/>
                          </w:divBdr>
                          <w:divsChild>
                            <w:div w:id="1609118970">
                              <w:marLeft w:val="0"/>
                              <w:marRight w:val="0"/>
                              <w:marTop w:val="0"/>
                              <w:marBottom w:val="0"/>
                              <w:divBdr>
                                <w:top w:val="none" w:sz="0" w:space="0" w:color="auto"/>
                                <w:left w:val="none" w:sz="0" w:space="0" w:color="auto"/>
                                <w:bottom w:val="none" w:sz="0" w:space="0" w:color="auto"/>
                                <w:right w:val="none" w:sz="0" w:space="0" w:color="auto"/>
                              </w:divBdr>
                            </w:div>
                          </w:divsChild>
                        </w:div>
                        <w:div w:id="449200754">
                          <w:marLeft w:val="0"/>
                          <w:marRight w:val="75"/>
                          <w:marTop w:val="0"/>
                          <w:marBottom w:val="75"/>
                          <w:divBdr>
                            <w:top w:val="none" w:sz="0" w:space="0" w:color="auto"/>
                            <w:left w:val="none" w:sz="0" w:space="0" w:color="auto"/>
                            <w:bottom w:val="none" w:sz="0" w:space="0" w:color="auto"/>
                            <w:right w:val="none" w:sz="0" w:space="0" w:color="auto"/>
                          </w:divBdr>
                          <w:divsChild>
                            <w:div w:id="2069185585">
                              <w:marLeft w:val="0"/>
                              <w:marRight w:val="0"/>
                              <w:marTop w:val="0"/>
                              <w:marBottom w:val="0"/>
                              <w:divBdr>
                                <w:top w:val="none" w:sz="0" w:space="0" w:color="auto"/>
                                <w:left w:val="none" w:sz="0" w:space="0" w:color="auto"/>
                                <w:bottom w:val="none" w:sz="0" w:space="0" w:color="auto"/>
                                <w:right w:val="none" w:sz="0" w:space="0" w:color="auto"/>
                              </w:divBdr>
                            </w:div>
                          </w:divsChild>
                        </w:div>
                        <w:div w:id="504445550">
                          <w:marLeft w:val="0"/>
                          <w:marRight w:val="75"/>
                          <w:marTop w:val="0"/>
                          <w:marBottom w:val="75"/>
                          <w:divBdr>
                            <w:top w:val="none" w:sz="0" w:space="0" w:color="auto"/>
                            <w:left w:val="none" w:sz="0" w:space="0" w:color="auto"/>
                            <w:bottom w:val="none" w:sz="0" w:space="0" w:color="auto"/>
                            <w:right w:val="none" w:sz="0" w:space="0" w:color="auto"/>
                          </w:divBdr>
                          <w:divsChild>
                            <w:div w:id="689574914">
                              <w:marLeft w:val="0"/>
                              <w:marRight w:val="0"/>
                              <w:marTop w:val="0"/>
                              <w:marBottom w:val="0"/>
                              <w:divBdr>
                                <w:top w:val="none" w:sz="0" w:space="0" w:color="auto"/>
                                <w:left w:val="none" w:sz="0" w:space="0" w:color="auto"/>
                                <w:bottom w:val="none" w:sz="0" w:space="0" w:color="auto"/>
                                <w:right w:val="none" w:sz="0" w:space="0" w:color="auto"/>
                              </w:divBdr>
                            </w:div>
                          </w:divsChild>
                        </w:div>
                        <w:div w:id="1715764014">
                          <w:marLeft w:val="0"/>
                          <w:marRight w:val="75"/>
                          <w:marTop w:val="0"/>
                          <w:marBottom w:val="75"/>
                          <w:divBdr>
                            <w:top w:val="none" w:sz="0" w:space="0" w:color="auto"/>
                            <w:left w:val="none" w:sz="0" w:space="0" w:color="auto"/>
                            <w:bottom w:val="none" w:sz="0" w:space="0" w:color="auto"/>
                            <w:right w:val="none" w:sz="0" w:space="0" w:color="auto"/>
                          </w:divBdr>
                          <w:divsChild>
                            <w:div w:id="895702775">
                              <w:marLeft w:val="0"/>
                              <w:marRight w:val="0"/>
                              <w:marTop w:val="0"/>
                              <w:marBottom w:val="0"/>
                              <w:divBdr>
                                <w:top w:val="none" w:sz="0" w:space="0" w:color="auto"/>
                                <w:left w:val="none" w:sz="0" w:space="0" w:color="auto"/>
                                <w:bottom w:val="none" w:sz="0" w:space="0" w:color="auto"/>
                                <w:right w:val="none" w:sz="0" w:space="0" w:color="auto"/>
                              </w:divBdr>
                            </w:div>
                          </w:divsChild>
                        </w:div>
                        <w:div w:id="1967077868">
                          <w:marLeft w:val="0"/>
                          <w:marRight w:val="75"/>
                          <w:marTop w:val="0"/>
                          <w:marBottom w:val="75"/>
                          <w:divBdr>
                            <w:top w:val="none" w:sz="0" w:space="0" w:color="auto"/>
                            <w:left w:val="none" w:sz="0" w:space="0" w:color="auto"/>
                            <w:bottom w:val="none" w:sz="0" w:space="0" w:color="auto"/>
                            <w:right w:val="none" w:sz="0" w:space="0" w:color="auto"/>
                          </w:divBdr>
                          <w:divsChild>
                            <w:div w:id="1037006849">
                              <w:marLeft w:val="0"/>
                              <w:marRight w:val="0"/>
                              <w:marTop w:val="0"/>
                              <w:marBottom w:val="0"/>
                              <w:divBdr>
                                <w:top w:val="none" w:sz="0" w:space="0" w:color="auto"/>
                                <w:left w:val="none" w:sz="0" w:space="0" w:color="auto"/>
                                <w:bottom w:val="none" w:sz="0" w:space="0" w:color="auto"/>
                                <w:right w:val="none" w:sz="0" w:space="0" w:color="auto"/>
                              </w:divBdr>
                            </w:div>
                          </w:divsChild>
                        </w:div>
                        <w:div w:id="1091976569">
                          <w:marLeft w:val="0"/>
                          <w:marRight w:val="75"/>
                          <w:marTop w:val="0"/>
                          <w:marBottom w:val="75"/>
                          <w:divBdr>
                            <w:top w:val="none" w:sz="0" w:space="0" w:color="auto"/>
                            <w:left w:val="none" w:sz="0" w:space="0" w:color="auto"/>
                            <w:bottom w:val="none" w:sz="0" w:space="0" w:color="auto"/>
                            <w:right w:val="none" w:sz="0" w:space="0" w:color="auto"/>
                          </w:divBdr>
                          <w:divsChild>
                            <w:div w:id="605575796">
                              <w:marLeft w:val="0"/>
                              <w:marRight w:val="0"/>
                              <w:marTop w:val="0"/>
                              <w:marBottom w:val="0"/>
                              <w:divBdr>
                                <w:top w:val="none" w:sz="0" w:space="0" w:color="auto"/>
                                <w:left w:val="none" w:sz="0" w:space="0" w:color="auto"/>
                                <w:bottom w:val="none" w:sz="0" w:space="0" w:color="auto"/>
                                <w:right w:val="none" w:sz="0" w:space="0" w:color="auto"/>
                              </w:divBdr>
                            </w:div>
                          </w:divsChild>
                        </w:div>
                        <w:div w:id="1935085825">
                          <w:marLeft w:val="0"/>
                          <w:marRight w:val="75"/>
                          <w:marTop w:val="0"/>
                          <w:marBottom w:val="75"/>
                          <w:divBdr>
                            <w:top w:val="none" w:sz="0" w:space="0" w:color="auto"/>
                            <w:left w:val="none" w:sz="0" w:space="0" w:color="auto"/>
                            <w:bottom w:val="none" w:sz="0" w:space="0" w:color="auto"/>
                            <w:right w:val="none" w:sz="0" w:space="0" w:color="auto"/>
                          </w:divBdr>
                          <w:divsChild>
                            <w:div w:id="1386098754">
                              <w:marLeft w:val="0"/>
                              <w:marRight w:val="0"/>
                              <w:marTop w:val="0"/>
                              <w:marBottom w:val="0"/>
                              <w:divBdr>
                                <w:top w:val="none" w:sz="0" w:space="0" w:color="auto"/>
                                <w:left w:val="none" w:sz="0" w:space="0" w:color="auto"/>
                                <w:bottom w:val="none" w:sz="0" w:space="0" w:color="auto"/>
                                <w:right w:val="none" w:sz="0" w:space="0" w:color="auto"/>
                              </w:divBdr>
                            </w:div>
                          </w:divsChild>
                        </w:div>
                        <w:div w:id="1683818932">
                          <w:marLeft w:val="0"/>
                          <w:marRight w:val="75"/>
                          <w:marTop w:val="0"/>
                          <w:marBottom w:val="75"/>
                          <w:divBdr>
                            <w:top w:val="none" w:sz="0" w:space="0" w:color="auto"/>
                            <w:left w:val="none" w:sz="0" w:space="0" w:color="auto"/>
                            <w:bottom w:val="none" w:sz="0" w:space="0" w:color="auto"/>
                            <w:right w:val="none" w:sz="0" w:space="0" w:color="auto"/>
                          </w:divBdr>
                          <w:divsChild>
                            <w:div w:id="1327128528">
                              <w:marLeft w:val="0"/>
                              <w:marRight w:val="0"/>
                              <w:marTop w:val="0"/>
                              <w:marBottom w:val="0"/>
                              <w:divBdr>
                                <w:top w:val="none" w:sz="0" w:space="0" w:color="auto"/>
                                <w:left w:val="none" w:sz="0" w:space="0" w:color="auto"/>
                                <w:bottom w:val="none" w:sz="0" w:space="0" w:color="auto"/>
                                <w:right w:val="none" w:sz="0" w:space="0" w:color="auto"/>
                              </w:divBdr>
                            </w:div>
                          </w:divsChild>
                        </w:div>
                        <w:div w:id="668363583">
                          <w:marLeft w:val="0"/>
                          <w:marRight w:val="75"/>
                          <w:marTop w:val="0"/>
                          <w:marBottom w:val="75"/>
                          <w:divBdr>
                            <w:top w:val="none" w:sz="0" w:space="0" w:color="auto"/>
                            <w:left w:val="none" w:sz="0" w:space="0" w:color="auto"/>
                            <w:bottom w:val="none" w:sz="0" w:space="0" w:color="auto"/>
                            <w:right w:val="none" w:sz="0" w:space="0" w:color="auto"/>
                          </w:divBdr>
                          <w:divsChild>
                            <w:div w:id="1061900798">
                              <w:marLeft w:val="0"/>
                              <w:marRight w:val="0"/>
                              <w:marTop w:val="0"/>
                              <w:marBottom w:val="0"/>
                              <w:divBdr>
                                <w:top w:val="none" w:sz="0" w:space="0" w:color="auto"/>
                                <w:left w:val="none" w:sz="0" w:space="0" w:color="auto"/>
                                <w:bottom w:val="none" w:sz="0" w:space="0" w:color="auto"/>
                                <w:right w:val="none" w:sz="0" w:space="0" w:color="auto"/>
                              </w:divBdr>
                            </w:div>
                          </w:divsChild>
                        </w:div>
                        <w:div w:id="1031691039">
                          <w:marLeft w:val="0"/>
                          <w:marRight w:val="75"/>
                          <w:marTop w:val="0"/>
                          <w:marBottom w:val="75"/>
                          <w:divBdr>
                            <w:top w:val="none" w:sz="0" w:space="0" w:color="auto"/>
                            <w:left w:val="none" w:sz="0" w:space="0" w:color="auto"/>
                            <w:bottom w:val="none" w:sz="0" w:space="0" w:color="auto"/>
                            <w:right w:val="none" w:sz="0" w:space="0" w:color="auto"/>
                          </w:divBdr>
                          <w:divsChild>
                            <w:div w:id="7145037">
                              <w:marLeft w:val="0"/>
                              <w:marRight w:val="0"/>
                              <w:marTop w:val="0"/>
                              <w:marBottom w:val="0"/>
                              <w:divBdr>
                                <w:top w:val="none" w:sz="0" w:space="0" w:color="auto"/>
                                <w:left w:val="none" w:sz="0" w:space="0" w:color="auto"/>
                                <w:bottom w:val="none" w:sz="0" w:space="0" w:color="auto"/>
                                <w:right w:val="none" w:sz="0" w:space="0" w:color="auto"/>
                              </w:divBdr>
                            </w:div>
                          </w:divsChild>
                        </w:div>
                        <w:div w:id="29501814">
                          <w:marLeft w:val="0"/>
                          <w:marRight w:val="75"/>
                          <w:marTop w:val="0"/>
                          <w:marBottom w:val="75"/>
                          <w:divBdr>
                            <w:top w:val="none" w:sz="0" w:space="0" w:color="auto"/>
                            <w:left w:val="none" w:sz="0" w:space="0" w:color="auto"/>
                            <w:bottom w:val="none" w:sz="0" w:space="0" w:color="auto"/>
                            <w:right w:val="none" w:sz="0" w:space="0" w:color="auto"/>
                          </w:divBdr>
                          <w:divsChild>
                            <w:div w:id="1698115981">
                              <w:marLeft w:val="0"/>
                              <w:marRight w:val="0"/>
                              <w:marTop w:val="0"/>
                              <w:marBottom w:val="0"/>
                              <w:divBdr>
                                <w:top w:val="none" w:sz="0" w:space="0" w:color="auto"/>
                                <w:left w:val="none" w:sz="0" w:space="0" w:color="auto"/>
                                <w:bottom w:val="none" w:sz="0" w:space="0" w:color="auto"/>
                                <w:right w:val="none" w:sz="0" w:space="0" w:color="auto"/>
                              </w:divBdr>
                            </w:div>
                          </w:divsChild>
                        </w:div>
                        <w:div w:id="1061102839">
                          <w:marLeft w:val="0"/>
                          <w:marRight w:val="75"/>
                          <w:marTop w:val="0"/>
                          <w:marBottom w:val="75"/>
                          <w:divBdr>
                            <w:top w:val="none" w:sz="0" w:space="0" w:color="auto"/>
                            <w:left w:val="none" w:sz="0" w:space="0" w:color="auto"/>
                            <w:bottom w:val="none" w:sz="0" w:space="0" w:color="auto"/>
                            <w:right w:val="none" w:sz="0" w:space="0" w:color="auto"/>
                          </w:divBdr>
                          <w:divsChild>
                            <w:div w:id="408162013">
                              <w:marLeft w:val="0"/>
                              <w:marRight w:val="0"/>
                              <w:marTop w:val="0"/>
                              <w:marBottom w:val="0"/>
                              <w:divBdr>
                                <w:top w:val="none" w:sz="0" w:space="0" w:color="auto"/>
                                <w:left w:val="none" w:sz="0" w:space="0" w:color="auto"/>
                                <w:bottom w:val="none" w:sz="0" w:space="0" w:color="auto"/>
                                <w:right w:val="none" w:sz="0" w:space="0" w:color="auto"/>
                              </w:divBdr>
                            </w:div>
                          </w:divsChild>
                        </w:div>
                        <w:div w:id="458379118">
                          <w:marLeft w:val="0"/>
                          <w:marRight w:val="75"/>
                          <w:marTop w:val="0"/>
                          <w:marBottom w:val="75"/>
                          <w:divBdr>
                            <w:top w:val="none" w:sz="0" w:space="0" w:color="auto"/>
                            <w:left w:val="none" w:sz="0" w:space="0" w:color="auto"/>
                            <w:bottom w:val="none" w:sz="0" w:space="0" w:color="auto"/>
                            <w:right w:val="none" w:sz="0" w:space="0" w:color="auto"/>
                          </w:divBdr>
                          <w:divsChild>
                            <w:div w:id="566767083">
                              <w:marLeft w:val="0"/>
                              <w:marRight w:val="0"/>
                              <w:marTop w:val="0"/>
                              <w:marBottom w:val="0"/>
                              <w:divBdr>
                                <w:top w:val="none" w:sz="0" w:space="0" w:color="auto"/>
                                <w:left w:val="none" w:sz="0" w:space="0" w:color="auto"/>
                                <w:bottom w:val="none" w:sz="0" w:space="0" w:color="auto"/>
                                <w:right w:val="none" w:sz="0" w:space="0" w:color="auto"/>
                              </w:divBdr>
                            </w:div>
                          </w:divsChild>
                        </w:div>
                        <w:div w:id="1281109254">
                          <w:marLeft w:val="0"/>
                          <w:marRight w:val="75"/>
                          <w:marTop w:val="0"/>
                          <w:marBottom w:val="75"/>
                          <w:divBdr>
                            <w:top w:val="none" w:sz="0" w:space="0" w:color="auto"/>
                            <w:left w:val="none" w:sz="0" w:space="0" w:color="auto"/>
                            <w:bottom w:val="none" w:sz="0" w:space="0" w:color="auto"/>
                            <w:right w:val="none" w:sz="0" w:space="0" w:color="auto"/>
                          </w:divBdr>
                          <w:divsChild>
                            <w:div w:id="1514686748">
                              <w:marLeft w:val="0"/>
                              <w:marRight w:val="0"/>
                              <w:marTop w:val="0"/>
                              <w:marBottom w:val="0"/>
                              <w:divBdr>
                                <w:top w:val="none" w:sz="0" w:space="0" w:color="auto"/>
                                <w:left w:val="none" w:sz="0" w:space="0" w:color="auto"/>
                                <w:bottom w:val="none" w:sz="0" w:space="0" w:color="auto"/>
                                <w:right w:val="none" w:sz="0" w:space="0" w:color="auto"/>
                              </w:divBdr>
                            </w:div>
                          </w:divsChild>
                        </w:div>
                        <w:div w:id="1215314461">
                          <w:marLeft w:val="0"/>
                          <w:marRight w:val="75"/>
                          <w:marTop w:val="0"/>
                          <w:marBottom w:val="75"/>
                          <w:divBdr>
                            <w:top w:val="none" w:sz="0" w:space="0" w:color="auto"/>
                            <w:left w:val="none" w:sz="0" w:space="0" w:color="auto"/>
                            <w:bottom w:val="none" w:sz="0" w:space="0" w:color="auto"/>
                            <w:right w:val="none" w:sz="0" w:space="0" w:color="auto"/>
                          </w:divBdr>
                          <w:divsChild>
                            <w:div w:id="1724451109">
                              <w:marLeft w:val="0"/>
                              <w:marRight w:val="0"/>
                              <w:marTop w:val="0"/>
                              <w:marBottom w:val="0"/>
                              <w:divBdr>
                                <w:top w:val="none" w:sz="0" w:space="0" w:color="auto"/>
                                <w:left w:val="none" w:sz="0" w:space="0" w:color="auto"/>
                                <w:bottom w:val="none" w:sz="0" w:space="0" w:color="auto"/>
                                <w:right w:val="none" w:sz="0" w:space="0" w:color="auto"/>
                              </w:divBdr>
                            </w:div>
                          </w:divsChild>
                        </w:div>
                        <w:div w:id="1307314710">
                          <w:marLeft w:val="0"/>
                          <w:marRight w:val="75"/>
                          <w:marTop w:val="0"/>
                          <w:marBottom w:val="75"/>
                          <w:divBdr>
                            <w:top w:val="none" w:sz="0" w:space="0" w:color="auto"/>
                            <w:left w:val="none" w:sz="0" w:space="0" w:color="auto"/>
                            <w:bottom w:val="none" w:sz="0" w:space="0" w:color="auto"/>
                            <w:right w:val="none" w:sz="0" w:space="0" w:color="auto"/>
                          </w:divBdr>
                          <w:divsChild>
                            <w:div w:id="163474835">
                              <w:marLeft w:val="0"/>
                              <w:marRight w:val="0"/>
                              <w:marTop w:val="0"/>
                              <w:marBottom w:val="0"/>
                              <w:divBdr>
                                <w:top w:val="none" w:sz="0" w:space="0" w:color="auto"/>
                                <w:left w:val="none" w:sz="0" w:space="0" w:color="auto"/>
                                <w:bottom w:val="none" w:sz="0" w:space="0" w:color="auto"/>
                                <w:right w:val="none" w:sz="0" w:space="0" w:color="auto"/>
                              </w:divBdr>
                            </w:div>
                          </w:divsChild>
                        </w:div>
                        <w:div w:id="1801653056">
                          <w:marLeft w:val="0"/>
                          <w:marRight w:val="75"/>
                          <w:marTop w:val="0"/>
                          <w:marBottom w:val="75"/>
                          <w:divBdr>
                            <w:top w:val="none" w:sz="0" w:space="0" w:color="auto"/>
                            <w:left w:val="none" w:sz="0" w:space="0" w:color="auto"/>
                            <w:bottom w:val="none" w:sz="0" w:space="0" w:color="auto"/>
                            <w:right w:val="none" w:sz="0" w:space="0" w:color="auto"/>
                          </w:divBdr>
                          <w:divsChild>
                            <w:div w:id="160704407">
                              <w:marLeft w:val="0"/>
                              <w:marRight w:val="0"/>
                              <w:marTop w:val="0"/>
                              <w:marBottom w:val="0"/>
                              <w:divBdr>
                                <w:top w:val="none" w:sz="0" w:space="0" w:color="auto"/>
                                <w:left w:val="none" w:sz="0" w:space="0" w:color="auto"/>
                                <w:bottom w:val="none" w:sz="0" w:space="0" w:color="auto"/>
                                <w:right w:val="none" w:sz="0" w:space="0" w:color="auto"/>
                              </w:divBdr>
                            </w:div>
                          </w:divsChild>
                        </w:div>
                        <w:div w:id="183059680">
                          <w:marLeft w:val="0"/>
                          <w:marRight w:val="75"/>
                          <w:marTop w:val="0"/>
                          <w:marBottom w:val="75"/>
                          <w:divBdr>
                            <w:top w:val="none" w:sz="0" w:space="0" w:color="auto"/>
                            <w:left w:val="none" w:sz="0" w:space="0" w:color="auto"/>
                            <w:bottom w:val="none" w:sz="0" w:space="0" w:color="auto"/>
                            <w:right w:val="none" w:sz="0" w:space="0" w:color="auto"/>
                          </w:divBdr>
                          <w:divsChild>
                            <w:div w:id="252007450">
                              <w:marLeft w:val="0"/>
                              <w:marRight w:val="0"/>
                              <w:marTop w:val="0"/>
                              <w:marBottom w:val="0"/>
                              <w:divBdr>
                                <w:top w:val="none" w:sz="0" w:space="0" w:color="auto"/>
                                <w:left w:val="none" w:sz="0" w:space="0" w:color="auto"/>
                                <w:bottom w:val="none" w:sz="0" w:space="0" w:color="auto"/>
                                <w:right w:val="none" w:sz="0" w:space="0" w:color="auto"/>
                              </w:divBdr>
                            </w:div>
                          </w:divsChild>
                        </w:div>
                        <w:div w:id="1258977356">
                          <w:marLeft w:val="0"/>
                          <w:marRight w:val="75"/>
                          <w:marTop w:val="0"/>
                          <w:marBottom w:val="75"/>
                          <w:divBdr>
                            <w:top w:val="none" w:sz="0" w:space="0" w:color="auto"/>
                            <w:left w:val="none" w:sz="0" w:space="0" w:color="auto"/>
                            <w:bottom w:val="none" w:sz="0" w:space="0" w:color="auto"/>
                            <w:right w:val="none" w:sz="0" w:space="0" w:color="auto"/>
                          </w:divBdr>
                          <w:divsChild>
                            <w:div w:id="1917398805">
                              <w:marLeft w:val="0"/>
                              <w:marRight w:val="0"/>
                              <w:marTop w:val="0"/>
                              <w:marBottom w:val="0"/>
                              <w:divBdr>
                                <w:top w:val="none" w:sz="0" w:space="0" w:color="auto"/>
                                <w:left w:val="none" w:sz="0" w:space="0" w:color="auto"/>
                                <w:bottom w:val="none" w:sz="0" w:space="0" w:color="auto"/>
                                <w:right w:val="none" w:sz="0" w:space="0" w:color="auto"/>
                              </w:divBdr>
                            </w:div>
                          </w:divsChild>
                        </w:div>
                        <w:div w:id="492839016">
                          <w:marLeft w:val="0"/>
                          <w:marRight w:val="75"/>
                          <w:marTop w:val="0"/>
                          <w:marBottom w:val="75"/>
                          <w:divBdr>
                            <w:top w:val="none" w:sz="0" w:space="0" w:color="auto"/>
                            <w:left w:val="none" w:sz="0" w:space="0" w:color="auto"/>
                            <w:bottom w:val="none" w:sz="0" w:space="0" w:color="auto"/>
                            <w:right w:val="none" w:sz="0" w:space="0" w:color="auto"/>
                          </w:divBdr>
                          <w:divsChild>
                            <w:div w:id="790172671">
                              <w:marLeft w:val="0"/>
                              <w:marRight w:val="0"/>
                              <w:marTop w:val="0"/>
                              <w:marBottom w:val="0"/>
                              <w:divBdr>
                                <w:top w:val="none" w:sz="0" w:space="0" w:color="auto"/>
                                <w:left w:val="none" w:sz="0" w:space="0" w:color="auto"/>
                                <w:bottom w:val="none" w:sz="0" w:space="0" w:color="auto"/>
                                <w:right w:val="none" w:sz="0" w:space="0" w:color="auto"/>
                              </w:divBdr>
                            </w:div>
                          </w:divsChild>
                        </w:div>
                        <w:div w:id="1843662671">
                          <w:marLeft w:val="0"/>
                          <w:marRight w:val="75"/>
                          <w:marTop w:val="0"/>
                          <w:marBottom w:val="75"/>
                          <w:divBdr>
                            <w:top w:val="none" w:sz="0" w:space="0" w:color="auto"/>
                            <w:left w:val="none" w:sz="0" w:space="0" w:color="auto"/>
                            <w:bottom w:val="none" w:sz="0" w:space="0" w:color="auto"/>
                            <w:right w:val="none" w:sz="0" w:space="0" w:color="auto"/>
                          </w:divBdr>
                          <w:divsChild>
                            <w:div w:id="1356542979">
                              <w:marLeft w:val="0"/>
                              <w:marRight w:val="0"/>
                              <w:marTop w:val="0"/>
                              <w:marBottom w:val="0"/>
                              <w:divBdr>
                                <w:top w:val="none" w:sz="0" w:space="0" w:color="auto"/>
                                <w:left w:val="none" w:sz="0" w:space="0" w:color="auto"/>
                                <w:bottom w:val="none" w:sz="0" w:space="0" w:color="auto"/>
                                <w:right w:val="none" w:sz="0" w:space="0" w:color="auto"/>
                              </w:divBdr>
                            </w:div>
                          </w:divsChild>
                        </w:div>
                        <w:div w:id="1953511929">
                          <w:marLeft w:val="0"/>
                          <w:marRight w:val="75"/>
                          <w:marTop w:val="0"/>
                          <w:marBottom w:val="75"/>
                          <w:divBdr>
                            <w:top w:val="none" w:sz="0" w:space="0" w:color="auto"/>
                            <w:left w:val="none" w:sz="0" w:space="0" w:color="auto"/>
                            <w:bottom w:val="none" w:sz="0" w:space="0" w:color="auto"/>
                            <w:right w:val="none" w:sz="0" w:space="0" w:color="auto"/>
                          </w:divBdr>
                          <w:divsChild>
                            <w:div w:id="1170218159">
                              <w:marLeft w:val="0"/>
                              <w:marRight w:val="0"/>
                              <w:marTop w:val="0"/>
                              <w:marBottom w:val="0"/>
                              <w:divBdr>
                                <w:top w:val="none" w:sz="0" w:space="0" w:color="auto"/>
                                <w:left w:val="none" w:sz="0" w:space="0" w:color="auto"/>
                                <w:bottom w:val="none" w:sz="0" w:space="0" w:color="auto"/>
                                <w:right w:val="none" w:sz="0" w:space="0" w:color="auto"/>
                              </w:divBdr>
                            </w:div>
                          </w:divsChild>
                        </w:div>
                        <w:div w:id="654643963">
                          <w:marLeft w:val="0"/>
                          <w:marRight w:val="75"/>
                          <w:marTop w:val="0"/>
                          <w:marBottom w:val="75"/>
                          <w:divBdr>
                            <w:top w:val="none" w:sz="0" w:space="0" w:color="auto"/>
                            <w:left w:val="none" w:sz="0" w:space="0" w:color="auto"/>
                            <w:bottom w:val="none" w:sz="0" w:space="0" w:color="auto"/>
                            <w:right w:val="none" w:sz="0" w:space="0" w:color="auto"/>
                          </w:divBdr>
                          <w:divsChild>
                            <w:div w:id="357585830">
                              <w:marLeft w:val="0"/>
                              <w:marRight w:val="0"/>
                              <w:marTop w:val="0"/>
                              <w:marBottom w:val="0"/>
                              <w:divBdr>
                                <w:top w:val="none" w:sz="0" w:space="0" w:color="auto"/>
                                <w:left w:val="none" w:sz="0" w:space="0" w:color="auto"/>
                                <w:bottom w:val="none" w:sz="0" w:space="0" w:color="auto"/>
                                <w:right w:val="none" w:sz="0" w:space="0" w:color="auto"/>
                              </w:divBdr>
                            </w:div>
                          </w:divsChild>
                        </w:div>
                        <w:div w:id="1180462976">
                          <w:marLeft w:val="0"/>
                          <w:marRight w:val="75"/>
                          <w:marTop w:val="0"/>
                          <w:marBottom w:val="75"/>
                          <w:divBdr>
                            <w:top w:val="none" w:sz="0" w:space="0" w:color="auto"/>
                            <w:left w:val="none" w:sz="0" w:space="0" w:color="auto"/>
                            <w:bottom w:val="none" w:sz="0" w:space="0" w:color="auto"/>
                            <w:right w:val="none" w:sz="0" w:space="0" w:color="auto"/>
                          </w:divBdr>
                          <w:divsChild>
                            <w:div w:id="1069036736">
                              <w:marLeft w:val="0"/>
                              <w:marRight w:val="0"/>
                              <w:marTop w:val="0"/>
                              <w:marBottom w:val="0"/>
                              <w:divBdr>
                                <w:top w:val="none" w:sz="0" w:space="0" w:color="auto"/>
                                <w:left w:val="none" w:sz="0" w:space="0" w:color="auto"/>
                                <w:bottom w:val="none" w:sz="0" w:space="0" w:color="auto"/>
                                <w:right w:val="none" w:sz="0" w:space="0" w:color="auto"/>
                              </w:divBdr>
                            </w:div>
                          </w:divsChild>
                        </w:div>
                        <w:div w:id="1617985435">
                          <w:marLeft w:val="0"/>
                          <w:marRight w:val="75"/>
                          <w:marTop w:val="0"/>
                          <w:marBottom w:val="75"/>
                          <w:divBdr>
                            <w:top w:val="none" w:sz="0" w:space="0" w:color="auto"/>
                            <w:left w:val="none" w:sz="0" w:space="0" w:color="auto"/>
                            <w:bottom w:val="none" w:sz="0" w:space="0" w:color="auto"/>
                            <w:right w:val="none" w:sz="0" w:space="0" w:color="auto"/>
                          </w:divBdr>
                          <w:divsChild>
                            <w:div w:id="404841555">
                              <w:marLeft w:val="0"/>
                              <w:marRight w:val="0"/>
                              <w:marTop w:val="0"/>
                              <w:marBottom w:val="0"/>
                              <w:divBdr>
                                <w:top w:val="none" w:sz="0" w:space="0" w:color="auto"/>
                                <w:left w:val="none" w:sz="0" w:space="0" w:color="auto"/>
                                <w:bottom w:val="none" w:sz="0" w:space="0" w:color="auto"/>
                                <w:right w:val="none" w:sz="0" w:space="0" w:color="auto"/>
                              </w:divBdr>
                            </w:div>
                          </w:divsChild>
                        </w:div>
                        <w:div w:id="725760610">
                          <w:marLeft w:val="0"/>
                          <w:marRight w:val="75"/>
                          <w:marTop w:val="0"/>
                          <w:marBottom w:val="75"/>
                          <w:divBdr>
                            <w:top w:val="none" w:sz="0" w:space="0" w:color="auto"/>
                            <w:left w:val="none" w:sz="0" w:space="0" w:color="auto"/>
                            <w:bottom w:val="none" w:sz="0" w:space="0" w:color="auto"/>
                            <w:right w:val="none" w:sz="0" w:space="0" w:color="auto"/>
                          </w:divBdr>
                          <w:divsChild>
                            <w:div w:id="277176308">
                              <w:marLeft w:val="0"/>
                              <w:marRight w:val="0"/>
                              <w:marTop w:val="0"/>
                              <w:marBottom w:val="0"/>
                              <w:divBdr>
                                <w:top w:val="none" w:sz="0" w:space="0" w:color="auto"/>
                                <w:left w:val="none" w:sz="0" w:space="0" w:color="auto"/>
                                <w:bottom w:val="none" w:sz="0" w:space="0" w:color="auto"/>
                                <w:right w:val="none" w:sz="0" w:space="0" w:color="auto"/>
                              </w:divBdr>
                            </w:div>
                          </w:divsChild>
                        </w:div>
                        <w:div w:id="1766264895">
                          <w:marLeft w:val="0"/>
                          <w:marRight w:val="75"/>
                          <w:marTop w:val="0"/>
                          <w:marBottom w:val="75"/>
                          <w:divBdr>
                            <w:top w:val="none" w:sz="0" w:space="0" w:color="auto"/>
                            <w:left w:val="none" w:sz="0" w:space="0" w:color="auto"/>
                            <w:bottom w:val="none" w:sz="0" w:space="0" w:color="auto"/>
                            <w:right w:val="none" w:sz="0" w:space="0" w:color="auto"/>
                          </w:divBdr>
                          <w:divsChild>
                            <w:div w:id="1626500053">
                              <w:marLeft w:val="0"/>
                              <w:marRight w:val="0"/>
                              <w:marTop w:val="0"/>
                              <w:marBottom w:val="0"/>
                              <w:divBdr>
                                <w:top w:val="none" w:sz="0" w:space="0" w:color="auto"/>
                                <w:left w:val="none" w:sz="0" w:space="0" w:color="auto"/>
                                <w:bottom w:val="none" w:sz="0" w:space="0" w:color="auto"/>
                                <w:right w:val="none" w:sz="0" w:space="0" w:color="auto"/>
                              </w:divBdr>
                            </w:div>
                          </w:divsChild>
                        </w:div>
                        <w:div w:id="1495224670">
                          <w:marLeft w:val="0"/>
                          <w:marRight w:val="75"/>
                          <w:marTop w:val="0"/>
                          <w:marBottom w:val="75"/>
                          <w:divBdr>
                            <w:top w:val="none" w:sz="0" w:space="0" w:color="auto"/>
                            <w:left w:val="none" w:sz="0" w:space="0" w:color="auto"/>
                            <w:bottom w:val="none" w:sz="0" w:space="0" w:color="auto"/>
                            <w:right w:val="none" w:sz="0" w:space="0" w:color="auto"/>
                          </w:divBdr>
                          <w:divsChild>
                            <w:div w:id="1307778833">
                              <w:marLeft w:val="0"/>
                              <w:marRight w:val="0"/>
                              <w:marTop w:val="0"/>
                              <w:marBottom w:val="0"/>
                              <w:divBdr>
                                <w:top w:val="none" w:sz="0" w:space="0" w:color="auto"/>
                                <w:left w:val="none" w:sz="0" w:space="0" w:color="auto"/>
                                <w:bottom w:val="none" w:sz="0" w:space="0" w:color="auto"/>
                                <w:right w:val="none" w:sz="0" w:space="0" w:color="auto"/>
                              </w:divBdr>
                            </w:div>
                          </w:divsChild>
                        </w:div>
                        <w:div w:id="639305145">
                          <w:marLeft w:val="0"/>
                          <w:marRight w:val="75"/>
                          <w:marTop w:val="0"/>
                          <w:marBottom w:val="75"/>
                          <w:divBdr>
                            <w:top w:val="none" w:sz="0" w:space="0" w:color="auto"/>
                            <w:left w:val="none" w:sz="0" w:space="0" w:color="auto"/>
                            <w:bottom w:val="none" w:sz="0" w:space="0" w:color="auto"/>
                            <w:right w:val="none" w:sz="0" w:space="0" w:color="auto"/>
                          </w:divBdr>
                          <w:divsChild>
                            <w:div w:id="776562052">
                              <w:marLeft w:val="0"/>
                              <w:marRight w:val="0"/>
                              <w:marTop w:val="0"/>
                              <w:marBottom w:val="0"/>
                              <w:divBdr>
                                <w:top w:val="none" w:sz="0" w:space="0" w:color="auto"/>
                                <w:left w:val="none" w:sz="0" w:space="0" w:color="auto"/>
                                <w:bottom w:val="none" w:sz="0" w:space="0" w:color="auto"/>
                                <w:right w:val="none" w:sz="0" w:space="0" w:color="auto"/>
                              </w:divBdr>
                            </w:div>
                          </w:divsChild>
                        </w:div>
                        <w:div w:id="1597712448">
                          <w:marLeft w:val="0"/>
                          <w:marRight w:val="75"/>
                          <w:marTop w:val="0"/>
                          <w:marBottom w:val="75"/>
                          <w:divBdr>
                            <w:top w:val="none" w:sz="0" w:space="0" w:color="auto"/>
                            <w:left w:val="none" w:sz="0" w:space="0" w:color="auto"/>
                            <w:bottom w:val="none" w:sz="0" w:space="0" w:color="auto"/>
                            <w:right w:val="none" w:sz="0" w:space="0" w:color="auto"/>
                          </w:divBdr>
                          <w:divsChild>
                            <w:div w:id="282001414">
                              <w:marLeft w:val="0"/>
                              <w:marRight w:val="0"/>
                              <w:marTop w:val="0"/>
                              <w:marBottom w:val="0"/>
                              <w:divBdr>
                                <w:top w:val="none" w:sz="0" w:space="0" w:color="auto"/>
                                <w:left w:val="none" w:sz="0" w:space="0" w:color="auto"/>
                                <w:bottom w:val="none" w:sz="0" w:space="0" w:color="auto"/>
                                <w:right w:val="none" w:sz="0" w:space="0" w:color="auto"/>
                              </w:divBdr>
                            </w:div>
                          </w:divsChild>
                        </w:div>
                        <w:div w:id="327903639">
                          <w:marLeft w:val="0"/>
                          <w:marRight w:val="75"/>
                          <w:marTop w:val="0"/>
                          <w:marBottom w:val="75"/>
                          <w:divBdr>
                            <w:top w:val="none" w:sz="0" w:space="0" w:color="auto"/>
                            <w:left w:val="none" w:sz="0" w:space="0" w:color="auto"/>
                            <w:bottom w:val="none" w:sz="0" w:space="0" w:color="auto"/>
                            <w:right w:val="none" w:sz="0" w:space="0" w:color="auto"/>
                          </w:divBdr>
                          <w:divsChild>
                            <w:div w:id="828248749">
                              <w:marLeft w:val="0"/>
                              <w:marRight w:val="0"/>
                              <w:marTop w:val="0"/>
                              <w:marBottom w:val="0"/>
                              <w:divBdr>
                                <w:top w:val="none" w:sz="0" w:space="0" w:color="auto"/>
                                <w:left w:val="none" w:sz="0" w:space="0" w:color="auto"/>
                                <w:bottom w:val="none" w:sz="0" w:space="0" w:color="auto"/>
                                <w:right w:val="none" w:sz="0" w:space="0" w:color="auto"/>
                              </w:divBdr>
                            </w:div>
                          </w:divsChild>
                        </w:div>
                        <w:div w:id="57562022">
                          <w:marLeft w:val="0"/>
                          <w:marRight w:val="75"/>
                          <w:marTop w:val="0"/>
                          <w:marBottom w:val="75"/>
                          <w:divBdr>
                            <w:top w:val="none" w:sz="0" w:space="0" w:color="auto"/>
                            <w:left w:val="none" w:sz="0" w:space="0" w:color="auto"/>
                            <w:bottom w:val="none" w:sz="0" w:space="0" w:color="auto"/>
                            <w:right w:val="none" w:sz="0" w:space="0" w:color="auto"/>
                          </w:divBdr>
                          <w:divsChild>
                            <w:div w:id="1537038182">
                              <w:marLeft w:val="0"/>
                              <w:marRight w:val="0"/>
                              <w:marTop w:val="0"/>
                              <w:marBottom w:val="0"/>
                              <w:divBdr>
                                <w:top w:val="none" w:sz="0" w:space="0" w:color="auto"/>
                                <w:left w:val="none" w:sz="0" w:space="0" w:color="auto"/>
                                <w:bottom w:val="none" w:sz="0" w:space="0" w:color="auto"/>
                                <w:right w:val="none" w:sz="0" w:space="0" w:color="auto"/>
                              </w:divBdr>
                            </w:div>
                          </w:divsChild>
                        </w:div>
                        <w:div w:id="553010445">
                          <w:marLeft w:val="0"/>
                          <w:marRight w:val="75"/>
                          <w:marTop w:val="0"/>
                          <w:marBottom w:val="75"/>
                          <w:divBdr>
                            <w:top w:val="none" w:sz="0" w:space="0" w:color="auto"/>
                            <w:left w:val="none" w:sz="0" w:space="0" w:color="auto"/>
                            <w:bottom w:val="none" w:sz="0" w:space="0" w:color="auto"/>
                            <w:right w:val="none" w:sz="0" w:space="0" w:color="auto"/>
                          </w:divBdr>
                          <w:divsChild>
                            <w:div w:id="893465464">
                              <w:marLeft w:val="0"/>
                              <w:marRight w:val="0"/>
                              <w:marTop w:val="0"/>
                              <w:marBottom w:val="0"/>
                              <w:divBdr>
                                <w:top w:val="none" w:sz="0" w:space="0" w:color="auto"/>
                                <w:left w:val="none" w:sz="0" w:space="0" w:color="auto"/>
                                <w:bottom w:val="none" w:sz="0" w:space="0" w:color="auto"/>
                                <w:right w:val="none" w:sz="0" w:space="0" w:color="auto"/>
                              </w:divBdr>
                            </w:div>
                          </w:divsChild>
                        </w:div>
                        <w:div w:id="358746080">
                          <w:marLeft w:val="0"/>
                          <w:marRight w:val="75"/>
                          <w:marTop w:val="0"/>
                          <w:marBottom w:val="75"/>
                          <w:divBdr>
                            <w:top w:val="none" w:sz="0" w:space="0" w:color="auto"/>
                            <w:left w:val="none" w:sz="0" w:space="0" w:color="auto"/>
                            <w:bottom w:val="none" w:sz="0" w:space="0" w:color="auto"/>
                            <w:right w:val="none" w:sz="0" w:space="0" w:color="auto"/>
                          </w:divBdr>
                          <w:divsChild>
                            <w:div w:id="506482908">
                              <w:marLeft w:val="0"/>
                              <w:marRight w:val="0"/>
                              <w:marTop w:val="0"/>
                              <w:marBottom w:val="0"/>
                              <w:divBdr>
                                <w:top w:val="none" w:sz="0" w:space="0" w:color="auto"/>
                                <w:left w:val="none" w:sz="0" w:space="0" w:color="auto"/>
                                <w:bottom w:val="none" w:sz="0" w:space="0" w:color="auto"/>
                                <w:right w:val="none" w:sz="0" w:space="0" w:color="auto"/>
                              </w:divBdr>
                            </w:div>
                          </w:divsChild>
                        </w:div>
                        <w:div w:id="2053964987">
                          <w:marLeft w:val="0"/>
                          <w:marRight w:val="75"/>
                          <w:marTop w:val="0"/>
                          <w:marBottom w:val="75"/>
                          <w:divBdr>
                            <w:top w:val="none" w:sz="0" w:space="0" w:color="auto"/>
                            <w:left w:val="none" w:sz="0" w:space="0" w:color="auto"/>
                            <w:bottom w:val="none" w:sz="0" w:space="0" w:color="auto"/>
                            <w:right w:val="none" w:sz="0" w:space="0" w:color="auto"/>
                          </w:divBdr>
                          <w:divsChild>
                            <w:div w:id="499270414">
                              <w:marLeft w:val="0"/>
                              <w:marRight w:val="0"/>
                              <w:marTop w:val="0"/>
                              <w:marBottom w:val="0"/>
                              <w:divBdr>
                                <w:top w:val="none" w:sz="0" w:space="0" w:color="auto"/>
                                <w:left w:val="none" w:sz="0" w:space="0" w:color="auto"/>
                                <w:bottom w:val="none" w:sz="0" w:space="0" w:color="auto"/>
                                <w:right w:val="none" w:sz="0" w:space="0" w:color="auto"/>
                              </w:divBdr>
                            </w:div>
                          </w:divsChild>
                        </w:div>
                        <w:div w:id="1228540793">
                          <w:marLeft w:val="0"/>
                          <w:marRight w:val="75"/>
                          <w:marTop w:val="0"/>
                          <w:marBottom w:val="75"/>
                          <w:divBdr>
                            <w:top w:val="none" w:sz="0" w:space="0" w:color="auto"/>
                            <w:left w:val="none" w:sz="0" w:space="0" w:color="auto"/>
                            <w:bottom w:val="none" w:sz="0" w:space="0" w:color="auto"/>
                            <w:right w:val="none" w:sz="0" w:space="0" w:color="auto"/>
                          </w:divBdr>
                          <w:divsChild>
                            <w:div w:id="1983196131">
                              <w:marLeft w:val="0"/>
                              <w:marRight w:val="0"/>
                              <w:marTop w:val="0"/>
                              <w:marBottom w:val="0"/>
                              <w:divBdr>
                                <w:top w:val="none" w:sz="0" w:space="0" w:color="auto"/>
                                <w:left w:val="none" w:sz="0" w:space="0" w:color="auto"/>
                                <w:bottom w:val="none" w:sz="0" w:space="0" w:color="auto"/>
                                <w:right w:val="none" w:sz="0" w:space="0" w:color="auto"/>
                              </w:divBdr>
                            </w:div>
                          </w:divsChild>
                        </w:div>
                        <w:div w:id="1469123909">
                          <w:marLeft w:val="0"/>
                          <w:marRight w:val="75"/>
                          <w:marTop w:val="0"/>
                          <w:marBottom w:val="75"/>
                          <w:divBdr>
                            <w:top w:val="none" w:sz="0" w:space="0" w:color="auto"/>
                            <w:left w:val="none" w:sz="0" w:space="0" w:color="auto"/>
                            <w:bottom w:val="none" w:sz="0" w:space="0" w:color="auto"/>
                            <w:right w:val="none" w:sz="0" w:space="0" w:color="auto"/>
                          </w:divBdr>
                          <w:divsChild>
                            <w:div w:id="561715821">
                              <w:marLeft w:val="0"/>
                              <w:marRight w:val="0"/>
                              <w:marTop w:val="0"/>
                              <w:marBottom w:val="0"/>
                              <w:divBdr>
                                <w:top w:val="none" w:sz="0" w:space="0" w:color="auto"/>
                                <w:left w:val="none" w:sz="0" w:space="0" w:color="auto"/>
                                <w:bottom w:val="none" w:sz="0" w:space="0" w:color="auto"/>
                                <w:right w:val="none" w:sz="0" w:space="0" w:color="auto"/>
                              </w:divBdr>
                            </w:div>
                          </w:divsChild>
                        </w:div>
                        <w:div w:id="1053696594">
                          <w:marLeft w:val="0"/>
                          <w:marRight w:val="75"/>
                          <w:marTop w:val="0"/>
                          <w:marBottom w:val="75"/>
                          <w:divBdr>
                            <w:top w:val="none" w:sz="0" w:space="0" w:color="auto"/>
                            <w:left w:val="none" w:sz="0" w:space="0" w:color="auto"/>
                            <w:bottom w:val="none" w:sz="0" w:space="0" w:color="auto"/>
                            <w:right w:val="none" w:sz="0" w:space="0" w:color="auto"/>
                          </w:divBdr>
                          <w:divsChild>
                            <w:div w:id="387073784">
                              <w:marLeft w:val="0"/>
                              <w:marRight w:val="0"/>
                              <w:marTop w:val="0"/>
                              <w:marBottom w:val="0"/>
                              <w:divBdr>
                                <w:top w:val="none" w:sz="0" w:space="0" w:color="auto"/>
                                <w:left w:val="none" w:sz="0" w:space="0" w:color="auto"/>
                                <w:bottom w:val="none" w:sz="0" w:space="0" w:color="auto"/>
                                <w:right w:val="none" w:sz="0" w:space="0" w:color="auto"/>
                              </w:divBdr>
                            </w:div>
                          </w:divsChild>
                        </w:div>
                        <w:div w:id="1684089709">
                          <w:marLeft w:val="0"/>
                          <w:marRight w:val="75"/>
                          <w:marTop w:val="0"/>
                          <w:marBottom w:val="75"/>
                          <w:divBdr>
                            <w:top w:val="none" w:sz="0" w:space="0" w:color="auto"/>
                            <w:left w:val="none" w:sz="0" w:space="0" w:color="auto"/>
                            <w:bottom w:val="none" w:sz="0" w:space="0" w:color="auto"/>
                            <w:right w:val="none" w:sz="0" w:space="0" w:color="auto"/>
                          </w:divBdr>
                          <w:divsChild>
                            <w:div w:id="1033456224">
                              <w:marLeft w:val="0"/>
                              <w:marRight w:val="0"/>
                              <w:marTop w:val="0"/>
                              <w:marBottom w:val="0"/>
                              <w:divBdr>
                                <w:top w:val="none" w:sz="0" w:space="0" w:color="auto"/>
                                <w:left w:val="none" w:sz="0" w:space="0" w:color="auto"/>
                                <w:bottom w:val="none" w:sz="0" w:space="0" w:color="auto"/>
                                <w:right w:val="none" w:sz="0" w:space="0" w:color="auto"/>
                              </w:divBdr>
                            </w:div>
                          </w:divsChild>
                        </w:div>
                        <w:div w:id="128015808">
                          <w:marLeft w:val="0"/>
                          <w:marRight w:val="75"/>
                          <w:marTop w:val="0"/>
                          <w:marBottom w:val="75"/>
                          <w:divBdr>
                            <w:top w:val="none" w:sz="0" w:space="0" w:color="auto"/>
                            <w:left w:val="none" w:sz="0" w:space="0" w:color="auto"/>
                            <w:bottom w:val="none" w:sz="0" w:space="0" w:color="auto"/>
                            <w:right w:val="none" w:sz="0" w:space="0" w:color="auto"/>
                          </w:divBdr>
                          <w:divsChild>
                            <w:div w:id="376779246">
                              <w:marLeft w:val="0"/>
                              <w:marRight w:val="0"/>
                              <w:marTop w:val="0"/>
                              <w:marBottom w:val="0"/>
                              <w:divBdr>
                                <w:top w:val="none" w:sz="0" w:space="0" w:color="auto"/>
                                <w:left w:val="none" w:sz="0" w:space="0" w:color="auto"/>
                                <w:bottom w:val="none" w:sz="0" w:space="0" w:color="auto"/>
                                <w:right w:val="none" w:sz="0" w:space="0" w:color="auto"/>
                              </w:divBdr>
                            </w:div>
                          </w:divsChild>
                        </w:div>
                        <w:div w:id="2143962267">
                          <w:marLeft w:val="0"/>
                          <w:marRight w:val="75"/>
                          <w:marTop w:val="0"/>
                          <w:marBottom w:val="75"/>
                          <w:divBdr>
                            <w:top w:val="none" w:sz="0" w:space="0" w:color="auto"/>
                            <w:left w:val="none" w:sz="0" w:space="0" w:color="auto"/>
                            <w:bottom w:val="none" w:sz="0" w:space="0" w:color="auto"/>
                            <w:right w:val="none" w:sz="0" w:space="0" w:color="auto"/>
                          </w:divBdr>
                          <w:divsChild>
                            <w:div w:id="824515459">
                              <w:marLeft w:val="0"/>
                              <w:marRight w:val="0"/>
                              <w:marTop w:val="0"/>
                              <w:marBottom w:val="0"/>
                              <w:divBdr>
                                <w:top w:val="none" w:sz="0" w:space="0" w:color="auto"/>
                                <w:left w:val="none" w:sz="0" w:space="0" w:color="auto"/>
                                <w:bottom w:val="none" w:sz="0" w:space="0" w:color="auto"/>
                                <w:right w:val="none" w:sz="0" w:space="0" w:color="auto"/>
                              </w:divBdr>
                            </w:div>
                          </w:divsChild>
                        </w:div>
                        <w:div w:id="1166900128">
                          <w:marLeft w:val="0"/>
                          <w:marRight w:val="75"/>
                          <w:marTop w:val="0"/>
                          <w:marBottom w:val="75"/>
                          <w:divBdr>
                            <w:top w:val="none" w:sz="0" w:space="0" w:color="auto"/>
                            <w:left w:val="none" w:sz="0" w:space="0" w:color="auto"/>
                            <w:bottom w:val="none" w:sz="0" w:space="0" w:color="auto"/>
                            <w:right w:val="none" w:sz="0" w:space="0" w:color="auto"/>
                          </w:divBdr>
                          <w:divsChild>
                            <w:div w:id="60833535">
                              <w:marLeft w:val="0"/>
                              <w:marRight w:val="0"/>
                              <w:marTop w:val="0"/>
                              <w:marBottom w:val="0"/>
                              <w:divBdr>
                                <w:top w:val="none" w:sz="0" w:space="0" w:color="auto"/>
                                <w:left w:val="none" w:sz="0" w:space="0" w:color="auto"/>
                                <w:bottom w:val="none" w:sz="0" w:space="0" w:color="auto"/>
                                <w:right w:val="none" w:sz="0" w:space="0" w:color="auto"/>
                              </w:divBdr>
                            </w:div>
                          </w:divsChild>
                        </w:div>
                        <w:div w:id="2103984692">
                          <w:marLeft w:val="0"/>
                          <w:marRight w:val="75"/>
                          <w:marTop w:val="0"/>
                          <w:marBottom w:val="75"/>
                          <w:divBdr>
                            <w:top w:val="none" w:sz="0" w:space="0" w:color="auto"/>
                            <w:left w:val="none" w:sz="0" w:space="0" w:color="auto"/>
                            <w:bottom w:val="none" w:sz="0" w:space="0" w:color="auto"/>
                            <w:right w:val="none" w:sz="0" w:space="0" w:color="auto"/>
                          </w:divBdr>
                          <w:divsChild>
                            <w:div w:id="1191187480">
                              <w:marLeft w:val="0"/>
                              <w:marRight w:val="0"/>
                              <w:marTop w:val="0"/>
                              <w:marBottom w:val="0"/>
                              <w:divBdr>
                                <w:top w:val="none" w:sz="0" w:space="0" w:color="auto"/>
                                <w:left w:val="none" w:sz="0" w:space="0" w:color="auto"/>
                                <w:bottom w:val="none" w:sz="0" w:space="0" w:color="auto"/>
                                <w:right w:val="none" w:sz="0" w:space="0" w:color="auto"/>
                              </w:divBdr>
                            </w:div>
                          </w:divsChild>
                        </w:div>
                        <w:div w:id="1770268741">
                          <w:marLeft w:val="0"/>
                          <w:marRight w:val="75"/>
                          <w:marTop w:val="0"/>
                          <w:marBottom w:val="75"/>
                          <w:divBdr>
                            <w:top w:val="none" w:sz="0" w:space="0" w:color="auto"/>
                            <w:left w:val="none" w:sz="0" w:space="0" w:color="auto"/>
                            <w:bottom w:val="none" w:sz="0" w:space="0" w:color="auto"/>
                            <w:right w:val="none" w:sz="0" w:space="0" w:color="auto"/>
                          </w:divBdr>
                          <w:divsChild>
                            <w:div w:id="1487479066">
                              <w:marLeft w:val="0"/>
                              <w:marRight w:val="0"/>
                              <w:marTop w:val="0"/>
                              <w:marBottom w:val="0"/>
                              <w:divBdr>
                                <w:top w:val="none" w:sz="0" w:space="0" w:color="auto"/>
                                <w:left w:val="none" w:sz="0" w:space="0" w:color="auto"/>
                                <w:bottom w:val="none" w:sz="0" w:space="0" w:color="auto"/>
                                <w:right w:val="none" w:sz="0" w:space="0" w:color="auto"/>
                              </w:divBdr>
                            </w:div>
                          </w:divsChild>
                        </w:div>
                        <w:div w:id="930578080">
                          <w:marLeft w:val="0"/>
                          <w:marRight w:val="75"/>
                          <w:marTop w:val="0"/>
                          <w:marBottom w:val="75"/>
                          <w:divBdr>
                            <w:top w:val="none" w:sz="0" w:space="0" w:color="auto"/>
                            <w:left w:val="none" w:sz="0" w:space="0" w:color="auto"/>
                            <w:bottom w:val="none" w:sz="0" w:space="0" w:color="auto"/>
                            <w:right w:val="none" w:sz="0" w:space="0" w:color="auto"/>
                          </w:divBdr>
                          <w:divsChild>
                            <w:div w:id="1808889976">
                              <w:marLeft w:val="0"/>
                              <w:marRight w:val="0"/>
                              <w:marTop w:val="0"/>
                              <w:marBottom w:val="0"/>
                              <w:divBdr>
                                <w:top w:val="none" w:sz="0" w:space="0" w:color="auto"/>
                                <w:left w:val="none" w:sz="0" w:space="0" w:color="auto"/>
                                <w:bottom w:val="none" w:sz="0" w:space="0" w:color="auto"/>
                                <w:right w:val="none" w:sz="0" w:space="0" w:color="auto"/>
                              </w:divBdr>
                            </w:div>
                          </w:divsChild>
                        </w:div>
                        <w:div w:id="1117725000">
                          <w:marLeft w:val="0"/>
                          <w:marRight w:val="75"/>
                          <w:marTop w:val="0"/>
                          <w:marBottom w:val="75"/>
                          <w:divBdr>
                            <w:top w:val="none" w:sz="0" w:space="0" w:color="auto"/>
                            <w:left w:val="none" w:sz="0" w:space="0" w:color="auto"/>
                            <w:bottom w:val="none" w:sz="0" w:space="0" w:color="auto"/>
                            <w:right w:val="none" w:sz="0" w:space="0" w:color="auto"/>
                          </w:divBdr>
                          <w:divsChild>
                            <w:div w:id="2137991026">
                              <w:marLeft w:val="0"/>
                              <w:marRight w:val="0"/>
                              <w:marTop w:val="0"/>
                              <w:marBottom w:val="0"/>
                              <w:divBdr>
                                <w:top w:val="none" w:sz="0" w:space="0" w:color="auto"/>
                                <w:left w:val="none" w:sz="0" w:space="0" w:color="auto"/>
                                <w:bottom w:val="none" w:sz="0" w:space="0" w:color="auto"/>
                                <w:right w:val="none" w:sz="0" w:space="0" w:color="auto"/>
                              </w:divBdr>
                            </w:div>
                          </w:divsChild>
                        </w:div>
                        <w:div w:id="676421374">
                          <w:marLeft w:val="0"/>
                          <w:marRight w:val="75"/>
                          <w:marTop w:val="0"/>
                          <w:marBottom w:val="75"/>
                          <w:divBdr>
                            <w:top w:val="none" w:sz="0" w:space="0" w:color="auto"/>
                            <w:left w:val="none" w:sz="0" w:space="0" w:color="auto"/>
                            <w:bottom w:val="none" w:sz="0" w:space="0" w:color="auto"/>
                            <w:right w:val="none" w:sz="0" w:space="0" w:color="auto"/>
                          </w:divBdr>
                          <w:divsChild>
                            <w:div w:id="1263106995">
                              <w:marLeft w:val="0"/>
                              <w:marRight w:val="0"/>
                              <w:marTop w:val="0"/>
                              <w:marBottom w:val="0"/>
                              <w:divBdr>
                                <w:top w:val="none" w:sz="0" w:space="0" w:color="auto"/>
                                <w:left w:val="none" w:sz="0" w:space="0" w:color="auto"/>
                                <w:bottom w:val="none" w:sz="0" w:space="0" w:color="auto"/>
                                <w:right w:val="none" w:sz="0" w:space="0" w:color="auto"/>
                              </w:divBdr>
                            </w:div>
                          </w:divsChild>
                        </w:div>
                        <w:div w:id="1355350589">
                          <w:marLeft w:val="0"/>
                          <w:marRight w:val="75"/>
                          <w:marTop w:val="0"/>
                          <w:marBottom w:val="75"/>
                          <w:divBdr>
                            <w:top w:val="none" w:sz="0" w:space="0" w:color="auto"/>
                            <w:left w:val="none" w:sz="0" w:space="0" w:color="auto"/>
                            <w:bottom w:val="none" w:sz="0" w:space="0" w:color="auto"/>
                            <w:right w:val="none" w:sz="0" w:space="0" w:color="auto"/>
                          </w:divBdr>
                          <w:divsChild>
                            <w:div w:id="15713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3080">
          <w:marLeft w:val="0"/>
          <w:marRight w:val="0"/>
          <w:marTop w:val="0"/>
          <w:marBottom w:val="0"/>
          <w:divBdr>
            <w:top w:val="none" w:sz="0" w:space="0" w:color="auto"/>
            <w:left w:val="none" w:sz="0" w:space="0" w:color="auto"/>
            <w:bottom w:val="none" w:sz="0" w:space="0" w:color="auto"/>
            <w:right w:val="none" w:sz="0" w:space="0" w:color="auto"/>
          </w:divBdr>
          <w:divsChild>
            <w:div w:id="1431200925">
              <w:marLeft w:val="0"/>
              <w:marRight w:val="0"/>
              <w:marTop w:val="0"/>
              <w:marBottom w:val="0"/>
              <w:divBdr>
                <w:top w:val="none" w:sz="0" w:space="0" w:color="auto"/>
                <w:left w:val="none" w:sz="0" w:space="0" w:color="auto"/>
                <w:bottom w:val="none" w:sz="0" w:space="0" w:color="auto"/>
                <w:right w:val="none" w:sz="0" w:space="0" w:color="auto"/>
              </w:divBdr>
              <w:divsChild>
                <w:div w:id="991449362">
                  <w:marLeft w:val="0"/>
                  <w:marRight w:val="0"/>
                  <w:marTop w:val="0"/>
                  <w:marBottom w:val="0"/>
                  <w:divBdr>
                    <w:top w:val="none" w:sz="0" w:space="0" w:color="auto"/>
                    <w:left w:val="none" w:sz="0" w:space="0" w:color="auto"/>
                    <w:bottom w:val="none" w:sz="0" w:space="0" w:color="auto"/>
                    <w:right w:val="none" w:sz="0" w:space="0" w:color="auto"/>
                  </w:divBdr>
                </w:div>
                <w:div w:id="1130171603">
                  <w:marLeft w:val="0"/>
                  <w:marRight w:val="0"/>
                  <w:marTop w:val="0"/>
                  <w:marBottom w:val="0"/>
                  <w:divBdr>
                    <w:top w:val="none" w:sz="0" w:space="0" w:color="auto"/>
                    <w:left w:val="none" w:sz="0" w:space="0" w:color="auto"/>
                    <w:bottom w:val="none" w:sz="0" w:space="0" w:color="auto"/>
                    <w:right w:val="none" w:sz="0" w:space="0" w:color="auto"/>
                  </w:divBdr>
                </w:div>
                <w:div w:id="20889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3045">
          <w:marLeft w:val="0"/>
          <w:marRight w:val="0"/>
          <w:marTop w:val="0"/>
          <w:marBottom w:val="0"/>
          <w:divBdr>
            <w:top w:val="none" w:sz="0" w:space="0" w:color="auto"/>
            <w:left w:val="none" w:sz="0" w:space="0" w:color="auto"/>
            <w:bottom w:val="none" w:sz="0" w:space="0" w:color="auto"/>
            <w:right w:val="none" w:sz="0" w:space="0" w:color="auto"/>
          </w:divBdr>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1383570">
      <w:bodyDiv w:val="1"/>
      <w:marLeft w:val="0"/>
      <w:marRight w:val="0"/>
      <w:marTop w:val="0"/>
      <w:marBottom w:val="0"/>
      <w:divBdr>
        <w:top w:val="none" w:sz="0" w:space="0" w:color="auto"/>
        <w:left w:val="none" w:sz="0" w:space="0" w:color="auto"/>
        <w:bottom w:val="none" w:sz="0" w:space="0" w:color="auto"/>
        <w:right w:val="none" w:sz="0" w:space="0" w:color="auto"/>
      </w:divBdr>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16545804">
      <w:bodyDiv w:val="1"/>
      <w:marLeft w:val="0"/>
      <w:marRight w:val="0"/>
      <w:marTop w:val="0"/>
      <w:marBottom w:val="0"/>
      <w:divBdr>
        <w:top w:val="none" w:sz="0" w:space="0" w:color="auto"/>
        <w:left w:val="none" w:sz="0" w:space="0" w:color="auto"/>
        <w:bottom w:val="none" w:sz="0" w:space="0" w:color="auto"/>
        <w:right w:val="none" w:sz="0" w:space="0" w:color="auto"/>
      </w:divBdr>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2902849">
      <w:bodyDiv w:val="1"/>
      <w:marLeft w:val="0"/>
      <w:marRight w:val="0"/>
      <w:marTop w:val="0"/>
      <w:marBottom w:val="0"/>
      <w:divBdr>
        <w:top w:val="none" w:sz="0" w:space="0" w:color="auto"/>
        <w:left w:val="none" w:sz="0" w:space="0" w:color="auto"/>
        <w:bottom w:val="none" w:sz="0" w:space="0" w:color="auto"/>
        <w:right w:val="none" w:sz="0" w:space="0" w:color="auto"/>
      </w:divBdr>
    </w:div>
    <w:div w:id="1222979277">
      <w:bodyDiv w:val="1"/>
      <w:marLeft w:val="0"/>
      <w:marRight w:val="0"/>
      <w:marTop w:val="0"/>
      <w:marBottom w:val="0"/>
      <w:divBdr>
        <w:top w:val="none" w:sz="0" w:space="0" w:color="auto"/>
        <w:left w:val="none" w:sz="0" w:space="0" w:color="auto"/>
        <w:bottom w:val="none" w:sz="0" w:space="0" w:color="auto"/>
        <w:right w:val="none" w:sz="0" w:space="0" w:color="auto"/>
      </w:divBdr>
    </w:div>
    <w:div w:id="1223325945">
      <w:bodyDiv w:val="1"/>
      <w:marLeft w:val="0"/>
      <w:marRight w:val="0"/>
      <w:marTop w:val="0"/>
      <w:marBottom w:val="0"/>
      <w:divBdr>
        <w:top w:val="none" w:sz="0" w:space="0" w:color="auto"/>
        <w:left w:val="none" w:sz="0" w:space="0" w:color="auto"/>
        <w:bottom w:val="none" w:sz="0" w:space="0" w:color="auto"/>
        <w:right w:val="none" w:sz="0" w:space="0" w:color="auto"/>
      </w:divBdr>
      <w:divsChild>
        <w:div w:id="1748376680">
          <w:marLeft w:val="0"/>
          <w:marRight w:val="0"/>
          <w:marTop w:val="0"/>
          <w:marBottom w:val="0"/>
          <w:divBdr>
            <w:top w:val="none" w:sz="0" w:space="0" w:color="auto"/>
            <w:left w:val="none" w:sz="0" w:space="0" w:color="auto"/>
            <w:bottom w:val="none" w:sz="0" w:space="0" w:color="auto"/>
            <w:right w:val="none" w:sz="0" w:space="0" w:color="auto"/>
          </w:divBdr>
          <w:divsChild>
            <w:div w:id="1088118126">
              <w:marLeft w:val="0"/>
              <w:marRight w:val="0"/>
              <w:marTop w:val="0"/>
              <w:marBottom w:val="0"/>
              <w:divBdr>
                <w:top w:val="none" w:sz="0" w:space="0" w:color="auto"/>
                <w:left w:val="none" w:sz="0" w:space="0" w:color="auto"/>
                <w:bottom w:val="none" w:sz="0" w:space="0" w:color="auto"/>
                <w:right w:val="none" w:sz="0" w:space="0" w:color="auto"/>
              </w:divBdr>
              <w:divsChild>
                <w:div w:id="1895585122">
                  <w:marLeft w:val="0"/>
                  <w:marRight w:val="0"/>
                  <w:marTop w:val="0"/>
                  <w:marBottom w:val="0"/>
                  <w:divBdr>
                    <w:top w:val="none" w:sz="0" w:space="0" w:color="auto"/>
                    <w:left w:val="none" w:sz="0" w:space="0" w:color="auto"/>
                    <w:bottom w:val="none" w:sz="0" w:space="0" w:color="auto"/>
                    <w:right w:val="none" w:sz="0" w:space="0" w:color="auto"/>
                  </w:divBdr>
                  <w:divsChild>
                    <w:div w:id="67309302">
                      <w:marLeft w:val="0"/>
                      <w:marRight w:val="0"/>
                      <w:marTop w:val="0"/>
                      <w:marBottom w:val="0"/>
                      <w:divBdr>
                        <w:top w:val="none" w:sz="0" w:space="0" w:color="auto"/>
                        <w:left w:val="none" w:sz="0" w:space="0" w:color="auto"/>
                        <w:bottom w:val="none" w:sz="0" w:space="0" w:color="auto"/>
                        <w:right w:val="none" w:sz="0" w:space="0" w:color="auto"/>
                      </w:divBdr>
                      <w:divsChild>
                        <w:div w:id="2050251966">
                          <w:marLeft w:val="0"/>
                          <w:marRight w:val="0"/>
                          <w:marTop w:val="0"/>
                          <w:marBottom w:val="0"/>
                          <w:divBdr>
                            <w:top w:val="none" w:sz="0" w:space="0" w:color="auto"/>
                            <w:left w:val="none" w:sz="0" w:space="0" w:color="auto"/>
                            <w:bottom w:val="none" w:sz="0" w:space="0" w:color="auto"/>
                            <w:right w:val="none" w:sz="0" w:space="0" w:color="auto"/>
                          </w:divBdr>
                          <w:divsChild>
                            <w:div w:id="1617640695">
                              <w:marLeft w:val="0"/>
                              <w:marRight w:val="0"/>
                              <w:marTop w:val="0"/>
                              <w:marBottom w:val="0"/>
                              <w:divBdr>
                                <w:top w:val="none" w:sz="0" w:space="0" w:color="auto"/>
                                <w:left w:val="none" w:sz="0" w:space="0" w:color="auto"/>
                                <w:bottom w:val="none" w:sz="0" w:space="0" w:color="auto"/>
                                <w:right w:val="none" w:sz="0" w:space="0" w:color="auto"/>
                              </w:divBdr>
                              <w:divsChild>
                                <w:div w:id="231040883">
                                  <w:marLeft w:val="0"/>
                                  <w:marRight w:val="0"/>
                                  <w:marTop w:val="0"/>
                                  <w:marBottom w:val="0"/>
                                  <w:divBdr>
                                    <w:top w:val="none" w:sz="0" w:space="0" w:color="auto"/>
                                    <w:left w:val="none" w:sz="0" w:space="0" w:color="auto"/>
                                    <w:bottom w:val="none" w:sz="0" w:space="0" w:color="auto"/>
                                    <w:right w:val="none" w:sz="0" w:space="0" w:color="auto"/>
                                  </w:divBdr>
                                  <w:divsChild>
                                    <w:div w:id="15790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2230120">
      <w:bodyDiv w:val="1"/>
      <w:marLeft w:val="0"/>
      <w:marRight w:val="0"/>
      <w:marTop w:val="0"/>
      <w:marBottom w:val="0"/>
      <w:divBdr>
        <w:top w:val="none" w:sz="0" w:space="0" w:color="auto"/>
        <w:left w:val="none" w:sz="0" w:space="0" w:color="auto"/>
        <w:bottom w:val="none" w:sz="0" w:space="0" w:color="auto"/>
        <w:right w:val="none" w:sz="0" w:space="0" w:color="auto"/>
      </w:divBdr>
    </w:div>
    <w:div w:id="1232932697">
      <w:bodyDiv w:val="1"/>
      <w:marLeft w:val="0"/>
      <w:marRight w:val="0"/>
      <w:marTop w:val="0"/>
      <w:marBottom w:val="0"/>
      <w:divBdr>
        <w:top w:val="none" w:sz="0" w:space="0" w:color="auto"/>
        <w:left w:val="none" w:sz="0" w:space="0" w:color="auto"/>
        <w:bottom w:val="none" w:sz="0" w:space="0" w:color="auto"/>
        <w:right w:val="none" w:sz="0" w:space="0" w:color="auto"/>
      </w:divBdr>
    </w:div>
    <w:div w:id="1233463991">
      <w:bodyDiv w:val="1"/>
      <w:marLeft w:val="0"/>
      <w:marRight w:val="0"/>
      <w:marTop w:val="0"/>
      <w:marBottom w:val="0"/>
      <w:divBdr>
        <w:top w:val="none" w:sz="0" w:space="0" w:color="auto"/>
        <w:left w:val="none" w:sz="0" w:space="0" w:color="auto"/>
        <w:bottom w:val="none" w:sz="0" w:space="0" w:color="auto"/>
        <w:right w:val="none" w:sz="0" w:space="0" w:color="auto"/>
      </w:divBdr>
      <w:divsChild>
        <w:div w:id="435291812">
          <w:marLeft w:val="0"/>
          <w:marRight w:val="0"/>
          <w:marTop w:val="0"/>
          <w:marBottom w:val="0"/>
          <w:divBdr>
            <w:top w:val="none" w:sz="0" w:space="0" w:color="auto"/>
            <w:left w:val="none" w:sz="0" w:space="0" w:color="auto"/>
            <w:bottom w:val="none" w:sz="0" w:space="0" w:color="auto"/>
            <w:right w:val="none" w:sz="0" w:space="0" w:color="auto"/>
          </w:divBdr>
          <w:divsChild>
            <w:div w:id="1233348376">
              <w:marLeft w:val="0"/>
              <w:marRight w:val="0"/>
              <w:marTop w:val="0"/>
              <w:marBottom w:val="0"/>
              <w:divBdr>
                <w:top w:val="none" w:sz="0" w:space="0" w:color="auto"/>
                <w:left w:val="none" w:sz="0" w:space="0" w:color="auto"/>
                <w:bottom w:val="none" w:sz="0" w:space="0" w:color="auto"/>
                <w:right w:val="none" w:sz="0" w:space="0" w:color="auto"/>
              </w:divBdr>
              <w:divsChild>
                <w:div w:id="187135680">
                  <w:marLeft w:val="0"/>
                  <w:marRight w:val="0"/>
                  <w:marTop w:val="0"/>
                  <w:marBottom w:val="0"/>
                  <w:divBdr>
                    <w:top w:val="none" w:sz="0" w:space="0" w:color="auto"/>
                    <w:left w:val="none" w:sz="0" w:space="0" w:color="auto"/>
                    <w:bottom w:val="none" w:sz="0" w:space="0" w:color="auto"/>
                    <w:right w:val="none" w:sz="0" w:space="0" w:color="auto"/>
                  </w:divBdr>
                  <w:divsChild>
                    <w:div w:id="690882627">
                      <w:marLeft w:val="0"/>
                      <w:marRight w:val="0"/>
                      <w:marTop w:val="0"/>
                      <w:marBottom w:val="0"/>
                      <w:divBdr>
                        <w:top w:val="none" w:sz="0" w:space="0" w:color="auto"/>
                        <w:left w:val="none" w:sz="0" w:space="0" w:color="auto"/>
                        <w:bottom w:val="none" w:sz="0" w:space="0" w:color="auto"/>
                        <w:right w:val="none" w:sz="0" w:space="0" w:color="auto"/>
                      </w:divBdr>
                      <w:divsChild>
                        <w:div w:id="1646205741">
                          <w:marLeft w:val="0"/>
                          <w:marRight w:val="0"/>
                          <w:marTop w:val="0"/>
                          <w:marBottom w:val="0"/>
                          <w:divBdr>
                            <w:top w:val="none" w:sz="0" w:space="0" w:color="auto"/>
                            <w:left w:val="none" w:sz="0" w:space="0" w:color="auto"/>
                            <w:bottom w:val="none" w:sz="0" w:space="0" w:color="auto"/>
                            <w:right w:val="none" w:sz="0" w:space="0" w:color="auto"/>
                          </w:divBdr>
                          <w:divsChild>
                            <w:div w:id="513614249">
                              <w:marLeft w:val="0"/>
                              <w:marRight w:val="0"/>
                              <w:marTop w:val="0"/>
                              <w:marBottom w:val="0"/>
                              <w:divBdr>
                                <w:top w:val="none" w:sz="0" w:space="0" w:color="auto"/>
                                <w:left w:val="none" w:sz="0" w:space="0" w:color="auto"/>
                                <w:bottom w:val="none" w:sz="0" w:space="0" w:color="auto"/>
                                <w:right w:val="none" w:sz="0" w:space="0" w:color="auto"/>
                              </w:divBdr>
                              <w:divsChild>
                                <w:div w:id="478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7202066">
      <w:bodyDiv w:val="1"/>
      <w:marLeft w:val="0"/>
      <w:marRight w:val="0"/>
      <w:marTop w:val="0"/>
      <w:marBottom w:val="0"/>
      <w:divBdr>
        <w:top w:val="none" w:sz="0" w:space="0" w:color="auto"/>
        <w:left w:val="none" w:sz="0" w:space="0" w:color="auto"/>
        <w:bottom w:val="none" w:sz="0" w:space="0" w:color="auto"/>
        <w:right w:val="none" w:sz="0" w:space="0" w:color="auto"/>
      </w:divBdr>
      <w:divsChild>
        <w:div w:id="673531988">
          <w:marLeft w:val="0"/>
          <w:marRight w:val="0"/>
          <w:marTop w:val="0"/>
          <w:marBottom w:val="0"/>
          <w:divBdr>
            <w:top w:val="none" w:sz="0" w:space="0" w:color="auto"/>
            <w:left w:val="none" w:sz="0" w:space="0" w:color="auto"/>
            <w:bottom w:val="none" w:sz="0" w:space="0" w:color="auto"/>
            <w:right w:val="none" w:sz="0" w:space="0" w:color="auto"/>
          </w:divBdr>
          <w:divsChild>
            <w:div w:id="257447566">
              <w:marLeft w:val="0"/>
              <w:marRight w:val="0"/>
              <w:marTop w:val="100"/>
              <w:marBottom w:val="100"/>
              <w:divBdr>
                <w:top w:val="none" w:sz="0" w:space="0" w:color="auto"/>
                <w:left w:val="none" w:sz="0" w:space="0" w:color="auto"/>
                <w:bottom w:val="none" w:sz="0" w:space="0" w:color="auto"/>
                <w:right w:val="none" w:sz="0" w:space="0" w:color="auto"/>
              </w:divBdr>
              <w:divsChild>
                <w:div w:id="234173150">
                  <w:marLeft w:val="0"/>
                  <w:marRight w:val="0"/>
                  <w:marTop w:val="0"/>
                  <w:marBottom w:val="0"/>
                  <w:divBdr>
                    <w:top w:val="none" w:sz="0" w:space="0" w:color="auto"/>
                    <w:left w:val="none" w:sz="0" w:space="0" w:color="auto"/>
                    <w:bottom w:val="none" w:sz="0" w:space="0" w:color="auto"/>
                    <w:right w:val="none" w:sz="0" w:space="0" w:color="auto"/>
                  </w:divBdr>
                  <w:divsChild>
                    <w:div w:id="1105811266">
                      <w:marLeft w:val="0"/>
                      <w:marRight w:val="0"/>
                      <w:marTop w:val="0"/>
                      <w:marBottom w:val="0"/>
                      <w:divBdr>
                        <w:top w:val="none" w:sz="0" w:space="0" w:color="auto"/>
                        <w:left w:val="none" w:sz="0" w:space="0" w:color="auto"/>
                        <w:bottom w:val="none" w:sz="0" w:space="0" w:color="auto"/>
                        <w:right w:val="none" w:sz="0" w:space="0" w:color="auto"/>
                      </w:divBdr>
                      <w:divsChild>
                        <w:div w:id="1310211341">
                          <w:marLeft w:val="0"/>
                          <w:marRight w:val="0"/>
                          <w:marTop w:val="0"/>
                          <w:marBottom w:val="0"/>
                          <w:divBdr>
                            <w:top w:val="none" w:sz="0" w:space="0" w:color="auto"/>
                            <w:left w:val="none" w:sz="0" w:space="0" w:color="auto"/>
                            <w:bottom w:val="none" w:sz="0" w:space="0" w:color="auto"/>
                            <w:right w:val="none" w:sz="0" w:space="0" w:color="auto"/>
                          </w:divBdr>
                          <w:divsChild>
                            <w:div w:id="112985981">
                              <w:marLeft w:val="0"/>
                              <w:marRight w:val="0"/>
                              <w:marTop w:val="0"/>
                              <w:marBottom w:val="0"/>
                              <w:divBdr>
                                <w:top w:val="none" w:sz="0" w:space="0" w:color="auto"/>
                                <w:left w:val="none" w:sz="0" w:space="0" w:color="auto"/>
                                <w:bottom w:val="none" w:sz="0" w:space="0" w:color="auto"/>
                                <w:right w:val="none" w:sz="0" w:space="0" w:color="auto"/>
                              </w:divBdr>
                              <w:divsChild>
                                <w:div w:id="1152528861">
                                  <w:marLeft w:val="0"/>
                                  <w:marRight w:val="0"/>
                                  <w:marTop w:val="0"/>
                                  <w:marBottom w:val="0"/>
                                  <w:divBdr>
                                    <w:top w:val="none" w:sz="0" w:space="0" w:color="auto"/>
                                    <w:left w:val="none" w:sz="0" w:space="0" w:color="auto"/>
                                    <w:bottom w:val="none" w:sz="0" w:space="0" w:color="auto"/>
                                    <w:right w:val="none" w:sz="0" w:space="0" w:color="auto"/>
                                  </w:divBdr>
                                  <w:divsChild>
                                    <w:div w:id="771631879">
                                      <w:marLeft w:val="0"/>
                                      <w:marRight w:val="0"/>
                                      <w:marTop w:val="0"/>
                                      <w:marBottom w:val="0"/>
                                      <w:divBdr>
                                        <w:top w:val="none" w:sz="0" w:space="0" w:color="auto"/>
                                        <w:left w:val="none" w:sz="0" w:space="0" w:color="auto"/>
                                        <w:bottom w:val="none" w:sz="0" w:space="0" w:color="auto"/>
                                        <w:right w:val="none" w:sz="0" w:space="0" w:color="auto"/>
                                      </w:divBdr>
                                      <w:divsChild>
                                        <w:div w:id="1204051892">
                                          <w:marLeft w:val="0"/>
                                          <w:marRight w:val="0"/>
                                          <w:marTop w:val="0"/>
                                          <w:marBottom w:val="0"/>
                                          <w:divBdr>
                                            <w:top w:val="none" w:sz="0" w:space="0" w:color="auto"/>
                                            <w:left w:val="none" w:sz="0" w:space="0" w:color="auto"/>
                                            <w:bottom w:val="none" w:sz="0" w:space="0" w:color="auto"/>
                                            <w:right w:val="none" w:sz="0" w:space="0" w:color="auto"/>
                                          </w:divBdr>
                                          <w:divsChild>
                                            <w:div w:id="449471870">
                                              <w:marLeft w:val="0"/>
                                              <w:marRight w:val="0"/>
                                              <w:marTop w:val="300"/>
                                              <w:marBottom w:val="0"/>
                                              <w:divBdr>
                                                <w:top w:val="none" w:sz="0" w:space="0" w:color="auto"/>
                                                <w:left w:val="none" w:sz="0" w:space="0" w:color="auto"/>
                                                <w:bottom w:val="none" w:sz="0" w:space="0" w:color="auto"/>
                                                <w:right w:val="none" w:sz="0" w:space="0" w:color="auto"/>
                                              </w:divBdr>
                                              <w:divsChild>
                                                <w:div w:id="778447792">
                                                  <w:marLeft w:val="0"/>
                                                  <w:marRight w:val="0"/>
                                                  <w:marTop w:val="0"/>
                                                  <w:marBottom w:val="0"/>
                                                  <w:divBdr>
                                                    <w:top w:val="none" w:sz="0" w:space="0" w:color="auto"/>
                                                    <w:left w:val="none" w:sz="0" w:space="0" w:color="auto"/>
                                                    <w:bottom w:val="none" w:sz="0" w:space="0" w:color="auto"/>
                                                    <w:right w:val="none" w:sz="0" w:space="0" w:color="auto"/>
                                                  </w:divBdr>
                                                  <w:divsChild>
                                                    <w:div w:id="613705855">
                                                      <w:marLeft w:val="0"/>
                                                      <w:marRight w:val="0"/>
                                                      <w:marTop w:val="0"/>
                                                      <w:marBottom w:val="0"/>
                                                      <w:divBdr>
                                                        <w:top w:val="none" w:sz="0" w:space="0" w:color="auto"/>
                                                        <w:left w:val="none" w:sz="0" w:space="0" w:color="auto"/>
                                                        <w:bottom w:val="none" w:sz="0" w:space="0" w:color="auto"/>
                                                        <w:right w:val="none" w:sz="0" w:space="0" w:color="auto"/>
                                                      </w:divBdr>
                                                      <w:divsChild>
                                                        <w:div w:id="893588939">
                                                          <w:marLeft w:val="0"/>
                                                          <w:marRight w:val="0"/>
                                                          <w:marTop w:val="0"/>
                                                          <w:marBottom w:val="0"/>
                                                          <w:divBdr>
                                                            <w:top w:val="none" w:sz="0" w:space="0" w:color="auto"/>
                                                            <w:left w:val="none" w:sz="0" w:space="0" w:color="auto"/>
                                                            <w:bottom w:val="none" w:sz="0" w:space="0" w:color="auto"/>
                                                            <w:right w:val="none" w:sz="0" w:space="0" w:color="auto"/>
                                                          </w:divBdr>
                                                          <w:divsChild>
                                                            <w:div w:id="12572077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9099636">
                                                      <w:marLeft w:val="0"/>
                                                      <w:marRight w:val="0"/>
                                                      <w:marTop w:val="0"/>
                                                      <w:marBottom w:val="0"/>
                                                      <w:divBdr>
                                                        <w:top w:val="none" w:sz="0" w:space="0" w:color="auto"/>
                                                        <w:left w:val="none" w:sz="0" w:space="0" w:color="auto"/>
                                                        <w:bottom w:val="none" w:sz="0" w:space="0" w:color="auto"/>
                                                        <w:right w:val="none" w:sz="0" w:space="0" w:color="auto"/>
                                                      </w:divBdr>
                                                      <w:divsChild>
                                                        <w:div w:id="393889916">
                                                          <w:marLeft w:val="0"/>
                                                          <w:marRight w:val="0"/>
                                                          <w:marTop w:val="0"/>
                                                          <w:marBottom w:val="0"/>
                                                          <w:divBdr>
                                                            <w:top w:val="none" w:sz="0" w:space="0" w:color="auto"/>
                                                            <w:left w:val="none" w:sz="0" w:space="0" w:color="auto"/>
                                                            <w:bottom w:val="none" w:sz="0" w:space="0" w:color="auto"/>
                                                            <w:right w:val="none" w:sz="0" w:space="0" w:color="auto"/>
                                                          </w:divBdr>
                                                          <w:divsChild>
                                                            <w:div w:id="2076584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2064">
                                      <w:marLeft w:val="0"/>
                                      <w:marRight w:val="0"/>
                                      <w:marTop w:val="0"/>
                                      <w:marBottom w:val="0"/>
                                      <w:divBdr>
                                        <w:top w:val="none" w:sz="0" w:space="0" w:color="auto"/>
                                        <w:left w:val="none" w:sz="0" w:space="0" w:color="auto"/>
                                        <w:bottom w:val="none" w:sz="0" w:space="0" w:color="auto"/>
                                        <w:right w:val="none" w:sz="0" w:space="0" w:color="auto"/>
                                      </w:divBdr>
                                      <w:divsChild>
                                        <w:div w:id="97918270">
                                          <w:marLeft w:val="0"/>
                                          <w:marRight w:val="0"/>
                                          <w:marTop w:val="0"/>
                                          <w:marBottom w:val="0"/>
                                          <w:divBdr>
                                            <w:top w:val="none" w:sz="0" w:space="0" w:color="auto"/>
                                            <w:left w:val="none" w:sz="0" w:space="0" w:color="auto"/>
                                            <w:bottom w:val="none" w:sz="0" w:space="0" w:color="auto"/>
                                            <w:right w:val="none" w:sz="0" w:space="0" w:color="auto"/>
                                          </w:divBdr>
                                          <w:divsChild>
                                            <w:div w:id="253125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0218008">
      <w:bodyDiv w:val="1"/>
      <w:marLeft w:val="0"/>
      <w:marRight w:val="0"/>
      <w:marTop w:val="0"/>
      <w:marBottom w:val="0"/>
      <w:divBdr>
        <w:top w:val="none" w:sz="0" w:space="0" w:color="auto"/>
        <w:left w:val="none" w:sz="0" w:space="0" w:color="auto"/>
        <w:bottom w:val="none" w:sz="0" w:space="0" w:color="auto"/>
        <w:right w:val="none" w:sz="0" w:space="0" w:color="auto"/>
      </w:divBdr>
      <w:divsChild>
        <w:div w:id="857694196">
          <w:marLeft w:val="0"/>
          <w:marRight w:val="0"/>
          <w:marTop w:val="0"/>
          <w:marBottom w:val="0"/>
          <w:divBdr>
            <w:top w:val="none" w:sz="0" w:space="0" w:color="auto"/>
            <w:left w:val="none" w:sz="0" w:space="0" w:color="auto"/>
            <w:bottom w:val="none" w:sz="0" w:space="0" w:color="auto"/>
            <w:right w:val="none" w:sz="0" w:space="0" w:color="auto"/>
          </w:divBdr>
        </w:div>
      </w:divsChild>
    </w:div>
    <w:div w:id="1241330829">
      <w:bodyDiv w:val="1"/>
      <w:marLeft w:val="0"/>
      <w:marRight w:val="0"/>
      <w:marTop w:val="0"/>
      <w:marBottom w:val="0"/>
      <w:divBdr>
        <w:top w:val="none" w:sz="0" w:space="0" w:color="auto"/>
        <w:left w:val="none" w:sz="0" w:space="0" w:color="auto"/>
        <w:bottom w:val="none" w:sz="0" w:space="0" w:color="auto"/>
        <w:right w:val="none" w:sz="0" w:space="0" w:color="auto"/>
      </w:divBdr>
      <w:divsChild>
        <w:div w:id="278756723">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4606810">
      <w:bodyDiv w:val="1"/>
      <w:marLeft w:val="0"/>
      <w:marRight w:val="0"/>
      <w:marTop w:val="0"/>
      <w:marBottom w:val="0"/>
      <w:divBdr>
        <w:top w:val="none" w:sz="0" w:space="0" w:color="auto"/>
        <w:left w:val="none" w:sz="0" w:space="0" w:color="auto"/>
        <w:bottom w:val="none" w:sz="0" w:space="0" w:color="auto"/>
        <w:right w:val="none" w:sz="0" w:space="0" w:color="auto"/>
      </w:divBdr>
      <w:divsChild>
        <w:div w:id="517424088">
          <w:marLeft w:val="0"/>
          <w:marRight w:val="0"/>
          <w:marTop w:val="0"/>
          <w:marBottom w:val="0"/>
          <w:divBdr>
            <w:top w:val="none" w:sz="0" w:space="0" w:color="auto"/>
            <w:left w:val="none" w:sz="0" w:space="0" w:color="auto"/>
            <w:bottom w:val="none" w:sz="0" w:space="0" w:color="auto"/>
            <w:right w:val="none" w:sz="0" w:space="0" w:color="auto"/>
          </w:divBdr>
          <w:divsChild>
            <w:div w:id="921262544">
              <w:marLeft w:val="0"/>
              <w:marRight w:val="0"/>
              <w:marTop w:val="0"/>
              <w:marBottom w:val="0"/>
              <w:divBdr>
                <w:top w:val="single" w:sz="6" w:space="0" w:color="E2E2E2"/>
                <w:left w:val="single" w:sz="6" w:space="0" w:color="E2E2E2"/>
                <w:bottom w:val="single" w:sz="6" w:space="0" w:color="E2E2E2"/>
                <w:right w:val="single" w:sz="6" w:space="0" w:color="E2E2E2"/>
              </w:divBdr>
              <w:divsChild>
                <w:div w:id="1657611498">
                  <w:marLeft w:val="0"/>
                  <w:marRight w:val="0"/>
                  <w:marTop w:val="0"/>
                  <w:marBottom w:val="0"/>
                  <w:divBdr>
                    <w:top w:val="none" w:sz="0" w:space="0" w:color="auto"/>
                    <w:left w:val="none" w:sz="0" w:space="0" w:color="auto"/>
                    <w:bottom w:val="none" w:sz="0" w:space="0" w:color="auto"/>
                    <w:right w:val="single" w:sz="6" w:space="0" w:color="C5C5C5"/>
                  </w:divBdr>
                  <w:divsChild>
                    <w:div w:id="624387659">
                      <w:marLeft w:val="0"/>
                      <w:marRight w:val="0"/>
                      <w:marTop w:val="0"/>
                      <w:marBottom w:val="0"/>
                      <w:divBdr>
                        <w:top w:val="none" w:sz="0" w:space="0" w:color="auto"/>
                        <w:left w:val="none" w:sz="0" w:space="0" w:color="auto"/>
                        <w:bottom w:val="none" w:sz="0" w:space="0" w:color="auto"/>
                        <w:right w:val="none" w:sz="0" w:space="0" w:color="auto"/>
                      </w:divBdr>
                      <w:divsChild>
                        <w:div w:id="340205768">
                          <w:marLeft w:val="0"/>
                          <w:marRight w:val="0"/>
                          <w:marTop w:val="0"/>
                          <w:marBottom w:val="0"/>
                          <w:divBdr>
                            <w:top w:val="none" w:sz="0" w:space="0" w:color="auto"/>
                            <w:left w:val="none" w:sz="0" w:space="0" w:color="auto"/>
                            <w:bottom w:val="none" w:sz="0" w:space="0" w:color="auto"/>
                            <w:right w:val="none" w:sz="0" w:space="0" w:color="auto"/>
                          </w:divBdr>
                          <w:divsChild>
                            <w:div w:id="1740394902">
                              <w:marLeft w:val="0"/>
                              <w:marRight w:val="0"/>
                              <w:marTop w:val="0"/>
                              <w:marBottom w:val="0"/>
                              <w:divBdr>
                                <w:top w:val="none" w:sz="0" w:space="0" w:color="auto"/>
                                <w:left w:val="none" w:sz="0" w:space="0" w:color="auto"/>
                                <w:bottom w:val="none" w:sz="0" w:space="0" w:color="auto"/>
                                <w:right w:val="none" w:sz="0" w:space="0" w:color="auto"/>
                              </w:divBdr>
                              <w:divsChild>
                                <w:div w:id="17228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742039">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57640965">
      <w:bodyDiv w:val="1"/>
      <w:marLeft w:val="0"/>
      <w:marRight w:val="0"/>
      <w:marTop w:val="0"/>
      <w:marBottom w:val="0"/>
      <w:divBdr>
        <w:top w:val="none" w:sz="0" w:space="0" w:color="auto"/>
        <w:left w:val="none" w:sz="0" w:space="0" w:color="auto"/>
        <w:bottom w:val="none" w:sz="0" w:space="0" w:color="auto"/>
        <w:right w:val="none" w:sz="0" w:space="0" w:color="auto"/>
      </w:divBdr>
      <w:divsChild>
        <w:div w:id="152747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100640">
      <w:bodyDiv w:val="1"/>
      <w:marLeft w:val="0"/>
      <w:marRight w:val="0"/>
      <w:marTop w:val="0"/>
      <w:marBottom w:val="0"/>
      <w:divBdr>
        <w:top w:val="none" w:sz="0" w:space="0" w:color="auto"/>
        <w:left w:val="none" w:sz="0" w:space="0" w:color="auto"/>
        <w:bottom w:val="none" w:sz="0" w:space="0" w:color="auto"/>
        <w:right w:val="none" w:sz="0" w:space="0" w:color="auto"/>
      </w:divBdr>
      <w:divsChild>
        <w:div w:id="335888337">
          <w:marLeft w:val="0"/>
          <w:marRight w:val="0"/>
          <w:marTop w:val="0"/>
          <w:marBottom w:val="0"/>
          <w:divBdr>
            <w:top w:val="none" w:sz="0" w:space="0" w:color="auto"/>
            <w:left w:val="none" w:sz="0" w:space="0" w:color="auto"/>
            <w:bottom w:val="none" w:sz="0" w:space="0" w:color="auto"/>
            <w:right w:val="none" w:sz="0" w:space="0" w:color="auto"/>
          </w:divBdr>
        </w:div>
        <w:div w:id="449010315">
          <w:marLeft w:val="0"/>
          <w:marRight w:val="0"/>
          <w:marTop w:val="0"/>
          <w:marBottom w:val="0"/>
          <w:divBdr>
            <w:top w:val="none" w:sz="0" w:space="0" w:color="auto"/>
            <w:left w:val="none" w:sz="0" w:space="0" w:color="auto"/>
            <w:bottom w:val="none" w:sz="0" w:space="0" w:color="auto"/>
            <w:right w:val="none" w:sz="0" w:space="0" w:color="auto"/>
          </w:divBdr>
        </w:div>
        <w:div w:id="488981377">
          <w:marLeft w:val="0"/>
          <w:marRight w:val="0"/>
          <w:marTop w:val="0"/>
          <w:marBottom w:val="0"/>
          <w:divBdr>
            <w:top w:val="none" w:sz="0" w:space="0" w:color="auto"/>
            <w:left w:val="none" w:sz="0" w:space="0" w:color="auto"/>
            <w:bottom w:val="none" w:sz="0" w:space="0" w:color="auto"/>
            <w:right w:val="none" w:sz="0" w:space="0" w:color="auto"/>
          </w:divBdr>
        </w:div>
        <w:div w:id="940381754">
          <w:marLeft w:val="0"/>
          <w:marRight w:val="0"/>
          <w:marTop w:val="0"/>
          <w:marBottom w:val="0"/>
          <w:divBdr>
            <w:top w:val="none" w:sz="0" w:space="0" w:color="auto"/>
            <w:left w:val="none" w:sz="0" w:space="0" w:color="auto"/>
            <w:bottom w:val="none" w:sz="0" w:space="0" w:color="auto"/>
            <w:right w:val="none" w:sz="0" w:space="0" w:color="auto"/>
          </w:divBdr>
        </w:div>
        <w:div w:id="985430115">
          <w:marLeft w:val="0"/>
          <w:marRight w:val="0"/>
          <w:marTop w:val="0"/>
          <w:marBottom w:val="0"/>
          <w:divBdr>
            <w:top w:val="none" w:sz="0" w:space="0" w:color="auto"/>
            <w:left w:val="none" w:sz="0" w:space="0" w:color="auto"/>
            <w:bottom w:val="none" w:sz="0" w:space="0" w:color="auto"/>
            <w:right w:val="none" w:sz="0" w:space="0" w:color="auto"/>
          </w:divBdr>
        </w:div>
        <w:div w:id="1048260252">
          <w:marLeft w:val="0"/>
          <w:marRight w:val="0"/>
          <w:marTop w:val="0"/>
          <w:marBottom w:val="0"/>
          <w:divBdr>
            <w:top w:val="none" w:sz="0" w:space="0" w:color="auto"/>
            <w:left w:val="none" w:sz="0" w:space="0" w:color="auto"/>
            <w:bottom w:val="none" w:sz="0" w:space="0" w:color="auto"/>
            <w:right w:val="none" w:sz="0" w:space="0" w:color="auto"/>
          </w:divBdr>
        </w:div>
        <w:div w:id="1085348524">
          <w:marLeft w:val="0"/>
          <w:marRight w:val="0"/>
          <w:marTop w:val="0"/>
          <w:marBottom w:val="0"/>
          <w:divBdr>
            <w:top w:val="none" w:sz="0" w:space="0" w:color="auto"/>
            <w:left w:val="none" w:sz="0" w:space="0" w:color="auto"/>
            <w:bottom w:val="none" w:sz="0" w:space="0" w:color="auto"/>
            <w:right w:val="none" w:sz="0" w:space="0" w:color="auto"/>
          </w:divBdr>
        </w:div>
        <w:div w:id="1273900854">
          <w:marLeft w:val="0"/>
          <w:marRight w:val="0"/>
          <w:marTop w:val="0"/>
          <w:marBottom w:val="0"/>
          <w:divBdr>
            <w:top w:val="none" w:sz="0" w:space="0" w:color="auto"/>
            <w:left w:val="none" w:sz="0" w:space="0" w:color="auto"/>
            <w:bottom w:val="none" w:sz="0" w:space="0" w:color="auto"/>
            <w:right w:val="none" w:sz="0" w:space="0" w:color="auto"/>
          </w:divBdr>
        </w:div>
        <w:div w:id="1423575169">
          <w:marLeft w:val="0"/>
          <w:marRight w:val="0"/>
          <w:marTop w:val="0"/>
          <w:marBottom w:val="0"/>
          <w:divBdr>
            <w:top w:val="none" w:sz="0" w:space="0" w:color="auto"/>
            <w:left w:val="none" w:sz="0" w:space="0" w:color="auto"/>
            <w:bottom w:val="none" w:sz="0" w:space="0" w:color="auto"/>
            <w:right w:val="none" w:sz="0" w:space="0" w:color="auto"/>
          </w:divBdr>
        </w:div>
      </w:divsChild>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5014480">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3805093">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7931741">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1088982">
      <w:bodyDiv w:val="1"/>
      <w:marLeft w:val="0"/>
      <w:marRight w:val="0"/>
      <w:marTop w:val="0"/>
      <w:marBottom w:val="0"/>
      <w:divBdr>
        <w:top w:val="none" w:sz="0" w:space="0" w:color="auto"/>
        <w:left w:val="none" w:sz="0" w:space="0" w:color="auto"/>
        <w:bottom w:val="none" w:sz="0" w:space="0" w:color="auto"/>
        <w:right w:val="none" w:sz="0" w:space="0" w:color="auto"/>
      </w:divBdr>
      <w:divsChild>
        <w:div w:id="709689559">
          <w:marLeft w:val="0"/>
          <w:marRight w:val="0"/>
          <w:marTop w:val="0"/>
          <w:marBottom w:val="0"/>
          <w:divBdr>
            <w:top w:val="none" w:sz="0" w:space="0" w:color="auto"/>
            <w:left w:val="none" w:sz="0" w:space="0" w:color="auto"/>
            <w:bottom w:val="none" w:sz="0" w:space="0" w:color="auto"/>
            <w:right w:val="none" w:sz="0" w:space="0" w:color="auto"/>
          </w:divBdr>
        </w:div>
      </w:divsChild>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7565270">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4150">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5008">
      <w:bodyDiv w:val="1"/>
      <w:marLeft w:val="0"/>
      <w:marRight w:val="0"/>
      <w:marTop w:val="0"/>
      <w:marBottom w:val="0"/>
      <w:divBdr>
        <w:top w:val="none" w:sz="0" w:space="0" w:color="auto"/>
        <w:left w:val="none" w:sz="0" w:space="0" w:color="auto"/>
        <w:bottom w:val="none" w:sz="0" w:space="0" w:color="auto"/>
        <w:right w:val="none" w:sz="0" w:space="0" w:color="auto"/>
      </w:divBdr>
      <w:divsChild>
        <w:div w:id="456342603">
          <w:marLeft w:val="0"/>
          <w:marRight w:val="0"/>
          <w:marTop w:val="0"/>
          <w:marBottom w:val="0"/>
          <w:divBdr>
            <w:top w:val="none" w:sz="0" w:space="0" w:color="auto"/>
            <w:left w:val="none" w:sz="0" w:space="0" w:color="auto"/>
            <w:bottom w:val="none" w:sz="0" w:space="0" w:color="auto"/>
            <w:right w:val="none" w:sz="0" w:space="0" w:color="auto"/>
          </w:divBdr>
          <w:divsChild>
            <w:div w:id="2143424961">
              <w:marLeft w:val="0"/>
              <w:marRight w:val="0"/>
              <w:marTop w:val="0"/>
              <w:marBottom w:val="0"/>
              <w:divBdr>
                <w:top w:val="none" w:sz="0" w:space="0" w:color="auto"/>
                <w:left w:val="none" w:sz="0" w:space="0" w:color="auto"/>
                <w:bottom w:val="none" w:sz="0" w:space="0" w:color="auto"/>
                <w:right w:val="none" w:sz="0" w:space="0" w:color="auto"/>
              </w:divBdr>
            </w:div>
          </w:divsChild>
        </w:div>
        <w:div w:id="1278608553">
          <w:marLeft w:val="0"/>
          <w:marRight w:val="0"/>
          <w:marTop w:val="0"/>
          <w:marBottom w:val="0"/>
          <w:divBdr>
            <w:top w:val="none" w:sz="0" w:space="0" w:color="auto"/>
            <w:left w:val="none" w:sz="0" w:space="0" w:color="auto"/>
            <w:bottom w:val="none" w:sz="0" w:space="0" w:color="auto"/>
            <w:right w:val="none" w:sz="0" w:space="0" w:color="auto"/>
          </w:divBdr>
          <w:divsChild>
            <w:div w:id="861287624">
              <w:marLeft w:val="0"/>
              <w:marRight w:val="0"/>
              <w:marTop w:val="0"/>
              <w:marBottom w:val="0"/>
              <w:divBdr>
                <w:top w:val="none" w:sz="0" w:space="0" w:color="auto"/>
                <w:left w:val="none" w:sz="0" w:space="0" w:color="auto"/>
                <w:bottom w:val="none" w:sz="0" w:space="0" w:color="auto"/>
                <w:right w:val="none" w:sz="0" w:space="0" w:color="auto"/>
              </w:divBdr>
            </w:div>
            <w:div w:id="262693073">
              <w:marLeft w:val="0"/>
              <w:marRight w:val="0"/>
              <w:marTop w:val="0"/>
              <w:marBottom w:val="0"/>
              <w:divBdr>
                <w:top w:val="none" w:sz="0" w:space="0" w:color="auto"/>
                <w:left w:val="none" w:sz="0" w:space="0" w:color="auto"/>
                <w:bottom w:val="none" w:sz="0" w:space="0" w:color="auto"/>
                <w:right w:val="none" w:sz="0" w:space="0" w:color="auto"/>
              </w:divBdr>
              <w:divsChild>
                <w:div w:id="839849933">
                  <w:marLeft w:val="0"/>
                  <w:marRight w:val="0"/>
                  <w:marTop w:val="0"/>
                  <w:marBottom w:val="0"/>
                  <w:divBdr>
                    <w:top w:val="none" w:sz="0" w:space="0" w:color="auto"/>
                    <w:left w:val="none" w:sz="0" w:space="0" w:color="auto"/>
                    <w:bottom w:val="none" w:sz="0" w:space="0" w:color="auto"/>
                    <w:right w:val="none" w:sz="0" w:space="0" w:color="auto"/>
                  </w:divBdr>
                  <w:divsChild>
                    <w:div w:id="1094784207">
                      <w:marLeft w:val="0"/>
                      <w:marRight w:val="0"/>
                      <w:marTop w:val="0"/>
                      <w:marBottom w:val="0"/>
                      <w:divBdr>
                        <w:top w:val="none" w:sz="0" w:space="0" w:color="auto"/>
                        <w:left w:val="none" w:sz="0" w:space="0" w:color="auto"/>
                        <w:bottom w:val="none" w:sz="0" w:space="0" w:color="auto"/>
                        <w:right w:val="single" w:sz="2" w:space="0" w:color="DDDDDD"/>
                      </w:divBdr>
                      <w:divsChild>
                        <w:div w:id="2101177802">
                          <w:marLeft w:val="0"/>
                          <w:marRight w:val="0"/>
                          <w:marTop w:val="0"/>
                          <w:marBottom w:val="0"/>
                          <w:divBdr>
                            <w:top w:val="none" w:sz="0" w:space="0" w:color="auto"/>
                            <w:left w:val="none" w:sz="0" w:space="0" w:color="auto"/>
                            <w:bottom w:val="none" w:sz="0" w:space="0" w:color="auto"/>
                            <w:right w:val="none" w:sz="0" w:space="0" w:color="auto"/>
                          </w:divBdr>
                        </w:div>
                        <w:div w:id="2084990578">
                          <w:marLeft w:val="0"/>
                          <w:marRight w:val="0"/>
                          <w:marTop w:val="0"/>
                          <w:marBottom w:val="0"/>
                          <w:divBdr>
                            <w:top w:val="none" w:sz="0" w:space="0" w:color="auto"/>
                            <w:left w:val="none" w:sz="0" w:space="0" w:color="auto"/>
                            <w:bottom w:val="none" w:sz="0" w:space="0" w:color="auto"/>
                            <w:right w:val="none" w:sz="0" w:space="0" w:color="auto"/>
                          </w:divBdr>
                          <w:divsChild>
                            <w:div w:id="2019962915">
                              <w:marLeft w:val="0"/>
                              <w:marRight w:val="0"/>
                              <w:marTop w:val="0"/>
                              <w:marBottom w:val="0"/>
                              <w:divBdr>
                                <w:top w:val="none" w:sz="0" w:space="0" w:color="auto"/>
                                <w:left w:val="none" w:sz="0" w:space="0" w:color="auto"/>
                                <w:bottom w:val="none" w:sz="0" w:space="0" w:color="auto"/>
                                <w:right w:val="none" w:sz="0" w:space="0" w:color="auto"/>
                              </w:divBdr>
                            </w:div>
                            <w:div w:id="1794057008">
                              <w:marLeft w:val="0"/>
                              <w:marRight w:val="0"/>
                              <w:marTop w:val="0"/>
                              <w:marBottom w:val="0"/>
                              <w:divBdr>
                                <w:top w:val="none" w:sz="0" w:space="0" w:color="auto"/>
                                <w:left w:val="none" w:sz="0" w:space="0" w:color="auto"/>
                                <w:bottom w:val="none" w:sz="0" w:space="0" w:color="auto"/>
                                <w:right w:val="none" w:sz="0" w:space="0" w:color="auto"/>
                              </w:divBdr>
                              <w:divsChild>
                                <w:div w:id="10193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7368">
                      <w:marLeft w:val="0"/>
                      <w:marRight w:val="0"/>
                      <w:marTop w:val="0"/>
                      <w:marBottom w:val="0"/>
                      <w:divBdr>
                        <w:top w:val="none" w:sz="0" w:space="0" w:color="auto"/>
                        <w:left w:val="none" w:sz="0" w:space="0" w:color="auto"/>
                        <w:bottom w:val="none" w:sz="0" w:space="0" w:color="auto"/>
                        <w:right w:val="none" w:sz="0" w:space="0" w:color="auto"/>
                      </w:divBdr>
                    </w:div>
                    <w:div w:id="778986737">
                      <w:marLeft w:val="0"/>
                      <w:marRight w:val="0"/>
                      <w:marTop w:val="0"/>
                      <w:marBottom w:val="0"/>
                      <w:divBdr>
                        <w:top w:val="none" w:sz="0" w:space="0" w:color="auto"/>
                        <w:left w:val="none" w:sz="0" w:space="0" w:color="auto"/>
                        <w:bottom w:val="none" w:sz="0" w:space="0" w:color="auto"/>
                        <w:right w:val="none" w:sz="0" w:space="0" w:color="auto"/>
                      </w:divBdr>
                      <w:divsChild>
                        <w:div w:id="1761175128">
                          <w:marLeft w:val="0"/>
                          <w:marRight w:val="0"/>
                          <w:marTop w:val="0"/>
                          <w:marBottom w:val="75"/>
                          <w:divBdr>
                            <w:top w:val="none" w:sz="0" w:space="0" w:color="auto"/>
                            <w:left w:val="none" w:sz="0" w:space="0" w:color="auto"/>
                            <w:bottom w:val="none" w:sz="0" w:space="0" w:color="auto"/>
                            <w:right w:val="none" w:sz="0" w:space="0" w:color="auto"/>
                          </w:divBdr>
                          <w:divsChild>
                            <w:div w:id="16926678">
                              <w:marLeft w:val="0"/>
                              <w:marRight w:val="0"/>
                              <w:marTop w:val="0"/>
                              <w:marBottom w:val="0"/>
                              <w:divBdr>
                                <w:top w:val="none" w:sz="0" w:space="0" w:color="auto"/>
                                <w:left w:val="none" w:sz="0" w:space="0" w:color="auto"/>
                                <w:bottom w:val="none" w:sz="0" w:space="0" w:color="auto"/>
                                <w:right w:val="none" w:sz="0" w:space="0" w:color="auto"/>
                              </w:divBdr>
                            </w:div>
                          </w:divsChild>
                        </w:div>
                        <w:div w:id="1676808462">
                          <w:marLeft w:val="0"/>
                          <w:marRight w:val="0"/>
                          <w:marTop w:val="0"/>
                          <w:marBottom w:val="75"/>
                          <w:divBdr>
                            <w:top w:val="none" w:sz="0" w:space="0" w:color="auto"/>
                            <w:left w:val="none" w:sz="0" w:space="0" w:color="auto"/>
                            <w:bottom w:val="none" w:sz="0" w:space="0" w:color="auto"/>
                            <w:right w:val="none" w:sz="0" w:space="0" w:color="auto"/>
                          </w:divBdr>
                          <w:divsChild>
                            <w:div w:id="1443106826">
                              <w:marLeft w:val="0"/>
                              <w:marRight w:val="0"/>
                              <w:marTop w:val="0"/>
                              <w:marBottom w:val="0"/>
                              <w:divBdr>
                                <w:top w:val="none" w:sz="0" w:space="0" w:color="auto"/>
                                <w:left w:val="none" w:sz="0" w:space="0" w:color="auto"/>
                                <w:bottom w:val="none" w:sz="0" w:space="0" w:color="auto"/>
                                <w:right w:val="none" w:sz="0" w:space="0" w:color="auto"/>
                              </w:divBdr>
                            </w:div>
                          </w:divsChild>
                        </w:div>
                        <w:div w:id="1358699403">
                          <w:marLeft w:val="0"/>
                          <w:marRight w:val="0"/>
                          <w:marTop w:val="0"/>
                          <w:marBottom w:val="75"/>
                          <w:divBdr>
                            <w:top w:val="none" w:sz="0" w:space="0" w:color="auto"/>
                            <w:left w:val="none" w:sz="0" w:space="0" w:color="auto"/>
                            <w:bottom w:val="none" w:sz="0" w:space="0" w:color="auto"/>
                            <w:right w:val="none" w:sz="0" w:space="0" w:color="auto"/>
                          </w:divBdr>
                          <w:divsChild>
                            <w:div w:id="1176772816">
                              <w:marLeft w:val="0"/>
                              <w:marRight w:val="0"/>
                              <w:marTop w:val="0"/>
                              <w:marBottom w:val="0"/>
                              <w:divBdr>
                                <w:top w:val="none" w:sz="0" w:space="0" w:color="auto"/>
                                <w:left w:val="none" w:sz="0" w:space="0" w:color="auto"/>
                                <w:bottom w:val="none" w:sz="0" w:space="0" w:color="auto"/>
                                <w:right w:val="none" w:sz="0" w:space="0" w:color="auto"/>
                              </w:divBdr>
                            </w:div>
                          </w:divsChild>
                        </w:div>
                        <w:div w:id="2114008386">
                          <w:marLeft w:val="0"/>
                          <w:marRight w:val="0"/>
                          <w:marTop w:val="0"/>
                          <w:marBottom w:val="75"/>
                          <w:divBdr>
                            <w:top w:val="none" w:sz="0" w:space="0" w:color="auto"/>
                            <w:left w:val="none" w:sz="0" w:space="0" w:color="auto"/>
                            <w:bottom w:val="none" w:sz="0" w:space="0" w:color="auto"/>
                            <w:right w:val="none" w:sz="0" w:space="0" w:color="auto"/>
                          </w:divBdr>
                          <w:divsChild>
                            <w:div w:id="10022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90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316303294">
      <w:bodyDiv w:val="1"/>
      <w:marLeft w:val="0"/>
      <w:marRight w:val="0"/>
      <w:marTop w:val="0"/>
      <w:marBottom w:val="0"/>
      <w:divBdr>
        <w:top w:val="none" w:sz="0" w:space="0" w:color="auto"/>
        <w:left w:val="none" w:sz="0" w:space="0" w:color="auto"/>
        <w:bottom w:val="none" w:sz="0" w:space="0" w:color="auto"/>
        <w:right w:val="none" w:sz="0" w:space="0" w:color="auto"/>
      </w:divBdr>
    </w:div>
    <w:div w:id="1320966725">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2154093">
      <w:bodyDiv w:val="1"/>
      <w:marLeft w:val="0"/>
      <w:marRight w:val="0"/>
      <w:marTop w:val="0"/>
      <w:marBottom w:val="0"/>
      <w:divBdr>
        <w:top w:val="none" w:sz="0" w:space="0" w:color="auto"/>
        <w:left w:val="none" w:sz="0" w:space="0" w:color="auto"/>
        <w:bottom w:val="none" w:sz="0" w:space="0" w:color="auto"/>
        <w:right w:val="none" w:sz="0" w:space="0" w:color="auto"/>
      </w:divBdr>
    </w:div>
    <w:div w:id="1322387345">
      <w:bodyDiv w:val="1"/>
      <w:marLeft w:val="0"/>
      <w:marRight w:val="0"/>
      <w:marTop w:val="0"/>
      <w:marBottom w:val="0"/>
      <w:divBdr>
        <w:top w:val="none" w:sz="0" w:space="0" w:color="auto"/>
        <w:left w:val="none" w:sz="0" w:space="0" w:color="auto"/>
        <w:bottom w:val="none" w:sz="0" w:space="0" w:color="auto"/>
        <w:right w:val="none" w:sz="0" w:space="0" w:color="auto"/>
      </w:divBdr>
      <w:divsChild>
        <w:div w:id="2107189893">
          <w:marLeft w:val="0"/>
          <w:marRight w:val="0"/>
          <w:marTop w:val="0"/>
          <w:marBottom w:val="0"/>
          <w:divBdr>
            <w:top w:val="none" w:sz="0" w:space="0" w:color="auto"/>
            <w:left w:val="none" w:sz="0" w:space="0" w:color="auto"/>
            <w:bottom w:val="none" w:sz="0" w:space="0" w:color="auto"/>
            <w:right w:val="none" w:sz="0" w:space="0" w:color="auto"/>
          </w:divBdr>
        </w:div>
      </w:divsChild>
    </w:div>
    <w:div w:id="1325162788">
      <w:bodyDiv w:val="1"/>
      <w:marLeft w:val="0"/>
      <w:marRight w:val="0"/>
      <w:marTop w:val="0"/>
      <w:marBottom w:val="0"/>
      <w:divBdr>
        <w:top w:val="none" w:sz="0" w:space="0" w:color="auto"/>
        <w:left w:val="none" w:sz="0" w:space="0" w:color="auto"/>
        <w:bottom w:val="none" w:sz="0" w:space="0" w:color="auto"/>
        <w:right w:val="none" w:sz="0" w:space="0" w:color="auto"/>
      </w:divBdr>
      <w:divsChild>
        <w:div w:id="600722713">
          <w:marLeft w:val="3900"/>
          <w:marRight w:val="0"/>
          <w:marTop w:val="0"/>
          <w:marBottom w:val="0"/>
          <w:divBdr>
            <w:top w:val="none" w:sz="0" w:space="0" w:color="auto"/>
            <w:left w:val="none" w:sz="0" w:space="0" w:color="auto"/>
            <w:bottom w:val="none" w:sz="0" w:space="0" w:color="auto"/>
            <w:right w:val="none" w:sz="0" w:space="0" w:color="auto"/>
          </w:divBdr>
          <w:divsChild>
            <w:div w:id="515390976">
              <w:marLeft w:val="0"/>
              <w:marRight w:val="0"/>
              <w:marTop w:val="0"/>
              <w:marBottom w:val="0"/>
              <w:divBdr>
                <w:top w:val="none" w:sz="0" w:space="0" w:color="auto"/>
                <w:left w:val="none" w:sz="0" w:space="0" w:color="auto"/>
                <w:bottom w:val="none" w:sz="0" w:space="0" w:color="auto"/>
                <w:right w:val="none" w:sz="0" w:space="0" w:color="auto"/>
              </w:divBdr>
              <w:divsChild>
                <w:div w:id="1017536836">
                  <w:marLeft w:val="0"/>
                  <w:marRight w:val="0"/>
                  <w:marTop w:val="0"/>
                  <w:marBottom w:val="0"/>
                  <w:divBdr>
                    <w:top w:val="none" w:sz="0" w:space="0" w:color="auto"/>
                    <w:left w:val="none" w:sz="0" w:space="0" w:color="auto"/>
                    <w:bottom w:val="none" w:sz="0" w:space="0" w:color="auto"/>
                    <w:right w:val="none" w:sz="0" w:space="0" w:color="auto"/>
                  </w:divBdr>
                  <w:divsChild>
                    <w:div w:id="1027559594">
                      <w:marLeft w:val="0"/>
                      <w:marRight w:val="0"/>
                      <w:marTop w:val="0"/>
                      <w:marBottom w:val="0"/>
                      <w:divBdr>
                        <w:top w:val="none" w:sz="0" w:space="0" w:color="auto"/>
                        <w:left w:val="none" w:sz="0" w:space="0" w:color="auto"/>
                        <w:bottom w:val="none" w:sz="0" w:space="0" w:color="auto"/>
                        <w:right w:val="none" w:sz="0" w:space="0" w:color="auto"/>
                      </w:divBdr>
                      <w:divsChild>
                        <w:div w:id="9938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8749924">
      <w:bodyDiv w:val="1"/>
      <w:marLeft w:val="0"/>
      <w:marRight w:val="0"/>
      <w:marTop w:val="0"/>
      <w:marBottom w:val="0"/>
      <w:divBdr>
        <w:top w:val="none" w:sz="0" w:space="0" w:color="auto"/>
        <w:left w:val="none" w:sz="0" w:space="0" w:color="auto"/>
        <w:bottom w:val="none" w:sz="0" w:space="0" w:color="auto"/>
        <w:right w:val="none" w:sz="0" w:space="0" w:color="auto"/>
      </w:divBdr>
      <w:divsChild>
        <w:div w:id="463735941">
          <w:marLeft w:val="0"/>
          <w:marRight w:val="0"/>
          <w:marTop w:val="0"/>
          <w:marBottom w:val="0"/>
          <w:divBdr>
            <w:top w:val="none" w:sz="0" w:space="0" w:color="auto"/>
            <w:left w:val="none" w:sz="0" w:space="0" w:color="auto"/>
            <w:bottom w:val="none" w:sz="0" w:space="0" w:color="auto"/>
            <w:right w:val="none" w:sz="0" w:space="0" w:color="auto"/>
          </w:divBdr>
        </w:div>
      </w:divsChild>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2299558">
      <w:bodyDiv w:val="1"/>
      <w:marLeft w:val="0"/>
      <w:marRight w:val="0"/>
      <w:marTop w:val="0"/>
      <w:marBottom w:val="0"/>
      <w:divBdr>
        <w:top w:val="none" w:sz="0" w:space="0" w:color="auto"/>
        <w:left w:val="none" w:sz="0" w:space="0" w:color="auto"/>
        <w:bottom w:val="none" w:sz="0" w:space="0" w:color="auto"/>
        <w:right w:val="none" w:sz="0" w:space="0" w:color="auto"/>
      </w:divBdr>
      <w:divsChild>
        <w:div w:id="376203046">
          <w:marLeft w:val="0"/>
          <w:marRight w:val="0"/>
          <w:marTop w:val="100"/>
          <w:marBottom w:val="100"/>
          <w:divBdr>
            <w:top w:val="none" w:sz="0" w:space="0" w:color="auto"/>
            <w:left w:val="none" w:sz="0" w:space="0" w:color="auto"/>
            <w:bottom w:val="none" w:sz="0" w:space="0" w:color="auto"/>
            <w:right w:val="none" w:sz="0" w:space="0" w:color="auto"/>
          </w:divBdr>
          <w:divsChild>
            <w:div w:id="20851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772691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5978667">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6711151">
      <w:bodyDiv w:val="1"/>
      <w:marLeft w:val="0"/>
      <w:marRight w:val="0"/>
      <w:marTop w:val="0"/>
      <w:marBottom w:val="0"/>
      <w:divBdr>
        <w:top w:val="none" w:sz="0" w:space="0" w:color="auto"/>
        <w:left w:val="none" w:sz="0" w:space="0" w:color="auto"/>
        <w:bottom w:val="none" w:sz="0" w:space="0" w:color="auto"/>
        <w:right w:val="none" w:sz="0" w:space="0" w:color="auto"/>
      </w:divBdr>
      <w:divsChild>
        <w:div w:id="160190975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627596">
      <w:bodyDiv w:val="1"/>
      <w:marLeft w:val="0"/>
      <w:marRight w:val="0"/>
      <w:marTop w:val="0"/>
      <w:marBottom w:val="0"/>
      <w:divBdr>
        <w:top w:val="none" w:sz="0" w:space="0" w:color="auto"/>
        <w:left w:val="none" w:sz="0" w:space="0" w:color="auto"/>
        <w:bottom w:val="none" w:sz="0" w:space="0" w:color="auto"/>
        <w:right w:val="none" w:sz="0" w:space="0" w:color="auto"/>
      </w:divBdr>
      <w:divsChild>
        <w:div w:id="931011497">
          <w:marLeft w:val="0"/>
          <w:marRight w:val="0"/>
          <w:marTop w:val="0"/>
          <w:marBottom w:val="0"/>
          <w:divBdr>
            <w:top w:val="none" w:sz="0" w:space="0" w:color="auto"/>
            <w:left w:val="none" w:sz="0" w:space="0" w:color="auto"/>
            <w:bottom w:val="none" w:sz="0" w:space="0" w:color="auto"/>
            <w:right w:val="none" w:sz="0" w:space="0" w:color="auto"/>
          </w:divBdr>
        </w:div>
        <w:div w:id="1361974259">
          <w:marLeft w:val="0"/>
          <w:marRight w:val="0"/>
          <w:marTop w:val="0"/>
          <w:marBottom w:val="0"/>
          <w:divBdr>
            <w:top w:val="none" w:sz="0" w:space="0" w:color="auto"/>
            <w:left w:val="none" w:sz="0" w:space="0" w:color="auto"/>
            <w:bottom w:val="none" w:sz="0" w:space="0" w:color="auto"/>
            <w:right w:val="none" w:sz="0" w:space="0" w:color="auto"/>
          </w:divBdr>
          <w:divsChild>
            <w:div w:id="1583444773">
              <w:marLeft w:val="0"/>
              <w:marRight w:val="0"/>
              <w:marTop w:val="0"/>
              <w:marBottom w:val="0"/>
              <w:divBdr>
                <w:top w:val="none" w:sz="0" w:space="0" w:color="auto"/>
                <w:left w:val="none" w:sz="0" w:space="0" w:color="auto"/>
                <w:bottom w:val="none" w:sz="0" w:space="0" w:color="auto"/>
                <w:right w:val="none" w:sz="0" w:space="0" w:color="auto"/>
              </w:divBdr>
              <w:divsChild>
                <w:div w:id="342900449">
                  <w:marLeft w:val="0"/>
                  <w:marRight w:val="0"/>
                  <w:marTop w:val="0"/>
                  <w:marBottom w:val="0"/>
                  <w:divBdr>
                    <w:top w:val="none" w:sz="0" w:space="0" w:color="auto"/>
                    <w:left w:val="none" w:sz="0" w:space="0" w:color="auto"/>
                    <w:bottom w:val="none" w:sz="0" w:space="0" w:color="auto"/>
                    <w:right w:val="none" w:sz="0" w:space="0" w:color="auto"/>
                  </w:divBdr>
                </w:div>
              </w:divsChild>
            </w:div>
            <w:div w:id="1195072100">
              <w:marLeft w:val="0"/>
              <w:marRight w:val="0"/>
              <w:marTop w:val="0"/>
              <w:marBottom w:val="0"/>
              <w:divBdr>
                <w:top w:val="none" w:sz="0" w:space="0" w:color="auto"/>
                <w:left w:val="none" w:sz="0" w:space="0" w:color="auto"/>
                <w:bottom w:val="none" w:sz="0" w:space="0" w:color="auto"/>
                <w:right w:val="none" w:sz="0" w:space="0" w:color="auto"/>
              </w:divBdr>
              <w:divsChild>
                <w:div w:id="18371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8704">
      <w:bodyDiv w:val="1"/>
      <w:marLeft w:val="0"/>
      <w:marRight w:val="0"/>
      <w:marTop w:val="0"/>
      <w:marBottom w:val="0"/>
      <w:divBdr>
        <w:top w:val="none" w:sz="0" w:space="0" w:color="auto"/>
        <w:left w:val="none" w:sz="0" w:space="0" w:color="auto"/>
        <w:bottom w:val="none" w:sz="0" w:space="0" w:color="auto"/>
        <w:right w:val="none" w:sz="0" w:space="0" w:color="auto"/>
      </w:divBdr>
      <w:divsChild>
        <w:div w:id="371731217">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0086874">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3939349">
      <w:bodyDiv w:val="1"/>
      <w:marLeft w:val="0"/>
      <w:marRight w:val="0"/>
      <w:marTop w:val="0"/>
      <w:marBottom w:val="0"/>
      <w:divBdr>
        <w:top w:val="none" w:sz="0" w:space="0" w:color="auto"/>
        <w:left w:val="none" w:sz="0" w:space="0" w:color="auto"/>
        <w:bottom w:val="none" w:sz="0" w:space="0" w:color="auto"/>
        <w:right w:val="none" w:sz="0" w:space="0" w:color="auto"/>
      </w:divBdr>
      <w:divsChild>
        <w:div w:id="74741180">
          <w:marLeft w:val="0"/>
          <w:marRight w:val="0"/>
          <w:marTop w:val="0"/>
          <w:marBottom w:val="0"/>
          <w:divBdr>
            <w:top w:val="none" w:sz="0" w:space="0" w:color="auto"/>
            <w:left w:val="none" w:sz="0" w:space="0" w:color="auto"/>
            <w:bottom w:val="none" w:sz="0" w:space="0" w:color="auto"/>
            <w:right w:val="none" w:sz="0" w:space="0" w:color="auto"/>
          </w:divBdr>
          <w:divsChild>
            <w:div w:id="1729844654">
              <w:marLeft w:val="0"/>
              <w:marRight w:val="0"/>
              <w:marTop w:val="0"/>
              <w:marBottom w:val="0"/>
              <w:divBdr>
                <w:top w:val="none" w:sz="0" w:space="0" w:color="auto"/>
                <w:left w:val="none" w:sz="0" w:space="0" w:color="auto"/>
                <w:bottom w:val="none" w:sz="0" w:space="0" w:color="auto"/>
                <w:right w:val="none" w:sz="0" w:space="0" w:color="auto"/>
              </w:divBdr>
              <w:divsChild>
                <w:div w:id="4596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5841">
          <w:marLeft w:val="0"/>
          <w:marRight w:val="0"/>
          <w:marTop w:val="0"/>
          <w:marBottom w:val="0"/>
          <w:divBdr>
            <w:top w:val="none" w:sz="0" w:space="0" w:color="auto"/>
            <w:left w:val="none" w:sz="0" w:space="0" w:color="auto"/>
            <w:bottom w:val="none" w:sz="0" w:space="0" w:color="auto"/>
            <w:right w:val="none" w:sz="0" w:space="0" w:color="auto"/>
          </w:divBdr>
          <w:divsChild>
            <w:div w:id="377316740">
              <w:marLeft w:val="0"/>
              <w:marRight w:val="0"/>
              <w:marTop w:val="0"/>
              <w:marBottom w:val="0"/>
              <w:divBdr>
                <w:top w:val="none" w:sz="0" w:space="0" w:color="auto"/>
                <w:left w:val="none" w:sz="0" w:space="0" w:color="auto"/>
                <w:bottom w:val="none" w:sz="0" w:space="0" w:color="auto"/>
                <w:right w:val="none" w:sz="0" w:space="0" w:color="auto"/>
              </w:divBdr>
              <w:divsChild>
                <w:div w:id="14612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464">
          <w:marLeft w:val="0"/>
          <w:marRight w:val="0"/>
          <w:marTop w:val="0"/>
          <w:marBottom w:val="0"/>
          <w:divBdr>
            <w:top w:val="none" w:sz="0" w:space="0" w:color="auto"/>
            <w:left w:val="none" w:sz="0" w:space="0" w:color="auto"/>
            <w:bottom w:val="none" w:sz="0" w:space="0" w:color="auto"/>
            <w:right w:val="none" w:sz="0" w:space="0" w:color="auto"/>
          </w:divBdr>
          <w:divsChild>
            <w:div w:id="983125686">
              <w:marLeft w:val="0"/>
              <w:marRight w:val="0"/>
              <w:marTop w:val="0"/>
              <w:marBottom w:val="0"/>
              <w:divBdr>
                <w:top w:val="none" w:sz="0" w:space="0" w:color="auto"/>
                <w:left w:val="none" w:sz="0" w:space="0" w:color="auto"/>
                <w:bottom w:val="none" w:sz="0" w:space="0" w:color="auto"/>
                <w:right w:val="none" w:sz="0" w:space="0" w:color="auto"/>
              </w:divBdr>
              <w:divsChild>
                <w:div w:id="1633974073">
                  <w:marLeft w:val="0"/>
                  <w:marRight w:val="0"/>
                  <w:marTop w:val="0"/>
                  <w:marBottom w:val="0"/>
                  <w:divBdr>
                    <w:top w:val="none" w:sz="0" w:space="0" w:color="auto"/>
                    <w:left w:val="none" w:sz="0" w:space="0" w:color="auto"/>
                    <w:bottom w:val="none" w:sz="0" w:space="0" w:color="auto"/>
                    <w:right w:val="none" w:sz="0" w:space="0" w:color="auto"/>
                  </w:divBdr>
                </w:div>
                <w:div w:id="126092797">
                  <w:marLeft w:val="0"/>
                  <w:marRight w:val="0"/>
                  <w:marTop w:val="0"/>
                  <w:marBottom w:val="0"/>
                  <w:divBdr>
                    <w:top w:val="none" w:sz="0" w:space="0" w:color="auto"/>
                    <w:left w:val="none" w:sz="0" w:space="0" w:color="auto"/>
                    <w:bottom w:val="none" w:sz="0" w:space="0" w:color="auto"/>
                    <w:right w:val="none" w:sz="0" w:space="0" w:color="auto"/>
                  </w:divBdr>
                  <w:divsChild>
                    <w:div w:id="19796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89497934">
      <w:bodyDiv w:val="1"/>
      <w:marLeft w:val="0"/>
      <w:marRight w:val="0"/>
      <w:marTop w:val="0"/>
      <w:marBottom w:val="0"/>
      <w:divBdr>
        <w:top w:val="none" w:sz="0" w:space="0" w:color="auto"/>
        <w:left w:val="none" w:sz="0" w:space="0" w:color="auto"/>
        <w:bottom w:val="none" w:sz="0" w:space="0" w:color="auto"/>
        <w:right w:val="none" w:sz="0" w:space="0" w:color="auto"/>
      </w:divBdr>
      <w:divsChild>
        <w:div w:id="764568568">
          <w:marLeft w:val="3900"/>
          <w:marRight w:val="0"/>
          <w:marTop w:val="0"/>
          <w:marBottom w:val="0"/>
          <w:divBdr>
            <w:top w:val="none" w:sz="0" w:space="0" w:color="auto"/>
            <w:left w:val="none" w:sz="0" w:space="0" w:color="auto"/>
            <w:bottom w:val="none" w:sz="0" w:space="0" w:color="auto"/>
            <w:right w:val="none" w:sz="0" w:space="0" w:color="auto"/>
          </w:divBdr>
          <w:divsChild>
            <w:div w:id="989137258">
              <w:marLeft w:val="0"/>
              <w:marRight w:val="0"/>
              <w:marTop w:val="0"/>
              <w:marBottom w:val="0"/>
              <w:divBdr>
                <w:top w:val="none" w:sz="0" w:space="0" w:color="auto"/>
                <w:left w:val="none" w:sz="0" w:space="0" w:color="auto"/>
                <w:bottom w:val="none" w:sz="0" w:space="0" w:color="auto"/>
                <w:right w:val="none" w:sz="0" w:space="0" w:color="auto"/>
              </w:divBdr>
              <w:divsChild>
                <w:div w:id="1672104273">
                  <w:marLeft w:val="0"/>
                  <w:marRight w:val="0"/>
                  <w:marTop w:val="0"/>
                  <w:marBottom w:val="0"/>
                  <w:divBdr>
                    <w:top w:val="none" w:sz="0" w:space="0" w:color="auto"/>
                    <w:left w:val="none" w:sz="0" w:space="0" w:color="auto"/>
                    <w:bottom w:val="none" w:sz="0" w:space="0" w:color="auto"/>
                    <w:right w:val="none" w:sz="0" w:space="0" w:color="auto"/>
                  </w:divBdr>
                  <w:divsChild>
                    <w:div w:id="371686131">
                      <w:marLeft w:val="0"/>
                      <w:marRight w:val="0"/>
                      <w:marTop w:val="0"/>
                      <w:marBottom w:val="0"/>
                      <w:divBdr>
                        <w:top w:val="none" w:sz="0" w:space="0" w:color="auto"/>
                        <w:left w:val="none" w:sz="0" w:space="0" w:color="auto"/>
                        <w:bottom w:val="none" w:sz="0" w:space="0" w:color="auto"/>
                        <w:right w:val="none" w:sz="0" w:space="0" w:color="auto"/>
                      </w:divBdr>
                      <w:divsChild>
                        <w:div w:id="20556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26826">
      <w:bodyDiv w:val="1"/>
      <w:marLeft w:val="0"/>
      <w:marRight w:val="0"/>
      <w:marTop w:val="0"/>
      <w:marBottom w:val="0"/>
      <w:divBdr>
        <w:top w:val="none" w:sz="0" w:space="0" w:color="auto"/>
        <w:left w:val="none" w:sz="0" w:space="0" w:color="auto"/>
        <w:bottom w:val="none" w:sz="0" w:space="0" w:color="auto"/>
        <w:right w:val="none" w:sz="0" w:space="0" w:color="auto"/>
      </w:divBdr>
      <w:divsChild>
        <w:div w:id="893269995">
          <w:marLeft w:val="0"/>
          <w:marRight w:val="0"/>
          <w:marTop w:val="0"/>
          <w:marBottom w:val="0"/>
          <w:divBdr>
            <w:top w:val="none" w:sz="0" w:space="0" w:color="auto"/>
            <w:left w:val="none" w:sz="0" w:space="0" w:color="auto"/>
            <w:bottom w:val="none" w:sz="0" w:space="0" w:color="auto"/>
            <w:right w:val="none" w:sz="0" w:space="0" w:color="auto"/>
          </w:divBdr>
          <w:divsChild>
            <w:div w:id="886071057">
              <w:marLeft w:val="0"/>
              <w:marRight w:val="0"/>
              <w:marTop w:val="0"/>
              <w:marBottom w:val="0"/>
              <w:divBdr>
                <w:top w:val="none" w:sz="0" w:space="0" w:color="auto"/>
                <w:left w:val="none" w:sz="0" w:space="0" w:color="auto"/>
                <w:bottom w:val="none" w:sz="0" w:space="0" w:color="auto"/>
                <w:right w:val="none" w:sz="0" w:space="0" w:color="auto"/>
              </w:divBdr>
              <w:divsChild>
                <w:div w:id="1127119041">
                  <w:marLeft w:val="0"/>
                  <w:marRight w:val="0"/>
                  <w:marTop w:val="0"/>
                  <w:marBottom w:val="0"/>
                  <w:divBdr>
                    <w:top w:val="none" w:sz="0" w:space="0" w:color="auto"/>
                    <w:left w:val="none" w:sz="0" w:space="0" w:color="auto"/>
                    <w:bottom w:val="none" w:sz="0" w:space="0" w:color="auto"/>
                    <w:right w:val="none" w:sz="0" w:space="0" w:color="auto"/>
                  </w:divBdr>
                  <w:divsChild>
                    <w:div w:id="1361904145">
                      <w:marLeft w:val="0"/>
                      <w:marRight w:val="0"/>
                      <w:marTop w:val="0"/>
                      <w:marBottom w:val="0"/>
                      <w:divBdr>
                        <w:top w:val="none" w:sz="0" w:space="0" w:color="auto"/>
                        <w:left w:val="none" w:sz="0" w:space="0" w:color="auto"/>
                        <w:bottom w:val="none" w:sz="0" w:space="0" w:color="auto"/>
                        <w:right w:val="none" w:sz="0" w:space="0" w:color="auto"/>
                      </w:divBdr>
                      <w:divsChild>
                        <w:div w:id="1329753825">
                          <w:marLeft w:val="0"/>
                          <w:marRight w:val="0"/>
                          <w:marTop w:val="0"/>
                          <w:marBottom w:val="0"/>
                          <w:divBdr>
                            <w:top w:val="none" w:sz="0" w:space="0" w:color="auto"/>
                            <w:left w:val="none" w:sz="0" w:space="0" w:color="auto"/>
                            <w:bottom w:val="none" w:sz="0" w:space="0" w:color="auto"/>
                            <w:right w:val="none" w:sz="0" w:space="0" w:color="auto"/>
                          </w:divBdr>
                          <w:divsChild>
                            <w:div w:id="1478650205">
                              <w:marLeft w:val="0"/>
                              <w:marRight w:val="0"/>
                              <w:marTop w:val="0"/>
                              <w:marBottom w:val="0"/>
                              <w:divBdr>
                                <w:top w:val="none" w:sz="0" w:space="0" w:color="auto"/>
                                <w:left w:val="none" w:sz="0" w:space="0" w:color="auto"/>
                                <w:bottom w:val="none" w:sz="0" w:space="0" w:color="auto"/>
                                <w:right w:val="none" w:sz="0" w:space="0" w:color="auto"/>
                              </w:divBdr>
                              <w:divsChild>
                                <w:div w:id="1829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1779375">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010614">
      <w:bodyDiv w:val="1"/>
      <w:marLeft w:val="0"/>
      <w:marRight w:val="0"/>
      <w:marTop w:val="0"/>
      <w:marBottom w:val="0"/>
      <w:divBdr>
        <w:top w:val="none" w:sz="0" w:space="0" w:color="auto"/>
        <w:left w:val="none" w:sz="0" w:space="0" w:color="auto"/>
        <w:bottom w:val="none" w:sz="0" w:space="0" w:color="auto"/>
        <w:right w:val="none" w:sz="0" w:space="0" w:color="auto"/>
      </w:divBdr>
      <w:divsChild>
        <w:div w:id="1228419061">
          <w:marLeft w:val="0"/>
          <w:marRight w:val="0"/>
          <w:marTop w:val="0"/>
          <w:marBottom w:val="0"/>
          <w:divBdr>
            <w:top w:val="none" w:sz="0" w:space="0" w:color="auto"/>
            <w:left w:val="none" w:sz="0" w:space="0" w:color="auto"/>
            <w:bottom w:val="none" w:sz="0" w:space="0" w:color="auto"/>
            <w:right w:val="none" w:sz="0" w:space="0" w:color="auto"/>
          </w:divBdr>
          <w:divsChild>
            <w:div w:id="1157499603">
              <w:marLeft w:val="0"/>
              <w:marRight w:val="0"/>
              <w:marTop w:val="0"/>
              <w:marBottom w:val="0"/>
              <w:divBdr>
                <w:top w:val="none" w:sz="0" w:space="0" w:color="auto"/>
                <w:left w:val="none" w:sz="0" w:space="0" w:color="auto"/>
                <w:bottom w:val="none" w:sz="0" w:space="0" w:color="auto"/>
                <w:right w:val="none" w:sz="0" w:space="0" w:color="auto"/>
              </w:divBdr>
              <w:divsChild>
                <w:div w:id="1478111831">
                  <w:marLeft w:val="0"/>
                  <w:marRight w:val="0"/>
                  <w:marTop w:val="0"/>
                  <w:marBottom w:val="0"/>
                  <w:divBdr>
                    <w:top w:val="none" w:sz="0" w:space="0" w:color="auto"/>
                    <w:left w:val="none" w:sz="0" w:space="0" w:color="auto"/>
                    <w:bottom w:val="none" w:sz="0" w:space="0" w:color="auto"/>
                    <w:right w:val="none" w:sz="0" w:space="0" w:color="auto"/>
                  </w:divBdr>
                  <w:divsChild>
                    <w:div w:id="1502355143">
                      <w:marLeft w:val="0"/>
                      <w:marRight w:val="0"/>
                      <w:marTop w:val="0"/>
                      <w:marBottom w:val="0"/>
                      <w:divBdr>
                        <w:top w:val="none" w:sz="0" w:space="0" w:color="auto"/>
                        <w:left w:val="none" w:sz="0" w:space="0" w:color="auto"/>
                        <w:bottom w:val="none" w:sz="0" w:space="0" w:color="auto"/>
                        <w:right w:val="none" w:sz="0" w:space="0" w:color="auto"/>
                      </w:divBdr>
                      <w:divsChild>
                        <w:div w:id="862328068">
                          <w:marLeft w:val="0"/>
                          <w:marRight w:val="0"/>
                          <w:marTop w:val="0"/>
                          <w:marBottom w:val="0"/>
                          <w:divBdr>
                            <w:top w:val="none" w:sz="0" w:space="0" w:color="auto"/>
                            <w:left w:val="none" w:sz="0" w:space="0" w:color="auto"/>
                            <w:bottom w:val="none" w:sz="0" w:space="0" w:color="auto"/>
                            <w:right w:val="none" w:sz="0" w:space="0" w:color="auto"/>
                          </w:divBdr>
                          <w:divsChild>
                            <w:div w:id="263467036">
                              <w:marLeft w:val="0"/>
                              <w:marRight w:val="0"/>
                              <w:marTop w:val="0"/>
                              <w:marBottom w:val="0"/>
                              <w:divBdr>
                                <w:top w:val="none" w:sz="0" w:space="0" w:color="auto"/>
                                <w:left w:val="none" w:sz="0" w:space="0" w:color="auto"/>
                                <w:bottom w:val="none" w:sz="0" w:space="0" w:color="auto"/>
                                <w:right w:val="none" w:sz="0" w:space="0" w:color="auto"/>
                              </w:divBdr>
                              <w:divsChild>
                                <w:div w:id="4916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161933">
      <w:bodyDiv w:val="1"/>
      <w:marLeft w:val="0"/>
      <w:marRight w:val="0"/>
      <w:marTop w:val="0"/>
      <w:marBottom w:val="0"/>
      <w:divBdr>
        <w:top w:val="none" w:sz="0" w:space="0" w:color="auto"/>
        <w:left w:val="none" w:sz="0" w:space="0" w:color="auto"/>
        <w:bottom w:val="none" w:sz="0" w:space="0" w:color="auto"/>
        <w:right w:val="none" w:sz="0" w:space="0" w:color="auto"/>
      </w:divBdr>
      <w:divsChild>
        <w:div w:id="1875727429">
          <w:marLeft w:val="0"/>
          <w:marRight w:val="0"/>
          <w:marTop w:val="0"/>
          <w:marBottom w:val="0"/>
          <w:divBdr>
            <w:top w:val="none" w:sz="0" w:space="0" w:color="auto"/>
            <w:left w:val="none" w:sz="0" w:space="0" w:color="auto"/>
            <w:bottom w:val="none" w:sz="0" w:space="0" w:color="auto"/>
            <w:right w:val="none" w:sz="0" w:space="0" w:color="auto"/>
          </w:divBdr>
          <w:divsChild>
            <w:div w:id="712122546">
              <w:marLeft w:val="0"/>
              <w:marRight w:val="0"/>
              <w:marTop w:val="0"/>
              <w:marBottom w:val="0"/>
              <w:divBdr>
                <w:top w:val="none" w:sz="0" w:space="0" w:color="auto"/>
                <w:left w:val="none" w:sz="0" w:space="0" w:color="auto"/>
                <w:bottom w:val="none" w:sz="0" w:space="0" w:color="auto"/>
                <w:right w:val="none" w:sz="0" w:space="0" w:color="auto"/>
              </w:divBdr>
            </w:div>
            <w:div w:id="1872111123">
              <w:marLeft w:val="0"/>
              <w:marRight w:val="0"/>
              <w:marTop w:val="0"/>
              <w:marBottom w:val="0"/>
              <w:divBdr>
                <w:top w:val="none" w:sz="0" w:space="0" w:color="auto"/>
                <w:left w:val="none" w:sz="0" w:space="0" w:color="auto"/>
                <w:bottom w:val="none" w:sz="0" w:space="0" w:color="auto"/>
                <w:right w:val="none" w:sz="0" w:space="0" w:color="auto"/>
              </w:divBdr>
            </w:div>
            <w:div w:id="1163738043">
              <w:marLeft w:val="0"/>
              <w:marRight w:val="0"/>
              <w:marTop w:val="0"/>
              <w:marBottom w:val="0"/>
              <w:divBdr>
                <w:top w:val="none" w:sz="0" w:space="0" w:color="auto"/>
                <w:left w:val="none" w:sz="0" w:space="0" w:color="auto"/>
                <w:bottom w:val="none" w:sz="0" w:space="0" w:color="auto"/>
                <w:right w:val="none" w:sz="0" w:space="0" w:color="auto"/>
              </w:divBdr>
            </w:div>
            <w:div w:id="354355165">
              <w:marLeft w:val="0"/>
              <w:marRight w:val="0"/>
              <w:marTop w:val="0"/>
              <w:marBottom w:val="0"/>
              <w:divBdr>
                <w:top w:val="none" w:sz="0" w:space="0" w:color="auto"/>
                <w:left w:val="none" w:sz="0" w:space="0" w:color="auto"/>
                <w:bottom w:val="none" w:sz="0" w:space="0" w:color="auto"/>
                <w:right w:val="none" w:sz="0" w:space="0" w:color="auto"/>
              </w:divBdr>
            </w:div>
            <w:div w:id="949901008">
              <w:marLeft w:val="0"/>
              <w:marRight w:val="0"/>
              <w:marTop w:val="0"/>
              <w:marBottom w:val="0"/>
              <w:divBdr>
                <w:top w:val="none" w:sz="0" w:space="0" w:color="auto"/>
                <w:left w:val="none" w:sz="0" w:space="0" w:color="auto"/>
                <w:bottom w:val="none" w:sz="0" w:space="0" w:color="auto"/>
                <w:right w:val="none" w:sz="0" w:space="0" w:color="auto"/>
              </w:divBdr>
            </w:div>
            <w:div w:id="1541091364">
              <w:marLeft w:val="0"/>
              <w:marRight w:val="0"/>
              <w:marTop w:val="150"/>
              <w:marBottom w:val="0"/>
              <w:divBdr>
                <w:top w:val="none" w:sz="0" w:space="0" w:color="auto"/>
                <w:left w:val="none" w:sz="0" w:space="0" w:color="auto"/>
                <w:bottom w:val="none" w:sz="0" w:space="0" w:color="auto"/>
                <w:right w:val="none" w:sz="0" w:space="0" w:color="auto"/>
              </w:divBdr>
              <w:divsChild>
                <w:div w:id="1393507324">
                  <w:marLeft w:val="0"/>
                  <w:marRight w:val="0"/>
                  <w:marTop w:val="0"/>
                  <w:marBottom w:val="0"/>
                  <w:divBdr>
                    <w:top w:val="none" w:sz="0" w:space="0" w:color="auto"/>
                    <w:left w:val="none" w:sz="0" w:space="0" w:color="auto"/>
                    <w:bottom w:val="none" w:sz="0" w:space="0" w:color="auto"/>
                    <w:right w:val="none" w:sz="0" w:space="0" w:color="auto"/>
                  </w:divBdr>
                  <w:divsChild>
                    <w:div w:id="336664071">
                      <w:marLeft w:val="0"/>
                      <w:marRight w:val="0"/>
                      <w:marTop w:val="0"/>
                      <w:marBottom w:val="0"/>
                      <w:divBdr>
                        <w:top w:val="none" w:sz="0" w:space="0" w:color="auto"/>
                        <w:left w:val="none" w:sz="0" w:space="0" w:color="auto"/>
                        <w:bottom w:val="none" w:sz="0" w:space="0" w:color="auto"/>
                        <w:right w:val="none" w:sz="0" w:space="0" w:color="auto"/>
                      </w:divBdr>
                    </w:div>
                    <w:div w:id="405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7601">
          <w:marLeft w:val="0"/>
          <w:marRight w:val="0"/>
          <w:marTop w:val="0"/>
          <w:marBottom w:val="0"/>
          <w:divBdr>
            <w:top w:val="none" w:sz="0" w:space="0" w:color="auto"/>
            <w:left w:val="none" w:sz="0" w:space="0" w:color="auto"/>
            <w:bottom w:val="none" w:sz="0" w:space="0" w:color="auto"/>
            <w:right w:val="none" w:sz="0" w:space="0" w:color="auto"/>
          </w:divBdr>
          <w:divsChild>
            <w:div w:id="41759425">
              <w:marLeft w:val="0"/>
              <w:marRight w:val="0"/>
              <w:marTop w:val="0"/>
              <w:marBottom w:val="0"/>
              <w:divBdr>
                <w:top w:val="none" w:sz="0" w:space="0" w:color="auto"/>
                <w:left w:val="none" w:sz="0" w:space="0" w:color="auto"/>
                <w:bottom w:val="none" w:sz="0" w:space="0" w:color="auto"/>
                <w:right w:val="none" w:sz="0" w:space="0" w:color="auto"/>
              </w:divBdr>
              <w:divsChild>
                <w:div w:id="19258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579">
          <w:marLeft w:val="0"/>
          <w:marRight w:val="0"/>
          <w:marTop w:val="0"/>
          <w:marBottom w:val="0"/>
          <w:divBdr>
            <w:top w:val="none" w:sz="0" w:space="0" w:color="auto"/>
            <w:left w:val="none" w:sz="0" w:space="0" w:color="auto"/>
            <w:bottom w:val="none" w:sz="0" w:space="0" w:color="auto"/>
            <w:right w:val="none" w:sz="0" w:space="0" w:color="auto"/>
          </w:divBdr>
          <w:divsChild>
            <w:div w:id="1218320285">
              <w:marLeft w:val="0"/>
              <w:marRight w:val="0"/>
              <w:marTop w:val="0"/>
              <w:marBottom w:val="0"/>
              <w:divBdr>
                <w:top w:val="none" w:sz="0" w:space="0" w:color="auto"/>
                <w:left w:val="none" w:sz="0" w:space="0" w:color="auto"/>
                <w:bottom w:val="none" w:sz="0" w:space="0" w:color="auto"/>
                <w:right w:val="none" w:sz="0" w:space="0" w:color="auto"/>
              </w:divBdr>
              <w:divsChild>
                <w:div w:id="614408448">
                  <w:marLeft w:val="0"/>
                  <w:marRight w:val="0"/>
                  <w:marTop w:val="0"/>
                  <w:marBottom w:val="0"/>
                  <w:divBdr>
                    <w:top w:val="none" w:sz="0" w:space="0" w:color="auto"/>
                    <w:left w:val="none" w:sz="0" w:space="0" w:color="auto"/>
                    <w:bottom w:val="none" w:sz="0" w:space="0" w:color="auto"/>
                    <w:right w:val="none" w:sz="0" w:space="0" w:color="auto"/>
                  </w:divBdr>
                </w:div>
                <w:div w:id="182329828">
                  <w:marLeft w:val="0"/>
                  <w:marRight w:val="0"/>
                  <w:marTop w:val="0"/>
                  <w:marBottom w:val="0"/>
                  <w:divBdr>
                    <w:top w:val="none" w:sz="0" w:space="0" w:color="auto"/>
                    <w:left w:val="none" w:sz="0" w:space="0" w:color="auto"/>
                    <w:bottom w:val="none" w:sz="0" w:space="0" w:color="auto"/>
                    <w:right w:val="none" w:sz="0" w:space="0" w:color="auto"/>
                  </w:divBdr>
                </w:div>
                <w:div w:id="895973433">
                  <w:marLeft w:val="0"/>
                  <w:marRight w:val="0"/>
                  <w:marTop w:val="0"/>
                  <w:marBottom w:val="0"/>
                  <w:divBdr>
                    <w:top w:val="none" w:sz="0" w:space="0" w:color="auto"/>
                    <w:left w:val="none" w:sz="0" w:space="0" w:color="auto"/>
                    <w:bottom w:val="none" w:sz="0" w:space="0" w:color="auto"/>
                    <w:right w:val="none" w:sz="0" w:space="0" w:color="auto"/>
                  </w:divBdr>
                </w:div>
              </w:divsChild>
            </w:div>
            <w:div w:id="1530532191">
              <w:marLeft w:val="0"/>
              <w:marRight w:val="0"/>
              <w:marTop w:val="0"/>
              <w:marBottom w:val="0"/>
              <w:divBdr>
                <w:top w:val="none" w:sz="0" w:space="0" w:color="auto"/>
                <w:left w:val="none" w:sz="0" w:space="0" w:color="auto"/>
                <w:bottom w:val="none" w:sz="0" w:space="0" w:color="auto"/>
                <w:right w:val="none" w:sz="0" w:space="0" w:color="auto"/>
              </w:divBdr>
              <w:divsChild>
                <w:div w:id="1670058989">
                  <w:marLeft w:val="0"/>
                  <w:marRight w:val="0"/>
                  <w:marTop w:val="0"/>
                  <w:marBottom w:val="0"/>
                  <w:divBdr>
                    <w:top w:val="none" w:sz="0" w:space="0" w:color="auto"/>
                    <w:left w:val="none" w:sz="0" w:space="0" w:color="auto"/>
                    <w:bottom w:val="none" w:sz="0" w:space="0" w:color="auto"/>
                    <w:right w:val="none" w:sz="0" w:space="0" w:color="auto"/>
                  </w:divBdr>
                </w:div>
                <w:div w:id="2076582837">
                  <w:marLeft w:val="0"/>
                  <w:marRight w:val="0"/>
                  <w:marTop w:val="0"/>
                  <w:marBottom w:val="0"/>
                  <w:divBdr>
                    <w:top w:val="none" w:sz="0" w:space="0" w:color="auto"/>
                    <w:left w:val="none" w:sz="0" w:space="0" w:color="auto"/>
                    <w:bottom w:val="none" w:sz="0" w:space="0" w:color="auto"/>
                    <w:right w:val="none" w:sz="0" w:space="0" w:color="auto"/>
                  </w:divBdr>
                </w:div>
                <w:div w:id="1538733916">
                  <w:marLeft w:val="0"/>
                  <w:marRight w:val="0"/>
                  <w:marTop w:val="0"/>
                  <w:marBottom w:val="0"/>
                  <w:divBdr>
                    <w:top w:val="none" w:sz="0" w:space="0" w:color="auto"/>
                    <w:left w:val="none" w:sz="0" w:space="0" w:color="auto"/>
                    <w:bottom w:val="none" w:sz="0" w:space="0" w:color="auto"/>
                    <w:right w:val="none" w:sz="0" w:space="0" w:color="auto"/>
                  </w:divBdr>
                </w:div>
              </w:divsChild>
            </w:div>
            <w:div w:id="576016888">
              <w:marLeft w:val="0"/>
              <w:marRight w:val="0"/>
              <w:marTop w:val="0"/>
              <w:marBottom w:val="0"/>
              <w:divBdr>
                <w:top w:val="none" w:sz="0" w:space="0" w:color="auto"/>
                <w:left w:val="none" w:sz="0" w:space="0" w:color="auto"/>
                <w:bottom w:val="none" w:sz="0" w:space="0" w:color="auto"/>
                <w:right w:val="none" w:sz="0" w:space="0" w:color="auto"/>
              </w:divBdr>
              <w:divsChild>
                <w:div w:id="1792170329">
                  <w:marLeft w:val="0"/>
                  <w:marRight w:val="0"/>
                  <w:marTop w:val="0"/>
                  <w:marBottom w:val="0"/>
                  <w:divBdr>
                    <w:top w:val="none" w:sz="0" w:space="0" w:color="auto"/>
                    <w:left w:val="none" w:sz="0" w:space="0" w:color="auto"/>
                    <w:bottom w:val="none" w:sz="0" w:space="0" w:color="auto"/>
                    <w:right w:val="none" w:sz="0" w:space="0" w:color="auto"/>
                  </w:divBdr>
                </w:div>
                <w:div w:id="1574778428">
                  <w:marLeft w:val="0"/>
                  <w:marRight w:val="0"/>
                  <w:marTop w:val="0"/>
                  <w:marBottom w:val="0"/>
                  <w:divBdr>
                    <w:top w:val="none" w:sz="0" w:space="0" w:color="auto"/>
                    <w:left w:val="none" w:sz="0" w:space="0" w:color="auto"/>
                    <w:bottom w:val="none" w:sz="0" w:space="0" w:color="auto"/>
                    <w:right w:val="none" w:sz="0" w:space="0" w:color="auto"/>
                  </w:divBdr>
                </w:div>
                <w:div w:id="804389932">
                  <w:marLeft w:val="0"/>
                  <w:marRight w:val="0"/>
                  <w:marTop w:val="0"/>
                  <w:marBottom w:val="0"/>
                  <w:divBdr>
                    <w:top w:val="none" w:sz="0" w:space="0" w:color="auto"/>
                    <w:left w:val="none" w:sz="0" w:space="0" w:color="auto"/>
                    <w:bottom w:val="none" w:sz="0" w:space="0" w:color="auto"/>
                    <w:right w:val="none" w:sz="0" w:space="0" w:color="auto"/>
                  </w:divBdr>
                </w:div>
              </w:divsChild>
            </w:div>
            <w:div w:id="1337348502">
              <w:marLeft w:val="0"/>
              <w:marRight w:val="0"/>
              <w:marTop w:val="0"/>
              <w:marBottom w:val="0"/>
              <w:divBdr>
                <w:top w:val="none" w:sz="0" w:space="0" w:color="auto"/>
                <w:left w:val="none" w:sz="0" w:space="0" w:color="auto"/>
                <w:bottom w:val="none" w:sz="0" w:space="0" w:color="auto"/>
                <w:right w:val="none" w:sz="0" w:space="0" w:color="auto"/>
              </w:divBdr>
              <w:divsChild>
                <w:div w:id="1014845162">
                  <w:marLeft w:val="0"/>
                  <w:marRight w:val="0"/>
                  <w:marTop w:val="0"/>
                  <w:marBottom w:val="0"/>
                  <w:divBdr>
                    <w:top w:val="none" w:sz="0" w:space="0" w:color="auto"/>
                    <w:left w:val="none" w:sz="0" w:space="0" w:color="auto"/>
                    <w:bottom w:val="none" w:sz="0" w:space="0" w:color="auto"/>
                    <w:right w:val="none" w:sz="0" w:space="0" w:color="auto"/>
                  </w:divBdr>
                </w:div>
                <w:div w:id="2135171101">
                  <w:marLeft w:val="0"/>
                  <w:marRight w:val="0"/>
                  <w:marTop w:val="0"/>
                  <w:marBottom w:val="0"/>
                  <w:divBdr>
                    <w:top w:val="none" w:sz="0" w:space="0" w:color="auto"/>
                    <w:left w:val="none" w:sz="0" w:space="0" w:color="auto"/>
                    <w:bottom w:val="none" w:sz="0" w:space="0" w:color="auto"/>
                    <w:right w:val="none" w:sz="0" w:space="0" w:color="auto"/>
                  </w:divBdr>
                </w:div>
                <w:div w:id="314922175">
                  <w:marLeft w:val="0"/>
                  <w:marRight w:val="0"/>
                  <w:marTop w:val="0"/>
                  <w:marBottom w:val="0"/>
                  <w:divBdr>
                    <w:top w:val="none" w:sz="0" w:space="0" w:color="auto"/>
                    <w:left w:val="none" w:sz="0" w:space="0" w:color="auto"/>
                    <w:bottom w:val="none" w:sz="0" w:space="0" w:color="auto"/>
                    <w:right w:val="none" w:sz="0" w:space="0" w:color="auto"/>
                  </w:divBdr>
                </w:div>
              </w:divsChild>
            </w:div>
            <w:div w:id="947271000">
              <w:marLeft w:val="0"/>
              <w:marRight w:val="0"/>
              <w:marTop w:val="0"/>
              <w:marBottom w:val="0"/>
              <w:divBdr>
                <w:top w:val="none" w:sz="0" w:space="0" w:color="auto"/>
                <w:left w:val="none" w:sz="0" w:space="0" w:color="auto"/>
                <w:bottom w:val="none" w:sz="0" w:space="0" w:color="auto"/>
                <w:right w:val="none" w:sz="0" w:space="0" w:color="auto"/>
              </w:divBdr>
              <w:divsChild>
                <w:div w:id="202448748">
                  <w:marLeft w:val="0"/>
                  <w:marRight w:val="0"/>
                  <w:marTop w:val="0"/>
                  <w:marBottom w:val="0"/>
                  <w:divBdr>
                    <w:top w:val="none" w:sz="0" w:space="0" w:color="auto"/>
                    <w:left w:val="none" w:sz="0" w:space="0" w:color="auto"/>
                    <w:bottom w:val="none" w:sz="0" w:space="0" w:color="auto"/>
                    <w:right w:val="none" w:sz="0" w:space="0" w:color="auto"/>
                  </w:divBdr>
                </w:div>
                <w:div w:id="137770687">
                  <w:marLeft w:val="0"/>
                  <w:marRight w:val="0"/>
                  <w:marTop w:val="0"/>
                  <w:marBottom w:val="0"/>
                  <w:divBdr>
                    <w:top w:val="none" w:sz="0" w:space="0" w:color="auto"/>
                    <w:left w:val="none" w:sz="0" w:space="0" w:color="auto"/>
                    <w:bottom w:val="none" w:sz="0" w:space="0" w:color="auto"/>
                    <w:right w:val="none" w:sz="0" w:space="0" w:color="auto"/>
                  </w:divBdr>
                </w:div>
                <w:div w:id="1269770988">
                  <w:marLeft w:val="0"/>
                  <w:marRight w:val="0"/>
                  <w:marTop w:val="0"/>
                  <w:marBottom w:val="0"/>
                  <w:divBdr>
                    <w:top w:val="none" w:sz="0" w:space="0" w:color="auto"/>
                    <w:left w:val="none" w:sz="0" w:space="0" w:color="auto"/>
                    <w:bottom w:val="none" w:sz="0" w:space="0" w:color="auto"/>
                    <w:right w:val="none" w:sz="0" w:space="0" w:color="auto"/>
                  </w:divBdr>
                </w:div>
              </w:divsChild>
            </w:div>
            <w:div w:id="1273168040">
              <w:marLeft w:val="0"/>
              <w:marRight w:val="0"/>
              <w:marTop w:val="0"/>
              <w:marBottom w:val="0"/>
              <w:divBdr>
                <w:top w:val="none" w:sz="0" w:space="0" w:color="auto"/>
                <w:left w:val="none" w:sz="0" w:space="0" w:color="auto"/>
                <w:bottom w:val="none" w:sz="0" w:space="0" w:color="auto"/>
                <w:right w:val="none" w:sz="0" w:space="0" w:color="auto"/>
              </w:divBdr>
              <w:divsChild>
                <w:div w:id="1999071679">
                  <w:marLeft w:val="0"/>
                  <w:marRight w:val="0"/>
                  <w:marTop w:val="0"/>
                  <w:marBottom w:val="0"/>
                  <w:divBdr>
                    <w:top w:val="none" w:sz="0" w:space="0" w:color="auto"/>
                    <w:left w:val="none" w:sz="0" w:space="0" w:color="auto"/>
                    <w:bottom w:val="none" w:sz="0" w:space="0" w:color="auto"/>
                    <w:right w:val="none" w:sz="0" w:space="0" w:color="auto"/>
                  </w:divBdr>
                </w:div>
                <w:div w:id="2052680961">
                  <w:marLeft w:val="0"/>
                  <w:marRight w:val="0"/>
                  <w:marTop w:val="0"/>
                  <w:marBottom w:val="0"/>
                  <w:divBdr>
                    <w:top w:val="none" w:sz="0" w:space="0" w:color="auto"/>
                    <w:left w:val="none" w:sz="0" w:space="0" w:color="auto"/>
                    <w:bottom w:val="none" w:sz="0" w:space="0" w:color="auto"/>
                    <w:right w:val="none" w:sz="0" w:space="0" w:color="auto"/>
                  </w:divBdr>
                </w:div>
                <w:div w:id="1747606022">
                  <w:marLeft w:val="0"/>
                  <w:marRight w:val="0"/>
                  <w:marTop w:val="0"/>
                  <w:marBottom w:val="0"/>
                  <w:divBdr>
                    <w:top w:val="none" w:sz="0" w:space="0" w:color="auto"/>
                    <w:left w:val="none" w:sz="0" w:space="0" w:color="auto"/>
                    <w:bottom w:val="none" w:sz="0" w:space="0" w:color="auto"/>
                    <w:right w:val="none" w:sz="0" w:space="0" w:color="auto"/>
                  </w:divBdr>
                </w:div>
              </w:divsChild>
            </w:div>
            <w:div w:id="799223028">
              <w:marLeft w:val="0"/>
              <w:marRight w:val="0"/>
              <w:marTop w:val="0"/>
              <w:marBottom w:val="0"/>
              <w:divBdr>
                <w:top w:val="none" w:sz="0" w:space="0" w:color="auto"/>
                <w:left w:val="none" w:sz="0" w:space="0" w:color="auto"/>
                <w:bottom w:val="none" w:sz="0" w:space="0" w:color="auto"/>
                <w:right w:val="none" w:sz="0" w:space="0" w:color="auto"/>
              </w:divBdr>
              <w:divsChild>
                <w:div w:id="707024314">
                  <w:marLeft w:val="0"/>
                  <w:marRight w:val="0"/>
                  <w:marTop w:val="0"/>
                  <w:marBottom w:val="0"/>
                  <w:divBdr>
                    <w:top w:val="none" w:sz="0" w:space="0" w:color="auto"/>
                    <w:left w:val="none" w:sz="0" w:space="0" w:color="auto"/>
                    <w:bottom w:val="none" w:sz="0" w:space="0" w:color="auto"/>
                    <w:right w:val="none" w:sz="0" w:space="0" w:color="auto"/>
                  </w:divBdr>
                </w:div>
                <w:div w:id="1447192186">
                  <w:marLeft w:val="0"/>
                  <w:marRight w:val="0"/>
                  <w:marTop w:val="0"/>
                  <w:marBottom w:val="0"/>
                  <w:divBdr>
                    <w:top w:val="none" w:sz="0" w:space="0" w:color="auto"/>
                    <w:left w:val="none" w:sz="0" w:space="0" w:color="auto"/>
                    <w:bottom w:val="none" w:sz="0" w:space="0" w:color="auto"/>
                    <w:right w:val="none" w:sz="0" w:space="0" w:color="auto"/>
                  </w:divBdr>
                </w:div>
                <w:div w:id="1887176225">
                  <w:marLeft w:val="0"/>
                  <w:marRight w:val="0"/>
                  <w:marTop w:val="0"/>
                  <w:marBottom w:val="0"/>
                  <w:divBdr>
                    <w:top w:val="none" w:sz="0" w:space="0" w:color="auto"/>
                    <w:left w:val="none" w:sz="0" w:space="0" w:color="auto"/>
                    <w:bottom w:val="none" w:sz="0" w:space="0" w:color="auto"/>
                    <w:right w:val="none" w:sz="0" w:space="0" w:color="auto"/>
                  </w:divBdr>
                </w:div>
              </w:divsChild>
            </w:div>
            <w:div w:id="455560494">
              <w:marLeft w:val="0"/>
              <w:marRight w:val="0"/>
              <w:marTop w:val="0"/>
              <w:marBottom w:val="0"/>
              <w:divBdr>
                <w:top w:val="none" w:sz="0" w:space="0" w:color="auto"/>
                <w:left w:val="none" w:sz="0" w:space="0" w:color="auto"/>
                <w:bottom w:val="none" w:sz="0" w:space="0" w:color="auto"/>
                <w:right w:val="none" w:sz="0" w:space="0" w:color="auto"/>
              </w:divBdr>
              <w:divsChild>
                <w:div w:id="342510849">
                  <w:marLeft w:val="0"/>
                  <w:marRight w:val="0"/>
                  <w:marTop w:val="0"/>
                  <w:marBottom w:val="0"/>
                  <w:divBdr>
                    <w:top w:val="none" w:sz="0" w:space="0" w:color="auto"/>
                    <w:left w:val="none" w:sz="0" w:space="0" w:color="auto"/>
                    <w:bottom w:val="none" w:sz="0" w:space="0" w:color="auto"/>
                    <w:right w:val="none" w:sz="0" w:space="0" w:color="auto"/>
                  </w:divBdr>
                </w:div>
                <w:div w:id="1066761204">
                  <w:marLeft w:val="0"/>
                  <w:marRight w:val="0"/>
                  <w:marTop w:val="0"/>
                  <w:marBottom w:val="0"/>
                  <w:divBdr>
                    <w:top w:val="none" w:sz="0" w:space="0" w:color="auto"/>
                    <w:left w:val="none" w:sz="0" w:space="0" w:color="auto"/>
                    <w:bottom w:val="none" w:sz="0" w:space="0" w:color="auto"/>
                    <w:right w:val="none" w:sz="0" w:space="0" w:color="auto"/>
                  </w:divBdr>
                </w:div>
                <w:div w:id="1677029491">
                  <w:marLeft w:val="0"/>
                  <w:marRight w:val="0"/>
                  <w:marTop w:val="0"/>
                  <w:marBottom w:val="0"/>
                  <w:divBdr>
                    <w:top w:val="none" w:sz="0" w:space="0" w:color="auto"/>
                    <w:left w:val="none" w:sz="0" w:space="0" w:color="auto"/>
                    <w:bottom w:val="none" w:sz="0" w:space="0" w:color="auto"/>
                    <w:right w:val="none" w:sz="0" w:space="0" w:color="auto"/>
                  </w:divBdr>
                </w:div>
              </w:divsChild>
            </w:div>
            <w:div w:id="458233182">
              <w:marLeft w:val="0"/>
              <w:marRight w:val="0"/>
              <w:marTop w:val="0"/>
              <w:marBottom w:val="0"/>
              <w:divBdr>
                <w:top w:val="none" w:sz="0" w:space="0" w:color="auto"/>
                <w:left w:val="none" w:sz="0" w:space="0" w:color="auto"/>
                <w:bottom w:val="none" w:sz="0" w:space="0" w:color="auto"/>
                <w:right w:val="none" w:sz="0" w:space="0" w:color="auto"/>
              </w:divBdr>
              <w:divsChild>
                <w:div w:id="1795053341">
                  <w:marLeft w:val="0"/>
                  <w:marRight w:val="0"/>
                  <w:marTop w:val="0"/>
                  <w:marBottom w:val="0"/>
                  <w:divBdr>
                    <w:top w:val="none" w:sz="0" w:space="0" w:color="auto"/>
                    <w:left w:val="none" w:sz="0" w:space="0" w:color="auto"/>
                    <w:bottom w:val="none" w:sz="0" w:space="0" w:color="auto"/>
                    <w:right w:val="none" w:sz="0" w:space="0" w:color="auto"/>
                  </w:divBdr>
                </w:div>
                <w:div w:id="560794883">
                  <w:marLeft w:val="0"/>
                  <w:marRight w:val="0"/>
                  <w:marTop w:val="0"/>
                  <w:marBottom w:val="0"/>
                  <w:divBdr>
                    <w:top w:val="none" w:sz="0" w:space="0" w:color="auto"/>
                    <w:left w:val="none" w:sz="0" w:space="0" w:color="auto"/>
                    <w:bottom w:val="none" w:sz="0" w:space="0" w:color="auto"/>
                    <w:right w:val="none" w:sz="0" w:space="0" w:color="auto"/>
                  </w:divBdr>
                </w:div>
                <w:div w:id="1178278527">
                  <w:marLeft w:val="0"/>
                  <w:marRight w:val="0"/>
                  <w:marTop w:val="0"/>
                  <w:marBottom w:val="0"/>
                  <w:divBdr>
                    <w:top w:val="none" w:sz="0" w:space="0" w:color="auto"/>
                    <w:left w:val="none" w:sz="0" w:space="0" w:color="auto"/>
                    <w:bottom w:val="none" w:sz="0" w:space="0" w:color="auto"/>
                    <w:right w:val="none" w:sz="0" w:space="0" w:color="auto"/>
                  </w:divBdr>
                </w:div>
              </w:divsChild>
            </w:div>
            <w:div w:id="208273799">
              <w:marLeft w:val="0"/>
              <w:marRight w:val="0"/>
              <w:marTop w:val="0"/>
              <w:marBottom w:val="0"/>
              <w:divBdr>
                <w:top w:val="none" w:sz="0" w:space="0" w:color="auto"/>
                <w:left w:val="none" w:sz="0" w:space="0" w:color="auto"/>
                <w:bottom w:val="none" w:sz="0" w:space="0" w:color="auto"/>
                <w:right w:val="none" w:sz="0" w:space="0" w:color="auto"/>
              </w:divBdr>
              <w:divsChild>
                <w:div w:id="1328292845">
                  <w:marLeft w:val="0"/>
                  <w:marRight w:val="0"/>
                  <w:marTop w:val="0"/>
                  <w:marBottom w:val="0"/>
                  <w:divBdr>
                    <w:top w:val="none" w:sz="0" w:space="0" w:color="auto"/>
                    <w:left w:val="none" w:sz="0" w:space="0" w:color="auto"/>
                    <w:bottom w:val="none" w:sz="0" w:space="0" w:color="auto"/>
                    <w:right w:val="none" w:sz="0" w:space="0" w:color="auto"/>
                  </w:divBdr>
                </w:div>
                <w:div w:id="1429038347">
                  <w:marLeft w:val="0"/>
                  <w:marRight w:val="0"/>
                  <w:marTop w:val="0"/>
                  <w:marBottom w:val="0"/>
                  <w:divBdr>
                    <w:top w:val="none" w:sz="0" w:space="0" w:color="auto"/>
                    <w:left w:val="none" w:sz="0" w:space="0" w:color="auto"/>
                    <w:bottom w:val="none" w:sz="0" w:space="0" w:color="auto"/>
                    <w:right w:val="none" w:sz="0" w:space="0" w:color="auto"/>
                  </w:divBdr>
                </w:div>
                <w:div w:id="227347133">
                  <w:marLeft w:val="0"/>
                  <w:marRight w:val="0"/>
                  <w:marTop w:val="0"/>
                  <w:marBottom w:val="0"/>
                  <w:divBdr>
                    <w:top w:val="none" w:sz="0" w:space="0" w:color="auto"/>
                    <w:left w:val="none" w:sz="0" w:space="0" w:color="auto"/>
                    <w:bottom w:val="none" w:sz="0" w:space="0" w:color="auto"/>
                    <w:right w:val="none" w:sz="0" w:space="0" w:color="auto"/>
                  </w:divBdr>
                </w:div>
              </w:divsChild>
            </w:div>
            <w:div w:id="688920498">
              <w:marLeft w:val="0"/>
              <w:marRight w:val="0"/>
              <w:marTop w:val="0"/>
              <w:marBottom w:val="0"/>
              <w:divBdr>
                <w:top w:val="none" w:sz="0" w:space="0" w:color="auto"/>
                <w:left w:val="none" w:sz="0" w:space="0" w:color="auto"/>
                <w:bottom w:val="none" w:sz="0" w:space="0" w:color="auto"/>
                <w:right w:val="none" w:sz="0" w:space="0" w:color="auto"/>
              </w:divBdr>
              <w:divsChild>
                <w:div w:id="409739550">
                  <w:marLeft w:val="0"/>
                  <w:marRight w:val="0"/>
                  <w:marTop w:val="0"/>
                  <w:marBottom w:val="0"/>
                  <w:divBdr>
                    <w:top w:val="none" w:sz="0" w:space="0" w:color="auto"/>
                    <w:left w:val="none" w:sz="0" w:space="0" w:color="auto"/>
                    <w:bottom w:val="none" w:sz="0" w:space="0" w:color="auto"/>
                    <w:right w:val="none" w:sz="0" w:space="0" w:color="auto"/>
                  </w:divBdr>
                </w:div>
                <w:div w:id="270285894">
                  <w:marLeft w:val="0"/>
                  <w:marRight w:val="0"/>
                  <w:marTop w:val="0"/>
                  <w:marBottom w:val="0"/>
                  <w:divBdr>
                    <w:top w:val="none" w:sz="0" w:space="0" w:color="auto"/>
                    <w:left w:val="none" w:sz="0" w:space="0" w:color="auto"/>
                    <w:bottom w:val="none" w:sz="0" w:space="0" w:color="auto"/>
                    <w:right w:val="none" w:sz="0" w:space="0" w:color="auto"/>
                  </w:divBdr>
                </w:div>
                <w:div w:id="1683243961">
                  <w:marLeft w:val="0"/>
                  <w:marRight w:val="0"/>
                  <w:marTop w:val="0"/>
                  <w:marBottom w:val="0"/>
                  <w:divBdr>
                    <w:top w:val="none" w:sz="0" w:space="0" w:color="auto"/>
                    <w:left w:val="none" w:sz="0" w:space="0" w:color="auto"/>
                    <w:bottom w:val="none" w:sz="0" w:space="0" w:color="auto"/>
                    <w:right w:val="none" w:sz="0" w:space="0" w:color="auto"/>
                  </w:divBdr>
                </w:div>
              </w:divsChild>
            </w:div>
            <w:div w:id="1593931595">
              <w:marLeft w:val="0"/>
              <w:marRight w:val="0"/>
              <w:marTop w:val="0"/>
              <w:marBottom w:val="0"/>
              <w:divBdr>
                <w:top w:val="none" w:sz="0" w:space="0" w:color="auto"/>
                <w:left w:val="none" w:sz="0" w:space="0" w:color="auto"/>
                <w:bottom w:val="none" w:sz="0" w:space="0" w:color="auto"/>
                <w:right w:val="none" w:sz="0" w:space="0" w:color="auto"/>
              </w:divBdr>
              <w:divsChild>
                <w:div w:id="666178920">
                  <w:marLeft w:val="0"/>
                  <w:marRight w:val="0"/>
                  <w:marTop w:val="0"/>
                  <w:marBottom w:val="0"/>
                  <w:divBdr>
                    <w:top w:val="none" w:sz="0" w:space="0" w:color="auto"/>
                    <w:left w:val="none" w:sz="0" w:space="0" w:color="auto"/>
                    <w:bottom w:val="none" w:sz="0" w:space="0" w:color="auto"/>
                    <w:right w:val="none" w:sz="0" w:space="0" w:color="auto"/>
                  </w:divBdr>
                </w:div>
                <w:div w:id="1468862688">
                  <w:marLeft w:val="0"/>
                  <w:marRight w:val="0"/>
                  <w:marTop w:val="0"/>
                  <w:marBottom w:val="0"/>
                  <w:divBdr>
                    <w:top w:val="none" w:sz="0" w:space="0" w:color="auto"/>
                    <w:left w:val="none" w:sz="0" w:space="0" w:color="auto"/>
                    <w:bottom w:val="none" w:sz="0" w:space="0" w:color="auto"/>
                    <w:right w:val="none" w:sz="0" w:space="0" w:color="auto"/>
                  </w:divBdr>
                </w:div>
                <w:div w:id="1710490106">
                  <w:marLeft w:val="0"/>
                  <w:marRight w:val="0"/>
                  <w:marTop w:val="0"/>
                  <w:marBottom w:val="0"/>
                  <w:divBdr>
                    <w:top w:val="none" w:sz="0" w:space="0" w:color="auto"/>
                    <w:left w:val="none" w:sz="0" w:space="0" w:color="auto"/>
                    <w:bottom w:val="none" w:sz="0" w:space="0" w:color="auto"/>
                    <w:right w:val="none" w:sz="0" w:space="0" w:color="auto"/>
                  </w:divBdr>
                </w:div>
              </w:divsChild>
            </w:div>
            <w:div w:id="1011761461">
              <w:marLeft w:val="0"/>
              <w:marRight w:val="0"/>
              <w:marTop w:val="0"/>
              <w:marBottom w:val="0"/>
              <w:divBdr>
                <w:top w:val="none" w:sz="0" w:space="0" w:color="auto"/>
                <w:left w:val="none" w:sz="0" w:space="0" w:color="auto"/>
                <w:bottom w:val="none" w:sz="0" w:space="0" w:color="auto"/>
                <w:right w:val="none" w:sz="0" w:space="0" w:color="auto"/>
              </w:divBdr>
              <w:divsChild>
                <w:div w:id="366685983">
                  <w:marLeft w:val="0"/>
                  <w:marRight w:val="0"/>
                  <w:marTop w:val="0"/>
                  <w:marBottom w:val="0"/>
                  <w:divBdr>
                    <w:top w:val="none" w:sz="0" w:space="0" w:color="auto"/>
                    <w:left w:val="none" w:sz="0" w:space="0" w:color="auto"/>
                    <w:bottom w:val="none" w:sz="0" w:space="0" w:color="auto"/>
                    <w:right w:val="none" w:sz="0" w:space="0" w:color="auto"/>
                  </w:divBdr>
                </w:div>
                <w:div w:id="1207136104">
                  <w:marLeft w:val="0"/>
                  <w:marRight w:val="0"/>
                  <w:marTop w:val="0"/>
                  <w:marBottom w:val="0"/>
                  <w:divBdr>
                    <w:top w:val="none" w:sz="0" w:space="0" w:color="auto"/>
                    <w:left w:val="none" w:sz="0" w:space="0" w:color="auto"/>
                    <w:bottom w:val="none" w:sz="0" w:space="0" w:color="auto"/>
                    <w:right w:val="none" w:sz="0" w:space="0" w:color="auto"/>
                  </w:divBdr>
                </w:div>
                <w:div w:id="5533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597">
          <w:marLeft w:val="0"/>
          <w:marRight w:val="0"/>
          <w:marTop w:val="0"/>
          <w:marBottom w:val="0"/>
          <w:divBdr>
            <w:top w:val="none" w:sz="0" w:space="0" w:color="auto"/>
            <w:left w:val="none" w:sz="0" w:space="0" w:color="auto"/>
            <w:bottom w:val="none" w:sz="0" w:space="0" w:color="auto"/>
            <w:right w:val="none" w:sz="0" w:space="0" w:color="auto"/>
          </w:divBdr>
          <w:divsChild>
            <w:div w:id="1354573676">
              <w:marLeft w:val="0"/>
              <w:marRight w:val="0"/>
              <w:marTop w:val="0"/>
              <w:marBottom w:val="0"/>
              <w:divBdr>
                <w:top w:val="none" w:sz="0" w:space="0" w:color="auto"/>
                <w:left w:val="none" w:sz="0" w:space="0" w:color="auto"/>
                <w:bottom w:val="none" w:sz="0" w:space="0" w:color="auto"/>
                <w:right w:val="none" w:sz="0" w:space="0" w:color="auto"/>
              </w:divBdr>
              <w:divsChild>
                <w:div w:id="1200976169">
                  <w:marLeft w:val="0"/>
                  <w:marRight w:val="0"/>
                  <w:marTop w:val="0"/>
                  <w:marBottom w:val="0"/>
                  <w:divBdr>
                    <w:top w:val="none" w:sz="0" w:space="0" w:color="auto"/>
                    <w:left w:val="none" w:sz="0" w:space="0" w:color="auto"/>
                    <w:bottom w:val="none" w:sz="0" w:space="0" w:color="auto"/>
                    <w:right w:val="none" w:sz="0" w:space="0" w:color="auto"/>
                  </w:divBdr>
                  <w:divsChild>
                    <w:div w:id="1294554790">
                      <w:marLeft w:val="0"/>
                      <w:marRight w:val="0"/>
                      <w:marTop w:val="0"/>
                      <w:marBottom w:val="0"/>
                      <w:divBdr>
                        <w:top w:val="none" w:sz="0" w:space="0" w:color="auto"/>
                        <w:left w:val="none" w:sz="0" w:space="0" w:color="auto"/>
                        <w:bottom w:val="none" w:sz="0" w:space="0" w:color="auto"/>
                        <w:right w:val="none" w:sz="0" w:space="0" w:color="auto"/>
                      </w:divBdr>
                      <w:divsChild>
                        <w:div w:id="2095131182">
                          <w:marLeft w:val="0"/>
                          <w:marRight w:val="0"/>
                          <w:marTop w:val="0"/>
                          <w:marBottom w:val="0"/>
                          <w:divBdr>
                            <w:top w:val="none" w:sz="0" w:space="0" w:color="auto"/>
                            <w:left w:val="none" w:sz="0" w:space="0" w:color="auto"/>
                            <w:bottom w:val="none" w:sz="0" w:space="0" w:color="auto"/>
                            <w:right w:val="none" w:sz="0" w:space="0" w:color="auto"/>
                          </w:divBdr>
                        </w:div>
                        <w:div w:id="1281837553">
                          <w:marLeft w:val="0"/>
                          <w:marRight w:val="0"/>
                          <w:marTop w:val="0"/>
                          <w:marBottom w:val="0"/>
                          <w:divBdr>
                            <w:top w:val="none" w:sz="0" w:space="0" w:color="auto"/>
                            <w:left w:val="none" w:sz="0" w:space="0" w:color="auto"/>
                            <w:bottom w:val="none" w:sz="0" w:space="0" w:color="auto"/>
                            <w:right w:val="none" w:sz="0" w:space="0" w:color="auto"/>
                          </w:divBdr>
                        </w:div>
                      </w:divsChild>
                    </w:div>
                    <w:div w:id="1633974472">
                      <w:marLeft w:val="0"/>
                      <w:marRight w:val="0"/>
                      <w:marTop w:val="0"/>
                      <w:marBottom w:val="0"/>
                      <w:divBdr>
                        <w:top w:val="none" w:sz="0" w:space="0" w:color="auto"/>
                        <w:left w:val="none" w:sz="0" w:space="0" w:color="auto"/>
                        <w:bottom w:val="none" w:sz="0" w:space="0" w:color="auto"/>
                        <w:right w:val="none" w:sz="0" w:space="0" w:color="auto"/>
                      </w:divBdr>
                      <w:divsChild>
                        <w:div w:id="1211379354">
                          <w:marLeft w:val="0"/>
                          <w:marRight w:val="0"/>
                          <w:marTop w:val="0"/>
                          <w:marBottom w:val="0"/>
                          <w:divBdr>
                            <w:top w:val="none" w:sz="0" w:space="0" w:color="auto"/>
                            <w:left w:val="none" w:sz="0" w:space="0" w:color="auto"/>
                            <w:bottom w:val="none" w:sz="0" w:space="0" w:color="auto"/>
                            <w:right w:val="none" w:sz="0" w:space="0" w:color="auto"/>
                          </w:divBdr>
                        </w:div>
                        <w:div w:id="17814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7443">
                  <w:marLeft w:val="0"/>
                  <w:marRight w:val="0"/>
                  <w:marTop w:val="0"/>
                  <w:marBottom w:val="0"/>
                  <w:divBdr>
                    <w:top w:val="none" w:sz="0" w:space="0" w:color="auto"/>
                    <w:left w:val="none" w:sz="0" w:space="0" w:color="auto"/>
                    <w:bottom w:val="none" w:sz="0" w:space="0" w:color="auto"/>
                    <w:right w:val="none" w:sz="0" w:space="0" w:color="auto"/>
                  </w:divBdr>
                  <w:divsChild>
                    <w:div w:id="1411195889">
                      <w:marLeft w:val="0"/>
                      <w:marRight w:val="0"/>
                      <w:marTop w:val="0"/>
                      <w:marBottom w:val="0"/>
                      <w:divBdr>
                        <w:top w:val="none" w:sz="0" w:space="0" w:color="auto"/>
                        <w:left w:val="none" w:sz="0" w:space="0" w:color="auto"/>
                        <w:bottom w:val="none" w:sz="0" w:space="0" w:color="auto"/>
                        <w:right w:val="none" w:sz="0" w:space="0" w:color="auto"/>
                      </w:divBdr>
                    </w:div>
                    <w:div w:id="765466729">
                      <w:marLeft w:val="0"/>
                      <w:marRight w:val="0"/>
                      <w:marTop w:val="0"/>
                      <w:marBottom w:val="0"/>
                      <w:divBdr>
                        <w:top w:val="none" w:sz="0" w:space="0" w:color="auto"/>
                        <w:left w:val="none" w:sz="0" w:space="0" w:color="auto"/>
                        <w:bottom w:val="none" w:sz="0" w:space="0" w:color="auto"/>
                        <w:right w:val="none" w:sz="0" w:space="0" w:color="auto"/>
                      </w:divBdr>
                      <w:divsChild>
                        <w:div w:id="1415976089">
                          <w:marLeft w:val="0"/>
                          <w:marRight w:val="0"/>
                          <w:marTop w:val="0"/>
                          <w:marBottom w:val="0"/>
                          <w:divBdr>
                            <w:top w:val="none" w:sz="0" w:space="0" w:color="auto"/>
                            <w:left w:val="none" w:sz="0" w:space="0" w:color="auto"/>
                            <w:bottom w:val="none" w:sz="0" w:space="0" w:color="auto"/>
                            <w:right w:val="none" w:sz="0" w:space="0" w:color="auto"/>
                          </w:divBdr>
                        </w:div>
                        <w:div w:id="13290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1275">
          <w:marLeft w:val="0"/>
          <w:marRight w:val="0"/>
          <w:marTop w:val="0"/>
          <w:marBottom w:val="0"/>
          <w:divBdr>
            <w:top w:val="none" w:sz="0" w:space="0" w:color="auto"/>
            <w:left w:val="none" w:sz="0" w:space="0" w:color="auto"/>
            <w:bottom w:val="none" w:sz="0" w:space="0" w:color="auto"/>
            <w:right w:val="none" w:sz="0" w:space="0" w:color="auto"/>
          </w:divBdr>
          <w:divsChild>
            <w:div w:id="1759788826">
              <w:marLeft w:val="0"/>
              <w:marRight w:val="0"/>
              <w:marTop w:val="0"/>
              <w:marBottom w:val="0"/>
              <w:divBdr>
                <w:top w:val="none" w:sz="0" w:space="0" w:color="auto"/>
                <w:left w:val="none" w:sz="0" w:space="0" w:color="auto"/>
                <w:bottom w:val="none" w:sz="0" w:space="0" w:color="auto"/>
                <w:right w:val="none" w:sz="0" w:space="0" w:color="auto"/>
              </w:divBdr>
              <w:divsChild>
                <w:div w:id="312954504">
                  <w:marLeft w:val="0"/>
                  <w:marRight w:val="0"/>
                  <w:marTop w:val="0"/>
                  <w:marBottom w:val="0"/>
                  <w:divBdr>
                    <w:top w:val="none" w:sz="0" w:space="0" w:color="auto"/>
                    <w:left w:val="none" w:sz="0" w:space="0" w:color="auto"/>
                    <w:bottom w:val="none" w:sz="0" w:space="0" w:color="auto"/>
                    <w:right w:val="none" w:sz="0" w:space="0" w:color="auto"/>
                  </w:divBdr>
                  <w:divsChild>
                    <w:div w:id="13186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4572">
          <w:marLeft w:val="0"/>
          <w:marRight w:val="0"/>
          <w:marTop w:val="0"/>
          <w:marBottom w:val="0"/>
          <w:divBdr>
            <w:top w:val="none" w:sz="0" w:space="0" w:color="auto"/>
            <w:left w:val="none" w:sz="0" w:space="0" w:color="auto"/>
            <w:bottom w:val="none" w:sz="0" w:space="0" w:color="auto"/>
            <w:right w:val="none" w:sz="0" w:space="0" w:color="auto"/>
          </w:divBdr>
          <w:divsChild>
            <w:div w:id="966662350">
              <w:marLeft w:val="0"/>
              <w:marRight w:val="0"/>
              <w:marTop w:val="0"/>
              <w:marBottom w:val="0"/>
              <w:divBdr>
                <w:top w:val="none" w:sz="0" w:space="0" w:color="auto"/>
                <w:left w:val="none" w:sz="0" w:space="0" w:color="auto"/>
                <w:bottom w:val="none" w:sz="0" w:space="0" w:color="auto"/>
                <w:right w:val="none" w:sz="0" w:space="0" w:color="auto"/>
              </w:divBdr>
            </w:div>
          </w:divsChild>
        </w:div>
        <w:div w:id="2004117113">
          <w:marLeft w:val="0"/>
          <w:marRight w:val="0"/>
          <w:marTop w:val="0"/>
          <w:marBottom w:val="0"/>
          <w:divBdr>
            <w:top w:val="none" w:sz="0" w:space="0" w:color="auto"/>
            <w:left w:val="none" w:sz="0" w:space="0" w:color="auto"/>
            <w:bottom w:val="none" w:sz="0" w:space="0" w:color="auto"/>
            <w:right w:val="none" w:sz="0" w:space="0" w:color="auto"/>
          </w:divBdr>
        </w:div>
        <w:div w:id="995185562">
          <w:marLeft w:val="0"/>
          <w:marRight w:val="0"/>
          <w:marTop w:val="0"/>
          <w:marBottom w:val="0"/>
          <w:divBdr>
            <w:top w:val="none" w:sz="0" w:space="0" w:color="auto"/>
            <w:left w:val="none" w:sz="0" w:space="0" w:color="auto"/>
            <w:bottom w:val="none" w:sz="0" w:space="0" w:color="auto"/>
            <w:right w:val="none" w:sz="0" w:space="0" w:color="auto"/>
          </w:divBdr>
          <w:divsChild>
            <w:div w:id="226764657">
              <w:marLeft w:val="0"/>
              <w:marRight w:val="0"/>
              <w:marTop w:val="0"/>
              <w:marBottom w:val="0"/>
              <w:divBdr>
                <w:top w:val="none" w:sz="0" w:space="0" w:color="auto"/>
                <w:left w:val="none" w:sz="0" w:space="0" w:color="auto"/>
                <w:bottom w:val="none" w:sz="0" w:space="0" w:color="auto"/>
                <w:right w:val="none" w:sz="0" w:space="0" w:color="auto"/>
              </w:divBdr>
              <w:divsChild>
                <w:div w:id="12061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7668">
          <w:marLeft w:val="0"/>
          <w:marRight w:val="0"/>
          <w:marTop w:val="0"/>
          <w:marBottom w:val="0"/>
          <w:divBdr>
            <w:top w:val="none" w:sz="0" w:space="0" w:color="auto"/>
            <w:left w:val="none" w:sz="0" w:space="0" w:color="auto"/>
            <w:bottom w:val="none" w:sz="0" w:space="0" w:color="auto"/>
            <w:right w:val="none" w:sz="0" w:space="0" w:color="auto"/>
          </w:divBdr>
          <w:divsChild>
            <w:div w:id="1660887775">
              <w:marLeft w:val="0"/>
              <w:marRight w:val="0"/>
              <w:marTop w:val="0"/>
              <w:marBottom w:val="0"/>
              <w:divBdr>
                <w:top w:val="none" w:sz="0" w:space="0" w:color="auto"/>
                <w:left w:val="none" w:sz="0" w:space="0" w:color="auto"/>
                <w:bottom w:val="none" w:sz="0" w:space="0" w:color="auto"/>
                <w:right w:val="none" w:sz="0" w:space="0" w:color="auto"/>
              </w:divBdr>
            </w:div>
            <w:div w:id="1783911862">
              <w:marLeft w:val="0"/>
              <w:marRight w:val="0"/>
              <w:marTop w:val="0"/>
              <w:marBottom w:val="0"/>
              <w:divBdr>
                <w:top w:val="none" w:sz="0" w:space="0" w:color="auto"/>
                <w:left w:val="none" w:sz="0" w:space="0" w:color="auto"/>
                <w:bottom w:val="none" w:sz="0" w:space="0" w:color="auto"/>
                <w:right w:val="none" w:sz="0" w:space="0" w:color="auto"/>
              </w:divBdr>
            </w:div>
            <w:div w:id="1213690972">
              <w:marLeft w:val="0"/>
              <w:marRight w:val="0"/>
              <w:marTop w:val="0"/>
              <w:marBottom w:val="0"/>
              <w:divBdr>
                <w:top w:val="none" w:sz="0" w:space="0" w:color="auto"/>
                <w:left w:val="none" w:sz="0" w:space="0" w:color="auto"/>
                <w:bottom w:val="none" w:sz="0" w:space="0" w:color="auto"/>
                <w:right w:val="none" w:sz="0" w:space="0" w:color="auto"/>
              </w:divBdr>
            </w:div>
            <w:div w:id="466439370">
              <w:marLeft w:val="0"/>
              <w:marRight w:val="0"/>
              <w:marTop w:val="0"/>
              <w:marBottom w:val="0"/>
              <w:divBdr>
                <w:top w:val="none" w:sz="0" w:space="0" w:color="auto"/>
                <w:left w:val="none" w:sz="0" w:space="0" w:color="auto"/>
                <w:bottom w:val="none" w:sz="0" w:space="0" w:color="auto"/>
                <w:right w:val="none" w:sz="0" w:space="0" w:color="auto"/>
              </w:divBdr>
            </w:div>
          </w:divsChild>
        </w:div>
        <w:div w:id="522791728">
          <w:marLeft w:val="0"/>
          <w:marRight w:val="0"/>
          <w:marTop w:val="0"/>
          <w:marBottom w:val="0"/>
          <w:divBdr>
            <w:top w:val="none" w:sz="0" w:space="0" w:color="auto"/>
            <w:left w:val="none" w:sz="0" w:space="0" w:color="auto"/>
            <w:bottom w:val="none" w:sz="0" w:space="0" w:color="auto"/>
            <w:right w:val="none" w:sz="0" w:space="0" w:color="auto"/>
          </w:divBdr>
          <w:divsChild>
            <w:div w:id="1364984252">
              <w:marLeft w:val="0"/>
              <w:marRight w:val="0"/>
              <w:marTop w:val="75"/>
              <w:marBottom w:val="75"/>
              <w:divBdr>
                <w:top w:val="none" w:sz="0" w:space="0" w:color="auto"/>
                <w:left w:val="none" w:sz="0" w:space="0" w:color="auto"/>
                <w:bottom w:val="none" w:sz="0" w:space="0" w:color="auto"/>
                <w:right w:val="none" w:sz="0" w:space="0" w:color="auto"/>
              </w:divBdr>
            </w:div>
          </w:divsChild>
        </w:div>
        <w:div w:id="1257247085">
          <w:marLeft w:val="0"/>
          <w:marRight w:val="0"/>
          <w:marTop w:val="0"/>
          <w:marBottom w:val="0"/>
          <w:divBdr>
            <w:top w:val="none" w:sz="0" w:space="0" w:color="auto"/>
            <w:left w:val="none" w:sz="0" w:space="0" w:color="auto"/>
            <w:bottom w:val="none" w:sz="0" w:space="0" w:color="auto"/>
            <w:right w:val="none" w:sz="0" w:space="0" w:color="auto"/>
          </w:divBdr>
          <w:divsChild>
            <w:div w:id="1754471065">
              <w:marLeft w:val="0"/>
              <w:marRight w:val="0"/>
              <w:marTop w:val="0"/>
              <w:marBottom w:val="0"/>
              <w:divBdr>
                <w:top w:val="none" w:sz="0" w:space="0" w:color="auto"/>
                <w:left w:val="none" w:sz="0" w:space="0" w:color="auto"/>
                <w:bottom w:val="none" w:sz="0" w:space="0" w:color="auto"/>
                <w:right w:val="none" w:sz="0" w:space="0" w:color="auto"/>
              </w:divBdr>
            </w:div>
            <w:div w:id="1680501131">
              <w:marLeft w:val="0"/>
              <w:marRight w:val="0"/>
              <w:marTop w:val="0"/>
              <w:marBottom w:val="0"/>
              <w:divBdr>
                <w:top w:val="none" w:sz="0" w:space="0" w:color="auto"/>
                <w:left w:val="none" w:sz="0" w:space="0" w:color="auto"/>
                <w:bottom w:val="none" w:sz="0" w:space="0" w:color="auto"/>
                <w:right w:val="none" w:sz="0" w:space="0" w:color="auto"/>
              </w:divBdr>
            </w:div>
            <w:div w:id="690767372">
              <w:marLeft w:val="0"/>
              <w:marRight w:val="0"/>
              <w:marTop w:val="0"/>
              <w:marBottom w:val="0"/>
              <w:divBdr>
                <w:top w:val="none" w:sz="0" w:space="0" w:color="auto"/>
                <w:left w:val="none" w:sz="0" w:space="0" w:color="auto"/>
                <w:bottom w:val="none" w:sz="0" w:space="0" w:color="auto"/>
                <w:right w:val="none" w:sz="0" w:space="0" w:color="auto"/>
              </w:divBdr>
            </w:div>
            <w:div w:id="1537498524">
              <w:marLeft w:val="0"/>
              <w:marRight w:val="0"/>
              <w:marTop w:val="0"/>
              <w:marBottom w:val="0"/>
              <w:divBdr>
                <w:top w:val="none" w:sz="0" w:space="0" w:color="auto"/>
                <w:left w:val="none" w:sz="0" w:space="0" w:color="auto"/>
                <w:bottom w:val="none" w:sz="0" w:space="0" w:color="auto"/>
                <w:right w:val="none" w:sz="0" w:space="0" w:color="auto"/>
              </w:divBdr>
            </w:div>
            <w:div w:id="1047724077">
              <w:marLeft w:val="0"/>
              <w:marRight w:val="0"/>
              <w:marTop w:val="0"/>
              <w:marBottom w:val="0"/>
              <w:divBdr>
                <w:top w:val="none" w:sz="0" w:space="0" w:color="auto"/>
                <w:left w:val="none" w:sz="0" w:space="0" w:color="auto"/>
                <w:bottom w:val="none" w:sz="0" w:space="0" w:color="auto"/>
                <w:right w:val="none" w:sz="0" w:space="0" w:color="auto"/>
              </w:divBdr>
            </w:div>
            <w:div w:id="1079014231">
              <w:marLeft w:val="0"/>
              <w:marRight w:val="0"/>
              <w:marTop w:val="0"/>
              <w:marBottom w:val="0"/>
              <w:divBdr>
                <w:top w:val="none" w:sz="0" w:space="0" w:color="auto"/>
                <w:left w:val="none" w:sz="0" w:space="0" w:color="auto"/>
                <w:bottom w:val="none" w:sz="0" w:space="0" w:color="auto"/>
                <w:right w:val="none" w:sz="0" w:space="0" w:color="auto"/>
              </w:divBdr>
            </w:div>
            <w:div w:id="208803406">
              <w:marLeft w:val="0"/>
              <w:marRight w:val="0"/>
              <w:marTop w:val="0"/>
              <w:marBottom w:val="0"/>
              <w:divBdr>
                <w:top w:val="none" w:sz="0" w:space="0" w:color="auto"/>
                <w:left w:val="none" w:sz="0" w:space="0" w:color="auto"/>
                <w:bottom w:val="none" w:sz="0" w:space="0" w:color="auto"/>
                <w:right w:val="none" w:sz="0" w:space="0" w:color="auto"/>
              </w:divBdr>
            </w:div>
          </w:divsChild>
        </w:div>
        <w:div w:id="1788574795">
          <w:marLeft w:val="0"/>
          <w:marRight w:val="0"/>
          <w:marTop w:val="0"/>
          <w:marBottom w:val="0"/>
          <w:divBdr>
            <w:top w:val="none" w:sz="0" w:space="0" w:color="auto"/>
            <w:left w:val="none" w:sz="0" w:space="0" w:color="auto"/>
            <w:bottom w:val="none" w:sz="0" w:space="0" w:color="auto"/>
            <w:right w:val="none" w:sz="0" w:space="0" w:color="auto"/>
          </w:divBdr>
          <w:divsChild>
            <w:div w:id="307319173">
              <w:marLeft w:val="0"/>
              <w:marRight w:val="0"/>
              <w:marTop w:val="0"/>
              <w:marBottom w:val="0"/>
              <w:divBdr>
                <w:top w:val="none" w:sz="0" w:space="0" w:color="auto"/>
                <w:left w:val="none" w:sz="0" w:space="0" w:color="auto"/>
                <w:bottom w:val="none" w:sz="0" w:space="0" w:color="auto"/>
                <w:right w:val="none" w:sz="0" w:space="0" w:color="auto"/>
              </w:divBdr>
            </w:div>
          </w:divsChild>
        </w:div>
        <w:div w:id="1713578262">
          <w:marLeft w:val="0"/>
          <w:marRight w:val="0"/>
          <w:marTop w:val="0"/>
          <w:marBottom w:val="0"/>
          <w:divBdr>
            <w:top w:val="none" w:sz="0" w:space="0" w:color="auto"/>
            <w:left w:val="none" w:sz="0" w:space="0" w:color="auto"/>
            <w:bottom w:val="none" w:sz="0" w:space="0" w:color="auto"/>
            <w:right w:val="none" w:sz="0" w:space="0" w:color="auto"/>
          </w:divBdr>
        </w:div>
        <w:div w:id="1655989460">
          <w:marLeft w:val="0"/>
          <w:marRight w:val="0"/>
          <w:marTop w:val="0"/>
          <w:marBottom w:val="0"/>
          <w:divBdr>
            <w:top w:val="none" w:sz="0" w:space="0" w:color="auto"/>
            <w:left w:val="none" w:sz="0" w:space="0" w:color="auto"/>
            <w:bottom w:val="none" w:sz="0" w:space="0" w:color="auto"/>
            <w:right w:val="none" w:sz="0" w:space="0" w:color="auto"/>
          </w:divBdr>
        </w:div>
        <w:div w:id="2035688247">
          <w:marLeft w:val="0"/>
          <w:marRight w:val="0"/>
          <w:marTop w:val="0"/>
          <w:marBottom w:val="0"/>
          <w:divBdr>
            <w:top w:val="none" w:sz="0" w:space="0" w:color="auto"/>
            <w:left w:val="none" w:sz="0" w:space="0" w:color="auto"/>
            <w:bottom w:val="none" w:sz="0" w:space="0" w:color="auto"/>
            <w:right w:val="none" w:sz="0" w:space="0" w:color="auto"/>
          </w:divBdr>
          <w:divsChild>
            <w:div w:id="749542737">
              <w:marLeft w:val="0"/>
              <w:marRight w:val="0"/>
              <w:marTop w:val="0"/>
              <w:marBottom w:val="0"/>
              <w:divBdr>
                <w:top w:val="none" w:sz="0" w:space="0" w:color="auto"/>
                <w:left w:val="none" w:sz="0" w:space="0" w:color="auto"/>
                <w:bottom w:val="none" w:sz="0" w:space="0" w:color="auto"/>
                <w:right w:val="none" w:sz="0" w:space="0" w:color="auto"/>
              </w:divBdr>
            </w:div>
            <w:div w:id="830681574">
              <w:marLeft w:val="0"/>
              <w:marRight w:val="0"/>
              <w:marTop w:val="0"/>
              <w:marBottom w:val="0"/>
              <w:divBdr>
                <w:top w:val="none" w:sz="0" w:space="0" w:color="auto"/>
                <w:left w:val="none" w:sz="0" w:space="0" w:color="auto"/>
                <w:bottom w:val="none" w:sz="0" w:space="0" w:color="auto"/>
                <w:right w:val="none" w:sz="0" w:space="0" w:color="auto"/>
              </w:divBdr>
            </w:div>
            <w:div w:id="1731538306">
              <w:marLeft w:val="0"/>
              <w:marRight w:val="0"/>
              <w:marTop w:val="0"/>
              <w:marBottom w:val="0"/>
              <w:divBdr>
                <w:top w:val="none" w:sz="0" w:space="0" w:color="auto"/>
                <w:left w:val="none" w:sz="0" w:space="0" w:color="auto"/>
                <w:bottom w:val="none" w:sz="0" w:space="0" w:color="auto"/>
                <w:right w:val="none" w:sz="0" w:space="0" w:color="auto"/>
              </w:divBdr>
            </w:div>
          </w:divsChild>
        </w:div>
        <w:div w:id="16931189">
          <w:marLeft w:val="0"/>
          <w:marRight w:val="0"/>
          <w:marTop w:val="0"/>
          <w:marBottom w:val="0"/>
          <w:divBdr>
            <w:top w:val="none" w:sz="0" w:space="0" w:color="auto"/>
            <w:left w:val="none" w:sz="0" w:space="0" w:color="auto"/>
            <w:bottom w:val="none" w:sz="0" w:space="0" w:color="auto"/>
            <w:right w:val="none" w:sz="0" w:space="0" w:color="auto"/>
          </w:divBdr>
          <w:divsChild>
            <w:div w:id="39789436">
              <w:marLeft w:val="0"/>
              <w:marRight w:val="0"/>
              <w:marTop w:val="0"/>
              <w:marBottom w:val="0"/>
              <w:divBdr>
                <w:top w:val="none" w:sz="0" w:space="0" w:color="auto"/>
                <w:left w:val="none" w:sz="0" w:space="0" w:color="auto"/>
                <w:bottom w:val="none" w:sz="0" w:space="0" w:color="auto"/>
                <w:right w:val="none" w:sz="0" w:space="0" w:color="auto"/>
              </w:divBdr>
            </w:div>
            <w:div w:id="1640988214">
              <w:marLeft w:val="0"/>
              <w:marRight w:val="0"/>
              <w:marTop w:val="0"/>
              <w:marBottom w:val="0"/>
              <w:divBdr>
                <w:top w:val="none" w:sz="0" w:space="0" w:color="auto"/>
                <w:left w:val="none" w:sz="0" w:space="0" w:color="auto"/>
                <w:bottom w:val="none" w:sz="0" w:space="0" w:color="auto"/>
                <w:right w:val="none" w:sz="0" w:space="0" w:color="auto"/>
              </w:divBdr>
            </w:div>
          </w:divsChild>
        </w:div>
        <w:div w:id="1651011599">
          <w:marLeft w:val="0"/>
          <w:marRight w:val="0"/>
          <w:marTop w:val="0"/>
          <w:marBottom w:val="0"/>
          <w:divBdr>
            <w:top w:val="none" w:sz="0" w:space="0" w:color="auto"/>
            <w:left w:val="none" w:sz="0" w:space="0" w:color="auto"/>
            <w:bottom w:val="none" w:sz="0" w:space="0" w:color="auto"/>
            <w:right w:val="none" w:sz="0" w:space="0" w:color="auto"/>
          </w:divBdr>
          <w:divsChild>
            <w:div w:id="233853984">
              <w:marLeft w:val="0"/>
              <w:marRight w:val="75"/>
              <w:marTop w:val="75"/>
              <w:marBottom w:val="75"/>
              <w:divBdr>
                <w:top w:val="none" w:sz="0" w:space="0" w:color="auto"/>
                <w:left w:val="none" w:sz="0" w:space="0" w:color="auto"/>
                <w:bottom w:val="none" w:sz="0" w:space="0" w:color="auto"/>
                <w:right w:val="none" w:sz="0" w:space="0" w:color="auto"/>
              </w:divBdr>
            </w:div>
          </w:divsChild>
        </w:div>
        <w:div w:id="1321690408">
          <w:marLeft w:val="0"/>
          <w:marRight w:val="0"/>
          <w:marTop w:val="0"/>
          <w:marBottom w:val="0"/>
          <w:divBdr>
            <w:top w:val="none" w:sz="0" w:space="0" w:color="auto"/>
            <w:left w:val="none" w:sz="0" w:space="0" w:color="auto"/>
            <w:bottom w:val="none" w:sz="0" w:space="0" w:color="auto"/>
            <w:right w:val="none" w:sz="0" w:space="0" w:color="auto"/>
          </w:divBdr>
          <w:divsChild>
            <w:div w:id="575171729">
              <w:marLeft w:val="0"/>
              <w:marRight w:val="0"/>
              <w:marTop w:val="0"/>
              <w:marBottom w:val="0"/>
              <w:divBdr>
                <w:top w:val="none" w:sz="0" w:space="0" w:color="auto"/>
                <w:left w:val="none" w:sz="0" w:space="0" w:color="auto"/>
                <w:bottom w:val="none" w:sz="0" w:space="0" w:color="auto"/>
                <w:right w:val="none" w:sz="0" w:space="0" w:color="auto"/>
              </w:divBdr>
            </w:div>
            <w:div w:id="434372807">
              <w:marLeft w:val="0"/>
              <w:marRight w:val="0"/>
              <w:marTop w:val="0"/>
              <w:marBottom w:val="0"/>
              <w:divBdr>
                <w:top w:val="none" w:sz="0" w:space="0" w:color="auto"/>
                <w:left w:val="none" w:sz="0" w:space="0" w:color="auto"/>
                <w:bottom w:val="none" w:sz="0" w:space="0" w:color="auto"/>
                <w:right w:val="none" w:sz="0" w:space="0" w:color="auto"/>
              </w:divBdr>
            </w:div>
          </w:divsChild>
        </w:div>
        <w:div w:id="2010061320">
          <w:marLeft w:val="0"/>
          <w:marRight w:val="0"/>
          <w:marTop w:val="0"/>
          <w:marBottom w:val="0"/>
          <w:divBdr>
            <w:top w:val="none" w:sz="0" w:space="0" w:color="auto"/>
            <w:left w:val="none" w:sz="0" w:space="0" w:color="auto"/>
            <w:bottom w:val="none" w:sz="0" w:space="0" w:color="auto"/>
            <w:right w:val="none" w:sz="0" w:space="0" w:color="auto"/>
          </w:divBdr>
          <w:divsChild>
            <w:div w:id="1334844077">
              <w:marLeft w:val="0"/>
              <w:marRight w:val="0"/>
              <w:marTop w:val="0"/>
              <w:marBottom w:val="0"/>
              <w:divBdr>
                <w:top w:val="none" w:sz="0" w:space="0" w:color="auto"/>
                <w:left w:val="none" w:sz="0" w:space="0" w:color="auto"/>
                <w:bottom w:val="none" w:sz="0" w:space="0" w:color="auto"/>
                <w:right w:val="none" w:sz="0" w:space="0" w:color="auto"/>
              </w:divBdr>
            </w:div>
            <w:div w:id="16857605">
              <w:marLeft w:val="0"/>
              <w:marRight w:val="0"/>
              <w:marTop w:val="0"/>
              <w:marBottom w:val="0"/>
              <w:divBdr>
                <w:top w:val="none" w:sz="0" w:space="0" w:color="auto"/>
                <w:left w:val="none" w:sz="0" w:space="0" w:color="auto"/>
                <w:bottom w:val="none" w:sz="0" w:space="0" w:color="auto"/>
                <w:right w:val="none" w:sz="0" w:space="0" w:color="auto"/>
              </w:divBdr>
            </w:div>
          </w:divsChild>
        </w:div>
        <w:div w:id="796413052">
          <w:marLeft w:val="0"/>
          <w:marRight w:val="0"/>
          <w:marTop w:val="75"/>
          <w:marBottom w:val="75"/>
          <w:divBdr>
            <w:top w:val="none" w:sz="0" w:space="0" w:color="auto"/>
            <w:left w:val="none" w:sz="0" w:space="0" w:color="auto"/>
            <w:bottom w:val="none" w:sz="0" w:space="0" w:color="auto"/>
            <w:right w:val="none" w:sz="0" w:space="0" w:color="auto"/>
          </w:divBdr>
        </w:div>
        <w:div w:id="211114438">
          <w:marLeft w:val="0"/>
          <w:marRight w:val="0"/>
          <w:marTop w:val="0"/>
          <w:marBottom w:val="0"/>
          <w:divBdr>
            <w:top w:val="none" w:sz="0" w:space="0" w:color="auto"/>
            <w:left w:val="none" w:sz="0" w:space="0" w:color="auto"/>
            <w:bottom w:val="none" w:sz="0" w:space="0" w:color="auto"/>
            <w:right w:val="none" w:sz="0" w:space="0" w:color="auto"/>
          </w:divBdr>
          <w:divsChild>
            <w:div w:id="1097556026">
              <w:marLeft w:val="0"/>
              <w:marRight w:val="0"/>
              <w:marTop w:val="0"/>
              <w:marBottom w:val="0"/>
              <w:divBdr>
                <w:top w:val="none" w:sz="0" w:space="0" w:color="auto"/>
                <w:left w:val="none" w:sz="0" w:space="0" w:color="auto"/>
                <w:bottom w:val="none" w:sz="0" w:space="0" w:color="auto"/>
                <w:right w:val="none" w:sz="0" w:space="0" w:color="auto"/>
              </w:divBdr>
            </w:div>
            <w:div w:id="788861823">
              <w:marLeft w:val="0"/>
              <w:marRight w:val="0"/>
              <w:marTop w:val="0"/>
              <w:marBottom w:val="0"/>
              <w:divBdr>
                <w:top w:val="none" w:sz="0" w:space="0" w:color="auto"/>
                <w:left w:val="none" w:sz="0" w:space="0" w:color="auto"/>
                <w:bottom w:val="none" w:sz="0" w:space="0" w:color="auto"/>
                <w:right w:val="none" w:sz="0" w:space="0" w:color="auto"/>
              </w:divBdr>
            </w:div>
            <w:div w:id="158930294">
              <w:marLeft w:val="0"/>
              <w:marRight w:val="0"/>
              <w:marTop w:val="0"/>
              <w:marBottom w:val="0"/>
              <w:divBdr>
                <w:top w:val="none" w:sz="0" w:space="0" w:color="auto"/>
                <w:left w:val="none" w:sz="0" w:space="0" w:color="auto"/>
                <w:bottom w:val="none" w:sz="0" w:space="0" w:color="auto"/>
                <w:right w:val="none" w:sz="0" w:space="0" w:color="auto"/>
              </w:divBdr>
            </w:div>
            <w:div w:id="1854758182">
              <w:marLeft w:val="0"/>
              <w:marRight w:val="0"/>
              <w:marTop w:val="0"/>
              <w:marBottom w:val="0"/>
              <w:divBdr>
                <w:top w:val="none" w:sz="0" w:space="0" w:color="auto"/>
                <w:left w:val="none" w:sz="0" w:space="0" w:color="auto"/>
                <w:bottom w:val="none" w:sz="0" w:space="0" w:color="auto"/>
                <w:right w:val="none" w:sz="0" w:space="0" w:color="auto"/>
              </w:divBdr>
            </w:div>
          </w:divsChild>
        </w:div>
        <w:div w:id="771321620">
          <w:marLeft w:val="0"/>
          <w:marRight w:val="0"/>
          <w:marTop w:val="75"/>
          <w:marBottom w:val="75"/>
          <w:divBdr>
            <w:top w:val="none" w:sz="0" w:space="0" w:color="auto"/>
            <w:left w:val="none" w:sz="0" w:space="0" w:color="auto"/>
            <w:bottom w:val="none" w:sz="0" w:space="0" w:color="auto"/>
            <w:right w:val="none" w:sz="0" w:space="0" w:color="auto"/>
          </w:divBdr>
        </w:div>
        <w:div w:id="1461849247">
          <w:marLeft w:val="0"/>
          <w:marRight w:val="0"/>
          <w:marTop w:val="0"/>
          <w:marBottom w:val="0"/>
          <w:divBdr>
            <w:top w:val="none" w:sz="0" w:space="0" w:color="auto"/>
            <w:left w:val="none" w:sz="0" w:space="0" w:color="auto"/>
            <w:bottom w:val="none" w:sz="0" w:space="0" w:color="auto"/>
            <w:right w:val="none" w:sz="0" w:space="0" w:color="auto"/>
          </w:divBdr>
          <w:divsChild>
            <w:div w:id="1209757829">
              <w:marLeft w:val="0"/>
              <w:marRight w:val="0"/>
              <w:marTop w:val="0"/>
              <w:marBottom w:val="0"/>
              <w:divBdr>
                <w:top w:val="none" w:sz="0" w:space="0" w:color="auto"/>
                <w:left w:val="none" w:sz="0" w:space="0" w:color="auto"/>
                <w:bottom w:val="none" w:sz="0" w:space="0" w:color="auto"/>
                <w:right w:val="none" w:sz="0" w:space="0" w:color="auto"/>
              </w:divBdr>
              <w:divsChild>
                <w:div w:id="16809965">
                  <w:marLeft w:val="0"/>
                  <w:marRight w:val="0"/>
                  <w:marTop w:val="0"/>
                  <w:marBottom w:val="0"/>
                  <w:divBdr>
                    <w:top w:val="none" w:sz="0" w:space="0" w:color="auto"/>
                    <w:left w:val="none" w:sz="0" w:space="0" w:color="auto"/>
                    <w:bottom w:val="none" w:sz="0" w:space="0" w:color="auto"/>
                    <w:right w:val="none" w:sz="0" w:space="0" w:color="auto"/>
                  </w:divBdr>
                </w:div>
                <w:div w:id="14111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6423">
          <w:marLeft w:val="0"/>
          <w:marRight w:val="0"/>
          <w:marTop w:val="0"/>
          <w:marBottom w:val="0"/>
          <w:divBdr>
            <w:top w:val="none" w:sz="0" w:space="0" w:color="auto"/>
            <w:left w:val="none" w:sz="0" w:space="0" w:color="auto"/>
            <w:bottom w:val="none" w:sz="0" w:space="0" w:color="auto"/>
            <w:right w:val="none" w:sz="0" w:space="0" w:color="auto"/>
          </w:divBdr>
          <w:divsChild>
            <w:div w:id="10004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2751823">
      <w:bodyDiv w:val="1"/>
      <w:marLeft w:val="0"/>
      <w:marRight w:val="0"/>
      <w:marTop w:val="0"/>
      <w:marBottom w:val="0"/>
      <w:divBdr>
        <w:top w:val="none" w:sz="0" w:space="0" w:color="auto"/>
        <w:left w:val="none" w:sz="0" w:space="0" w:color="auto"/>
        <w:bottom w:val="none" w:sz="0" w:space="0" w:color="auto"/>
        <w:right w:val="none" w:sz="0" w:space="0" w:color="auto"/>
      </w:divBdr>
      <w:divsChild>
        <w:div w:id="16664596">
          <w:marLeft w:val="0"/>
          <w:marRight w:val="0"/>
          <w:marTop w:val="0"/>
          <w:marBottom w:val="0"/>
          <w:divBdr>
            <w:top w:val="none" w:sz="0" w:space="0" w:color="auto"/>
            <w:left w:val="none" w:sz="0" w:space="0" w:color="auto"/>
            <w:bottom w:val="none" w:sz="0" w:space="0" w:color="auto"/>
            <w:right w:val="none" w:sz="0" w:space="0" w:color="auto"/>
          </w:divBdr>
          <w:divsChild>
            <w:div w:id="1793942905">
              <w:marLeft w:val="0"/>
              <w:marRight w:val="0"/>
              <w:marTop w:val="0"/>
              <w:marBottom w:val="0"/>
              <w:divBdr>
                <w:top w:val="none" w:sz="0" w:space="0" w:color="auto"/>
                <w:left w:val="none" w:sz="0" w:space="0" w:color="auto"/>
                <w:bottom w:val="none" w:sz="0" w:space="0" w:color="auto"/>
                <w:right w:val="none" w:sz="0" w:space="0" w:color="auto"/>
              </w:divBdr>
              <w:divsChild>
                <w:div w:id="538398194">
                  <w:marLeft w:val="0"/>
                  <w:marRight w:val="0"/>
                  <w:marTop w:val="0"/>
                  <w:marBottom w:val="0"/>
                  <w:divBdr>
                    <w:top w:val="none" w:sz="0" w:space="0" w:color="auto"/>
                    <w:left w:val="none" w:sz="0" w:space="0" w:color="auto"/>
                    <w:bottom w:val="none" w:sz="0" w:space="0" w:color="auto"/>
                    <w:right w:val="none" w:sz="0" w:space="0" w:color="auto"/>
                  </w:divBdr>
                  <w:divsChild>
                    <w:div w:id="19666566">
                      <w:marLeft w:val="0"/>
                      <w:marRight w:val="0"/>
                      <w:marTop w:val="0"/>
                      <w:marBottom w:val="0"/>
                      <w:divBdr>
                        <w:top w:val="none" w:sz="0" w:space="0" w:color="auto"/>
                        <w:left w:val="none" w:sz="0" w:space="0" w:color="auto"/>
                        <w:bottom w:val="none" w:sz="0" w:space="0" w:color="auto"/>
                        <w:right w:val="none" w:sz="0" w:space="0" w:color="auto"/>
                      </w:divBdr>
                      <w:divsChild>
                        <w:div w:id="2039118997">
                          <w:marLeft w:val="0"/>
                          <w:marRight w:val="0"/>
                          <w:marTop w:val="0"/>
                          <w:marBottom w:val="0"/>
                          <w:divBdr>
                            <w:top w:val="none" w:sz="0" w:space="0" w:color="auto"/>
                            <w:left w:val="none" w:sz="0" w:space="0" w:color="auto"/>
                            <w:bottom w:val="none" w:sz="0" w:space="0" w:color="auto"/>
                            <w:right w:val="none" w:sz="0" w:space="0" w:color="auto"/>
                          </w:divBdr>
                          <w:divsChild>
                            <w:div w:id="1573808759">
                              <w:marLeft w:val="0"/>
                              <w:marRight w:val="0"/>
                              <w:marTop w:val="0"/>
                              <w:marBottom w:val="0"/>
                              <w:divBdr>
                                <w:top w:val="none" w:sz="0" w:space="0" w:color="auto"/>
                                <w:left w:val="none" w:sz="0" w:space="0" w:color="auto"/>
                                <w:bottom w:val="none" w:sz="0" w:space="0" w:color="auto"/>
                                <w:right w:val="none" w:sz="0" w:space="0" w:color="auto"/>
                              </w:divBdr>
                              <w:divsChild>
                                <w:div w:id="2100322687">
                                  <w:marLeft w:val="0"/>
                                  <w:marRight w:val="0"/>
                                  <w:marTop w:val="0"/>
                                  <w:marBottom w:val="0"/>
                                  <w:divBdr>
                                    <w:top w:val="none" w:sz="0" w:space="0" w:color="auto"/>
                                    <w:left w:val="none" w:sz="0" w:space="0" w:color="auto"/>
                                    <w:bottom w:val="none" w:sz="0" w:space="0" w:color="auto"/>
                                    <w:right w:val="none" w:sz="0" w:space="0" w:color="auto"/>
                                  </w:divBdr>
                                  <w:divsChild>
                                    <w:div w:id="1287854932">
                                      <w:marLeft w:val="0"/>
                                      <w:marRight w:val="0"/>
                                      <w:marTop w:val="0"/>
                                      <w:marBottom w:val="0"/>
                                      <w:divBdr>
                                        <w:top w:val="none" w:sz="0" w:space="0" w:color="auto"/>
                                        <w:left w:val="none" w:sz="0" w:space="0" w:color="auto"/>
                                        <w:bottom w:val="none" w:sz="0" w:space="0" w:color="auto"/>
                                        <w:right w:val="none" w:sz="0" w:space="0" w:color="auto"/>
                                      </w:divBdr>
                                    </w:div>
                                    <w:div w:id="2100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7311832">
      <w:bodyDiv w:val="1"/>
      <w:marLeft w:val="0"/>
      <w:marRight w:val="0"/>
      <w:marTop w:val="0"/>
      <w:marBottom w:val="0"/>
      <w:divBdr>
        <w:top w:val="none" w:sz="0" w:space="0" w:color="auto"/>
        <w:left w:val="none" w:sz="0" w:space="0" w:color="auto"/>
        <w:bottom w:val="none" w:sz="0" w:space="0" w:color="auto"/>
        <w:right w:val="none" w:sz="0" w:space="0" w:color="auto"/>
      </w:divBdr>
    </w:div>
    <w:div w:id="1427771636">
      <w:bodyDiv w:val="1"/>
      <w:marLeft w:val="0"/>
      <w:marRight w:val="0"/>
      <w:marTop w:val="0"/>
      <w:marBottom w:val="0"/>
      <w:divBdr>
        <w:top w:val="none" w:sz="0" w:space="0" w:color="auto"/>
        <w:left w:val="none" w:sz="0" w:space="0" w:color="auto"/>
        <w:bottom w:val="none" w:sz="0" w:space="0" w:color="auto"/>
        <w:right w:val="none" w:sz="0" w:space="0" w:color="auto"/>
      </w:divBdr>
      <w:divsChild>
        <w:div w:id="353532184">
          <w:marLeft w:val="0"/>
          <w:marRight w:val="0"/>
          <w:marTop w:val="0"/>
          <w:marBottom w:val="0"/>
          <w:divBdr>
            <w:top w:val="none" w:sz="0" w:space="0" w:color="auto"/>
            <w:left w:val="none" w:sz="0" w:space="0" w:color="auto"/>
            <w:bottom w:val="none" w:sz="0" w:space="0" w:color="auto"/>
            <w:right w:val="none" w:sz="0" w:space="0" w:color="auto"/>
          </w:divBdr>
          <w:divsChild>
            <w:div w:id="684525652">
              <w:marLeft w:val="0"/>
              <w:marRight w:val="0"/>
              <w:marTop w:val="0"/>
              <w:marBottom w:val="0"/>
              <w:divBdr>
                <w:top w:val="none" w:sz="0" w:space="0" w:color="auto"/>
                <w:left w:val="none" w:sz="0" w:space="0" w:color="auto"/>
                <w:bottom w:val="none" w:sz="0" w:space="0" w:color="auto"/>
                <w:right w:val="none" w:sz="0" w:space="0" w:color="auto"/>
              </w:divBdr>
            </w:div>
          </w:divsChild>
        </w:div>
        <w:div w:id="1506282792">
          <w:marLeft w:val="0"/>
          <w:marRight w:val="0"/>
          <w:marTop w:val="0"/>
          <w:marBottom w:val="0"/>
          <w:divBdr>
            <w:top w:val="none" w:sz="0" w:space="0" w:color="auto"/>
            <w:left w:val="none" w:sz="0" w:space="0" w:color="auto"/>
            <w:bottom w:val="none" w:sz="0" w:space="0" w:color="auto"/>
            <w:right w:val="none" w:sz="0" w:space="0" w:color="auto"/>
          </w:divBdr>
          <w:divsChild>
            <w:div w:id="1012758924">
              <w:marLeft w:val="0"/>
              <w:marRight w:val="0"/>
              <w:marTop w:val="0"/>
              <w:marBottom w:val="0"/>
              <w:divBdr>
                <w:top w:val="none" w:sz="0" w:space="0" w:color="auto"/>
                <w:left w:val="none" w:sz="0" w:space="0" w:color="auto"/>
                <w:bottom w:val="none" w:sz="0" w:space="0" w:color="auto"/>
                <w:right w:val="none" w:sz="0" w:space="0" w:color="auto"/>
              </w:divBdr>
            </w:div>
            <w:div w:id="1391538028">
              <w:marLeft w:val="0"/>
              <w:marRight w:val="0"/>
              <w:marTop w:val="0"/>
              <w:marBottom w:val="0"/>
              <w:divBdr>
                <w:top w:val="none" w:sz="0" w:space="0" w:color="auto"/>
                <w:left w:val="none" w:sz="0" w:space="0" w:color="auto"/>
                <w:bottom w:val="none" w:sz="0" w:space="0" w:color="auto"/>
                <w:right w:val="none" w:sz="0" w:space="0" w:color="auto"/>
              </w:divBdr>
              <w:divsChild>
                <w:div w:id="72971818">
                  <w:marLeft w:val="0"/>
                  <w:marRight w:val="0"/>
                  <w:marTop w:val="0"/>
                  <w:marBottom w:val="0"/>
                  <w:divBdr>
                    <w:top w:val="none" w:sz="0" w:space="0" w:color="auto"/>
                    <w:left w:val="none" w:sz="0" w:space="0" w:color="auto"/>
                    <w:bottom w:val="none" w:sz="0" w:space="0" w:color="auto"/>
                    <w:right w:val="none" w:sz="0" w:space="0" w:color="auto"/>
                  </w:divBdr>
                  <w:divsChild>
                    <w:div w:id="1300694963">
                      <w:marLeft w:val="0"/>
                      <w:marRight w:val="0"/>
                      <w:marTop w:val="0"/>
                      <w:marBottom w:val="0"/>
                      <w:divBdr>
                        <w:top w:val="none" w:sz="0" w:space="0" w:color="auto"/>
                        <w:left w:val="none" w:sz="0" w:space="0" w:color="auto"/>
                        <w:bottom w:val="none" w:sz="0" w:space="0" w:color="auto"/>
                        <w:right w:val="single" w:sz="2" w:space="0" w:color="DDDDDD"/>
                      </w:divBdr>
                      <w:divsChild>
                        <w:div w:id="156653072">
                          <w:marLeft w:val="0"/>
                          <w:marRight w:val="0"/>
                          <w:marTop w:val="0"/>
                          <w:marBottom w:val="0"/>
                          <w:divBdr>
                            <w:top w:val="none" w:sz="0" w:space="0" w:color="auto"/>
                            <w:left w:val="none" w:sz="0" w:space="0" w:color="auto"/>
                            <w:bottom w:val="none" w:sz="0" w:space="0" w:color="auto"/>
                            <w:right w:val="none" w:sz="0" w:space="0" w:color="auto"/>
                          </w:divBdr>
                        </w:div>
                        <w:div w:id="1795981036">
                          <w:marLeft w:val="0"/>
                          <w:marRight w:val="0"/>
                          <w:marTop w:val="0"/>
                          <w:marBottom w:val="0"/>
                          <w:divBdr>
                            <w:top w:val="none" w:sz="0" w:space="0" w:color="auto"/>
                            <w:left w:val="none" w:sz="0" w:space="0" w:color="auto"/>
                            <w:bottom w:val="none" w:sz="0" w:space="0" w:color="auto"/>
                            <w:right w:val="none" w:sz="0" w:space="0" w:color="auto"/>
                          </w:divBdr>
                          <w:divsChild>
                            <w:div w:id="1035423122">
                              <w:marLeft w:val="0"/>
                              <w:marRight w:val="0"/>
                              <w:marTop w:val="0"/>
                              <w:marBottom w:val="0"/>
                              <w:divBdr>
                                <w:top w:val="none" w:sz="0" w:space="0" w:color="auto"/>
                                <w:left w:val="none" w:sz="0" w:space="0" w:color="auto"/>
                                <w:bottom w:val="none" w:sz="0" w:space="0" w:color="auto"/>
                                <w:right w:val="none" w:sz="0" w:space="0" w:color="auto"/>
                              </w:divBdr>
                            </w:div>
                            <w:div w:id="37049159">
                              <w:marLeft w:val="0"/>
                              <w:marRight w:val="0"/>
                              <w:marTop w:val="0"/>
                              <w:marBottom w:val="0"/>
                              <w:divBdr>
                                <w:top w:val="none" w:sz="0" w:space="0" w:color="auto"/>
                                <w:left w:val="none" w:sz="0" w:space="0" w:color="auto"/>
                                <w:bottom w:val="none" w:sz="0" w:space="0" w:color="auto"/>
                                <w:right w:val="none" w:sz="0" w:space="0" w:color="auto"/>
                              </w:divBdr>
                              <w:divsChild>
                                <w:div w:id="18833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7170">
                      <w:marLeft w:val="0"/>
                      <w:marRight w:val="0"/>
                      <w:marTop w:val="0"/>
                      <w:marBottom w:val="0"/>
                      <w:divBdr>
                        <w:top w:val="none" w:sz="0" w:space="0" w:color="auto"/>
                        <w:left w:val="none" w:sz="0" w:space="0" w:color="auto"/>
                        <w:bottom w:val="none" w:sz="0" w:space="0" w:color="auto"/>
                        <w:right w:val="none" w:sz="0" w:space="0" w:color="auto"/>
                      </w:divBdr>
                    </w:div>
                    <w:div w:id="825825206">
                      <w:marLeft w:val="0"/>
                      <w:marRight w:val="0"/>
                      <w:marTop w:val="0"/>
                      <w:marBottom w:val="0"/>
                      <w:divBdr>
                        <w:top w:val="none" w:sz="0" w:space="0" w:color="auto"/>
                        <w:left w:val="none" w:sz="0" w:space="0" w:color="auto"/>
                        <w:bottom w:val="none" w:sz="0" w:space="0" w:color="auto"/>
                        <w:right w:val="none" w:sz="0" w:space="0" w:color="auto"/>
                      </w:divBdr>
                      <w:divsChild>
                        <w:div w:id="1700162364">
                          <w:marLeft w:val="0"/>
                          <w:marRight w:val="0"/>
                          <w:marTop w:val="0"/>
                          <w:marBottom w:val="75"/>
                          <w:divBdr>
                            <w:top w:val="none" w:sz="0" w:space="0" w:color="auto"/>
                            <w:left w:val="none" w:sz="0" w:space="0" w:color="auto"/>
                            <w:bottom w:val="none" w:sz="0" w:space="0" w:color="auto"/>
                            <w:right w:val="none" w:sz="0" w:space="0" w:color="auto"/>
                          </w:divBdr>
                          <w:divsChild>
                            <w:div w:id="1005354022">
                              <w:marLeft w:val="0"/>
                              <w:marRight w:val="0"/>
                              <w:marTop w:val="0"/>
                              <w:marBottom w:val="0"/>
                              <w:divBdr>
                                <w:top w:val="none" w:sz="0" w:space="0" w:color="auto"/>
                                <w:left w:val="none" w:sz="0" w:space="0" w:color="auto"/>
                                <w:bottom w:val="none" w:sz="0" w:space="0" w:color="auto"/>
                                <w:right w:val="none" w:sz="0" w:space="0" w:color="auto"/>
                              </w:divBdr>
                            </w:div>
                          </w:divsChild>
                        </w:div>
                        <w:div w:id="894782703">
                          <w:marLeft w:val="0"/>
                          <w:marRight w:val="0"/>
                          <w:marTop w:val="0"/>
                          <w:marBottom w:val="75"/>
                          <w:divBdr>
                            <w:top w:val="none" w:sz="0" w:space="0" w:color="auto"/>
                            <w:left w:val="none" w:sz="0" w:space="0" w:color="auto"/>
                            <w:bottom w:val="none" w:sz="0" w:space="0" w:color="auto"/>
                            <w:right w:val="none" w:sz="0" w:space="0" w:color="auto"/>
                          </w:divBdr>
                          <w:divsChild>
                            <w:div w:id="256601651">
                              <w:marLeft w:val="0"/>
                              <w:marRight w:val="0"/>
                              <w:marTop w:val="0"/>
                              <w:marBottom w:val="0"/>
                              <w:divBdr>
                                <w:top w:val="none" w:sz="0" w:space="0" w:color="auto"/>
                                <w:left w:val="none" w:sz="0" w:space="0" w:color="auto"/>
                                <w:bottom w:val="none" w:sz="0" w:space="0" w:color="auto"/>
                                <w:right w:val="none" w:sz="0" w:space="0" w:color="auto"/>
                              </w:divBdr>
                            </w:div>
                          </w:divsChild>
                        </w:div>
                        <w:div w:id="865099620">
                          <w:marLeft w:val="0"/>
                          <w:marRight w:val="0"/>
                          <w:marTop w:val="0"/>
                          <w:marBottom w:val="75"/>
                          <w:divBdr>
                            <w:top w:val="none" w:sz="0" w:space="0" w:color="auto"/>
                            <w:left w:val="none" w:sz="0" w:space="0" w:color="auto"/>
                            <w:bottom w:val="none" w:sz="0" w:space="0" w:color="auto"/>
                            <w:right w:val="none" w:sz="0" w:space="0" w:color="auto"/>
                          </w:divBdr>
                          <w:divsChild>
                            <w:div w:id="219942390">
                              <w:marLeft w:val="0"/>
                              <w:marRight w:val="0"/>
                              <w:marTop w:val="0"/>
                              <w:marBottom w:val="0"/>
                              <w:divBdr>
                                <w:top w:val="none" w:sz="0" w:space="0" w:color="auto"/>
                                <w:left w:val="none" w:sz="0" w:space="0" w:color="auto"/>
                                <w:bottom w:val="none" w:sz="0" w:space="0" w:color="auto"/>
                                <w:right w:val="none" w:sz="0" w:space="0" w:color="auto"/>
                              </w:divBdr>
                            </w:div>
                          </w:divsChild>
                        </w:div>
                        <w:div w:id="259946769">
                          <w:marLeft w:val="0"/>
                          <w:marRight w:val="0"/>
                          <w:marTop w:val="0"/>
                          <w:marBottom w:val="75"/>
                          <w:divBdr>
                            <w:top w:val="none" w:sz="0" w:space="0" w:color="auto"/>
                            <w:left w:val="none" w:sz="0" w:space="0" w:color="auto"/>
                            <w:bottom w:val="none" w:sz="0" w:space="0" w:color="auto"/>
                            <w:right w:val="none" w:sz="0" w:space="0" w:color="auto"/>
                          </w:divBdr>
                          <w:divsChild>
                            <w:div w:id="8097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61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428888791">
      <w:bodyDiv w:val="1"/>
      <w:marLeft w:val="0"/>
      <w:marRight w:val="0"/>
      <w:marTop w:val="0"/>
      <w:marBottom w:val="0"/>
      <w:divBdr>
        <w:top w:val="none" w:sz="0" w:space="0" w:color="auto"/>
        <w:left w:val="none" w:sz="0" w:space="0" w:color="auto"/>
        <w:bottom w:val="none" w:sz="0" w:space="0" w:color="auto"/>
        <w:right w:val="none" w:sz="0" w:space="0" w:color="auto"/>
      </w:divBdr>
    </w:div>
    <w:div w:id="1429813174">
      <w:bodyDiv w:val="1"/>
      <w:marLeft w:val="0"/>
      <w:marRight w:val="0"/>
      <w:marTop w:val="0"/>
      <w:marBottom w:val="0"/>
      <w:divBdr>
        <w:top w:val="none" w:sz="0" w:space="0" w:color="auto"/>
        <w:left w:val="none" w:sz="0" w:space="0" w:color="auto"/>
        <w:bottom w:val="none" w:sz="0" w:space="0" w:color="auto"/>
        <w:right w:val="none" w:sz="0" w:space="0" w:color="auto"/>
      </w:divBdr>
      <w:divsChild>
        <w:div w:id="221403718">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4205147">
      <w:bodyDiv w:val="1"/>
      <w:marLeft w:val="0"/>
      <w:marRight w:val="0"/>
      <w:marTop w:val="0"/>
      <w:marBottom w:val="0"/>
      <w:divBdr>
        <w:top w:val="none" w:sz="0" w:space="0" w:color="auto"/>
        <w:left w:val="none" w:sz="0" w:space="0" w:color="auto"/>
        <w:bottom w:val="none" w:sz="0" w:space="0" w:color="auto"/>
        <w:right w:val="none" w:sz="0" w:space="0" w:color="auto"/>
      </w:divBdr>
    </w:div>
    <w:div w:id="1436948356">
      <w:bodyDiv w:val="1"/>
      <w:marLeft w:val="0"/>
      <w:marRight w:val="0"/>
      <w:marTop w:val="0"/>
      <w:marBottom w:val="0"/>
      <w:divBdr>
        <w:top w:val="none" w:sz="0" w:space="0" w:color="auto"/>
        <w:left w:val="none" w:sz="0" w:space="0" w:color="auto"/>
        <w:bottom w:val="none" w:sz="0" w:space="0" w:color="auto"/>
        <w:right w:val="none" w:sz="0" w:space="0" w:color="auto"/>
      </w:divBdr>
      <w:divsChild>
        <w:div w:id="740450216">
          <w:marLeft w:val="0"/>
          <w:marRight w:val="0"/>
          <w:marTop w:val="0"/>
          <w:marBottom w:val="0"/>
          <w:divBdr>
            <w:top w:val="none" w:sz="0" w:space="0" w:color="auto"/>
            <w:left w:val="none" w:sz="0" w:space="0" w:color="auto"/>
            <w:bottom w:val="none" w:sz="0" w:space="0" w:color="auto"/>
            <w:right w:val="none" w:sz="0" w:space="0" w:color="auto"/>
          </w:divBdr>
        </w:div>
      </w:divsChild>
    </w:div>
    <w:div w:id="143729300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47312062">
      <w:bodyDiv w:val="1"/>
      <w:marLeft w:val="0"/>
      <w:marRight w:val="0"/>
      <w:marTop w:val="0"/>
      <w:marBottom w:val="0"/>
      <w:divBdr>
        <w:top w:val="none" w:sz="0" w:space="0" w:color="auto"/>
        <w:left w:val="none" w:sz="0" w:space="0" w:color="auto"/>
        <w:bottom w:val="none" w:sz="0" w:space="0" w:color="auto"/>
        <w:right w:val="none" w:sz="0" w:space="0" w:color="auto"/>
      </w:divBdr>
      <w:divsChild>
        <w:div w:id="394739392">
          <w:marLeft w:val="0"/>
          <w:marRight w:val="0"/>
          <w:marTop w:val="0"/>
          <w:marBottom w:val="0"/>
          <w:divBdr>
            <w:top w:val="none" w:sz="0" w:space="0" w:color="auto"/>
            <w:left w:val="none" w:sz="0" w:space="0" w:color="auto"/>
            <w:bottom w:val="none" w:sz="0" w:space="0" w:color="auto"/>
            <w:right w:val="none" w:sz="0" w:space="0" w:color="auto"/>
          </w:divBdr>
        </w:div>
      </w:divsChild>
    </w:div>
    <w:div w:id="1449818183">
      <w:bodyDiv w:val="1"/>
      <w:marLeft w:val="0"/>
      <w:marRight w:val="0"/>
      <w:marTop w:val="0"/>
      <w:marBottom w:val="0"/>
      <w:divBdr>
        <w:top w:val="none" w:sz="0" w:space="0" w:color="auto"/>
        <w:left w:val="none" w:sz="0" w:space="0" w:color="auto"/>
        <w:bottom w:val="none" w:sz="0" w:space="0" w:color="auto"/>
        <w:right w:val="none" w:sz="0" w:space="0" w:color="auto"/>
      </w:divBdr>
      <w:divsChild>
        <w:div w:id="805010302">
          <w:marLeft w:val="0"/>
          <w:marRight w:val="0"/>
          <w:marTop w:val="0"/>
          <w:marBottom w:val="0"/>
          <w:divBdr>
            <w:top w:val="none" w:sz="0" w:space="0" w:color="auto"/>
            <w:left w:val="none" w:sz="0" w:space="0" w:color="auto"/>
            <w:bottom w:val="none" w:sz="0" w:space="0" w:color="auto"/>
            <w:right w:val="none" w:sz="0" w:space="0" w:color="auto"/>
          </w:divBdr>
        </w:div>
        <w:div w:id="1736076858">
          <w:marLeft w:val="0"/>
          <w:marRight w:val="0"/>
          <w:marTop w:val="0"/>
          <w:marBottom w:val="0"/>
          <w:divBdr>
            <w:top w:val="none" w:sz="0" w:space="0" w:color="auto"/>
            <w:left w:val="none" w:sz="0" w:space="0" w:color="auto"/>
            <w:bottom w:val="none" w:sz="0" w:space="0" w:color="auto"/>
            <w:right w:val="none" w:sz="0" w:space="0" w:color="auto"/>
          </w:divBdr>
          <w:divsChild>
            <w:div w:id="2108428600">
              <w:marLeft w:val="0"/>
              <w:marRight w:val="0"/>
              <w:marTop w:val="0"/>
              <w:marBottom w:val="0"/>
              <w:divBdr>
                <w:top w:val="none" w:sz="0" w:space="0" w:color="auto"/>
                <w:left w:val="none" w:sz="0" w:space="0" w:color="auto"/>
                <w:bottom w:val="none" w:sz="0" w:space="0" w:color="auto"/>
                <w:right w:val="none" w:sz="0" w:space="0" w:color="auto"/>
              </w:divBdr>
              <w:divsChild>
                <w:div w:id="2083063311">
                  <w:marLeft w:val="0"/>
                  <w:marRight w:val="0"/>
                  <w:marTop w:val="0"/>
                  <w:marBottom w:val="0"/>
                  <w:divBdr>
                    <w:top w:val="none" w:sz="0" w:space="0" w:color="auto"/>
                    <w:left w:val="none" w:sz="0" w:space="0" w:color="auto"/>
                    <w:bottom w:val="none" w:sz="0" w:space="0" w:color="auto"/>
                    <w:right w:val="none" w:sz="0" w:space="0" w:color="auto"/>
                  </w:divBdr>
                  <w:divsChild>
                    <w:div w:id="20349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695">
      <w:bodyDiv w:val="1"/>
      <w:marLeft w:val="0"/>
      <w:marRight w:val="0"/>
      <w:marTop w:val="0"/>
      <w:marBottom w:val="0"/>
      <w:divBdr>
        <w:top w:val="none" w:sz="0" w:space="0" w:color="auto"/>
        <w:left w:val="none" w:sz="0" w:space="0" w:color="auto"/>
        <w:bottom w:val="none" w:sz="0" w:space="0" w:color="auto"/>
        <w:right w:val="none" w:sz="0" w:space="0" w:color="auto"/>
      </w:divBdr>
      <w:divsChild>
        <w:div w:id="48308088">
          <w:marLeft w:val="0"/>
          <w:marRight w:val="0"/>
          <w:marTop w:val="0"/>
          <w:marBottom w:val="0"/>
          <w:divBdr>
            <w:top w:val="none" w:sz="0" w:space="0" w:color="auto"/>
            <w:left w:val="none" w:sz="0" w:space="0" w:color="auto"/>
            <w:bottom w:val="none" w:sz="0" w:space="0" w:color="auto"/>
            <w:right w:val="none" w:sz="0" w:space="0" w:color="auto"/>
          </w:divBdr>
          <w:divsChild>
            <w:div w:id="833640444">
              <w:marLeft w:val="0"/>
              <w:marRight w:val="0"/>
              <w:marTop w:val="0"/>
              <w:marBottom w:val="0"/>
              <w:divBdr>
                <w:top w:val="none" w:sz="0" w:space="0" w:color="auto"/>
                <w:left w:val="none" w:sz="0" w:space="0" w:color="auto"/>
                <w:bottom w:val="none" w:sz="0" w:space="0" w:color="auto"/>
                <w:right w:val="none" w:sz="0" w:space="0" w:color="auto"/>
              </w:divBdr>
              <w:divsChild>
                <w:div w:id="13697506">
                  <w:marLeft w:val="0"/>
                  <w:marRight w:val="0"/>
                  <w:marTop w:val="0"/>
                  <w:marBottom w:val="0"/>
                  <w:divBdr>
                    <w:top w:val="none" w:sz="0" w:space="0" w:color="auto"/>
                    <w:left w:val="none" w:sz="0" w:space="0" w:color="auto"/>
                    <w:bottom w:val="none" w:sz="0" w:space="0" w:color="auto"/>
                    <w:right w:val="none" w:sz="0" w:space="0" w:color="auto"/>
                  </w:divBdr>
                </w:div>
                <w:div w:id="1398550620">
                  <w:marLeft w:val="0"/>
                  <w:marRight w:val="0"/>
                  <w:marTop w:val="0"/>
                  <w:marBottom w:val="0"/>
                  <w:divBdr>
                    <w:top w:val="none" w:sz="0" w:space="0" w:color="auto"/>
                    <w:left w:val="none" w:sz="0" w:space="0" w:color="auto"/>
                    <w:bottom w:val="none" w:sz="0" w:space="0" w:color="auto"/>
                    <w:right w:val="none" w:sz="0" w:space="0" w:color="auto"/>
                  </w:divBdr>
                </w:div>
                <w:div w:id="1069614282">
                  <w:marLeft w:val="0"/>
                  <w:marRight w:val="0"/>
                  <w:marTop w:val="0"/>
                  <w:marBottom w:val="0"/>
                  <w:divBdr>
                    <w:top w:val="none" w:sz="0" w:space="0" w:color="auto"/>
                    <w:left w:val="none" w:sz="0" w:space="0" w:color="auto"/>
                    <w:bottom w:val="none" w:sz="0" w:space="0" w:color="auto"/>
                    <w:right w:val="none" w:sz="0" w:space="0" w:color="auto"/>
                  </w:divBdr>
                </w:div>
              </w:divsChild>
            </w:div>
            <w:div w:id="131676690">
              <w:marLeft w:val="0"/>
              <w:marRight w:val="0"/>
              <w:marTop w:val="0"/>
              <w:marBottom w:val="0"/>
              <w:divBdr>
                <w:top w:val="none" w:sz="0" w:space="0" w:color="auto"/>
                <w:left w:val="none" w:sz="0" w:space="0" w:color="auto"/>
                <w:bottom w:val="none" w:sz="0" w:space="0" w:color="auto"/>
                <w:right w:val="none" w:sz="0" w:space="0" w:color="auto"/>
              </w:divBdr>
            </w:div>
            <w:div w:id="1602834146">
              <w:marLeft w:val="0"/>
              <w:marRight w:val="0"/>
              <w:marTop w:val="0"/>
              <w:marBottom w:val="0"/>
              <w:divBdr>
                <w:top w:val="none" w:sz="0" w:space="0" w:color="auto"/>
                <w:left w:val="none" w:sz="0" w:space="0" w:color="auto"/>
                <w:bottom w:val="none" w:sz="0" w:space="0" w:color="auto"/>
                <w:right w:val="none" w:sz="0" w:space="0" w:color="auto"/>
              </w:divBdr>
            </w:div>
            <w:div w:id="433021252">
              <w:marLeft w:val="0"/>
              <w:marRight w:val="0"/>
              <w:marTop w:val="0"/>
              <w:marBottom w:val="0"/>
              <w:divBdr>
                <w:top w:val="none" w:sz="0" w:space="0" w:color="auto"/>
                <w:left w:val="none" w:sz="0" w:space="0" w:color="auto"/>
                <w:bottom w:val="none" w:sz="0" w:space="0" w:color="auto"/>
                <w:right w:val="none" w:sz="0" w:space="0" w:color="auto"/>
              </w:divBdr>
              <w:divsChild>
                <w:div w:id="331421792">
                  <w:marLeft w:val="0"/>
                  <w:marRight w:val="0"/>
                  <w:marTop w:val="0"/>
                  <w:marBottom w:val="0"/>
                  <w:divBdr>
                    <w:top w:val="none" w:sz="0" w:space="0" w:color="auto"/>
                    <w:left w:val="none" w:sz="0" w:space="0" w:color="auto"/>
                    <w:bottom w:val="none" w:sz="0" w:space="0" w:color="auto"/>
                    <w:right w:val="none" w:sz="0" w:space="0" w:color="auto"/>
                  </w:divBdr>
                  <w:divsChild>
                    <w:div w:id="1443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024585">
      <w:bodyDiv w:val="1"/>
      <w:marLeft w:val="0"/>
      <w:marRight w:val="0"/>
      <w:marTop w:val="0"/>
      <w:marBottom w:val="0"/>
      <w:divBdr>
        <w:top w:val="none" w:sz="0" w:space="0" w:color="auto"/>
        <w:left w:val="none" w:sz="0" w:space="0" w:color="auto"/>
        <w:bottom w:val="none" w:sz="0" w:space="0" w:color="auto"/>
        <w:right w:val="none" w:sz="0" w:space="0" w:color="auto"/>
      </w:divBdr>
    </w:div>
    <w:div w:id="1456144795">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27447">
      <w:bodyDiv w:val="1"/>
      <w:marLeft w:val="0"/>
      <w:marRight w:val="0"/>
      <w:marTop w:val="0"/>
      <w:marBottom w:val="0"/>
      <w:divBdr>
        <w:top w:val="none" w:sz="0" w:space="0" w:color="auto"/>
        <w:left w:val="none" w:sz="0" w:space="0" w:color="auto"/>
        <w:bottom w:val="none" w:sz="0" w:space="0" w:color="auto"/>
        <w:right w:val="none" w:sz="0" w:space="0" w:color="auto"/>
      </w:divBdr>
      <w:divsChild>
        <w:div w:id="958991071">
          <w:marLeft w:val="0"/>
          <w:marRight w:val="0"/>
          <w:marTop w:val="0"/>
          <w:marBottom w:val="0"/>
          <w:divBdr>
            <w:top w:val="none" w:sz="0" w:space="0" w:color="auto"/>
            <w:left w:val="none" w:sz="0" w:space="0" w:color="auto"/>
            <w:bottom w:val="none" w:sz="0" w:space="0" w:color="auto"/>
            <w:right w:val="none" w:sz="0" w:space="0" w:color="auto"/>
          </w:divBdr>
          <w:divsChild>
            <w:div w:id="90013620">
              <w:marLeft w:val="0"/>
              <w:marRight w:val="0"/>
              <w:marTop w:val="0"/>
              <w:marBottom w:val="0"/>
              <w:divBdr>
                <w:top w:val="none" w:sz="0" w:space="0" w:color="auto"/>
                <w:left w:val="none" w:sz="0" w:space="0" w:color="auto"/>
                <w:bottom w:val="none" w:sz="0" w:space="0" w:color="auto"/>
                <w:right w:val="none" w:sz="0" w:space="0" w:color="auto"/>
              </w:divBdr>
              <w:divsChild>
                <w:div w:id="19437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2933">
          <w:marLeft w:val="0"/>
          <w:marRight w:val="0"/>
          <w:marTop w:val="0"/>
          <w:marBottom w:val="0"/>
          <w:divBdr>
            <w:top w:val="none" w:sz="0" w:space="0" w:color="auto"/>
            <w:left w:val="none" w:sz="0" w:space="0" w:color="auto"/>
            <w:bottom w:val="none" w:sz="0" w:space="0" w:color="auto"/>
            <w:right w:val="none" w:sz="0" w:space="0" w:color="auto"/>
          </w:divBdr>
        </w:div>
        <w:div w:id="81920376">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97550">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0169989">
      <w:bodyDiv w:val="1"/>
      <w:marLeft w:val="0"/>
      <w:marRight w:val="0"/>
      <w:marTop w:val="0"/>
      <w:marBottom w:val="0"/>
      <w:divBdr>
        <w:top w:val="none" w:sz="0" w:space="0" w:color="auto"/>
        <w:left w:val="none" w:sz="0" w:space="0" w:color="auto"/>
        <w:bottom w:val="none" w:sz="0" w:space="0" w:color="auto"/>
        <w:right w:val="none" w:sz="0" w:space="0" w:color="auto"/>
      </w:divBdr>
      <w:divsChild>
        <w:div w:id="97065174">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2942748">
      <w:bodyDiv w:val="1"/>
      <w:marLeft w:val="0"/>
      <w:marRight w:val="0"/>
      <w:marTop w:val="0"/>
      <w:marBottom w:val="0"/>
      <w:divBdr>
        <w:top w:val="none" w:sz="0" w:space="0" w:color="auto"/>
        <w:left w:val="none" w:sz="0" w:space="0" w:color="auto"/>
        <w:bottom w:val="none" w:sz="0" w:space="0" w:color="auto"/>
        <w:right w:val="none" w:sz="0" w:space="0" w:color="auto"/>
      </w:divBdr>
      <w:divsChild>
        <w:div w:id="28604889">
          <w:marLeft w:val="0"/>
          <w:marRight w:val="0"/>
          <w:marTop w:val="0"/>
          <w:marBottom w:val="0"/>
          <w:divBdr>
            <w:top w:val="none" w:sz="0" w:space="0" w:color="auto"/>
            <w:left w:val="none" w:sz="0" w:space="0" w:color="auto"/>
            <w:bottom w:val="none" w:sz="0" w:space="0" w:color="auto"/>
            <w:right w:val="none" w:sz="0" w:space="0" w:color="auto"/>
          </w:divBdr>
        </w:div>
        <w:div w:id="1628245353">
          <w:marLeft w:val="0"/>
          <w:marRight w:val="0"/>
          <w:marTop w:val="0"/>
          <w:marBottom w:val="0"/>
          <w:divBdr>
            <w:top w:val="none" w:sz="0" w:space="0" w:color="auto"/>
            <w:left w:val="none" w:sz="0" w:space="0" w:color="auto"/>
            <w:bottom w:val="none" w:sz="0" w:space="0" w:color="auto"/>
            <w:right w:val="none" w:sz="0" w:space="0" w:color="auto"/>
          </w:divBdr>
          <w:divsChild>
            <w:div w:id="554119681">
              <w:marLeft w:val="0"/>
              <w:marRight w:val="0"/>
              <w:marTop w:val="0"/>
              <w:marBottom w:val="0"/>
              <w:divBdr>
                <w:top w:val="none" w:sz="0" w:space="0" w:color="auto"/>
                <w:left w:val="none" w:sz="0" w:space="0" w:color="auto"/>
                <w:bottom w:val="none" w:sz="0" w:space="0" w:color="auto"/>
                <w:right w:val="none" w:sz="0" w:space="0" w:color="auto"/>
              </w:divBdr>
            </w:div>
          </w:divsChild>
        </w:div>
        <w:div w:id="1011375148">
          <w:marLeft w:val="0"/>
          <w:marRight w:val="0"/>
          <w:marTop w:val="0"/>
          <w:marBottom w:val="0"/>
          <w:divBdr>
            <w:top w:val="none" w:sz="0" w:space="0" w:color="auto"/>
            <w:left w:val="none" w:sz="0" w:space="0" w:color="auto"/>
            <w:bottom w:val="none" w:sz="0" w:space="0" w:color="auto"/>
            <w:right w:val="none" w:sz="0" w:space="0" w:color="auto"/>
          </w:divBdr>
          <w:divsChild>
            <w:div w:id="1004549241">
              <w:marLeft w:val="0"/>
              <w:marRight w:val="0"/>
              <w:marTop w:val="0"/>
              <w:marBottom w:val="0"/>
              <w:divBdr>
                <w:top w:val="none" w:sz="0" w:space="0" w:color="auto"/>
                <w:left w:val="none" w:sz="0" w:space="0" w:color="auto"/>
                <w:bottom w:val="none" w:sz="0" w:space="0" w:color="auto"/>
                <w:right w:val="none" w:sz="0" w:space="0" w:color="auto"/>
              </w:divBdr>
            </w:div>
            <w:div w:id="1425034527">
              <w:marLeft w:val="0"/>
              <w:marRight w:val="0"/>
              <w:marTop w:val="0"/>
              <w:marBottom w:val="0"/>
              <w:divBdr>
                <w:top w:val="none" w:sz="0" w:space="0" w:color="auto"/>
                <w:left w:val="none" w:sz="0" w:space="0" w:color="auto"/>
                <w:bottom w:val="none" w:sz="0" w:space="0" w:color="auto"/>
                <w:right w:val="none" w:sz="0" w:space="0" w:color="auto"/>
              </w:divBdr>
              <w:divsChild>
                <w:div w:id="6106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7931">
          <w:marLeft w:val="0"/>
          <w:marRight w:val="0"/>
          <w:marTop w:val="0"/>
          <w:marBottom w:val="0"/>
          <w:divBdr>
            <w:top w:val="none" w:sz="0" w:space="0" w:color="auto"/>
            <w:left w:val="none" w:sz="0" w:space="0" w:color="auto"/>
            <w:bottom w:val="none" w:sz="0" w:space="0" w:color="auto"/>
            <w:right w:val="none" w:sz="0" w:space="0" w:color="auto"/>
          </w:divBdr>
        </w:div>
        <w:div w:id="133723019">
          <w:marLeft w:val="0"/>
          <w:marRight w:val="0"/>
          <w:marTop w:val="0"/>
          <w:marBottom w:val="0"/>
          <w:divBdr>
            <w:top w:val="none" w:sz="0" w:space="0" w:color="auto"/>
            <w:left w:val="none" w:sz="0" w:space="0" w:color="auto"/>
            <w:bottom w:val="none" w:sz="0" w:space="0" w:color="auto"/>
            <w:right w:val="none" w:sz="0" w:space="0" w:color="auto"/>
          </w:divBdr>
        </w:div>
      </w:divsChild>
    </w:div>
    <w:div w:id="1472988984">
      <w:bodyDiv w:val="1"/>
      <w:marLeft w:val="0"/>
      <w:marRight w:val="0"/>
      <w:marTop w:val="0"/>
      <w:marBottom w:val="0"/>
      <w:divBdr>
        <w:top w:val="none" w:sz="0" w:space="0" w:color="auto"/>
        <w:left w:val="none" w:sz="0" w:space="0" w:color="auto"/>
        <w:bottom w:val="none" w:sz="0" w:space="0" w:color="auto"/>
        <w:right w:val="none" w:sz="0" w:space="0" w:color="auto"/>
      </w:divBdr>
      <w:divsChild>
        <w:div w:id="324211659">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0461507">
      <w:bodyDiv w:val="1"/>
      <w:marLeft w:val="0"/>
      <w:marRight w:val="0"/>
      <w:marTop w:val="0"/>
      <w:marBottom w:val="0"/>
      <w:divBdr>
        <w:top w:val="none" w:sz="0" w:space="0" w:color="auto"/>
        <w:left w:val="none" w:sz="0" w:space="0" w:color="auto"/>
        <w:bottom w:val="none" w:sz="0" w:space="0" w:color="auto"/>
        <w:right w:val="none" w:sz="0" w:space="0" w:color="auto"/>
      </w:divBdr>
    </w:div>
    <w:div w:id="1481775407">
      <w:bodyDiv w:val="1"/>
      <w:marLeft w:val="0"/>
      <w:marRight w:val="0"/>
      <w:marTop w:val="0"/>
      <w:marBottom w:val="0"/>
      <w:divBdr>
        <w:top w:val="none" w:sz="0" w:space="0" w:color="auto"/>
        <w:left w:val="none" w:sz="0" w:space="0" w:color="auto"/>
        <w:bottom w:val="none" w:sz="0" w:space="0" w:color="auto"/>
        <w:right w:val="none" w:sz="0" w:space="0" w:color="auto"/>
      </w:divBdr>
      <w:divsChild>
        <w:div w:id="823546114">
          <w:marLeft w:val="0"/>
          <w:marRight w:val="0"/>
          <w:marTop w:val="0"/>
          <w:marBottom w:val="0"/>
          <w:divBdr>
            <w:top w:val="none" w:sz="0" w:space="0" w:color="auto"/>
            <w:left w:val="none" w:sz="0" w:space="0" w:color="auto"/>
            <w:bottom w:val="none" w:sz="0" w:space="0" w:color="auto"/>
            <w:right w:val="none" w:sz="0" w:space="0" w:color="auto"/>
          </w:divBdr>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2696967">
      <w:bodyDiv w:val="1"/>
      <w:marLeft w:val="0"/>
      <w:marRight w:val="0"/>
      <w:marTop w:val="0"/>
      <w:marBottom w:val="0"/>
      <w:divBdr>
        <w:top w:val="none" w:sz="0" w:space="0" w:color="auto"/>
        <w:left w:val="none" w:sz="0" w:space="0" w:color="auto"/>
        <w:bottom w:val="none" w:sz="0" w:space="0" w:color="auto"/>
        <w:right w:val="none" w:sz="0" w:space="0" w:color="auto"/>
      </w:divBdr>
    </w:div>
    <w:div w:id="1483544887">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1826905">
      <w:bodyDiv w:val="1"/>
      <w:marLeft w:val="0"/>
      <w:marRight w:val="0"/>
      <w:marTop w:val="0"/>
      <w:marBottom w:val="0"/>
      <w:divBdr>
        <w:top w:val="none" w:sz="0" w:space="0" w:color="auto"/>
        <w:left w:val="none" w:sz="0" w:space="0" w:color="auto"/>
        <w:bottom w:val="none" w:sz="0" w:space="0" w:color="auto"/>
        <w:right w:val="none" w:sz="0" w:space="0" w:color="auto"/>
      </w:divBdr>
      <w:divsChild>
        <w:div w:id="164980957">
          <w:marLeft w:val="0"/>
          <w:marRight w:val="0"/>
          <w:marTop w:val="0"/>
          <w:marBottom w:val="0"/>
          <w:divBdr>
            <w:top w:val="none" w:sz="0" w:space="0" w:color="auto"/>
            <w:left w:val="none" w:sz="0" w:space="0" w:color="auto"/>
            <w:bottom w:val="none" w:sz="0" w:space="0" w:color="auto"/>
            <w:right w:val="none" w:sz="0" w:space="0" w:color="auto"/>
          </w:divBdr>
        </w:div>
        <w:div w:id="1006447059">
          <w:marLeft w:val="0"/>
          <w:marRight w:val="0"/>
          <w:marTop w:val="0"/>
          <w:marBottom w:val="0"/>
          <w:divBdr>
            <w:top w:val="none" w:sz="0" w:space="0" w:color="auto"/>
            <w:left w:val="none" w:sz="0" w:space="0" w:color="auto"/>
            <w:bottom w:val="none" w:sz="0" w:space="0" w:color="auto"/>
            <w:right w:val="none" w:sz="0" w:space="0" w:color="auto"/>
          </w:divBdr>
          <w:divsChild>
            <w:div w:id="88015537">
              <w:marLeft w:val="0"/>
              <w:marRight w:val="0"/>
              <w:marTop w:val="0"/>
              <w:marBottom w:val="0"/>
              <w:divBdr>
                <w:top w:val="none" w:sz="0" w:space="0" w:color="auto"/>
                <w:left w:val="none" w:sz="0" w:space="0" w:color="auto"/>
                <w:bottom w:val="none" w:sz="0" w:space="0" w:color="auto"/>
                <w:right w:val="none" w:sz="0" w:space="0" w:color="auto"/>
              </w:divBdr>
            </w:div>
            <w:div w:id="288778800">
              <w:marLeft w:val="0"/>
              <w:marRight w:val="0"/>
              <w:marTop w:val="0"/>
              <w:marBottom w:val="0"/>
              <w:divBdr>
                <w:top w:val="none" w:sz="0" w:space="0" w:color="auto"/>
                <w:left w:val="none" w:sz="0" w:space="0" w:color="auto"/>
                <w:bottom w:val="none" w:sz="0" w:space="0" w:color="auto"/>
                <w:right w:val="none" w:sz="0" w:space="0" w:color="auto"/>
              </w:divBdr>
            </w:div>
            <w:div w:id="641539766">
              <w:marLeft w:val="0"/>
              <w:marRight w:val="0"/>
              <w:marTop w:val="0"/>
              <w:marBottom w:val="0"/>
              <w:divBdr>
                <w:top w:val="none" w:sz="0" w:space="0" w:color="auto"/>
                <w:left w:val="none" w:sz="0" w:space="0" w:color="auto"/>
                <w:bottom w:val="none" w:sz="0" w:space="0" w:color="auto"/>
                <w:right w:val="none" w:sz="0" w:space="0" w:color="auto"/>
              </w:divBdr>
            </w:div>
            <w:div w:id="715007283">
              <w:marLeft w:val="0"/>
              <w:marRight w:val="0"/>
              <w:marTop w:val="0"/>
              <w:marBottom w:val="0"/>
              <w:divBdr>
                <w:top w:val="none" w:sz="0" w:space="0" w:color="auto"/>
                <w:left w:val="none" w:sz="0" w:space="0" w:color="auto"/>
                <w:bottom w:val="none" w:sz="0" w:space="0" w:color="auto"/>
                <w:right w:val="none" w:sz="0" w:space="0" w:color="auto"/>
              </w:divBdr>
            </w:div>
            <w:div w:id="805969511">
              <w:marLeft w:val="0"/>
              <w:marRight w:val="0"/>
              <w:marTop w:val="0"/>
              <w:marBottom w:val="0"/>
              <w:divBdr>
                <w:top w:val="none" w:sz="0" w:space="0" w:color="auto"/>
                <w:left w:val="none" w:sz="0" w:space="0" w:color="auto"/>
                <w:bottom w:val="none" w:sz="0" w:space="0" w:color="auto"/>
                <w:right w:val="none" w:sz="0" w:space="0" w:color="auto"/>
              </w:divBdr>
            </w:div>
            <w:div w:id="919295319">
              <w:marLeft w:val="0"/>
              <w:marRight w:val="0"/>
              <w:marTop w:val="0"/>
              <w:marBottom w:val="0"/>
              <w:divBdr>
                <w:top w:val="none" w:sz="0" w:space="0" w:color="auto"/>
                <w:left w:val="none" w:sz="0" w:space="0" w:color="auto"/>
                <w:bottom w:val="none" w:sz="0" w:space="0" w:color="auto"/>
                <w:right w:val="none" w:sz="0" w:space="0" w:color="auto"/>
              </w:divBdr>
            </w:div>
            <w:div w:id="951597787">
              <w:marLeft w:val="0"/>
              <w:marRight w:val="0"/>
              <w:marTop w:val="0"/>
              <w:marBottom w:val="0"/>
              <w:divBdr>
                <w:top w:val="none" w:sz="0" w:space="0" w:color="auto"/>
                <w:left w:val="none" w:sz="0" w:space="0" w:color="auto"/>
                <w:bottom w:val="none" w:sz="0" w:space="0" w:color="auto"/>
                <w:right w:val="none" w:sz="0" w:space="0" w:color="auto"/>
              </w:divBdr>
            </w:div>
            <w:div w:id="1007517464">
              <w:marLeft w:val="0"/>
              <w:marRight w:val="0"/>
              <w:marTop w:val="0"/>
              <w:marBottom w:val="0"/>
              <w:divBdr>
                <w:top w:val="none" w:sz="0" w:space="0" w:color="auto"/>
                <w:left w:val="none" w:sz="0" w:space="0" w:color="auto"/>
                <w:bottom w:val="none" w:sz="0" w:space="0" w:color="auto"/>
                <w:right w:val="none" w:sz="0" w:space="0" w:color="auto"/>
              </w:divBdr>
            </w:div>
            <w:div w:id="1029650350">
              <w:marLeft w:val="0"/>
              <w:marRight w:val="0"/>
              <w:marTop w:val="0"/>
              <w:marBottom w:val="0"/>
              <w:divBdr>
                <w:top w:val="none" w:sz="0" w:space="0" w:color="auto"/>
                <w:left w:val="none" w:sz="0" w:space="0" w:color="auto"/>
                <w:bottom w:val="none" w:sz="0" w:space="0" w:color="auto"/>
                <w:right w:val="none" w:sz="0" w:space="0" w:color="auto"/>
              </w:divBdr>
            </w:div>
            <w:div w:id="1106576816">
              <w:marLeft w:val="0"/>
              <w:marRight w:val="0"/>
              <w:marTop w:val="0"/>
              <w:marBottom w:val="0"/>
              <w:divBdr>
                <w:top w:val="none" w:sz="0" w:space="0" w:color="auto"/>
                <w:left w:val="none" w:sz="0" w:space="0" w:color="auto"/>
                <w:bottom w:val="none" w:sz="0" w:space="0" w:color="auto"/>
                <w:right w:val="none" w:sz="0" w:space="0" w:color="auto"/>
              </w:divBdr>
            </w:div>
            <w:div w:id="1249467127">
              <w:marLeft w:val="0"/>
              <w:marRight w:val="0"/>
              <w:marTop w:val="0"/>
              <w:marBottom w:val="0"/>
              <w:divBdr>
                <w:top w:val="none" w:sz="0" w:space="0" w:color="auto"/>
                <w:left w:val="none" w:sz="0" w:space="0" w:color="auto"/>
                <w:bottom w:val="none" w:sz="0" w:space="0" w:color="auto"/>
                <w:right w:val="none" w:sz="0" w:space="0" w:color="auto"/>
              </w:divBdr>
            </w:div>
            <w:div w:id="1394305622">
              <w:marLeft w:val="0"/>
              <w:marRight w:val="0"/>
              <w:marTop w:val="0"/>
              <w:marBottom w:val="0"/>
              <w:divBdr>
                <w:top w:val="none" w:sz="0" w:space="0" w:color="auto"/>
                <w:left w:val="none" w:sz="0" w:space="0" w:color="auto"/>
                <w:bottom w:val="none" w:sz="0" w:space="0" w:color="auto"/>
                <w:right w:val="none" w:sz="0" w:space="0" w:color="auto"/>
              </w:divBdr>
            </w:div>
            <w:div w:id="1440829861">
              <w:marLeft w:val="0"/>
              <w:marRight w:val="0"/>
              <w:marTop w:val="0"/>
              <w:marBottom w:val="0"/>
              <w:divBdr>
                <w:top w:val="none" w:sz="0" w:space="0" w:color="auto"/>
                <w:left w:val="none" w:sz="0" w:space="0" w:color="auto"/>
                <w:bottom w:val="none" w:sz="0" w:space="0" w:color="auto"/>
                <w:right w:val="none" w:sz="0" w:space="0" w:color="auto"/>
              </w:divBdr>
            </w:div>
            <w:div w:id="1508716190">
              <w:marLeft w:val="0"/>
              <w:marRight w:val="0"/>
              <w:marTop w:val="0"/>
              <w:marBottom w:val="0"/>
              <w:divBdr>
                <w:top w:val="none" w:sz="0" w:space="0" w:color="auto"/>
                <w:left w:val="none" w:sz="0" w:space="0" w:color="auto"/>
                <w:bottom w:val="none" w:sz="0" w:space="0" w:color="auto"/>
                <w:right w:val="none" w:sz="0" w:space="0" w:color="auto"/>
              </w:divBdr>
            </w:div>
            <w:div w:id="1566867027">
              <w:marLeft w:val="0"/>
              <w:marRight w:val="0"/>
              <w:marTop w:val="0"/>
              <w:marBottom w:val="0"/>
              <w:divBdr>
                <w:top w:val="none" w:sz="0" w:space="0" w:color="auto"/>
                <w:left w:val="none" w:sz="0" w:space="0" w:color="auto"/>
                <w:bottom w:val="none" w:sz="0" w:space="0" w:color="auto"/>
                <w:right w:val="none" w:sz="0" w:space="0" w:color="auto"/>
              </w:divBdr>
            </w:div>
            <w:div w:id="1615403726">
              <w:marLeft w:val="0"/>
              <w:marRight w:val="0"/>
              <w:marTop w:val="0"/>
              <w:marBottom w:val="0"/>
              <w:divBdr>
                <w:top w:val="none" w:sz="0" w:space="0" w:color="auto"/>
                <w:left w:val="none" w:sz="0" w:space="0" w:color="auto"/>
                <w:bottom w:val="none" w:sz="0" w:space="0" w:color="auto"/>
                <w:right w:val="none" w:sz="0" w:space="0" w:color="auto"/>
              </w:divBdr>
            </w:div>
            <w:div w:id="1654336698">
              <w:marLeft w:val="0"/>
              <w:marRight w:val="0"/>
              <w:marTop w:val="0"/>
              <w:marBottom w:val="0"/>
              <w:divBdr>
                <w:top w:val="none" w:sz="0" w:space="0" w:color="auto"/>
                <w:left w:val="none" w:sz="0" w:space="0" w:color="auto"/>
                <w:bottom w:val="none" w:sz="0" w:space="0" w:color="auto"/>
                <w:right w:val="none" w:sz="0" w:space="0" w:color="auto"/>
              </w:divBdr>
            </w:div>
            <w:div w:id="1725249975">
              <w:marLeft w:val="0"/>
              <w:marRight w:val="0"/>
              <w:marTop w:val="0"/>
              <w:marBottom w:val="0"/>
              <w:divBdr>
                <w:top w:val="none" w:sz="0" w:space="0" w:color="auto"/>
                <w:left w:val="none" w:sz="0" w:space="0" w:color="auto"/>
                <w:bottom w:val="none" w:sz="0" w:space="0" w:color="auto"/>
                <w:right w:val="none" w:sz="0" w:space="0" w:color="auto"/>
              </w:divBdr>
            </w:div>
            <w:div w:id="1727752141">
              <w:marLeft w:val="0"/>
              <w:marRight w:val="0"/>
              <w:marTop w:val="0"/>
              <w:marBottom w:val="0"/>
              <w:divBdr>
                <w:top w:val="none" w:sz="0" w:space="0" w:color="auto"/>
                <w:left w:val="none" w:sz="0" w:space="0" w:color="auto"/>
                <w:bottom w:val="none" w:sz="0" w:space="0" w:color="auto"/>
                <w:right w:val="none" w:sz="0" w:space="0" w:color="auto"/>
              </w:divBdr>
              <w:divsChild>
                <w:div w:id="110052953">
                  <w:marLeft w:val="0"/>
                  <w:marRight w:val="0"/>
                  <w:marTop w:val="0"/>
                  <w:marBottom w:val="0"/>
                  <w:divBdr>
                    <w:top w:val="none" w:sz="0" w:space="0" w:color="auto"/>
                    <w:left w:val="none" w:sz="0" w:space="0" w:color="auto"/>
                    <w:bottom w:val="none" w:sz="0" w:space="0" w:color="auto"/>
                    <w:right w:val="none" w:sz="0" w:space="0" w:color="auto"/>
                  </w:divBdr>
                </w:div>
                <w:div w:id="139808690">
                  <w:marLeft w:val="0"/>
                  <w:marRight w:val="0"/>
                  <w:marTop w:val="0"/>
                  <w:marBottom w:val="0"/>
                  <w:divBdr>
                    <w:top w:val="none" w:sz="0" w:space="0" w:color="auto"/>
                    <w:left w:val="none" w:sz="0" w:space="0" w:color="auto"/>
                    <w:bottom w:val="none" w:sz="0" w:space="0" w:color="auto"/>
                    <w:right w:val="none" w:sz="0" w:space="0" w:color="auto"/>
                  </w:divBdr>
                </w:div>
                <w:div w:id="275797381">
                  <w:marLeft w:val="0"/>
                  <w:marRight w:val="0"/>
                  <w:marTop w:val="0"/>
                  <w:marBottom w:val="0"/>
                  <w:divBdr>
                    <w:top w:val="none" w:sz="0" w:space="0" w:color="auto"/>
                    <w:left w:val="none" w:sz="0" w:space="0" w:color="auto"/>
                    <w:bottom w:val="none" w:sz="0" w:space="0" w:color="auto"/>
                    <w:right w:val="none" w:sz="0" w:space="0" w:color="auto"/>
                  </w:divBdr>
                </w:div>
                <w:div w:id="769467591">
                  <w:marLeft w:val="0"/>
                  <w:marRight w:val="0"/>
                  <w:marTop w:val="0"/>
                  <w:marBottom w:val="0"/>
                  <w:divBdr>
                    <w:top w:val="none" w:sz="0" w:space="0" w:color="auto"/>
                    <w:left w:val="none" w:sz="0" w:space="0" w:color="auto"/>
                    <w:bottom w:val="none" w:sz="0" w:space="0" w:color="auto"/>
                    <w:right w:val="none" w:sz="0" w:space="0" w:color="auto"/>
                  </w:divBdr>
                </w:div>
                <w:div w:id="1009720061">
                  <w:marLeft w:val="0"/>
                  <w:marRight w:val="0"/>
                  <w:marTop w:val="0"/>
                  <w:marBottom w:val="0"/>
                  <w:divBdr>
                    <w:top w:val="none" w:sz="0" w:space="0" w:color="auto"/>
                    <w:left w:val="none" w:sz="0" w:space="0" w:color="auto"/>
                    <w:bottom w:val="none" w:sz="0" w:space="0" w:color="auto"/>
                    <w:right w:val="none" w:sz="0" w:space="0" w:color="auto"/>
                  </w:divBdr>
                </w:div>
                <w:div w:id="1578202092">
                  <w:marLeft w:val="0"/>
                  <w:marRight w:val="0"/>
                  <w:marTop w:val="0"/>
                  <w:marBottom w:val="0"/>
                  <w:divBdr>
                    <w:top w:val="none" w:sz="0" w:space="0" w:color="auto"/>
                    <w:left w:val="none" w:sz="0" w:space="0" w:color="auto"/>
                    <w:bottom w:val="none" w:sz="0" w:space="0" w:color="auto"/>
                    <w:right w:val="none" w:sz="0" w:space="0" w:color="auto"/>
                  </w:divBdr>
                </w:div>
                <w:div w:id="1840347639">
                  <w:marLeft w:val="0"/>
                  <w:marRight w:val="0"/>
                  <w:marTop w:val="0"/>
                  <w:marBottom w:val="0"/>
                  <w:divBdr>
                    <w:top w:val="none" w:sz="0" w:space="0" w:color="auto"/>
                    <w:left w:val="none" w:sz="0" w:space="0" w:color="auto"/>
                    <w:bottom w:val="none" w:sz="0" w:space="0" w:color="auto"/>
                    <w:right w:val="none" w:sz="0" w:space="0" w:color="auto"/>
                  </w:divBdr>
                </w:div>
                <w:div w:id="1846312715">
                  <w:marLeft w:val="0"/>
                  <w:marRight w:val="0"/>
                  <w:marTop w:val="0"/>
                  <w:marBottom w:val="0"/>
                  <w:divBdr>
                    <w:top w:val="none" w:sz="0" w:space="0" w:color="auto"/>
                    <w:left w:val="none" w:sz="0" w:space="0" w:color="auto"/>
                    <w:bottom w:val="none" w:sz="0" w:space="0" w:color="auto"/>
                    <w:right w:val="none" w:sz="0" w:space="0" w:color="auto"/>
                  </w:divBdr>
                </w:div>
                <w:div w:id="1983725963">
                  <w:marLeft w:val="0"/>
                  <w:marRight w:val="0"/>
                  <w:marTop w:val="0"/>
                  <w:marBottom w:val="0"/>
                  <w:divBdr>
                    <w:top w:val="none" w:sz="0" w:space="0" w:color="auto"/>
                    <w:left w:val="none" w:sz="0" w:space="0" w:color="auto"/>
                    <w:bottom w:val="none" w:sz="0" w:space="0" w:color="auto"/>
                    <w:right w:val="none" w:sz="0" w:space="0" w:color="auto"/>
                  </w:divBdr>
                </w:div>
              </w:divsChild>
            </w:div>
            <w:div w:id="1886527971">
              <w:marLeft w:val="0"/>
              <w:marRight w:val="0"/>
              <w:marTop w:val="0"/>
              <w:marBottom w:val="0"/>
              <w:divBdr>
                <w:top w:val="none" w:sz="0" w:space="0" w:color="auto"/>
                <w:left w:val="none" w:sz="0" w:space="0" w:color="auto"/>
                <w:bottom w:val="none" w:sz="0" w:space="0" w:color="auto"/>
                <w:right w:val="none" w:sz="0" w:space="0" w:color="auto"/>
              </w:divBdr>
            </w:div>
            <w:div w:id="1946382078">
              <w:marLeft w:val="0"/>
              <w:marRight w:val="0"/>
              <w:marTop w:val="0"/>
              <w:marBottom w:val="0"/>
              <w:divBdr>
                <w:top w:val="none" w:sz="0" w:space="0" w:color="auto"/>
                <w:left w:val="none" w:sz="0" w:space="0" w:color="auto"/>
                <w:bottom w:val="none" w:sz="0" w:space="0" w:color="auto"/>
                <w:right w:val="none" w:sz="0" w:space="0" w:color="auto"/>
              </w:divBdr>
              <w:divsChild>
                <w:div w:id="130052369">
                  <w:marLeft w:val="0"/>
                  <w:marRight w:val="0"/>
                  <w:marTop w:val="0"/>
                  <w:marBottom w:val="0"/>
                  <w:divBdr>
                    <w:top w:val="none" w:sz="0" w:space="0" w:color="auto"/>
                    <w:left w:val="none" w:sz="0" w:space="0" w:color="auto"/>
                    <w:bottom w:val="none" w:sz="0" w:space="0" w:color="auto"/>
                    <w:right w:val="none" w:sz="0" w:space="0" w:color="auto"/>
                  </w:divBdr>
                </w:div>
                <w:div w:id="350112542">
                  <w:marLeft w:val="0"/>
                  <w:marRight w:val="0"/>
                  <w:marTop w:val="0"/>
                  <w:marBottom w:val="0"/>
                  <w:divBdr>
                    <w:top w:val="none" w:sz="0" w:space="0" w:color="auto"/>
                    <w:left w:val="none" w:sz="0" w:space="0" w:color="auto"/>
                    <w:bottom w:val="none" w:sz="0" w:space="0" w:color="auto"/>
                    <w:right w:val="none" w:sz="0" w:space="0" w:color="auto"/>
                  </w:divBdr>
                </w:div>
                <w:div w:id="573274997">
                  <w:marLeft w:val="0"/>
                  <w:marRight w:val="0"/>
                  <w:marTop w:val="0"/>
                  <w:marBottom w:val="0"/>
                  <w:divBdr>
                    <w:top w:val="none" w:sz="0" w:space="0" w:color="auto"/>
                    <w:left w:val="none" w:sz="0" w:space="0" w:color="auto"/>
                    <w:bottom w:val="none" w:sz="0" w:space="0" w:color="auto"/>
                    <w:right w:val="none" w:sz="0" w:space="0" w:color="auto"/>
                  </w:divBdr>
                </w:div>
                <w:div w:id="574436761">
                  <w:marLeft w:val="0"/>
                  <w:marRight w:val="0"/>
                  <w:marTop w:val="0"/>
                  <w:marBottom w:val="0"/>
                  <w:divBdr>
                    <w:top w:val="none" w:sz="0" w:space="0" w:color="auto"/>
                    <w:left w:val="none" w:sz="0" w:space="0" w:color="auto"/>
                    <w:bottom w:val="none" w:sz="0" w:space="0" w:color="auto"/>
                    <w:right w:val="none" w:sz="0" w:space="0" w:color="auto"/>
                  </w:divBdr>
                </w:div>
                <w:div w:id="634601860">
                  <w:marLeft w:val="0"/>
                  <w:marRight w:val="0"/>
                  <w:marTop w:val="0"/>
                  <w:marBottom w:val="0"/>
                  <w:divBdr>
                    <w:top w:val="none" w:sz="0" w:space="0" w:color="auto"/>
                    <w:left w:val="none" w:sz="0" w:space="0" w:color="auto"/>
                    <w:bottom w:val="none" w:sz="0" w:space="0" w:color="auto"/>
                    <w:right w:val="none" w:sz="0" w:space="0" w:color="auto"/>
                  </w:divBdr>
                </w:div>
                <w:div w:id="1021123503">
                  <w:marLeft w:val="0"/>
                  <w:marRight w:val="0"/>
                  <w:marTop w:val="0"/>
                  <w:marBottom w:val="0"/>
                  <w:divBdr>
                    <w:top w:val="none" w:sz="0" w:space="0" w:color="auto"/>
                    <w:left w:val="none" w:sz="0" w:space="0" w:color="auto"/>
                    <w:bottom w:val="none" w:sz="0" w:space="0" w:color="auto"/>
                    <w:right w:val="none" w:sz="0" w:space="0" w:color="auto"/>
                  </w:divBdr>
                </w:div>
                <w:div w:id="1036352758">
                  <w:marLeft w:val="0"/>
                  <w:marRight w:val="0"/>
                  <w:marTop w:val="0"/>
                  <w:marBottom w:val="0"/>
                  <w:divBdr>
                    <w:top w:val="none" w:sz="0" w:space="0" w:color="auto"/>
                    <w:left w:val="none" w:sz="0" w:space="0" w:color="auto"/>
                    <w:bottom w:val="none" w:sz="0" w:space="0" w:color="auto"/>
                    <w:right w:val="none" w:sz="0" w:space="0" w:color="auto"/>
                  </w:divBdr>
                </w:div>
                <w:div w:id="1234851456">
                  <w:marLeft w:val="0"/>
                  <w:marRight w:val="0"/>
                  <w:marTop w:val="0"/>
                  <w:marBottom w:val="0"/>
                  <w:divBdr>
                    <w:top w:val="none" w:sz="0" w:space="0" w:color="auto"/>
                    <w:left w:val="none" w:sz="0" w:space="0" w:color="auto"/>
                    <w:bottom w:val="none" w:sz="0" w:space="0" w:color="auto"/>
                    <w:right w:val="none" w:sz="0" w:space="0" w:color="auto"/>
                  </w:divBdr>
                </w:div>
                <w:div w:id="1710648095">
                  <w:marLeft w:val="0"/>
                  <w:marRight w:val="0"/>
                  <w:marTop w:val="0"/>
                  <w:marBottom w:val="0"/>
                  <w:divBdr>
                    <w:top w:val="none" w:sz="0" w:space="0" w:color="auto"/>
                    <w:left w:val="none" w:sz="0" w:space="0" w:color="auto"/>
                    <w:bottom w:val="none" w:sz="0" w:space="0" w:color="auto"/>
                    <w:right w:val="none" w:sz="0" w:space="0" w:color="auto"/>
                  </w:divBdr>
                </w:div>
                <w:div w:id="1850832870">
                  <w:marLeft w:val="0"/>
                  <w:marRight w:val="0"/>
                  <w:marTop w:val="0"/>
                  <w:marBottom w:val="0"/>
                  <w:divBdr>
                    <w:top w:val="none" w:sz="0" w:space="0" w:color="auto"/>
                    <w:left w:val="none" w:sz="0" w:space="0" w:color="auto"/>
                    <w:bottom w:val="none" w:sz="0" w:space="0" w:color="auto"/>
                    <w:right w:val="none" w:sz="0" w:space="0" w:color="auto"/>
                  </w:divBdr>
                </w:div>
                <w:div w:id="21321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5614">
          <w:marLeft w:val="0"/>
          <w:marRight w:val="0"/>
          <w:marTop w:val="0"/>
          <w:marBottom w:val="0"/>
          <w:divBdr>
            <w:top w:val="none" w:sz="0" w:space="0" w:color="auto"/>
            <w:left w:val="none" w:sz="0" w:space="0" w:color="auto"/>
            <w:bottom w:val="none" w:sz="0" w:space="0" w:color="auto"/>
            <w:right w:val="none" w:sz="0" w:space="0" w:color="auto"/>
          </w:divBdr>
        </w:div>
        <w:div w:id="2050835860">
          <w:marLeft w:val="0"/>
          <w:marRight w:val="0"/>
          <w:marTop w:val="0"/>
          <w:marBottom w:val="0"/>
          <w:divBdr>
            <w:top w:val="none" w:sz="0" w:space="0" w:color="auto"/>
            <w:left w:val="none" w:sz="0" w:space="0" w:color="auto"/>
            <w:bottom w:val="none" w:sz="0" w:space="0" w:color="auto"/>
            <w:right w:val="none" w:sz="0" w:space="0" w:color="auto"/>
          </w:divBdr>
        </w:div>
        <w:div w:id="2109765092">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6913341">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526639">
      <w:bodyDiv w:val="1"/>
      <w:marLeft w:val="0"/>
      <w:marRight w:val="0"/>
      <w:marTop w:val="0"/>
      <w:marBottom w:val="0"/>
      <w:divBdr>
        <w:top w:val="none" w:sz="0" w:space="0" w:color="auto"/>
        <w:left w:val="none" w:sz="0" w:space="0" w:color="auto"/>
        <w:bottom w:val="none" w:sz="0" w:space="0" w:color="auto"/>
        <w:right w:val="none" w:sz="0" w:space="0" w:color="auto"/>
      </w:divBdr>
      <w:divsChild>
        <w:div w:id="1122722378">
          <w:marLeft w:val="0"/>
          <w:marRight w:val="0"/>
          <w:marTop w:val="0"/>
          <w:marBottom w:val="0"/>
          <w:divBdr>
            <w:top w:val="single" w:sz="6" w:space="8" w:color="FFFFFF"/>
            <w:left w:val="none" w:sz="0" w:space="0" w:color="auto"/>
            <w:bottom w:val="none" w:sz="0" w:space="0" w:color="auto"/>
            <w:right w:val="none" w:sz="0" w:space="0" w:color="auto"/>
          </w:divBdr>
          <w:divsChild>
            <w:div w:id="1475563727">
              <w:marLeft w:val="0"/>
              <w:marRight w:val="0"/>
              <w:marTop w:val="0"/>
              <w:marBottom w:val="0"/>
              <w:divBdr>
                <w:top w:val="none" w:sz="0" w:space="0" w:color="auto"/>
                <w:left w:val="none" w:sz="0" w:space="0" w:color="auto"/>
                <w:bottom w:val="none" w:sz="0" w:space="0" w:color="auto"/>
                <w:right w:val="none" w:sz="0" w:space="0" w:color="auto"/>
              </w:divBdr>
              <w:divsChild>
                <w:div w:id="508763594">
                  <w:marLeft w:val="0"/>
                  <w:marRight w:val="0"/>
                  <w:marTop w:val="0"/>
                  <w:marBottom w:val="0"/>
                  <w:divBdr>
                    <w:top w:val="none" w:sz="0" w:space="0" w:color="auto"/>
                    <w:left w:val="none" w:sz="0" w:space="0" w:color="auto"/>
                    <w:bottom w:val="none" w:sz="0" w:space="0" w:color="auto"/>
                    <w:right w:val="none" w:sz="0" w:space="0" w:color="auto"/>
                  </w:divBdr>
                  <w:divsChild>
                    <w:div w:id="1633561327">
                      <w:marLeft w:val="0"/>
                      <w:marRight w:val="0"/>
                      <w:marTop w:val="0"/>
                      <w:marBottom w:val="0"/>
                      <w:divBdr>
                        <w:top w:val="none" w:sz="0" w:space="0" w:color="auto"/>
                        <w:left w:val="none" w:sz="0" w:space="0" w:color="auto"/>
                        <w:bottom w:val="none" w:sz="0" w:space="0" w:color="auto"/>
                        <w:right w:val="none" w:sz="0" w:space="0" w:color="auto"/>
                      </w:divBdr>
                      <w:divsChild>
                        <w:div w:id="925110876">
                          <w:marLeft w:val="0"/>
                          <w:marRight w:val="0"/>
                          <w:marTop w:val="0"/>
                          <w:marBottom w:val="0"/>
                          <w:divBdr>
                            <w:top w:val="none" w:sz="0" w:space="0" w:color="auto"/>
                            <w:left w:val="none" w:sz="0" w:space="0" w:color="auto"/>
                            <w:bottom w:val="none" w:sz="0" w:space="0" w:color="auto"/>
                            <w:right w:val="none" w:sz="0" w:space="0" w:color="auto"/>
                          </w:divBdr>
                          <w:divsChild>
                            <w:div w:id="1315643319">
                              <w:marLeft w:val="0"/>
                              <w:marRight w:val="0"/>
                              <w:marTop w:val="0"/>
                              <w:marBottom w:val="0"/>
                              <w:divBdr>
                                <w:top w:val="none" w:sz="0" w:space="0" w:color="auto"/>
                                <w:left w:val="none" w:sz="0" w:space="0" w:color="auto"/>
                                <w:bottom w:val="none" w:sz="0" w:space="0" w:color="auto"/>
                                <w:right w:val="none" w:sz="0" w:space="0" w:color="auto"/>
                              </w:divBdr>
                              <w:divsChild>
                                <w:div w:id="78061025">
                                  <w:marLeft w:val="0"/>
                                  <w:marRight w:val="0"/>
                                  <w:marTop w:val="0"/>
                                  <w:marBottom w:val="0"/>
                                  <w:divBdr>
                                    <w:top w:val="none" w:sz="0" w:space="0" w:color="auto"/>
                                    <w:left w:val="none" w:sz="0" w:space="0" w:color="auto"/>
                                    <w:bottom w:val="none" w:sz="0" w:space="0" w:color="auto"/>
                                    <w:right w:val="none" w:sz="0" w:space="0" w:color="auto"/>
                                  </w:divBdr>
                                </w:div>
                                <w:div w:id="13019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499226619">
      <w:bodyDiv w:val="1"/>
      <w:marLeft w:val="0"/>
      <w:marRight w:val="0"/>
      <w:marTop w:val="0"/>
      <w:marBottom w:val="0"/>
      <w:divBdr>
        <w:top w:val="none" w:sz="0" w:space="0" w:color="auto"/>
        <w:left w:val="none" w:sz="0" w:space="0" w:color="auto"/>
        <w:bottom w:val="none" w:sz="0" w:space="0" w:color="auto"/>
        <w:right w:val="none" w:sz="0" w:space="0" w:color="auto"/>
      </w:divBdr>
    </w:div>
    <w:div w:id="1499423871">
      <w:bodyDiv w:val="1"/>
      <w:marLeft w:val="0"/>
      <w:marRight w:val="0"/>
      <w:marTop w:val="0"/>
      <w:marBottom w:val="0"/>
      <w:divBdr>
        <w:top w:val="none" w:sz="0" w:space="0" w:color="auto"/>
        <w:left w:val="none" w:sz="0" w:space="0" w:color="auto"/>
        <w:bottom w:val="none" w:sz="0" w:space="0" w:color="auto"/>
        <w:right w:val="none" w:sz="0" w:space="0" w:color="auto"/>
      </w:divBdr>
    </w:div>
    <w:div w:id="1501123034">
      <w:bodyDiv w:val="1"/>
      <w:marLeft w:val="0"/>
      <w:marRight w:val="0"/>
      <w:marTop w:val="0"/>
      <w:marBottom w:val="0"/>
      <w:divBdr>
        <w:top w:val="none" w:sz="0" w:space="0" w:color="auto"/>
        <w:left w:val="none" w:sz="0" w:space="0" w:color="auto"/>
        <w:bottom w:val="none" w:sz="0" w:space="0" w:color="auto"/>
        <w:right w:val="none" w:sz="0" w:space="0" w:color="auto"/>
      </w:divBdr>
      <w:divsChild>
        <w:div w:id="1204945272">
          <w:marLeft w:val="0"/>
          <w:marRight w:val="0"/>
          <w:marTop w:val="0"/>
          <w:marBottom w:val="0"/>
          <w:divBdr>
            <w:top w:val="none" w:sz="0" w:space="0" w:color="auto"/>
            <w:left w:val="none" w:sz="0" w:space="0" w:color="auto"/>
            <w:bottom w:val="none" w:sz="0" w:space="0" w:color="auto"/>
            <w:right w:val="none" w:sz="0" w:space="0" w:color="auto"/>
          </w:divBdr>
        </w:div>
      </w:divsChild>
    </w:div>
    <w:div w:id="1502547746">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9055982">
      <w:bodyDiv w:val="1"/>
      <w:marLeft w:val="0"/>
      <w:marRight w:val="0"/>
      <w:marTop w:val="0"/>
      <w:marBottom w:val="0"/>
      <w:divBdr>
        <w:top w:val="none" w:sz="0" w:space="0" w:color="auto"/>
        <w:left w:val="none" w:sz="0" w:space="0" w:color="auto"/>
        <w:bottom w:val="none" w:sz="0" w:space="0" w:color="auto"/>
        <w:right w:val="none" w:sz="0" w:space="0" w:color="auto"/>
      </w:divBdr>
    </w:div>
    <w:div w:id="1511483776">
      <w:bodyDiv w:val="1"/>
      <w:marLeft w:val="0"/>
      <w:marRight w:val="0"/>
      <w:marTop w:val="0"/>
      <w:marBottom w:val="0"/>
      <w:divBdr>
        <w:top w:val="none" w:sz="0" w:space="0" w:color="auto"/>
        <w:left w:val="none" w:sz="0" w:space="0" w:color="auto"/>
        <w:bottom w:val="none" w:sz="0" w:space="0" w:color="auto"/>
        <w:right w:val="none" w:sz="0" w:space="0" w:color="auto"/>
      </w:divBdr>
      <w:divsChild>
        <w:div w:id="707296941">
          <w:marLeft w:val="0"/>
          <w:marRight w:val="0"/>
          <w:marTop w:val="0"/>
          <w:marBottom w:val="0"/>
          <w:divBdr>
            <w:top w:val="single" w:sz="6" w:space="8" w:color="FFFFFF"/>
            <w:left w:val="none" w:sz="0" w:space="0" w:color="auto"/>
            <w:bottom w:val="none" w:sz="0" w:space="0" w:color="auto"/>
            <w:right w:val="none" w:sz="0" w:space="0" w:color="auto"/>
          </w:divBdr>
          <w:divsChild>
            <w:div w:id="701054458">
              <w:marLeft w:val="0"/>
              <w:marRight w:val="0"/>
              <w:marTop w:val="0"/>
              <w:marBottom w:val="0"/>
              <w:divBdr>
                <w:top w:val="none" w:sz="0" w:space="0" w:color="auto"/>
                <w:left w:val="none" w:sz="0" w:space="0" w:color="auto"/>
                <w:bottom w:val="none" w:sz="0" w:space="0" w:color="auto"/>
                <w:right w:val="none" w:sz="0" w:space="0" w:color="auto"/>
              </w:divBdr>
              <w:divsChild>
                <w:div w:id="595939254">
                  <w:marLeft w:val="0"/>
                  <w:marRight w:val="0"/>
                  <w:marTop w:val="0"/>
                  <w:marBottom w:val="0"/>
                  <w:divBdr>
                    <w:top w:val="none" w:sz="0" w:space="0" w:color="auto"/>
                    <w:left w:val="none" w:sz="0" w:space="0" w:color="auto"/>
                    <w:bottom w:val="none" w:sz="0" w:space="0" w:color="auto"/>
                    <w:right w:val="none" w:sz="0" w:space="0" w:color="auto"/>
                  </w:divBdr>
                  <w:divsChild>
                    <w:div w:id="235628495">
                      <w:marLeft w:val="0"/>
                      <w:marRight w:val="0"/>
                      <w:marTop w:val="0"/>
                      <w:marBottom w:val="0"/>
                      <w:divBdr>
                        <w:top w:val="none" w:sz="0" w:space="0" w:color="auto"/>
                        <w:left w:val="none" w:sz="0" w:space="0" w:color="auto"/>
                        <w:bottom w:val="none" w:sz="0" w:space="0" w:color="auto"/>
                        <w:right w:val="none" w:sz="0" w:space="0" w:color="auto"/>
                      </w:divBdr>
                      <w:divsChild>
                        <w:div w:id="1874153004">
                          <w:marLeft w:val="0"/>
                          <w:marRight w:val="0"/>
                          <w:marTop w:val="0"/>
                          <w:marBottom w:val="0"/>
                          <w:divBdr>
                            <w:top w:val="none" w:sz="0" w:space="0" w:color="auto"/>
                            <w:left w:val="none" w:sz="0" w:space="0" w:color="auto"/>
                            <w:bottom w:val="none" w:sz="0" w:space="0" w:color="auto"/>
                            <w:right w:val="none" w:sz="0" w:space="0" w:color="auto"/>
                          </w:divBdr>
                          <w:divsChild>
                            <w:div w:id="599996810">
                              <w:marLeft w:val="0"/>
                              <w:marRight w:val="0"/>
                              <w:marTop w:val="0"/>
                              <w:marBottom w:val="0"/>
                              <w:divBdr>
                                <w:top w:val="none" w:sz="0" w:space="0" w:color="auto"/>
                                <w:left w:val="none" w:sz="0" w:space="0" w:color="auto"/>
                                <w:bottom w:val="none" w:sz="0" w:space="0" w:color="auto"/>
                                <w:right w:val="none" w:sz="0" w:space="0" w:color="auto"/>
                              </w:divBdr>
                              <w:divsChild>
                                <w:div w:id="1149907535">
                                  <w:marLeft w:val="0"/>
                                  <w:marRight w:val="0"/>
                                  <w:marTop w:val="0"/>
                                  <w:marBottom w:val="0"/>
                                  <w:divBdr>
                                    <w:top w:val="none" w:sz="0" w:space="0" w:color="auto"/>
                                    <w:left w:val="none" w:sz="0" w:space="0" w:color="auto"/>
                                    <w:bottom w:val="none" w:sz="0" w:space="0" w:color="auto"/>
                                    <w:right w:val="none" w:sz="0" w:space="0" w:color="auto"/>
                                  </w:divBdr>
                                </w:div>
                                <w:div w:id="14030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068588">
      <w:bodyDiv w:val="1"/>
      <w:marLeft w:val="0"/>
      <w:marRight w:val="0"/>
      <w:marTop w:val="0"/>
      <w:marBottom w:val="0"/>
      <w:divBdr>
        <w:top w:val="none" w:sz="0" w:space="0" w:color="auto"/>
        <w:left w:val="none" w:sz="0" w:space="0" w:color="auto"/>
        <w:bottom w:val="none" w:sz="0" w:space="0" w:color="auto"/>
        <w:right w:val="none" w:sz="0" w:space="0" w:color="auto"/>
      </w:divBdr>
    </w:div>
    <w:div w:id="1513181798">
      <w:bodyDiv w:val="1"/>
      <w:marLeft w:val="0"/>
      <w:marRight w:val="0"/>
      <w:marTop w:val="0"/>
      <w:marBottom w:val="0"/>
      <w:divBdr>
        <w:top w:val="none" w:sz="0" w:space="0" w:color="auto"/>
        <w:left w:val="none" w:sz="0" w:space="0" w:color="auto"/>
        <w:bottom w:val="none" w:sz="0" w:space="0" w:color="auto"/>
        <w:right w:val="none" w:sz="0" w:space="0" w:color="auto"/>
      </w:divBdr>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0200574">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2860682">
      <w:bodyDiv w:val="1"/>
      <w:marLeft w:val="0"/>
      <w:marRight w:val="0"/>
      <w:marTop w:val="0"/>
      <w:marBottom w:val="0"/>
      <w:divBdr>
        <w:top w:val="none" w:sz="0" w:space="0" w:color="auto"/>
        <w:left w:val="none" w:sz="0" w:space="0" w:color="auto"/>
        <w:bottom w:val="none" w:sz="0" w:space="0" w:color="auto"/>
        <w:right w:val="none" w:sz="0" w:space="0" w:color="auto"/>
      </w:divBdr>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3835459">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3112">
      <w:bodyDiv w:val="1"/>
      <w:marLeft w:val="0"/>
      <w:marRight w:val="0"/>
      <w:marTop w:val="0"/>
      <w:marBottom w:val="0"/>
      <w:divBdr>
        <w:top w:val="none" w:sz="0" w:space="0" w:color="auto"/>
        <w:left w:val="none" w:sz="0" w:space="0" w:color="auto"/>
        <w:bottom w:val="none" w:sz="0" w:space="0" w:color="auto"/>
        <w:right w:val="none" w:sz="0" w:space="0" w:color="auto"/>
      </w:divBdr>
    </w:div>
    <w:div w:id="1550875686">
      <w:bodyDiv w:val="1"/>
      <w:marLeft w:val="0"/>
      <w:marRight w:val="0"/>
      <w:marTop w:val="0"/>
      <w:marBottom w:val="0"/>
      <w:divBdr>
        <w:top w:val="none" w:sz="0" w:space="0" w:color="auto"/>
        <w:left w:val="none" w:sz="0" w:space="0" w:color="auto"/>
        <w:bottom w:val="none" w:sz="0" w:space="0" w:color="auto"/>
        <w:right w:val="none" w:sz="0" w:space="0" w:color="auto"/>
      </w:divBdr>
      <w:divsChild>
        <w:div w:id="1009797464">
          <w:marLeft w:val="0"/>
          <w:marRight w:val="0"/>
          <w:marTop w:val="0"/>
          <w:marBottom w:val="0"/>
          <w:divBdr>
            <w:top w:val="none" w:sz="0" w:space="0" w:color="auto"/>
            <w:left w:val="none" w:sz="0" w:space="0" w:color="auto"/>
            <w:bottom w:val="none" w:sz="0" w:space="0" w:color="auto"/>
            <w:right w:val="none" w:sz="0" w:space="0" w:color="auto"/>
          </w:divBdr>
          <w:divsChild>
            <w:div w:id="37248608">
              <w:marLeft w:val="0"/>
              <w:marRight w:val="0"/>
              <w:marTop w:val="0"/>
              <w:marBottom w:val="0"/>
              <w:divBdr>
                <w:top w:val="none" w:sz="0" w:space="0" w:color="auto"/>
                <w:left w:val="none" w:sz="0" w:space="0" w:color="auto"/>
                <w:bottom w:val="none" w:sz="0" w:space="0" w:color="auto"/>
                <w:right w:val="none" w:sz="0" w:space="0" w:color="auto"/>
              </w:divBdr>
              <w:divsChild>
                <w:div w:id="6658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239">
          <w:marLeft w:val="0"/>
          <w:marRight w:val="0"/>
          <w:marTop w:val="0"/>
          <w:marBottom w:val="0"/>
          <w:divBdr>
            <w:top w:val="none" w:sz="0" w:space="0" w:color="auto"/>
            <w:left w:val="none" w:sz="0" w:space="0" w:color="auto"/>
            <w:bottom w:val="none" w:sz="0" w:space="0" w:color="auto"/>
            <w:right w:val="none" w:sz="0" w:space="0" w:color="auto"/>
          </w:divBdr>
          <w:divsChild>
            <w:div w:id="1295254364">
              <w:marLeft w:val="0"/>
              <w:marRight w:val="0"/>
              <w:marTop w:val="0"/>
              <w:marBottom w:val="0"/>
              <w:divBdr>
                <w:top w:val="none" w:sz="0" w:space="0" w:color="auto"/>
                <w:left w:val="none" w:sz="0" w:space="0" w:color="auto"/>
                <w:bottom w:val="none" w:sz="0" w:space="0" w:color="auto"/>
                <w:right w:val="none" w:sz="0" w:space="0" w:color="auto"/>
              </w:divBdr>
              <w:divsChild>
                <w:div w:id="826868124">
                  <w:marLeft w:val="0"/>
                  <w:marRight w:val="0"/>
                  <w:marTop w:val="0"/>
                  <w:marBottom w:val="0"/>
                  <w:divBdr>
                    <w:top w:val="none" w:sz="0" w:space="0" w:color="auto"/>
                    <w:left w:val="none" w:sz="0" w:space="0" w:color="auto"/>
                    <w:bottom w:val="none" w:sz="0" w:space="0" w:color="auto"/>
                    <w:right w:val="none" w:sz="0" w:space="0" w:color="auto"/>
                  </w:divBdr>
                  <w:divsChild>
                    <w:div w:id="446848485">
                      <w:marLeft w:val="0"/>
                      <w:marRight w:val="0"/>
                      <w:marTop w:val="0"/>
                      <w:marBottom w:val="0"/>
                      <w:divBdr>
                        <w:top w:val="none" w:sz="0" w:space="0" w:color="auto"/>
                        <w:left w:val="none" w:sz="0" w:space="0" w:color="auto"/>
                        <w:bottom w:val="none" w:sz="0" w:space="0" w:color="auto"/>
                        <w:right w:val="none" w:sz="0" w:space="0" w:color="auto"/>
                      </w:divBdr>
                      <w:divsChild>
                        <w:div w:id="1164052842">
                          <w:marLeft w:val="0"/>
                          <w:marRight w:val="0"/>
                          <w:marTop w:val="0"/>
                          <w:marBottom w:val="0"/>
                          <w:divBdr>
                            <w:top w:val="none" w:sz="0" w:space="0" w:color="auto"/>
                            <w:left w:val="none" w:sz="0" w:space="0" w:color="auto"/>
                            <w:bottom w:val="none" w:sz="0" w:space="0" w:color="auto"/>
                            <w:right w:val="none" w:sz="0" w:space="0" w:color="auto"/>
                          </w:divBdr>
                        </w:div>
                        <w:div w:id="9166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643">
          <w:marLeft w:val="0"/>
          <w:marRight w:val="0"/>
          <w:marTop w:val="0"/>
          <w:marBottom w:val="0"/>
          <w:divBdr>
            <w:top w:val="none" w:sz="0" w:space="0" w:color="auto"/>
            <w:left w:val="none" w:sz="0" w:space="0" w:color="auto"/>
            <w:bottom w:val="none" w:sz="0" w:space="0" w:color="auto"/>
            <w:right w:val="none" w:sz="0" w:space="0" w:color="auto"/>
          </w:divBdr>
          <w:divsChild>
            <w:div w:id="2137018021">
              <w:marLeft w:val="0"/>
              <w:marRight w:val="0"/>
              <w:marTop w:val="0"/>
              <w:marBottom w:val="0"/>
              <w:divBdr>
                <w:top w:val="none" w:sz="0" w:space="0" w:color="auto"/>
                <w:left w:val="none" w:sz="0" w:space="0" w:color="auto"/>
                <w:bottom w:val="none" w:sz="0" w:space="0" w:color="auto"/>
                <w:right w:val="none" w:sz="0" w:space="0" w:color="auto"/>
              </w:divBdr>
              <w:divsChild>
                <w:div w:id="582493950">
                  <w:marLeft w:val="0"/>
                  <w:marRight w:val="0"/>
                  <w:marTop w:val="0"/>
                  <w:marBottom w:val="0"/>
                  <w:divBdr>
                    <w:top w:val="none" w:sz="0" w:space="0" w:color="auto"/>
                    <w:left w:val="none" w:sz="0" w:space="0" w:color="auto"/>
                    <w:bottom w:val="none" w:sz="0" w:space="0" w:color="auto"/>
                    <w:right w:val="none" w:sz="0" w:space="0" w:color="auto"/>
                  </w:divBdr>
                  <w:divsChild>
                    <w:div w:id="64646973">
                      <w:marLeft w:val="0"/>
                      <w:marRight w:val="0"/>
                      <w:marTop w:val="0"/>
                      <w:marBottom w:val="0"/>
                      <w:divBdr>
                        <w:top w:val="none" w:sz="0" w:space="0" w:color="auto"/>
                        <w:left w:val="none" w:sz="0" w:space="0" w:color="auto"/>
                        <w:bottom w:val="none" w:sz="0" w:space="0" w:color="auto"/>
                        <w:right w:val="none" w:sz="0" w:space="0" w:color="auto"/>
                      </w:divBdr>
                      <w:divsChild>
                        <w:div w:id="1859733112">
                          <w:marLeft w:val="0"/>
                          <w:marRight w:val="0"/>
                          <w:marTop w:val="0"/>
                          <w:marBottom w:val="0"/>
                          <w:divBdr>
                            <w:top w:val="none" w:sz="0" w:space="0" w:color="auto"/>
                            <w:left w:val="none" w:sz="0" w:space="0" w:color="auto"/>
                            <w:bottom w:val="none" w:sz="0" w:space="0" w:color="auto"/>
                            <w:right w:val="none" w:sz="0" w:space="0" w:color="auto"/>
                          </w:divBdr>
                          <w:divsChild>
                            <w:div w:id="1078139959">
                              <w:marLeft w:val="0"/>
                              <w:marRight w:val="0"/>
                              <w:marTop w:val="0"/>
                              <w:marBottom w:val="0"/>
                              <w:divBdr>
                                <w:top w:val="none" w:sz="0" w:space="0" w:color="auto"/>
                                <w:left w:val="none" w:sz="0" w:space="0" w:color="auto"/>
                                <w:bottom w:val="none" w:sz="0" w:space="0" w:color="auto"/>
                                <w:right w:val="none" w:sz="0" w:space="0" w:color="auto"/>
                              </w:divBdr>
                              <w:divsChild>
                                <w:div w:id="1496415709">
                                  <w:marLeft w:val="0"/>
                                  <w:marRight w:val="0"/>
                                  <w:marTop w:val="0"/>
                                  <w:marBottom w:val="0"/>
                                  <w:divBdr>
                                    <w:top w:val="none" w:sz="0" w:space="0" w:color="auto"/>
                                    <w:left w:val="none" w:sz="0" w:space="0" w:color="auto"/>
                                    <w:bottom w:val="none" w:sz="0" w:space="0" w:color="auto"/>
                                    <w:right w:val="none" w:sz="0" w:space="0" w:color="auto"/>
                                  </w:divBdr>
                                  <w:divsChild>
                                    <w:div w:id="5777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80002">
          <w:marLeft w:val="0"/>
          <w:marRight w:val="0"/>
          <w:marTop w:val="0"/>
          <w:marBottom w:val="0"/>
          <w:divBdr>
            <w:top w:val="none" w:sz="0" w:space="0" w:color="auto"/>
            <w:left w:val="none" w:sz="0" w:space="0" w:color="auto"/>
            <w:bottom w:val="none" w:sz="0" w:space="0" w:color="auto"/>
            <w:right w:val="none" w:sz="0" w:space="0" w:color="auto"/>
          </w:divBdr>
          <w:divsChild>
            <w:div w:id="1408386120">
              <w:marLeft w:val="0"/>
              <w:marRight w:val="0"/>
              <w:marTop w:val="0"/>
              <w:marBottom w:val="0"/>
              <w:divBdr>
                <w:top w:val="none" w:sz="0" w:space="0" w:color="auto"/>
                <w:left w:val="none" w:sz="0" w:space="0" w:color="auto"/>
                <w:bottom w:val="none" w:sz="0" w:space="0" w:color="auto"/>
                <w:right w:val="none" w:sz="0" w:space="0" w:color="auto"/>
              </w:divBdr>
              <w:divsChild>
                <w:div w:id="1779786928">
                  <w:marLeft w:val="0"/>
                  <w:marRight w:val="0"/>
                  <w:marTop w:val="0"/>
                  <w:marBottom w:val="0"/>
                  <w:divBdr>
                    <w:top w:val="none" w:sz="0" w:space="0" w:color="auto"/>
                    <w:left w:val="none" w:sz="0" w:space="0" w:color="auto"/>
                    <w:bottom w:val="none" w:sz="0" w:space="0" w:color="auto"/>
                    <w:right w:val="none" w:sz="0" w:space="0" w:color="auto"/>
                  </w:divBdr>
                  <w:divsChild>
                    <w:div w:id="149106591">
                      <w:marLeft w:val="0"/>
                      <w:marRight w:val="0"/>
                      <w:marTop w:val="0"/>
                      <w:marBottom w:val="0"/>
                      <w:divBdr>
                        <w:top w:val="none" w:sz="0" w:space="0" w:color="auto"/>
                        <w:left w:val="none" w:sz="0" w:space="0" w:color="auto"/>
                        <w:bottom w:val="none" w:sz="0" w:space="0" w:color="auto"/>
                        <w:right w:val="none" w:sz="0" w:space="0" w:color="auto"/>
                      </w:divBdr>
                      <w:divsChild>
                        <w:div w:id="3970239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91396024">
          <w:marLeft w:val="0"/>
          <w:marRight w:val="0"/>
          <w:marTop w:val="0"/>
          <w:marBottom w:val="0"/>
          <w:divBdr>
            <w:top w:val="none" w:sz="0" w:space="0" w:color="auto"/>
            <w:left w:val="none" w:sz="0" w:space="0" w:color="auto"/>
            <w:bottom w:val="none" w:sz="0" w:space="0" w:color="auto"/>
            <w:right w:val="none" w:sz="0" w:space="0" w:color="auto"/>
          </w:divBdr>
          <w:divsChild>
            <w:div w:id="2063286048">
              <w:marLeft w:val="0"/>
              <w:marRight w:val="0"/>
              <w:marTop w:val="0"/>
              <w:marBottom w:val="0"/>
              <w:divBdr>
                <w:top w:val="none" w:sz="0" w:space="0" w:color="auto"/>
                <w:left w:val="none" w:sz="0" w:space="0" w:color="auto"/>
                <w:bottom w:val="none" w:sz="0" w:space="0" w:color="auto"/>
                <w:right w:val="none" w:sz="0" w:space="0" w:color="auto"/>
              </w:divBdr>
            </w:div>
            <w:div w:id="1229538344">
              <w:marLeft w:val="0"/>
              <w:marRight w:val="0"/>
              <w:marTop w:val="0"/>
              <w:marBottom w:val="0"/>
              <w:divBdr>
                <w:top w:val="none" w:sz="0" w:space="0" w:color="auto"/>
                <w:left w:val="none" w:sz="0" w:space="0" w:color="auto"/>
                <w:bottom w:val="none" w:sz="0" w:space="0" w:color="auto"/>
                <w:right w:val="none" w:sz="0" w:space="0" w:color="auto"/>
              </w:divBdr>
              <w:divsChild>
                <w:div w:id="9832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6212">
          <w:marLeft w:val="0"/>
          <w:marRight w:val="0"/>
          <w:marTop w:val="0"/>
          <w:marBottom w:val="0"/>
          <w:divBdr>
            <w:top w:val="none" w:sz="0" w:space="0" w:color="auto"/>
            <w:left w:val="none" w:sz="0" w:space="0" w:color="auto"/>
            <w:bottom w:val="none" w:sz="0" w:space="0" w:color="auto"/>
            <w:right w:val="none" w:sz="0" w:space="0" w:color="auto"/>
          </w:divBdr>
        </w:div>
        <w:div w:id="729546958">
          <w:marLeft w:val="0"/>
          <w:marRight w:val="0"/>
          <w:marTop w:val="0"/>
          <w:marBottom w:val="0"/>
          <w:divBdr>
            <w:top w:val="none" w:sz="0" w:space="0" w:color="auto"/>
            <w:left w:val="none" w:sz="0" w:space="0" w:color="auto"/>
            <w:bottom w:val="none" w:sz="0" w:space="0" w:color="auto"/>
            <w:right w:val="none" w:sz="0" w:space="0" w:color="auto"/>
          </w:divBdr>
          <w:divsChild>
            <w:div w:id="1719474956">
              <w:marLeft w:val="0"/>
              <w:marRight w:val="0"/>
              <w:marTop w:val="0"/>
              <w:marBottom w:val="0"/>
              <w:divBdr>
                <w:top w:val="none" w:sz="0" w:space="0" w:color="auto"/>
                <w:left w:val="none" w:sz="0" w:space="0" w:color="auto"/>
                <w:bottom w:val="none" w:sz="0" w:space="0" w:color="auto"/>
                <w:right w:val="none" w:sz="0" w:space="0" w:color="auto"/>
              </w:divBdr>
              <w:divsChild>
                <w:div w:id="1381587246">
                  <w:marLeft w:val="0"/>
                  <w:marRight w:val="0"/>
                  <w:marTop w:val="0"/>
                  <w:marBottom w:val="0"/>
                  <w:divBdr>
                    <w:top w:val="none" w:sz="0" w:space="0" w:color="auto"/>
                    <w:left w:val="none" w:sz="0" w:space="0" w:color="auto"/>
                    <w:bottom w:val="none" w:sz="0" w:space="0" w:color="auto"/>
                    <w:right w:val="none" w:sz="0" w:space="0" w:color="auto"/>
                  </w:divBdr>
                  <w:divsChild>
                    <w:div w:id="568031859">
                      <w:marLeft w:val="0"/>
                      <w:marRight w:val="0"/>
                      <w:marTop w:val="0"/>
                      <w:marBottom w:val="0"/>
                      <w:divBdr>
                        <w:top w:val="none" w:sz="0" w:space="0" w:color="auto"/>
                        <w:left w:val="none" w:sz="0" w:space="0" w:color="auto"/>
                        <w:bottom w:val="none" w:sz="0" w:space="0" w:color="auto"/>
                        <w:right w:val="none" w:sz="0" w:space="0" w:color="auto"/>
                      </w:divBdr>
                      <w:divsChild>
                        <w:div w:id="801070017">
                          <w:marLeft w:val="0"/>
                          <w:marRight w:val="0"/>
                          <w:marTop w:val="0"/>
                          <w:marBottom w:val="0"/>
                          <w:divBdr>
                            <w:top w:val="none" w:sz="0" w:space="0" w:color="auto"/>
                            <w:left w:val="none" w:sz="0" w:space="0" w:color="auto"/>
                            <w:bottom w:val="none" w:sz="0" w:space="0" w:color="auto"/>
                            <w:right w:val="none" w:sz="0" w:space="0" w:color="auto"/>
                          </w:divBdr>
                          <w:divsChild>
                            <w:div w:id="231235605">
                              <w:marLeft w:val="0"/>
                              <w:marRight w:val="0"/>
                              <w:marTop w:val="0"/>
                              <w:marBottom w:val="0"/>
                              <w:divBdr>
                                <w:top w:val="none" w:sz="0" w:space="0" w:color="auto"/>
                                <w:left w:val="none" w:sz="0" w:space="0" w:color="auto"/>
                                <w:bottom w:val="none" w:sz="0" w:space="0" w:color="auto"/>
                                <w:right w:val="none" w:sz="0" w:space="0" w:color="auto"/>
                              </w:divBdr>
                              <w:divsChild>
                                <w:div w:id="4609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3276">
                      <w:marLeft w:val="0"/>
                      <w:marRight w:val="0"/>
                      <w:marTop w:val="0"/>
                      <w:marBottom w:val="0"/>
                      <w:divBdr>
                        <w:top w:val="none" w:sz="0" w:space="0" w:color="auto"/>
                        <w:left w:val="none" w:sz="0" w:space="0" w:color="auto"/>
                        <w:bottom w:val="none" w:sz="0" w:space="0" w:color="auto"/>
                        <w:right w:val="none" w:sz="0" w:space="0" w:color="auto"/>
                      </w:divBdr>
                      <w:divsChild>
                        <w:div w:id="1069690542">
                          <w:marLeft w:val="0"/>
                          <w:marRight w:val="0"/>
                          <w:marTop w:val="0"/>
                          <w:marBottom w:val="0"/>
                          <w:divBdr>
                            <w:top w:val="none" w:sz="0" w:space="0" w:color="auto"/>
                            <w:left w:val="none" w:sz="0" w:space="0" w:color="auto"/>
                            <w:bottom w:val="none" w:sz="0" w:space="0" w:color="auto"/>
                            <w:right w:val="none" w:sz="0" w:space="0" w:color="auto"/>
                          </w:divBdr>
                          <w:divsChild>
                            <w:div w:id="1592153542">
                              <w:marLeft w:val="0"/>
                              <w:marRight w:val="0"/>
                              <w:marTop w:val="0"/>
                              <w:marBottom w:val="0"/>
                              <w:divBdr>
                                <w:top w:val="none" w:sz="0" w:space="0" w:color="auto"/>
                                <w:left w:val="none" w:sz="0" w:space="0" w:color="auto"/>
                                <w:bottom w:val="none" w:sz="0" w:space="0" w:color="auto"/>
                                <w:right w:val="none" w:sz="0" w:space="0" w:color="auto"/>
                              </w:divBdr>
                              <w:divsChild>
                                <w:div w:id="8144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7092">
                      <w:marLeft w:val="0"/>
                      <w:marRight w:val="0"/>
                      <w:marTop w:val="0"/>
                      <w:marBottom w:val="0"/>
                      <w:divBdr>
                        <w:top w:val="none" w:sz="0" w:space="0" w:color="auto"/>
                        <w:left w:val="none" w:sz="0" w:space="0" w:color="auto"/>
                        <w:bottom w:val="none" w:sz="0" w:space="0" w:color="auto"/>
                        <w:right w:val="none" w:sz="0" w:space="0" w:color="auto"/>
                      </w:divBdr>
                      <w:divsChild>
                        <w:div w:id="68966049">
                          <w:marLeft w:val="0"/>
                          <w:marRight w:val="0"/>
                          <w:marTop w:val="0"/>
                          <w:marBottom w:val="0"/>
                          <w:divBdr>
                            <w:top w:val="none" w:sz="0" w:space="0" w:color="auto"/>
                            <w:left w:val="none" w:sz="0" w:space="0" w:color="auto"/>
                            <w:bottom w:val="none" w:sz="0" w:space="0" w:color="auto"/>
                            <w:right w:val="none" w:sz="0" w:space="0" w:color="auto"/>
                          </w:divBdr>
                          <w:divsChild>
                            <w:div w:id="2111507347">
                              <w:marLeft w:val="0"/>
                              <w:marRight w:val="0"/>
                              <w:marTop w:val="0"/>
                              <w:marBottom w:val="0"/>
                              <w:divBdr>
                                <w:top w:val="none" w:sz="0" w:space="0" w:color="auto"/>
                                <w:left w:val="none" w:sz="0" w:space="0" w:color="auto"/>
                                <w:bottom w:val="none" w:sz="0" w:space="0" w:color="auto"/>
                                <w:right w:val="none" w:sz="0" w:space="0" w:color="auto"/>
                              </w:divBdr>
                              <w:divsChild>
                                <w:div w:id="13811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4653743">
      <w:bodyDiv w:val="1"/>
      <w:marLeft w:val="0"/>
      <w:marRight w:val="0"/>
      <w:marTop w:val="0"/>
      <w:marBottom w:val="0"/>
      <w:divBdr>
        <w:top w:val="none" w:sz="0" w:space="0" w:color="auto"/>
        <w:left w:val="none" w:sz="0" w:space="0" w:color="auto"/>
        <w:bottom w:val="none" w:sz="0" w:space="0" w:color="auto"/>
        <w:right w:val="none" w:sz="0" w:space="0" w:color="auto"/>
      </w:divBdr>
    </w:div>
    <w:div w:id="1555891224">
      <w:bodyDiv w:val="1"/>
      <w:marLeft w:val="0"/>
      <w:marRight w:val="0"/>
      <w:marTop w:val="0"/>
      <w:marBottom w:val="0"/>
      <w:divBdr>
        <w:top w:val="none" w:sz="0" w:space="0" w:color="auto"/>
        <w:left w:val="none" w:sz="0" w:space="0" w:color="auto"/>
        <w:bottom w:val="none" w:sz="0" w:space="0" w:color="auto"/>
        <w:right w:val="none" w:sz="0" w:space="0" w:color="auto"/>
      </w:divBdr>
      <w:divsChild>
        <w:div w:id="641933857">
          <w:marLeft w:val="0"/>
          <w:marRight w:val="0"/>
          <w:marTop w:val="0"/>
          <w:marBottom w:val="0"/>
          <w:divBdr>
            <w:top w:val="none" w:sz="0" w:space="0" w:color="auto"/>
            <w:left w:val="none" w:sz="0" w:space="0" w:color="auto"/>
            <w:bottom w:val="none" w:sz="0" w:space="0" w:color="auto"/>
            <w:right w:val="none" w:sz="0" w:space="0" w:color="auto"/>
          </w:divBdr>
          <w:divsChild>
            <w:div w:id="105122424">
              <w:marLeft w:val="0"/>
              <w:marRight w:val="0"/>
              <w:marTop w:val="0"/>
              <w:marBottom w:val="0"/>
              <w:divBdr>
                <w:top w:val="none" w:sz="0" w:space="0" w:color="auto"/>
                <w:left w:val="none" w:sz="0" w:space="0" w:color="auto"/>
                <w:bottom w:val="none" w:sz="0" w:space="0" w:color="auto"/>
                <w:right w:val="none" w:sz="0" w:space="0" w:color="auto"/>
              </w:divBdr>
              <w:divsChild>
                <w:div w:id="23406665">
                  <w:marLeft w:val="0"/>
                  <w:marRight w:val="0"/>
                  <w:marTop w:val="0"/>
                  <w:marBottom w:val="0"/>
                  <w:divBdr>
                    <w:top w:val="none" w:sz="0" w:space="0" w:color="auto"/>
                    <w:left w:val="none" w:sz="0" w:space="0" w:color="auto"/>
                    <w:bottom w:val="none" w:sz="0" w:space="0" w:color="auto"/>
                    <w:right w:val="none" w:sz="0" w:space="0" w:color="auto"/>
                  </w:divBdr>
                  <w:divsChild>
                    <w:div w:id="1428892578">
                      <w:marLeft w:val="0"/>
                      <w:marRight w:val="0"/>
                      <w:marTop w:val="0"/>
                      <w:marBottom w:val="0"/>
                      <w:divBdr>
                        <w:top w:val="none" w:sz="0" w:space="0" w:color="auto"/>
                        <w:left w:val="none" w:sz="0" w:space="0" w:color="auto"/>
                        <w:bottom w:val="none" w:sz="0" w:space="0" w:color="auto"/>
                        <w:right w:val="none" w:sz="0" w:space="0" w:color="auto"/>
                      </w:divBdr>
                      <w:divsChild>
                        <w:div w:id="707753708">
                          <w:marLeft w:val="0"/>
                          <w:marRight w:val="0"/>
                          <w:marTop w:val="0"/>
                          <w:marBottom w:val="0"/>
                          <w:divBdr>
                            <w:top w:val="none" w:sz="0" w:space="0" w:color="auto"/>
                            <w:left w:val="none" w:sz="0" w:space="0" w:color="auto"/>
                            <w:bottom w:val="none" w:sz="0" w:space="0" w:color="auto"/>
                            <w:right w:val="none" w:sz="0" w:space="0" w:color="auto"/>
                          </w:divBdr>
                          <w:divsChild>
                            <w:div w:id="1450663800">
                              <w:marLeft w:val="0"/>
                              <w:marRight w:val="0"/>
                              <w:marTop w:val="0"/>
                              <w:marBottom w:val="0"/>
                              <w:divBdr>
                                <w:top w:val="none" w:sz="0" w:space="0" w:color="auto"/>
                                <w:left w:val="none" w:sz="0" w:space="0" w:color="auto"/>
                                <w:bottom w:val="none" w:sz="0" w:space="0" w:color="auto"/>
                                <w:right w:val="none" w:sz="0" w:space="0" w:color="auto"/>
                              </w:divBdr>
                              <w:divsChild>
                                <w:div w:id="1551720163">
                                  <w:marLeft w:val="0"/>
                                  <w:marRight w:val="0"/>
                                  <w:marTop w:val="0"/>
                                  <w:marBottom w:val="0"/>
                                  <w:divBdr>
                                    <w:top w:val="none" w:sz="0" w:space="0" w:color="auto"/>
                                    <w:left w:val="none" w:sz="0" w:space="0" w:color="auto"/>
                                    <w:bottom w:val="none" w:sz="0" w:space="0" w:color="auto"/>
                                    <w:right w:val="none" w:sz="0" w:space="0" w:color="auto"/>
                                  </w:divBdr>
                                  <w:divsChild>
                                    <w:div w:id="188491417">
                                      <w:marLeft w:val="300"/>
                                      <w:marRight w:val="0"/>
                                      <w:marTop w:val="75"/>
                                      <w:marBottom w:val="300"/>
                                      <w:divBdr>
                                        <w:top w:val="single" w:sz="18" w:space="0" w:color="EEEEEE"/>
                                        <w:left w:val="single" w:sz="18" w:space="0" w:color="EEEEEE"/>
                                        <w:bottom w:val="single" w:sz="18" w:space="0" w:color="EEEEEE"/>
                                        <w:right w:val="single" w:sz="18" w:space="0" w:color="EEEEEE"/>
                                      </w:divBdr>
                                    </w:div>
                                  </w:divsChild>
                                </w:div>
                              </w:divsChild>
                            </w:div>
                          </w:divsChild>
                        </w:div>
                      </w:divsChild>
                    </w:div>
                  </w:divsChild>
                </w:div>
              </w:divsChild>
            </w:div>
          </w:divsChild>
        </w:div>
      </w:divsChild>
    </w:div>
    <w:div w:id="1559634234">
      <w:bodyDiv w:val="1"/>
      <w:marLeft w:val="0"/>
      <w:marRight w:val="0"/>
      <w:marTop w:val="0"/>
      <w:marBottom w:val="0"/>
      <w:divBdr>
        <w:top w:val="none" w:sz="0" w:space="0" w:color="auto"/>
        <w:left w:val="none" w:sz="0" w:space="0" w:color="auto"/>
        <w:bottom w:val="none" w:sz="0" w:space="0" w:color="auto"/>
        <w:right w:val="none" w:sz="0" w:space="0" w:color="auto"/>
      </w:divBdr>
    </w:div>
    <w:div w:id="1563324475">
      <w:bodyDiv w:val="1"/>
      <w:marLeft w:val="0"/>
      <w:marRight w:val="0"/>
      <w:marTop w:val="0"/>
      <w:marBottom w:val="0"/>
      <w:divBdr>
        <w:top w:val="none" w:sz="0" w:space="0" w:color="auto"/>
        <w:left w:val="none" w:sz="0" w:space="0" w:color="auto"/>
        <w:bottom w:val="none" w:sz="0" w:space="0" w:color="auto"/>
        <w:right w:val="none" w:sz="0" w:space="0" w:color="auto"/>
      </w:divBdr>
    </w:div>
    <w:div w:id="1564875332">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2006">
      <w:bodyDiv w:val="1"/>
      <w:marLeft w:val="0"/>
      <w:marRight w:val="0"/>
      <w:marTop w:val="0"/>
      <w:marBottom w:val="0"/>
      <w:divBdr>
        <w:top w:val="none" w:sz="0" w:space="0" w:color="auto"/>
        <w:left w:val="none" w:sz="0" w:space="0" w:color="auto"/>
        <w:bottom w:val="none" w:sz="0" w:space="0" w:color="auto"/>
        <w:right w:val="none" w:sz="0" w:space="0" w:color="auto"/>
      </w:divBdr>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7663559">
      <w:bodyDiv w:val="1"/>
      <w:marLeft w:val="0"/>
      <w:marRight w:val="0"/>
      <w:marTop w:val="0"/>
      <w:marBottom w:val="0"/>
      <w:divBdr>
        <w:top w:val="none" w:sz="0" w:space="0" w:color="auto"/>
        <w:left w:val="none" w:sz="0" w:space="0" w:color="auto"/>
        <w:bottom w:val="none" w:sz="0" w:space="0" w:color="auto"/>
        <w:right w:val="none" w:sz="0" w:space="0" w:color="auto"/>
      </w:divBdr>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2333038">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1620001">
      <w:bodyDiv w:val="1"/>
      <w:marLeft w:val="0"/>
      <w:marRight w:val="0"/>
      <w:marTop w:val="0"/>
      <w:marBottom w:val="0"/>
      <w:divBdr>
        <w:top w:val="none" w:sz="0" w:space="0" w:color="auto"/>
        <w:left w:val="none" w:sz="0" w:space="0" w:color="auto"/>
        <w:bottom w:val="none" w:sz="0" w:space="0" w:color="auto"/>
        <w:right w:val="none" w:sz="0" w:space="0" w:color="auto"/>
      </w:divBdr>
      <w:divsChild>
        <w:div w:id="610474825">
          <w:marLeft w:val="0"/>
          <w:marRight w:val="0"/>
          <w:marTop w:val="0"/>
          <w:marBottom w:val="0"/>
          <w:divBdr>
            <w:top w:val="none" w:sz="0" w:space="0" w:color="auto"/>
            <w:left w:val="none" w:sz="0" w:space="0" w:color="auto"/>
            <w:bottom w:val="none" w:sz="0" w:space="0" w:color="auto"/>
            <w:right w:val="none" w:sz="0" w:space="0" w:color="auto"/>
          </w:divBdr>
          <w:divsChild>
            <w:div w:id="268513159">
              <w:marLeft w:val="0"/>
              <w:marRight w:val="0"/>
              <w:marTop w:val="0"/>
              <w:marBottom w:val="0"/>
              <w:divBdr>
                <w:top w:val="none" w:sz="0" w:space="0" w:color="auto"/>
                <w:left w:val="none" w:sz="0" w:space="0" w:color="auto"/>
                <w:bottom w:val="none" w:sz="0" w:space="0" w:color="auto"/>
                <w:right w:val="none" w:sz="0" w:space="0" w:color="auto"/>
              </w:divBdr>
              <w:divsChild>
                <w:div w:id="1350719117">
                  <w:marLeft w:val="0"/>
                  <w:marRight w:val="0"/>
                  <w:marTop w:val="0"/>
                  <w:marBottom w:val="0"/>
                  <w:divBdr>
                    <w:top w:val="none" w:sz="0" w:space="0" w:color="auto"/>
                    <w:left w:val="none" w:sz="0" w:space="0" w:color="auto"/>
                    <w:bottom w:val="none" w:sz="0" w:space="0" w:color="auto"/>
                    <w:right w:val="none" w:sz="0" w:space="0" w:color="auto"/>
                  </w:divBdr>
                  <w:divsChild>
                    <w:div w:id="5063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6477578">
      <w:bodyDiv w:val="1"/>
      <w:marLeft w:val="0"/>
      <w:marRight w:val="0"/>
      <w:marTop w:val="0"/>
      <w:marBottom w:val="0"/>
      <w:divBdr>
        <w:top w:val="none" w:sz="0" w:space="0" w:color="auto"/>
        <w:left w:val="none" w:sz="0" w:space="0" w:color="auto"/>
        <w:bottom w:val="none" w:sz="0" w:space="0" w:color="auto"/>
        <w:right w:val="none" w:sz="0" w:space="0" w:color="auto"/>
      </w:divBdr>
    </w:div>
    <w:div w:id="1596477699">
      <w:bodyDiv w:val="1"/>
      <w:marLeft w:val="0"/>
      <w:marRight w:val="0"/>
      <w:marTop w:val="0"/>
      <w:marBottom w:val="0"/>
      <w:divBdr>
        <w:top w:val="none" w:sz="0" w:space="0" w:color="auto"/>
        <w:left w:val="none" w:sz="0" w:space="0" w:color="auto"/>
        <w:bottom w:val="none" w:sz="0" w:space="0" w:color="auto"/>
        <w:right w:val="none" w:sz="0" w:space="0" w:color="auto"/>
      </w:divBdr>
      <w:divsChild>
        <w:div w:id="297734681">
          <w:marLeft w:val="0"/>
          <w:marRight w:val="0"/>
          <w:marTop w:val="0"/>
          <w:marBottom w:val="0"/>
          <w:divBdr>
            <w:top w:val="none" w:sz="0" w:space="0" w:color="auto"/>
            <w:left w:val="none" w:sz="0" w:space="0" w:color="auto"/>
            <w:bottom w:val="none" w:sz="0" w:space="0" w:color="auto"/>
            <w:right w:val="none" w:sz="0" w:space="0" w:color="auto"/>
          </w:divBdr>
          <w:divsChild>
            <w:div w:id="1978797257">
              <w:marLeft w:val="0"/>
              <w:marRight w:val="0"/>
              <w:marTop w:val="0"/>
              <w:marBottom w:val="0"/>
              <w:divBdr>
                <w:top w:val="single" w:sz="6" w:space="0" w:color="E2E2E2"/>
                <w:left w:val="single" w:sz="6" w:space="0" w:color="E2E2E2"/>
                <w:bottom w:val="single" w:sz="6" w:space="0" w:color="E2E2E2"/>
                <w:right w:val="single" w:sz="6" w:space="0" w:color="E2E2E2"/>
              </w:divBdr>
              <w:divsChild>
                <w:div w:id="1301496356">
                  <w:marLeft w:val="0"/>
                  <w:marRight w:val="0"/>
                  <w:marTop w:val="0"/>
                  <w:marBottom w:val="0"/>
                  <w:divBdr>
                    <w:top w:val="none" w:sz="0" w:space="0" w:color="auto"/>
                    <w:left w:val="none" w:sz="0" w:space="0" w:color="auto"/>
                    <w:bottom w:val="none" w:sz="0" w:space="0" w:color="auto"/>
                    <w:right w:val="single" w:sz="6" w:space="0" w:color="C5C5C5"/>
                  </w:divBdr>
                  <w:divsChild>
                    <w:div w:id="796266482">
                      <w:marLeft w:val="0"/>
                      <w:marRight w:val="0"/>
                      <w:marTop w:val="0"/>
                      <w:marBottom w:val="0"/>
                      <w:divBdr>
                        <w:top w:val="none" w:sz="0" w:space="0" w:color="auto"/>
                        <w:left w:val="none" w:sz="0" w:space="0" w:color="auto"/>
                        <w:bottom w:val="none" w:sz="0" w:space="0" w:color="auto"/>
                        <w:right w:val="none" w:sz="0" w:space="0" w:color="auto"/>
                      </w:divBdr>
                      <w:divsChild>
                        <w:div w:id="819882006">
                          <w:marLeft w:val="0"/>
                          <w:marRight w:val="0"/>
                          <w:marTop w:val="0"/>
                          <w:marBottom w:val="0"/>
                          <w:divBdr>
                            <w:top w:val="none" w:sz="0" w:space="0" w:color="auto"/>
                            <w:left w:val="none" w:sz="0" w:space="0" w:color="auto"/>
                            <w:bottom w:val="none" w:sz="0" w:space="0" w:color="auto"/>
                            <w:right w:val="none" w:sz="0" w:space="0" w:color="auto"/>
                          </w:divBdr>
                          <w:divsChild>
                            <w:div w:id="1888837166">
                              <w:marLeft w:val="0"/>
                              <w:marRight w:val="0"/>
                              <w:marTop w:val="0"/>
                              <w:marBottom w:val="0"/>
                              <w:divBdr>
                                <w:top w:val="none" w:sz="0" w:space="0" w:color="auto"/>
                                <w:left w:val="none" w:sz="0" w:space="0" w:color="auto"/>
                                <w:bottom w:val="none" w:sz="0" w:space="0" w:color="auto"/>
                                <w:right w:val="none" w:sz="0" w:space="0" w:color="auto"/>
                              </w:divBdr>
                              <w:divsChild>
                                <w:div w:id="19845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85977">
      <w:bodyDiv w:val="1"/>
      <w:marLeft w:val="0"/>
      <w:marRight w:val="0"/>
      <w:marTop w:val="0"/>
      <w:marBottom w:val="0"/>
      <w:divBdr>
        <w:top w:val="none" w:sz="0" w:space="0" w:color="auto"/>
        <w:left w:val="none" w:sz="0" w:space="0" w:color="auto"/>
        <w:bottom w:val="none" w:sz="0" w:space="0" w:color="auto"/>
        <w:right w:val="none" w:sz="0" w:space="0" w:color="auto"/>
      </w:divBdr>
    </w:div>
    <w:div w:id="1601914910">
      <w:bodyDiv w:val="1"/>
      <w:marLeft w:val="0"/>
      <w:marRight w:val="0"/>
      <w:marTop w:val="0"/>
      <w:marBottom w:val="0"/>
      <w:divBdr>
        <w:top w:val="none" w:sz="0" w:space="0" w:color="auto"/>
        <w:left w:val="none" w:sz="0" w:space="0" w:color="auto"/>
        <w:bottom w:val="none" w:sz="0" w:space="0" w:color="auto"/>
        <w:right w:val="none" w:sz="0" w:space="0" w:color="auto"/>
      </w:divBdr>
      <w:divsChild>
        <w:div w:id="229776532">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41456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7081818">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1934183">
      <w:bodyDiv w:val="1"/>
      <w:marLeft w:val="0"/>
      <w:marRight w:val="0"/>
      <w:marTop w:val="0"/>
      <w:marBottom w:val="0"/>
      <w:divBdr>
        <w:top w:val="none" w:sz="0" w:space="0" w:color="auto"/>
        <w:left w:val="none" w:sz="0" w:space="0" w:color="auto"/>
        <w:bottom w:val="none" w:sz="0" w:space="0" w:color="auto"/>
        <w:right w:val="none" w:sz="0" w:space="0" w:color="auto"/>
      </w:divBdr>
      <w:divsChild>
        <w:div w:id="510265867">
          <w:marLeft w:val="0"/>
          <w:marRight w:val="0"/>
          <w:marTop w:val="0"/>
          <w:marBottom w:val="0"/>
          <w:divBdr>
            <w:top w:val="none" w:sz="0" w:space="0" w:color="auto"/>
            <w:left w:val="none" w:sz="0" w:space="0" w:color="auto"/>
            <w:bottom w:val="none" w:sz="0" w:space="0" w:color="auto"/>
            <w:right w:val="none" w:sz="0" w:space="0" w:color="auto"/>
          </w:divBdr>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21916302">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27538525">
      <w:bodyDiv w:val="1"/>
      <w:marLeft w:val="0"/>
      <w:marRight w:val="0"/>
      <w:marTop w:val="0"/>
      <w:marBottom w:val="0"/>
      <w:divBdr>
        <w:top w:val="none" w:sz="0" w:space="0" w:color="auto"/>
        <w:left w:val="none" w:sz="0" w:space="0" w:color="auto"/>
        <w:bottom w:val="none" w:sz="0" w:space="0" w:color="auto"/>
        <w:right w:val="none" w:sz="0" w:space="0" w:color="auto"/>
      </w:divBdr>
    </w:div>
    <w:div w:id="1631322181">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5140215">
      <w:bodyDiv w:val="1"/>
      <w:marLeft w:val="0"/>
      <w:marRight w:val="0"/>
      <w:marTop w:val="0"/>
      <w:marBottom w:val="0"/>
      <w:divBdr>
        <w:top w:val="none" w:sz="0" w:space="0" w:color="auto"/>
        <w:left w:val="none" w:sz="0" w:space="0" w:color="auto"/>
        <w:bottom w:val="none" w:sz="0" w:space="0" w:color="auto"/>
        <w:right w:val="none" w:sz="0" w:space="0" w:color="auto"/>
      </w:divBdr>
      <w:divsChild>
        <w:div w:id="1924874841">
          <w:marLeft w:val="0"/>
          <w:marRight w:val="0"/>
          <w:marTop w:val="0"/>
          <w:marBottom w:val="0"/>
          <w:divBdr>
            <w:top w:val="none" w:sz="0" w:space="0" w:color="auto"/>
            <w:left w:val="none" w:sz="0" w:space="0" w:color="auto"/>
            <w:bottom w:val="none" w:sz="0" w:space="0" w:color="auto"/>
            <w:right w:val="none" w:sz="0" w:space="0" w:color="auto"/>
          </w:divBdr>
          <w:divsChild>
            <w:div w:id="649403881">
              <w:marLeft w:val="0"/>
              <w:marRight w:val="0"/>
              <w:marTop w:val="0"/>
              <w:marBottom w:val="0"/>
              <w:divBdr>
                <w:top w:val="single" w:sz="6" w:space="0" w:color="E2E2E2"/>
                <w:left w:val="single" w:sz="6" w:space="0" w:color="E2E2E2"/>
                <w:bottom w:val="single" w:sz="6" w:space="0" w:color="E2E2E2"/>
                <w:right w:val="single" w:sz="6" w:space="0" w:color="E2E2E2"/>
              </w:divBdr>
              <w:divsChild>
                <w:div w:id="672607072">
                  <w:marLeft w:val="0"/>
                  <w:marRight w:val="0"/>
                  <w:marTop w:val="0"/>
                  <w:marBottom w:val="0"/>
                  <w:divBdr>
                    <w:top w:val="none" w:sz="0" w:space="0" w:color="auto"/>
                    <w:left w:val="none" w:sz="0" w:space="0" w:color="auto"/>
                    <w:bottom w:val="none" w:sz="0" w:space="0" w:color="auto"/>
                    <w:right w:val="single" w:sz="6" w:space="0" w:color="C5C5C5"/>
                  </w:divBdr>
                  <w:divsChild>
                    <w:div w:id="1819414970">
                      <w:marLeft w:val="0"/>
                      <w:marRight w:val="0"/>
                      <w:marTop w:val="0"/>
                      <w:marBottom w:val="0"/>
                      <w:divBdr>
                        <w:top w:val="none" w:sz="0" w:space="0" w:color="auto"/>
                        <w:left w:val="none" w:sz="0" w:space="0" w:color="auto"/>
                        <w:bottom w:val="none" w:sz="0" w:space="0" w:color="auto"/>
                        <w:right w:val="none" w:sz="0" w:space="0" w:color="auto"/>
                      </w:divBdr>
                      <w:divsChild>
                        <w:div w:id="720440901">
                          <w:marLeft w:val="0"/>
                          <w:marRight w:val="0"/>
                          <w:marTop w:val="0"/>
                          <w:marBottom w:val="0"/>
                          <w:divBdr>
                            <w:top w:val="none" w:sz="0" w:space="0" w:color="auto"/>
                            <w:left w:val="none" w:sz="0" w:space="0" w:color="auto"/>
                            <w:bottom w:val="none" w:sz="0" w:space="0" w:color="auto"/>
                            <w:right w:val="none" w:sz="0" w:space="0" w:color="auto"/>
                          </w:divBdr>
                          <w:divsChild>
                            <w:div w:id="517961093">
                              <w:marLeft w:val="0"/>
                              <w:marRight w:val="0"/>
                              <w:marTop w:val="0"/>
                              <w:marBottom w:val="0"/>
                              <w:divBdr>
                                <w:top w:val="none" w:sz="0" w:space="0" w:color="auto"/>
                                <w:left w:val="none" w:sz="0" w:space="0" w:color="auto"/>
                                <w:bottom w:val="none" w:sz="0" w:space="0" w:color="auto"/>
                                <w:right w:val="none" w:sz="0" w:space="0" w:color="auto"/>
                              </w:divBdr>
                              <w:divsChild>
                                <w:div w:id="16968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8990951">
      <w:bodyDiv w:val="1"/>
      <w:marLeft w:val="0"/>
      <w:marRight w:val="0"/>
      <w:marTop w:val="0"/>
      <w:marBottom w:val="0"/>
      <w:divBdr>
        <w:top w:val="none" w:sz="0" w:space="0" w:color="auto"/>
        <w:left w:val="none" w:sz="0" w:space="0" w:color="auto"/>
        <w:bottom w:val="none" w:sz="0" w:space="0" w:color="auto"/>
        <w:right w:val="none" w:sz="0" w:space="0" w:color="auto"/>
      </w:divBdr>
      <w:divsChild>
        <w:div w:id="1790007305">
          <w:marLeft w:val="0"/>
          <w:marRight w:val="0"/>
          <w:marTop w:val="0"/>
          <w:marBottom w:val="0"/>
          <w:divBdr>
            <w:top w:val="none" w:sz="0" w:space="0" w:color="auto"/>
            <w:left w:val="none" w:sz="0" w:space="0" w:color="auto"/>
            <w:bottom w:val="none" w:sz="0" w:space="0" w:color="auto"/>
            <w:right w:val="none" w:sz="0" w:space="0" w:color="auto"/>
          </w:divBdr>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663192">
      <w:bodyDiv w:val="1"/>
      <w:marLeft w:val="0"/>
      <w:marRight w:val="0"/>
      <w:marTop w:val="0"/>
      <w:marBottom w:val="0"/>
      <w:divBdr>
        <w:top w:val="none" w:sz="0" w:space="0" w:color="auto"/>
        <w:left w:val="none" w:sz="0" w:space="0" w:color="auto"/>
        <w:bottom w:val="none" w:sz="0" w:space="0" w:color="auto"/>
        <w:right w:val="none" w:sz="0" w:space="0" w:color="auto"/>
      </w:divBdr>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585222">
      <w:bodyDiv w:val="1"/>
      <w:marLeft w:val="0"/>
      <w:marRight w:val="0"/>
      <w:marTop w:val="0"/>
      <w:marBottom w:val="0"/>
      <w:divBdr>
        <w:top w:val="none" w:sz="0" w:space="0" w:color="auto"/>
        <w:left w:val="none" w:sz="0" w:space="0" w:color="auto"/>
        <w:bottom w:val="none" w:sz="0" w:space="0" w:color="auto"/>
        <w:right w:val="none" w:sz="0" w:space="0" w:color="auto"/>
      </w:divBdr>
    </w:div>
    <w:div w:id="1667902423">
      <w:bodyDiv w:val="1"/>
      <w:marLeft w:val="0"/>
      <w:marRight w:val="0"/>
      <w:marTop w:val="0"/>
      <w:marBottom w:val="0"/>
      <w:divBdr>
        <w:top w:val="none" w:sz="0" w:space="0" w:color="auto"/>
        <w:left w:val="none" w:sz="0" w:space="0" w:color="auto"/>
        <w:bottom w:val="none" w:sz="0" w:space="0" w:color="auto"/>
        <w:right w:val="none" w:sz="0" w:space="0" w:color="auto"/>
      </w:divBdr>
    </w:div>
    <w:div w:id="1670861879">
      <w:bodyDiv w:val="1"/>
      <w:marLeft w:val="0"/>
      <w:marRight w:val="0"/>
      <w:marTop w:val="0"/>
      <w:marBottom w:val="0"/>
      <w:divBdr>
        <w:top w:val="none" w:sz="0" w:space="0" w:color="auto"/>
        <w:left w:val="none" w:sz="0" w:space="0" w:color="auto"/>
        <w:bottom w:val="none" w:sz="0" w:space="0" w:color="auto"/>
        <w:right w:val="none" w:sz="0" w:space="0" w:color="auto"/>
      </w:divBdr>
      <w:divsChild>
        <w:div w:id="1045636435">
          <w:marLeft w:val="0"/>
          <w:marRight w:val="0"/>
          <w:marTop w:val="0"/>
          <w:marBottom w:val="0"/>
          <w:divBdr>
            <w:top w:val="none" w:sz="0" w:space="0" w:color="auto"/>
            <w:left w:val="none" w:sz="0" w:space="0" w:color="auto"/>
            <w:bottom w:val="none" w:sz="0" w:space="0" w:color="auto"/>
            <w:right w:val="none" w:sz="0" w:space="0" w:color="auto"/>
          </w:divBdr>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6345709">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1590175">
      <w:bodyDiv w:val="1"/>
      <w:marLeft w:val="0"/>
      <w:marRight w:val="0"/>
      <w:marTop w:val="0"/>
      <w:marBottom w:val="0"/>
      <w:divBdr>
        <w:top w:val="none" w:sz="0" w:space="0" w:color="auto"/>
        <w:left w:val="none" w:sz="0" w:space="0" w:color="auto"/>
        <w:bottom w:val="none" w:sz="0" w:space="0" w:color="auto"/>
        <w:right w:val="none" w:sz="0" w:space="0" w:color="auto"/>
      </w:divBdr>
    </w:div>
    <w:div w:id="1682395633">
      <w:bodyDiv w:val="1"/>
      <w:marLeft w:val="0"/>
      <w:marRight w:val="0"/>
      <w:marTop w:val="0"/>
      <w:marBottom w:val="0"/>
      <w:divBdr>
        <w:top w:val="none" w:sz="0" w:space="0" w:color="auto"/>
        <w:left w:val="none" w:sz="0" w:space="0" w:color="auto"/>
        <w:bottom w:val="none" w:sz="0" w:space="0" w:color="auto"/>
        <w:right w:val="none" w:sz="0" w:space="0" w:color="auto"/>
      </w:divBdr>
      <w:divsChild>
        <w:div w:id="1189028075">
          <w:marLeft w:val="0"/>
          <w:marRight w:val="0"/>
          <w:marTop w:val="0"/>
          <w:marBottom w:val="0"/>
          <w:divBdr>
            <w:top w:val="none" w:sz="0" w:space="0" w:color="auto"/>
            <w:left w:val="none" w:sz="0" w:space="0" w:color="auto"/>
            <w:bottom w:val="none" w:sz="0" w:space="0" w:color="auto"/>
            <w:right w:val="none" w:sz="0" w:space="0" w:color="auto"/>
          </w:divBdr>
          <w:divsChild>
            <w:div w:id="51124951">
              <w:marLeft w:val="0"/>
              <w:marRight w:val="0"/>
              <w:marTop w:val="0"/>
              <w:marBottom w:val="0"/>
              <w:divBdr>
                <w:top w:val="none" w:sz="0" w:space="0" w:color="auto"/>
                <w:left w:val="none" w:sz="0" w:space="0" w:color="auto"/>
                <w:bottom w:val="none" w:sz="0" w:space="0" w:color="auto"/>
                <w:right w:val="none" w:sz="0" w:space="0" w:color="auto"/>
              </w:divBdr>
              <w:divsChild>
                <w:div w:id="1276644196">
                  <w:marLeft w:val="0"/>
                  <w:marRight w:val="0"/>
                  <w:marTop w:val="0"/>
                  <w:marBottom w:val="0"/>
                  <w:divBdr>
                    <w:top w:val="none" w:sz="0" w:space="0" w:color="auto"/>
                    <w:left w:val="none" w:sz="0" w:space="0" w:color="auto"/>
                    <w:bottom w:val="none" w:sz="0" w:space="0" w:color="auto"/>
                    <w:right w:val="none" w:sz="0" w:space="0" w:color="auto"/>
                  </w:divBdr>
                  <w:divsChild>
                    <w:div w:id="19624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9663">
      <w:bodyDiv w:val="1"/>
      <w:marLeft w:val="0"/>
      <w:marRight w:val="0"/>
      <w:marTop w:val="0"/>
      <w:marBottom w:val="0"/>
      <w:divBdr>
        <w:top w:val="none" w:sz="0" w:space="0" w:color="auto"/>
        <w:left w:val="none" w:sz="0" w:space="0" w:color="auto"/>
        <w:bottom w:val="none" w:sz="0" w:space="0" w:color="auto"/>
        <w:right w:val="none" w:sz="0" w:space="0" w:color="auto"/>
      </w:divBdr>
      <w:divsChild>
        <w:div w:id="925921873">
          <w:marLeft w:val="0"/>
          <w:marRight w:val="0"/>
          <w:marTop w:val="0"/>
          <w:marBottom w:val="0"/>
          <w:divBdr>
            <w:top w:val="none" w:sz="0" w:space="0" w:color="auto"/>
            <w:left w:val="none" w:sz="0" w:space="0" w:color="auto"/>
            <w:bottom w:val="none" w:sz="0" w:space="0" w:color="auto"/>
            <w:right w:val="none" w:sz="0" w:space="0" w:color="auto"/>
          </w:divBdr>
          <w:divsChild>
            <w:div w:id="776562026">
              <w:marLeft w:val="0"/>
              <w:marRight w:val="0"/>
              <w:marTop w:val="0"/>
              <w:marBottom w:val="0"/>
              <w:divBdr>
                <w:top w:val="none" w:sz="0" w:space="0" w:color="auto"/>
                <w:left w:val="none" w:sz="0" w:space="0" w:color="auto"/>
                <w:bottom w:val="none" w:sz="0" w:space="0" w:color="auto"/>
                <w:right w:val="none" w:sz="0" w:space="0" w:color="auto"/>
              </w:divBdr>
            </w:div>
          </w:divsChild>
        </w:div>
        <w:div w:id="1729378400">
          <w:marLeft w:val="0"/>
          <w:marRight w:val="0"/>
          <w:marTop w:val="0"/>
          <w:marBottom w:val="0"/>
          <w:divBdr>
            <w:top w:val="none" w:sz="0" w:space="0" w:color="auto"/>
            <w:left w:val="none" w:sz="0" w:space="0" w:color="auto"/>
            <w:bottom w:val="none" w:sz="0" w:space="0" w:color="auto"/>
            <w:right w:val="none" w:sz="0" w:space="0" w:color="auto"/>
          </w:divBdr>
          <w:divsChild>
            <w:div w:id="1137453171">
              <w:marLeft w:val="0"/>
              <w:marRight w:val="0"/>
              <w:marTop w:val="0"/>
              <w:marBottom w:val="0"/>
              <w:divBdr>
                <w:top w:val="none" w:sz="0" w:space="0" w:color="auto"/>
                <w:left w:val="none" w:sz="0" w:space="0" w:color="auto"/>
                <w:bottom w:val="none" w:sz="0" w:space="0" w:color="auto"/>
                <w:right w:val="none" w:sz="0" w:space="0" w:color="auto"/>
              </w:divBdr>
            </w:div>
            <w:div w:id="1164860348">
              <w:marLeft w:val="0"/>
              <w:marRight w:val="0"/>
              <w:marTop w:val="0"/>
              <w:marBottom w:val="0"/>
              <w:divBdr>
                <w:top w:val="none" w:sz="0" w:space="0" w:color="auto"/>
                <w:left w:val="none" w:sz="0" w:space="0" w:color="auto"/>
                <w:bottom w:val="none" w:sz="0" w:space="0" w:color="auto"/>
                <w:right w:val="none" w:sz="0" w:space="0" w:color="auto"/>
              </w:divBdr>
              <w:divsChild>
                <w:div w:id="1077627447">
                  <w:marLeft w:val="0"/>
                  <w:marRight w:val="0"/>
                  <w:marTop w:val="0"/>
                  <w:marBottom w:val="0"/>
                  <w:divBdr>
                    <w:top w:val="none" w:sz="0" w:space="0" w:color="auto"/>
                    <w:left w:val="none" w:sz="0" w:space="0" w:color="auto"/>
                    <w:bottom w:val="none" w:sz="0" w:space="0" w:color="auto"/>
                    <w:right w:val="none" w:sz="0" w:space="0" w:color="auto"/>
                  </w:divBdr>
                  <w:divsChild>
                    <w:div w:id="647979713">
                      <w:marLeft w:val="0"/>
                      <w:marRight w:val="0"/>
                      <w:marTop w:val="0"/>
                      <w:marBottom w:val="0"/>
                      <w:divBdr>
                        <w:top w:val="none" w:sz="0" w:space="0" w:color="auto"/>
                        <w:left w:val="none" w:sz="0" w:space="0" w:color="auto"/>
                        <w:bottom w:val="none" w:sz="0" w:space="0" w:color="auto"/>
                        <w:right w:val="single" w:sz="2" w:space="0" w:color="DDDDDD"/>
                      </w:divBdr>
                      <w:divsChild>
                        <w:div w:id="1506748604">
                          <w:marLeft w:val="0"/>
                          <w:marRight w:val="0"/>
                          <w:marTop w:val="0"/>
                          <w:marBottom w:val="0"/>
                          <w:divBdr>
                            <w:top w:val="none" w:sz="0" w:space="0" w:color="auto"/>
                            <w:left w:val="none" w:sz="0" w:space="0" w:color="auto"/>
                            <w:bottom w:val="none" w:sz="0" w:space="0" w:color="auto"/>
                            <w:right w:val="none" w:sz="0" w:space="0" w:color="auto"/>
                          </w:divBdr>
                        </w:div>
                        <w:div w:id="189879369">
                          <w:marLeft w:val="0"/>
                          <w:marRight w:val="0"/>
                          <w:marTop w:val="0"/>
                          <w:marBottom w:val="0"/>
                          <w:divBdr>
                            <w:top w:val="none" w:sz="0" w:space="0" w:color="auto"/>
                            <w:left w:val="none" w:sz="0" w:space="0" w:color="auto"/>
                            <w:bottom w:val="none" w:sz="0" w:space="0" w:color="auto"/>
                            <w:right w:val="none" w:sz="0" w:space="0" w:color="auto"/>
                          </w:divBdr>
                          <w:divsChild>
                            <w:div w:id="1218933205">
                              <w:marLeft w:val="0"/>
                              <w:marRight w:val="0"/>
                              <w:marTop w:val="0"/>
                              <w:marBottom w:val="0"/>
                              <w:divBdr>
                                <w:top w:val="none" w:sz="0" w:space="0" w:color="auto"/>
                                <w:left w:val="none" w:sz="0" w:space="0" w:color="auto"/>
                                <w:bottom w:val="none" w:sz="0" w:space="0" w:color="auto"/>
                                <w:right w:val="none" w:sz="0" w:space="0" w:color="auto"/>
                              </w:divBdr>
                            </w:div>
                            <w:div w:id="987786044">
                              <w:marLeft w:val="0"/>
                              <w:marRight w:val="0"/>
                              <w:marTop w:val="0"/>
                              <w:marBottom w:val="0"/>
                              <w:divBdr>
                                <w:top w:val="none" w:sz="0" w:space="0" w:color="auto"/>
                                <w:left w:val="none" w:sz="0" w:space="0" w:color="auto"/>
                                <w:bottom w:val="none" w:sz="0" w:space="0" w:color="auto"/>
                                <w:right w:val="none" w:sz="0" w:space="0" w:color="auto"/>
                              </w:divBdr>
                              <w:divsChild>
                                <w:div w:id="6728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6235">
                      <w:marLeft w:val="0"/>
                      <w:marRight w:val="0"/>
                      <w:marTop w:val="0"/>
                      <w:marBottom w:val="0"/>
                      <w:divBdr>
                        <w:top w:val="none" w:sz="0" w:space="0" w:color="auto"/>
                        <w:left w:val="none" w:sz="0" w:space="0" w:color="auto"/>
                        <w:bottom w:val="none" w:sz="0" w:space="0" w:color="auto"/>
                        <w:right w:val="none" w:sz="0" w:space="0" w:color="auto"/>
                      </w:divBdr>
                    </w:div>
                    <w:div w:id="594098485">
                      <w:marLeft w:val="0"/>
                      <w:marRight w:val="0"/>
                      <w:marTop w:val="0"/>
                      <w:marBottom w:val="0"/>
                      <w:divBdr>
                        <w:top w:val="none" w:sz="0" w:space="0" w:color="auto"/>
                        <w:left w:val="none" w:sz="0" w:space="0" w:color="auto"/>
                        <w:bottom w:val="none" w:sz="0" w:space="0" w:color="auto"/>
                        <w:right w:val="none" w:sz="0" w:space="0" w:color="auto"/>
                      </w:divBdr>
                      <w:divsChild>
                        <w:div w:id="488865282">
                          <w:marLeft w:val="0"/>
                          <w:marRight w:val="0"/>
                          <w:marTop w:val="0"/>
                          <w:marBottom w:val="75"/>
                          <w:divBdr>
                            <w:top w:val="none" w:sz="0" w:space="0" w:color="auto"/>
                            <w:left w:val="none" w:sz="0" w:space="0" w:color="auto"/>
                            <w:bottom w:val="none" w:sz="0" w:space="0" w:color="auto"/>
                            <w:right w:val="none" w:sz="0" w:space="0" w:color="auto"/>
                          </w:divBdr>
                          <w:divsChild>
                            <w:div w:id="1327321685">
                              <w:marLeft w:val="0"/>
                              <w:marRight w:val="0"/>
                              <w:marTop w:val="0"/>
                              <w:marBottom w:val="0"/>
                              <w:divBdr>
                                <w:top w:val="none" w:sz="0" w:space="0" w:color="auto"/>
                                <w:left w:val="none" w:sz="0" w:space="0" w:color="auto"/>
                                <w:bottom w:val="none" w:sz="0" w:space="0" w:color="auto"/>
                                <w:right w:val="none" w:sz="0" w:space="0" w:color="auto"/>
                              </w:divBdr>
                            </w:div>
                          </w:divsChild>
                        </w:div>
                        <w:div w:id="1223950671">
                          <w:marLeft w:val="0"/>
                          <w:marRight w:val="0"/>
                          <w:marTop w:val="0"/>
                          <w:marBottom w:val="75"/>
                          <w:divBdr>
                            <w:top w:val="none" w:sz="0" w:space="0" w:color="auto"/>
                            <w:left w:val="none" w:sz="0" w:space="0" w:color="auto"/>
                            <w:bottom w:val="none" w:sz="0" w:space="0" w:color="auto"/>
                            <w:right w:val="none" w:sz="0" w:space="0" w:color="auto"/>
                          </w:divBdr>
                          <w:divsChild>
                            <w:div w:id="966474214">
                              <w:marLeft w:val="0"/>
                              <w:marRight w:val="0"/>
                              <w:marTop w:val="0"/>
                              <w:marBottom w:val="0"/>
                              <w:divBdr>
                                <w:top w:val="none" w:sz="0" w:space="0" w:color="auto"/>
                                <w:left w:val="none" w:sz="0" w:space="0" w:color="auto"/>
                                <w:bottom w:val="none" w:sz="0" w:space="0" w:color="auto"/>
                                <w:right w:val="none" w:sz="0" w:space="0" w:color="auto"/>
                              </w:divBdr>
                            </w:div>
                          </w:divsChild>
                        </w:div>
                        <w:div w:id="1581795144">
                          <w:marLeft w:val="0"/>
                          <w:marRight w:val="0"/>
                          <w:marTop w:val="0"/>
                          <w:marBottom w:val="75"/>
                          <w:divBdr>
                            <w:top w:val="none" w:sz="0" w:space="0" w:color="auto"/>
                            <w:left w:val="none" w:sz="0" w:space="0" w:color="auto"/>
                            <w:bottom w:val="none" w:sz="0" w:space="0" w:color="auto"/>
                            <w:right w:val="none" w:sz="0" w:space="0" w:color="auto"/>
                          </w:divBdr>
                          <w:divsChild>
                            <w:div w:id="1139147675">
                              <w:marLeft w:val="0"/>
                              <w:marRight w:val="0"/>
                              <w:marTop w:val="0"/>
                              <w:marBottom w:val="0"/>
                              <w:divBdr>
                                <w:top w:val="none" w:sz="0" w:space="0" w:color="auto"/>
                                <w:left w:val="none" w:sz="0" w:space="0" w:color="auto"/>
                                <w:bottom w:val="none" w:sz="0" w:space="0" w:color="auto"/>
                                <w:right w:val="none" w:sz="0" w:space="0" w:color="auto"/>
                              </w:divBdr>
                            </w:div>
                          </w:divsChild>
                        </w:div>
                        <w:div w:id="1985429489">
                          <w:marLeft w:val="0"/>
                          <w:marRight w:val="0"/>
                          <w:marTop w:val="0"/>
                          <w:marBottom w:val="75"/>
                          <w:divBdr>
                            <w:top w:val="none" w:sz="0" w:space="0" w:color="auto"/>
                            <w:left w:val="none" w:sz="0" w:space="0" w:color="auto"/>
                            <w:bottom w:val="none" w:sz="0" w:space="0" w:color="auto"/>
                            <w:right w:val="none" w:sz="0" w:space="0" w:color="auto"/>
                          </w:divBdr>
                          <w:divsChild>
                            <w:div w:id="10643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78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95567">
      <w:bodyDiv w:val="1"/>
      <w:marLeft w:val="0"/>
      <w:marRight w:val="0"/>
      <w:marTop w:val="0"/>
      <w:marBottom w:val="0"/>
      <w:divBdr>
        <w:top w:val="none" w:sz="0" w:space="0" w:color="auto"/>
        <w:left w:val="none" w:sz="0" w:space="0" w:color="auto"/>
        <w:bottom w:val="none" w:sz="0" w:space="0" w:color="auto"/>
        <w:right w:val="none" w:sz="0" w:space="0" w:color="auto"/>
      </w:divBdr>
      <w:divsChild>
        <w:div w:id="1897276251">
          <w:marLeft w:val="0"/>
          <w:marRight w:val="0"/>
          <w:marTop w:val="0"/>
          <w:marBottom w:val="0"/>
          <w:divBdr>
            <w:top w:val="none" w:sz="0" w:space="0" w:color="auto"/>
            <w:left w:val="none" w:sz="0" w:space="0" w:color="auto"/>
            <w:bottom w:val="none" w:sz="0" w:space="0" w:color="auto"/>
            <w:right w:val="none" w:sz="0" w:space="0" w:color="auto"/>
          </w:divBdr>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0833825">
      <w:bodyDiv w:val="1"/>
      <w:marLeft w:val="0"/>
      <w:marRight w:val="0"/>
      <w:marTop w:val="0"/>
      <w:marBottom w:val="0"/>
      <w:divBdr>
        <w:top w:val="none" w:sz="0" w:space="0" w:color="auto"/>
        <w:left w:val="none" w:sz="0" w:space="0" w:color="auto"/>
        <w:bottom w:val="none" w:sz="0" w:space="0" w:color="auto"/>
        <w:right w:val="none" w:sz="0" w:space="0" w:color="auto"/>
      </w:divBdr>
      <w:divsChild>
        <w:div w:id="235167296">
          <w:marLeft w:val="0"/>
          <w:marRight w:val="0"/>
          <w:marTop w:val="0"/>
          <w:marBottom w:val="0"/>
          <w:divBdr>
            <w:top w:val="none" w:sz="0" w:space="0" w:color="auto"/>
            <w:left w:val="none" w:sz="0" w:space="0" w:color="auto"/>
            <w:bottom w:val="none" w:sz="0" w:space="0" w:color="auto"/>
            <w:right w:val="none" w:sz="0" w:space="0" w:color="auto"/>
          </w:divBdr>
          <w:divsChild>
            <w:div w:id="1124345065">
              <w:marLeft w:val="0"/>
              <w:marRight w:val="0"/>
              <w:marTop w:val="0"/>
              <w:marBottom w:val="0"/>
              <w:divBdr>
                <w:top w:val="none" w:sz="0" w:space="0" w:color="auto"/>
                <w:left w:val="none" w:sz="0" w:space="0" w:color="auto"/>
                <w:bottom w:val="none" w:sz="0" w:space="0" w:color="auto"/>
                <w:right w:val="none" w:sz="0" w:space="0" w:color="auto"/>
              </w:divBdr>
              <w:divsChild>
                <w:div w:id="1745569248">
                  <w:marLeft w:val="0"/>
                  <w:marRight w:val="0"/>
                  <w:marTop w:val="0"/>
                  <w:marBottom w:val="0"/>
                  <w:divBdr>
                    <w:top w:val="none" w:sz="0" w:space="0" w:color="auto"/>
                    <w:left w:val="none" w:sz="0" w:space="0" w:color="auto"/>
                    <w:bottom w:val="none" w:sz="0" w:space="0" w:color="auto"/>
                    <w:right w:val="none" w:sz="0" w:space="0" w:color="auto"/>
                  </w:divBdr>
                  <w:divsChild>
                    <w:div w:id="508762206">
                      <w:marLeft w:val="150"/>
                      <w:marRight w:val="150"/>
                      <w:marTop w:val="0"/>
                      <w:marBottom w:val="0"/>
                      <w:divBdr>
                        <w:top w:val="none" w:sz="0" w:space="0" w:color="auto"/>
                        <w:left w:val="none" w:sz="0" w:space="0" w:color="auto"/>
                        <w:bottom w:val="none" w:sz="0" w:space="0" w:color="auto"/>
                        <w:right w:val="none" w:sz="0" w:space="0" w:color="auto"/>
                      </w:divBdr>
                      <w:divsChild>
                        <w:div w:id="419183220">
                          <w:marLeft w:val="0"/>
                          <w:marRight w:val="0"/>
                          <w:marTop w:val="0"/>
                          <w:marBottom w:val="0"/>
                          <w:divBdr>
                            <w:top w:val="none" w:sz="0" w:space="0" w:color="auto"/>
                            <w:left w:val="none" w:sz="0" w:space="0" w:color="auto"/>
                            <w:bottom w:val="none" w:sz="0" w:space="0" w:color="auto"/>
                            <w:right w:val="none" w:sz="0" w:space="0" w:color="auto"/>
                          </w:divBdr>
                          <w:divsChild>
                            <w:div w:id="92897229">
                              <w:marLeft w:val="0"/>
                              <w:marRight w:val="0"/>
                              <w:marTop w:val="0"/>
                              <w:marBottom w:val="0"/>
                              <w:divBdr>
                                <w:top w:val="none" w:sz="0" w:space="0" w:color="auto"/>
                                <w:left w:val="none" w:sz="0" w:space="0" w:color="auto"/>
                                <w:bottom w:val="none" w:sz="0" w:space="0" w:color="auto"/>
                                <w:right w:val="none" w:sz="0" w:space="0" w:color="auto"/>
                              </w:divBdr>
                              <w:divsChild>
                                <w:div w:id="6850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40809">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2314692">
      <w:bodyDiv w:val="1"/>
      <w:marLeft w:val="0"/>
      <w:marRight w:val="0"/>
      <w:marTop w:val="0"/>
      <w:marBottom w:val="0"/>
      <w:divBdr>
        <w:top w:val="none" w:sz="0" w:space="0" w:color="auto"/>
        <w:left w:val="none" w:sz="0" w:space="0" w:color="auto"/>
        <w:bottom w:val="none" w:sz="0" w:space="0" w:color="auto"/>
        <w:right w:val="none" w:sz="0" w:space="0" w:color="auto"/>
      </w:divBdr>
      <w:divsChild>
        <w:div w:id="981884350">
          <w:marLeft w:val="0"/>
          <w:marRight w:val="0"/>
          <w:marTop w:val="0"/>
          <w:marBottom w:val="0"/>
          <w:divBdr>
            <w:top w:val="none" w:sz="0" w:space="0" w:color="auto"/>
            <w:left w:val="none" w:sz="0" w:space="0" w:color="auto"/>
            <w:bottom w:val="none" w:sz="0" w:space="0" w:color="auto"/>
            <w:right w:val="none" w:sz="0" w:space="0" w:color="auto"/>
          </w:divBdr>
        </w:div>
      </w:divsChild>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7220107">
      <w:bodyDiv w:val="1"/>
      <w:marLeft w:val="0"/>
      <w:marRight w:val="0"/>
      <w:marTop w:val="0"/>
      <w:marBottom w:val="0"/>
      <w:divBdr>
        <w:top w:val="none" w:sz="0" w:space="0" w:color="auto"/>
        <w:left w:val="none" w:sz="0" w:space="0" w:color="auto"/>
        <w:bottom w:val="none" w:sz="0" w:space="0" w:color="auto"/>
        <w:right w:val="none" w:sz="0" w:space="0" w:color="auto"/>
      </w:divBdr>
      <w:divsChild>
        <w:div w:id="1220943053">
          <w:marLeft w:val="0"/>
          <w:marRight w:val="0"/>
          <w:marTop w:val="0"/>
          <w:marBottom w:val="0"/>
          <w:divBdr>
            <w:top w:val="none" w:sz="0" w:space="0" w:color="auto"/>
            <w:left w:val="none" w:sz="0" w:space="0" w:color="auto"/>
            <w:bottom w:val="none" w:sz="0" w:space="0" w:color="auto"/>
            <w:right w:val="none" w:sz="0" w:space="0" w:color="auto"/>
          </w:divBdr>
          <w:divsChild>
            <w:div w:id="104010054">
              <w:marLeft w:val="0"/>
              <w:marRight w:val="0"/>
              <w:marTop w:val="0"/>
              <w:marBottom w:val="0"/>
              <w:divBdr>
                <w:top w:val="none" w:sz="0" w:space="0" w:color="auto"/>
                <w:left w:val="none" w:sz="0" w:space="0" w:color="auto"/>
                <w:bottom w:val="none" w:sz="0" w:space="0" w:color="auto"/>
                <w:right w:val="none" w:sz="0" w:space="0" w:color="auto"/>
              </w:divBdr>
              <w:divsChild>
                <w:div w:id="1025255233">
                  <w:marLeft w:val="0"/>
                  <w:marRight w:val="0"/>
                  <w:marTop w:val="0"/>
                  <w:marBottom w:val="0"/>
                  <w:divBdr>
                    <w:top w:val="none" w:sz="0" w:space="0" w:color="auto"/>
                    <w:left w:val="none" w:sz="0" w:space="0" w:color="auto"/>
                    <w:bottom w:val="none" w:sz="0" w:space="0" w:color="auto"/>
                    <w:right w:val="none" w:sz="0" w:space="0" w:color="auto"/>
                  </w:divBdr>
                  <w:divsChild>
                    <w:div w:id="14431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18242">
          <w:marLeft w:val="0"/>
          <w:marRight w:val="0"/>
          <w:marTop w:val="0"/>
          <w:marBottom w:val="0"/>
          <w:divBdr>
            <w:top w:val="none" w:sz="0" w:space="0" w:color="auto"/>
            <w:left w:val="none" w:sz="0" w:space="0" w:color="auto"/>
            <w:bottom w:val="none" w:sz="0" w:space="0" w:color="auto"/>
            <w:right w:val="none" w:sz="0" w:space="0" w:color="auto"/>
          </w:divBdr>
          <w:divsChild>
            <w:div w:id="993722456">
              <w:marLeft w:val="0"/>
              <w:marRight w:val="0"/>
              <w:marTop w:val="0"/>
              <w:marBottom w:val="0"/>
              <w:divBdr>
                <w:top w:val="none" w:sz="0" w:space="0" w:color="auto"/>
                <w:left w:val="none" w:sz="0" w:space="0" w:color="auto"/>
                <w:bottom w:val="none" w:sz="0" w:space="0" w:color="auto"/>
                <w:right w:val="none" w:sz="0" w:space="0" w:color="auto"/>
              </w:divBdr>
              <w:divsChild>
                <w:div w:id="1935555840">
                  <w:marLeft w:val="0"/>
                  <w:marRight w:val="0"/>
                  <w:marTop w:val="0"/>
                  <w:marBottom w:val="0"/>
                  <w:divBdr>
                    <w:top w:val="none" w:sz="0" w:space="0" w:color="auto"/>
                    <w:left w:val="none" w:sz="0" w:space="0" w:color="auto"/>
                    <w:bottom w:val="none" w:sz="0" w:space="0" w:color="auto"/>
                    <w:right w:val="none" w:sz="0" w:space="0" w:color="auto"/>
                  </w:divBdr>
                  <w:divsChild>
                    <w:div w:id="540627043">
                      <w:marLeft w:val="0"/>
                      <w:marRight w:val="0"/>
                      <w:marTop w:val="0"/>
                      <w:marBottom w:val="0"/>
                      <w:divBdr>
                        <w:top w:val="none" w:sz="0" w:space="0" w:color="auto"/>
                        <w:left w:val="none" w:sz="0" w:space="0" w:color="auto"/>
                        <w:bottom w:val="none" w:sz="0" w:space="0" w:color="auto"/>
                        <w:right w:val="none" w:sz="0" w:space="0" w:color="auto"/>
                      </w:divBdr>
                      <w:divsChild>
                        <w:div w:id="1065376688">
                          <w:marLeft w:val="0"/>
                          <w:marRight w:val="0"/>
                          <w:marTop w:val="0"/>
                          <w:marBottom w:val="0"/>
                          <w:divBdr>
                            <w:top w:val="none" w:sz="0" w:space="0" w:color="auto"/>
                            <w:left w:val="none" w:sz="0" w:space="0" w:color="auto"/>
                            <w:bottom w:val="none" w:sz="0" w:space="0" w:color="auto"/>
                            <w:right w:val="none" w:sz="0" w:space="0" w:color="auto"/>
                          </w:divBdr>
                          <w:divsChild>
                            <w:div w:id="735276655">
                              <w:marLeft w:val="0"/>
                              <w:marRight w:val="0"/>
                              <w:marTop w:val="0"/>
                              <w:marBottom w:val="0"/>
                              <w:divBdr>
                                <w:top w:val="none" w:sz="0" w:space="0" w:color="auto"/>
                                <w:left w:val="none" w:sz="0" w:space="0" w:color="auto"/>
                                <w:bottom w:val="none" w:sz="0" w:space="0" w:color="auto"/>
                                <w:right w:val="none" w:sz="0" w:space="0" w:color="auto"/>
                              </w:divBdr>
                              <w:divsChild>
                                <w:div w:id="1841695389">
                                  <w:marLeft w:val="0"/>
                                  <w:marRight w:val="0"/>
                                  <w:marTop w:val="0"/>
                                  <w:marBottom w:val="0"/>
                                  <w:divBdr>
                                    <w:top w:val="none" w:sz="0" w:space="0" w:color="auto"/>
                                    <w:left w:val="none" w:sz="0" w:space="0" w:color="auto"/>
                                    <w:bottom w:val="none" w:sz="0" w:space="0" w:color="auto"/>
                                    <w:right w:val="none" w:sz="0" w:space="0" w:color="auto"/>
                                  </w:divBdr>
                                </w:div>
                              </w:divsChild>
                            </w:div>
                            <w:div w:id="333604753">
                              <w:marLeft w:val="0"/>
                              <w:marRight w:val="0"/>
                              <w:marTop w:val="0"/>
                              <w:marBottom w:val="0"/>
                              <w:divBdr>
                                <w:top w:val="none" w:sz="0" w:space="0" w:color="auto"/>
                                <w:left w:val="none" w:sz="0" w:space="0" w:color="auto"/>
                                <w:bottom w:val="none" w:sz="0" w:space="0" w:color="auto"/>
                                <w:right w:val="none" w:sz="0" w:space="0" w:color="auto"/>
                              </w:divBdr>
                              <w:divsChild>
                                <w:div w:id="1806267594">
                                  <w:marLeft w:val="0"/>
                                  <w:marRight w:val="0"/>
                                  <w:marTop w:val="0"/>
                                  <w:marBottom w:val="0"/>
                                  <w:divBdr>
                                    <w:top w:val="none" w:sz="0" w:space="0" w:color="auto"/>
                                    <w:left w:val="none" w:sz="0" w:space="0" w:color="auto"/>
                                    <w:bottom w:val="none" w:sz="0" w:space="0" w:color="auto"/>
                                    <w:right w:val="none" w:sz="0" w:space="0" w:color="auto"/>
                                  </w:divBdr>
                                  <w:divsChild>
                                    <w:div w:id="451369086">
                                      <w:marLeft w:val="0"/>
                                      <w:marRight w:val="0"/>
                                      <w:marTop w:val="0"/>
                                      <w:marBottom w:val="0"/>
                                      <w:divBdr>
                                        <w:top w:val="none" w:sz="0" w:space="0" w:color="auto"/>
                                        <w:left w:val="none" w:sz="0" w:space="0" w:color="auto"/>
                                        <w:bottom w:val="none" w:sz="0" w:space="0" w:color="auto"/>
                                        <w:right w:val="none" w:sz="0" w:space="0" w:color="auto"/>
                                      </w:divBdr>
                                      <w:divsChild>
                                        <w:div w:id="1688364310">
                                          <w:marLeft w:val="0"/>
                                          <w:marRight w:val="0"/>
                                          <w:marTop w:val="0"/>
                                          <w:marBottom w:val="0"/>
                                          <w:divBdr>
                                            <w:top w:val="none" w:sz="0" w:space="0" w:color="auto"/>
                                            <w:left w:val="none" w:sz="0" w:space="0" w:color="auto"/>
                                            <w:bottom w:val="none" w:sz="0" w:space="0" w:color="auto"/>
                                            <w:right w:val="none" w:sz="0" w:space="0" w:color="auto"/>
                                          </w:divBdr>
                                          <w:divsChild>
                                            <w:div w:id="2972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37136">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460021">
      <w:bodyDiv w:val="1"/>
      <w:marLeft w:val="0"/>
      <w:marRight w:val="0"/>
      <w:marTop w:val="0"/>
      <w:marBottom w:val="0"/>
      <w:divBdr>
        <w:top w:val="none" w:sz="0" w:space="0" w:color="auto"/>
        <w:left w:val="none" w:sz="0" w:space="0" w:color="auto"/>
        <w:bottom w:val="none" w:sz="0" w:space="0" w:color="auto"/>
        <w:right w:val="none" w:sz="0" w:space="0" w:color="auto"/>
      </w:divBdr>
    </w:div>
    <w:div w:id="1715542524">
      <w:bodyDiv w:val="1"/>
      <w:marLeft w:val="0"/>
      <w:marRight w:val="0"/>
      <w:marTop w:val="0"/>
      <w:marBottom w:val="0"/>
      <w:divBdr>
        <w:top w:val="none" w:sz="0" w:space="0" w:color="auto"/>
        <w:left w:val="none" w:sz="0" w:space="0" w:color="auto"/>
        <w:bottom w:val="none" w:sz="0" w:space="0" w:color="auto"/>
        <w:right w:val="none" w:sz="0" w:space="0" w:color="auto"/>
      </w:divBdr>
    </w:div>
    <w:div w:id="1717847985">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8">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3019417">
      <w:bodyDiv w:val="1"/>
      <w:marLeft w:val="0"/>
      <w:marRight w:val="0"/>
      <w:marTop w:val="0"/>
      <w:marBottom w:val="0"/>
      <w:divBdr>
        <w:top w:val="none" w:sz="0" w:space="0" w:color="auto"/>
        <w:left w:val="none" w:sz="0" w:space="0" w:color="auto"/>
        <w:bottom w:val="none" w:sz="0" w:space="0" w:color="auto"/>
        <w:right w:val="none" w:sz="0" w:space="0" w:color="auto"/>
      </w:divBdr>
    </w:div>
    <w:div w:id="1723089874">
      <w:bodyDiv w:val="1"/>
      <w:marLeft w:val="0"/>
      <w:marRight w:val="0"/>
      <w:marTop w:val="0"/>
      <w:marBottom w:val="0"/>
      <w:divBdr>
        <w:top w:val="none" w:sz="0" w:space="0" w:color="auto"/>
        <w:left w:val="none" w:sz="0" w:space="0" w:color="auto"/>
        <w:bottom w:val="none" w:sz="0" w:space="0" w:color="auto"/>
        <w:right w:val="none" w:sz="0" w:space="0" w:color="auto"/>
      </w:divBdr>
      <w:divsChild>
        <w:div w:id="1037201734">
          <w:marLeft w:val="0"/>
          <w:marRight w:val="0"/>
          <w:marTop w:val="0"/>
          <w:marBottom w:val="0"/>
          <w:divBdr>
            <w:top w:val="none" w:sz="0" w:space="0" w:color="auto"/>
            <w:left w:val="none" w:sz="0" w:space="0" w:color="auto"/>
            <w:bottom w:val="none" w:sz="0" w:space="0" w:color="auto"/>
            <w:right w:val="none" w:sz="0" w:space="0" w:color="auto"/>
          </w:divBdr>
          <w:divsChild>
            <w:div w:id="1329093470">
              <w:marLeft w:val="0"/>
              <w:marRight w:val="0"/>
              <w:marTop w:val="0"/>
              <w:marBottom w:val="0"/>
              <w:divBdr>
                <w:top w:val="none" w:sz="0" w:space="0" w:color="auto"/>
                <w:left w:val="none" w:sz="0" w:space="0" w:color="auto"/>
                <w:bottom w:val="none" w:sz="0" w:space="0" w:color="auto"/>
                <w:right w:val="none" w:sz="0" w:space="0" w:color="auto"/>
              </w:divBdr>
            </w:div>
          </w:divsChild>
        </w:div>
        <w:div w:id="1857115361">
          <w:marLeft w:val="0"/>
          <w:marRight w:val="0"/>
          <w:marTop w:val="0"/>
          <w:marBottom w:val="0"/>
          <w:divBdr>
            <w:top w:val="none" w:sz="0" w:space="0" w:color="auto"/>
            <w:left w:val="none" w:sz="0" w:space="0" w:color="auto"/>
            <w:bottom w:val="none" w:sz="0" w:space="0" w:color="auto"/>
            <w:right w:val="none" w:sz="0" w:space="0" w:color="auto"/>
          </w:divBdr>
          <w:divsChild>
            <w:div w:id="701172656">
              <w:marLeft w:val="0"/>
              <w:marRight w:val="0"/>
              <w:marTop w:val="0"/>
              <w:marBottom w:val="0"/>
              <w:divBdr>
                <w:top w:val="none" w:sz="0" w:space="0" w:color="auto"/>
                <w:left w:val="none" w:sz="0" w:space="0" w:color="auto"/>
                <w:bottom w:val="none" w:sz="0" w:space="0" w:color="auto"/>
                <w:right w:val="none" w:sz="0" w:space="0" w:color="auto"/>
              </w:divBdr>
            </w:div>
            <w:div w:id="983580219">
              <w:marLeft w:val="0"/>
              <w:marRight w:val="0"/>
              <w:marTop w:val="0"/>
              <w:marBottom w:val="0"/>
              <w:divBdr>
                <w:top w:val="none" w:sz="0" w:space="0" w:color="auto"/>
                <w:left w:val="none" w:sz="0" w:space="0" w:color="auto"/>
                <w:bottom w:val="none" w:sz="0" w:space="0" w:color="auto"/>
                <w:right w:val="none" w:sz="0" w:space="0" w:color="auto"/>
              </w:divBdr>
              <w:divsChild>
                <w:div w:id="168298738">
                  <w:marLeft w:val="0"/>
                  <w:marRight w:val="0"/>
                  <w:marTop w:val="0"/>
                  <w:marBottom w:val="0"/>
                  <w:divBdr>
                    <w:top w:val="none" w:sz="0" w:space="0" w:color="auto"/>
                    <w:left w:val="none" w:sz="0" w:space="0" w:color="auto"/>
                    <w:bottom w:val="none" w:sz="0" w:space="0" w:color="auto"/>
                    <w:right w:val="none" w:sz="0" w:space="0" w:color="auto"/>
                  </w:divBdr>
                  <w:divsChild>
                    <w:div w:id="902715388">
                      <w:marLeft w:val="0"/>
                      <w:marRight w:val="0"/>
                      <w:marTop w:val="0"/>
                      <w:marBottom w:val="0"/>
                      <w:divBdr>
                        <w:top w:val="none" w:sz="0" w:space="0" w:color="auto"/>
                        <w:left w:val="none" w:sz="0" w:space="0" w:color="auto"/>
                        <w:bottom w:val="none" w:sz="0" w:space="0" w:color="auto"/>
                        <w:right w:val="single" w:sz="2" w:space="0" w:color="DDDDDD"/>
                      </w:divBdr>
                      <w:divsChild>
                        <w:div w:id="1518615419">
                          <w:marLeft w:val="0"/>
                          <w:marRight w:val="0"/>
                          <w:marTop w:val="0"/>
                          <w:marBottom w:val="0"/>
                          <w:divBdr>
                            <w:top w:val="none" w:sz="0" w:space="0" w:color="auto"/>
                            <w:left w:val="none" w:sz="0" w:space="0" w:color="auto"/>
                            <w:bottom w:val="none" w:sz="0" w:space="0" w:color="auto"/>
                            <w:right w:val="none" w:sz="0" w:space="0" w:color="auto"/>
                          </w:divBdr>
                        </w:div>
                        <w:div w:id="227502752">
                          <w:marLeft w:val="0"/>
                          <w:marRight w:val="0"/>
                          <w:marTop w:val="0"/>
                          <w:marBottom w:val="0"/>
                          <w:divBdr>
                            <w:top w:val="none" w:sz="0" w:space="0" w:color="auto"/>
                            <w:left w:val="none" w:sz="0" w:space="0" w:color="auto"/>
                            <w:bottom w:val="none" w:sz="0" w:space="0" w:color="auto"/>
                            <w:right w:val="none" w:sz="0" w:space="0" w:color="auto"/>
                          </w:divBdr>
                          <w:divsChild>
                            <w:div w:id="1929656213">
                              <w:marLeft w:val="0"/>
                              <w:marRight w:val="0"/>
                              <w:marTop w:val="0"/>
                              <w:marBottom w:val="0"/>
                              <w:divBdr>
                                <w:top w:val="none" w:sz="0" w:space="0" w:color="auto"/>
                                <w:left w:val="none" w:sz="0" w:space="0" w:color="auto"/>
                                <w:bottom w:val="none" w:sz="0" w:space="0" w:color="auto"/>
                                <w:right w:val="none" w:sz="0" w:space="0" w:color="auto"/>
                              </w:divBdr>
                            </w:div>
                            <w:div w:id="1069771340">
                              <w:marLeft w:val="0"/>
                              <w:marRight w:val="0"/>
                              <w:marTop w:val="0"/>
                              <w:marBottom w:val="0"/>
                              <w:divBdr>
                                <w:top w:val="none" w:sz="0" w:space="0" w:color="auto"/>
                                <w:left w:val="none" w:sz="0" w:space="0" w:color="auto"/>
                                <w:bottom w:val="none" w:sz="0" w:space="0" w:color="auto"/>
                                <w:right w:val="none" w:sz="0" w:space="0" w:color="auto"/>
                              </w:divBdr>
                              <w:divsChild>
                                <w:div w:id="18727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955">
                      <w:marLeft w:val="0"/>
                      <w:marRight w:val="0"/>
                      <w:marTop w:val="0"/>
                      <w:marBottom w:val="0"/>
                      <w:divBdr>
                        <w:top w:val="none" w:sz="0" w:space="0" w:color="auto"/>
                        <w:left w:val="none" w:sz="0" w:space="0" w:color="auto"/>
                        <w:bottom w:val="none" w:sz="0" w:space="0" w:color="auto"/>
                        <w:right w:val="none" w:sz="0" w:space="0" w:color="auto"/>
                      </w:divBdr>
                    </w:div>
                    <w:div w:id="30545541">
                      <w:marLeft w:val="0"/>
                      <w:marRight w:val="0"/>
                      <w:marTop w:val="0"/>
                      <w:marBottom w:val="0"/>
                      <w:divBdr>
                        <w:top w:val="none" w:sz="0" w:space="0" w:color="auto"/>
                        <w:left w:val="none" w:sz="0" w:space="0" w:color="auto"/>
                        <w:bottom w:val="none" w:sz="0" w:space="0" w:color="auto"/>
                        <w:right w:val="none" w:sz="0" w:space="0" w:color="auto"/>
                      </w:divBdr>
                      <w:divsChild>
                        <w:div w:id="2009013116">
                          <w:marLeft w:val="0"/>
                          <w:marRight w:val="0"/>
                          <w:marTop w:val="0"/>
                          <w:marBottom w:val="75"/>
                          <w:divBdr>
                            <w:top w:val="none" w:sz="0" w:space="0" w:color="auto"/>
                            <w:left w:val="none" w:sz="0" w:space="0" w:color="auto"/>
                            <w:bottom w:val="none" w:sz="0" w:space="0" w:color="auto"/>
                            <w:right w:val="none" w:sz="0" w:space="0" w:color="auto"/>
                          </w:divBdr>
                          <w:divsChild>
                            <w:div w:id="105854619">
                              <w:marLeft w:val="0"/>
                              <w:marRight w:val="0"/>
                              <w:marTop w:val="0"/>
                              <w:marBottom w:val="0"/>
                              <w:divBdr>
                                <w:top w:val="none" w:sz="0" w:space="0" w:color="auto"/>
                                <w:left w:val="none" w:sz="0" w:space="0" w:color="auto"/>
                                <w:bottom w:val="none" w:sz="0" w:space="0" w:color="auto"/>
                                <w:right w:val="none" w:sz="0" w:space="0" w:color="auto"/>
                              </w:divBdr>
                            </w:div>
                          </w:divsChild>
                        </w:div>
                        <w:div w:id="1645769471">
                          <w:marLeft w:val="0"/>
                          <w:marRight w:val="0"/>
                          <w:marTop w:val="0"/>
                          <w:marBottom w:val="75"/>
                          <w:divBdr>
                            <w:top w:val="none" w:sz="0" w:space="0" w:color="auto"/>
                            <w:left w:val="none" w:sz="0" w:space="0" w:color="auto"/>
                            <w:bottom w:val="none" w:sz="0" w:space="0" w:color="auto"/>
                            <w:right w:val="none" w:sz="0" w:space="0" w:color="auto"/>
                          </w:divBdr>
                          <w:divsChild>
                            <w:div w:id="54623580">
                              <w:marLeft w:val="0"/>
                              <w:marRight w:val="0"/>
                              <w:marTop w:val="0"/>
                              <w:marBottom w:val="0"/>
                              <w:divBdr>
                                <w:top w:val="none" w:sz="0" w:space="0" w:color="auto"/>
                                <w:left w:val="none" w:sz="0" w:space="0" w:color="auto"/>
                                <w:bottom w:val="none" w:sz="0" w:space="0" w:color="auto"/>
                                <w:right w:val="none" w:sz="0" w:space="0" w:color="auto"/>
                              </w:divBdr>
                            </w:div>
                          </w:divsChild>
                        </w:div>
                        <w:div w:id="1330448817">
                          <w:marLeft w:val="0"/>
                          <w:marRight w:val="0"/>
                          <w:marTop w:val="0"/>
                          <w:marBottom w:val="75"/>
                          <w:divBdr>
                            <w:top w:val="none" w:sz="0" w:space="0" w:color="auto"/>
                            <w:left w:val="none" w:sz="0" w:space="0" w:color="auto"/>
                            <w:bottom w:val="none" w:sz="0" w:space="0" w:color="auto"/>
                            <w:right w:val="none" w:sz="0" w:space="0" w:color="auto"/>
                          </w:divBdr>
                          <w:divsChild>
                            <w:div w:id="1161316342">
                              <w:marLeft w:val="0"/>
                              <w:marRight w:val="0"/>
                              <w:marTop w:val="0"/>
                              <w:marBottom w:val="0"/>
                              <w:divBdr>
                                <w:top w:val="none" w:sz="0" w:space="0" w:color="auto"/>
                                <w:left w:val="none" w:sz="0" w:space="0" w:color="auto"/>
                                <w:bottom w:val="none" w:sz="0" w:space="0" w:color="auto"/>
                                <w:right w:val="none" w:sz="0" w:space="0" w:color="auto"/>
                              </w:divBdr>
                            </w:div>
                          </w:divsChild>
                        </w:div>
                        <w:div w:id="1247419194">
                          <w:marLeft w:val="0"/>
                          <w:marRight w:val="0"/>
                          <w:marTop w:val="0"/>
                          <w:marBottom w:val="75"/>
                          <w:divBdr>
                            <w:top w:val="none" w:sz="0" w:space="0" w:color="auto"/>
                            <w:left w:val="none" w:sz="0" w:space="0" w:color="auto"/>
                            <w:bottom w:val="none" w:sz="0" w:space="0" w:color="auto"/>
                            <w:right w:val="none" w:sz="0" w:space="0" w:color="auto"/>
                          </w:divBdr>
                          <w:divsChild>
                            <w:div w:id="17335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7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6759799">
      <w:bodyDiv w:val="1"/>
      <w:marLeft w:val="0"/>
      <w:marRight w:val="0"/>
      <w:marTop w:val="0"/>
      <w:marBottom w:val="0"/>
      <w:divBdr>
        <w:top w:val="none" w:sz="0" w:space="0" w:color="auto"/>
        <w:left w:val="none" w:sz="0" w:space="0" w:color="auto"/>
        <w:bottom w:val="none" w:sz="0" w:space="0" w:color="auto"/>
        <w:right w:val="none" w:sz="0" w:space="0" w:color="auto"/>
      </w:divBdr>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201453">
      <w:bodyDiv w:val="1"/>
      <w:marLeft w:val="0"/>
      <w:marRight w:val="0"/>
      <w:marTop w:val="0"/>
      <w:marBottom w:val="0"/>
      <w:divBdr>
        <w:top w:val="none" w:sz="0" w:space="0" w:color="auto"/>
        <w:left w:val="none" w:sz="0" w:space="0" w:color="auto"/>
        <w:bottom w:val="none" w:sz="0" w:space="0" w:color="auto"/>
        <w:right w:val="none" w:sz="0" w:space="0" w:color="auto"/>
      </w:divBdr>
      <w:divsChild>
        <w:div w:id="232593679">
          <w:marLeft w:val="0"/>
          <w:marRight w:val="0"/>
          <w:marTop w:val="0"/>
          <w:marBottom w:val="0"/>
          <w:divBdr>
            <w:top w:val="none" w:sz="0" w:space="0" w:color="auto"/>
            <w:left w:val="none" w:sz="0" w:space="0" w:color="auto"/>
            <w:bottom w:val="none" w:sz="0" w:space="0" w:color="auto"/>
            <w:right w:val="none" w:sz="0" w:space="0" w:color="auto"/>
          </w:divBdr>
          <w:divsChild>
            <w:div w:id="1098520261">
              <w:marLeft w:val="0"/>
              <w:marRight w:val="0"/>
              <w:marTop w:val="0"/>
              <w:marBottom w:val="0"/>
              <w:divBdr>
                <w:top w:val="none" w:sz="0" w:space="0" w:color="auto"/>
                <w:left w:val="none" w:sz="0" w:space="0" w:color="auto"/>
                <w:bottom w:val="none" w:sz="0" w:space="0" w:color="auto"/>
                <w:right w:val="none" w:sz="0" w:space="0" w:color="auto"/>
              </w:divBdr>
              <w:divsChild>
                <w:div w:id="1252932323">
                  <w:marLeft w:val="0"/>
                  <w:marRight w:val="0"/>
                  <w:marTop w:val="0"/>
                  <w:marBottom w:val="0"/>
                  <w:divBdr>
                    <w:top w:val="none" w:sz="0" w:space="0" w:color="auto"/>
                    <w:left w:val="none" w:sz="0" w:space="0" w:color="auto"/>
                    <w:bottom w:val="none" w:sz="0" w:space="0" w:color="auto"/>
                    <w:right w:val="none" w:sz="0" w:space="0" w:color="auto"/>
                  </w:divBdr>
                  <w:divsChild>
                    <w:div w:id="40596160">
                      <w:marLeft w:val="0"/>
                      <w:marRight w:val="0"/>
                      <w:marTop w:val="0"/>
                      <w:marBottom w:val="0"/>
                      <w:divBdr>
                        <w:top w:val="none" w:sz="0" w:space="0" w:color="auto"/>
                        <w:left w:val="none" w:sz="0" w:space="0" w:color="auto"/>
                        <w:bottom w:val="none" w:sz="0" w:space="0" w:color="auto"/>
                        <w:right w:val="none" w:sz="0" w:space="0" w:color="auto"/>
                      </w:divBdr>
                      <w:divsChild>
                        <w:div w:id="1209032067">
                          <w:marLeft w:val="0"/>
                          <w:marRight w:val="0"/>
                          <w:marTop w:val="0"/>
                          <w:marBottom w:val="0"/>
                          <w:divBdr>
                            <w:top w:val="none" w:sz="0" w:space="0" w:color="auto"/>
                            <w:left w:val="none" w:sz="0" w:space="0" w:color="auto"/>
                            <w:bottom w:val="none" w:sz="0" w:space="0" w:color="auto"/>
                            <w:right w:val="none" w:sz="0" w:space="0" w:color="auto"/>
                          </w:divBdr>
                          <w:divsChild>
                            <w:div w:id="176846538">
                              <w:marLeft w:val="0"/>
                              <w:marRight w:val="0"/>
                              <w:marTop w:val="0"/>
                              <w:marBottom w:val="0"/>
                              <w:divBdr>
                                <w:top w:val="none" w:sz="0" w:space="0" w:color="auto"/>
                                <w:left w:val="none" w:sz="0" w:space="0" w:color="auto"/>
                                <w:bottom w:val="none" w:sz="0" w:space="0" w:color="auto"/>
                                <w:right w:val="none" w:sz="0" w:space="0" w:color="auto"/>
                              </w:divBdr>
                              <w:divsChild>
                                <w:div w:id="9641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974909">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6608261">
      <w:bodyDiv w:val="1"/>
      <w:marLeft w:val="0"/>
      <w:marRight w:val="0"/>
      <w:marTop w:val="0"/>
      <w:marBottom w:val="0"/>
      <w:divBdr>
        <w:top w:val="none" w:sz="0" w:space="0" w:color="auto"/>
        <w:left w:val="none" w:sz="0" w:space="0" w:color="auto"/>
        <w:bottom w:val="none" w:sz="0" w:space="0" w:color="auto"/>
        <w:right w:val="none" w:sz="0" w:space="0" w:color="auto"/>
      </w:divBdr>
    </w:div>
    <w:div w:id="1751660615">
      <w:bodyDiv w:val="1"/>
      <w:marLeft w:val="0"/>
      <w:marRight w:val="0"/>
      <w:marTop w:val="0"/>
      <w:marBottom w:val="0"/>
      <w:divBdr>
        <w:top w:val="none" w:sz="0" w:space="0" w:color="auto"/>
        <w:left w:val="none" w:sz="0" w:space="0" w:color="auto"/>
        <w:bottom w:val="none" w:sz="0" w:space="0" w:color="auto"/>
        <w:right w:val="none" w:sz="0" w:space="0" w:color="auto"/>
      </w:divBdr>
    </w:div>
    <w:div w:id="1752197502">
      <w:bodyDiv w:val="1"/>
      <w:marLeft w:val="0"/>
      <w:marRight w:val="0"/>
      <w:marTop w:val="0"/>
      <w:marBottom w:val="0"/>
      <w:divBdr>
        <w:top w:val="none" w:sz="0" w:space="0" w:color="auto"/>
        <w:left w:val="none" w:sz="0" w:space="0" w:color="auto"/>
        <w:bottom w:val="none" w:sz="0" w:space="0" w:color="auto"/>
        <w:right w:val="none" w:sz="0" w:space="0" w:color="auto"/>
      </w:divBdr>
    </w:div>
    <w:div w:id="1756198408">
      <w:bodyDiv w:val="1"/>
      <w:marLeft w:val="0"/>
      <w:marRight w:val="0"/>
      <w:marTop w:val="0"/>
      <w:marBottom w:val="0"/>
      <w:divBdr>
        <w:top w:val="none" w:sz="0" w:space="0" w:color="auto"/>
        <w:left w:val="none" w:sz="0" w:space="0" w:color="auto"/>
        <w:bottom w:val="none" w:sz="0" w:space="0" w:color="auto"/>
        <w:right w:val="none" w:sz="0" w:space="0" w:color="auto"/>
      </w:divBdr>
      <w:divsChild>
        <w:div w:id="1058439033">
          <w:marLeft w:val="0"/>
          <w:marRight w:val="0"/>
          <w:marTop w:val="0"/>
          <w:marBottom w:val="0"/>
          <w:divBdr>
            <w:top w:val="none" w:sz="0" w:space="0" w:color="auto"/>
            <w:left w:val="none" w:sz="0" w:space="0" w:color="auto"/>
            <w:bottom w:val="none" w:sz="0" w:space="0" w:color="auto"/>
            <w:right w:val="none" w:sz="0" w:space="0" w:color="auto"/>
          </w:divBdr>
          <w:divsChild>
            <w:div w:id="65541110">
              <w:marLeft w:val="0"/>
              <w:marRight w:val="0"/>
              <w:marTop w:val="0"/>
              <w:marBottom w:val="0"/>
              <w:divBdr>
                <w:top w:val="none" w:sz="0" w:space="0" w:color="auto"/>
                <w:left w:val="none" w:sz="0" w:space="0" w:color="auto"/>
                <w:bottom w:val="none" w:sz="0" w:space="0" w:color="auto"/>
                <w:right w:val="none" w:sz="0" w:space="0" w:color="auto"/>
              </w:divBdr>
              <w:divsChild>
                <w:div w:id="1786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806">
          <w:marLeft w:val="0"/>
          <w:marRight w:val="0"/>
          <w:marTop w:val="0"/>
          <w:marBottom w:val="0"/>
          <w:divBdr>
            <w:top w:val="none" w:sz="0" w:space="0" w:color="auto"/>
            <w:left w:val="none" w:sz="0" w:space="0" w:color="auto"/>
            <w:bottom w:val="none" w:sz="0" w:space="0" w:color="auto"/>
            <w:right w:val="none" w:sz="0" w:space="0" w:color="auto"/>
          </w:divBdr>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0444483">
      <w:bodyDiv w:val="1"/>
      <w:marLeft w:val="0"/>
      <w:marRight w:val="0"/>
      <w:marTop w:val="0"/>
      <w:marBottom w:val="0"/>
      <w:divBdr>
        <w:top w:val="none" w:sz="0" w:space="0" w:color="auto"/>
        <w:left w:val="none" w:sz="0" w:space="0" w:color="auto"/>
        <w:bottom w:val="none" w:sz="0" w:space="0" w:color="auto"/>
        <w:right w:val="none" w:sz="0" w:space="0" w:color="auto"/>
      </w:divBdr>
    </w:div>
    <w:div w:id="1766223232">
      <w:bodyDiv w:val="1"/>
      <w:marLeft w:val="0"/>
      <w:marRight w:val="0"/>
      <w:marTop w:val="0"/>
      <w:marBottom w:val="0"/>
      <w:divBdr>
        <w:top w:val="none" w:sz="0" w:space="0" w:color="auto"/>
        <w:left w:val="none" w:sz="0" w:space="0" w:color="auto"/>
        <w:bottom w:val="none" w:sz="0" w:space="0" w:color="auto"/>
        <w:right w:val="none" w:sz="0" w:space="0" w:color="auto"/>
      </w:divBdr>
      <w:divsChild>
        <w:div w:id="607157644">
          <w:marLeft w:val="0"/>
          <w:marRight w:val="0"/>
          <w:marTop w:val="0"/>
          <w:marBottom w:val="0"/>
          <w:divBdr>
            <w:top w:val="none" w:sz="0" w:space="0" w:color="auto"/>
            <w:left w:val="none" w:sz="0" w:space="0" w:color="auto"/>
            <w:bottom w:val="none" w:sz="0" w:space="0" w:color="auto"/>
            <w:right w:val="none" w:sz="0" w:space="0" w:color="auto"/>
          </w:divBdr>
          <w:divsChild>
            <w:div w:id="357196174">
              <w:marLeft w:val="0"/>
              <w:marRight w:val="0"/>
              <w:marTop w:val="0"/>
              <w:marBottom w:val="0"/>
              <w:divBdr>
                <w:top w:val="none" w:sz="0" w:space="0" w:color="auto"/>
                <w:left w:val="none" w:sz="0" w:space="0" w:color="auto"/>
                <w:bottom w:val="none" w:sz="0" w:space="0" w:color="auto"/>
                <w:right w:val="none" w:sz="0" w:space="0" w:color="auto"/>
              </w:divBdr>
            </w:div>
          </w:divsChild>
        </w:div>
        <w:div w:id="1739354042">
          <w:marLeft w:val="0"/>
          <w:marRight w:val="0"/>
          <w:marTop w:val="0"/>
          <w:marBottom w:val="0"/>
          <w:divBdr>
            <w:top w:val="none" w:sz="0" w:space="0" w:color="auto"/>
            <w:left w:val="none" w:sz="0" w:space="0" w:color="auto"/>
            <w:bottom w:val="none" w:sz="0" w:space="0" w:color="auto"/>
            <w:right w:val="none" w:sz="0" w:space="0" w:color="auto"/>
          </w:divBdr>
          <w:divsChild>
            <w:div w:id="558249864">
              <w:marLeft w:val="0"/>
              <w:marRight w:val="0"/>
              <w:marTop w:val="0"/>
              <w:marBottom w:val="0"/>
              <w:divBdr>
                <w:top w:val="none" w:sz="0" w:space="0" w:color="auto"/>
                <w:left w:val="none" w:sz="0" w:space="0" w:color="auto"/>
                <w:bottom w:val="none" w:sz="0" w:space="0" w:color="auto"/>
                <w:right w:val="none" w:sz="0" w:space="0" w:color="auto"/>
              </w:divBdr>
            </w:div>
            <w:div w:id="77411498">
              <w:marLeft w:val="0"/>
              <w:marRight w:val="0"/>
              <w:marTop w:val="0"/>
              <w:marBottom w:val="0"/>
              <w:divBdr>
                <w:top w:val="none" w:sz="0" w:space="0" w:color="auto"/>
                <w:left w:val="none" w:sz="0" w:space="0" w:color="auto"/>
                <w:bottom w:val="none" w:sz="0" w:space="0" w:color="auto"/>
                <w:right w:val="none" w:sz="0" w:space="0" w:color="auto"/>
              </w:divBdr>
              <w:divsChild>
                <w:div w:id="1031759719">
                  <w:marLeft w:val="0"/>
                  <w:marRight w:val="0"/>
                  <w:marTop w:val="0"/>
                  <w:marBottom w:val="0"/>
                  <w:divBdr>
                    <w:top w:val="none" w:sz="0" w:space="0" w:color="auto"/>
                    <w:left w:val="none" w:sz="0" w:space="0" w:color="auto"/>
                    <w:bottom w:val="none" w:sz="0" w:space="0" w:color="auto"/>
                    <w:right w:val="none" w:sz="0" w:space="0" w:color="auto"/>
                  </w:divBdr>
                  <w:divsChild>
                    <w:div w:id="1348096940">
                      <w:marLeft w:val="0"/>
                      <w:marRight w:val="0"/>
                      <w:marTop w:val="0"/>
                      <w:marBottom w:val="0"/>
                      <w:divBdr>
                        <w:top w:val="none" w:sz="0" w:space="0" w:color="auto"/>
                        <w:left w:val="none" w:sz="0" w:space="0" w:color="auto"/>
                        <w:bottom w:val="none" w:sz="0" w:space="0" w:color="auto"/>
                        <w:right w:val="single" w:sz="2" w:space="0" w:color="DDDDDD"/>
                      </w:divBdr>
                      <w:divsChild>
                        <w:div w:id="1763187763">
                          <w:marLeft w:val="0"/>
                          <w:marRight w:val="0"/>
                          <w:marTop w:val="0"/>
                          <w:marBottom w:val="0"/>
                          <w:divBdr>
                            <w:top w:val="none" w:sz="0" w:space="0" w:color="auto"/>
                            <w:left w:val="none" w:sz="0" w:space="0" w:color="auto"/>
                            <w:bottom w:val="none" w:sz="0" w:space="0" w:color="auto"/>
                            <w:right w:val="none" w:sz="0" w:space="0" w:color="auto"/>
                          </w:divBdr>
                        </w:div>
                        <w:div w:id="1349209672">
                          <w:marLeft w:val="0"/>
                          <w:marRight w:val="0"/>
                          <w:marTop w:val="0"/>
                          <w:marBottom w:val="0"/>
                          <w:divBdr>
                            <w:top w:val="none" w:sz="0" w:space="0" w:color="auto"/>
                            <w:left w:val="none" w:sz="0" w:space="0" w:color="auto"/>
                            <w:bottom w:val="none" w:sz="0" w:space="0" w:color="auto"/>
                            <w:right w:val="none" w:sz="0" w:space="0" w:color="auto"/>
                          </w:divBdr>
                          <w:divsChild>
                            <w:div w:id="1604679033">
                              <w:marLeft w:val="0"/>
                              <w:marRight w:val="0"/>
                              <w:marTop w:val="0"/>
                              <w:marBottom w:val="0"/>
                              <w:divBdr>
                                <w:top w:val="none" w:sz="0" w:space="0" w:color="auto"/>
                                <w:left w:val="none" w:sz="0" w:space="0" w:color="auto"/>
                                <w:bottom w:val="none" w:sz="0" w:space="0" w:color="auto"/>
                                <w:right w:val="none" w:sz="0" w:space="0" w:color="auto"/>
                              </w:divBdr>
                            </w:div>
                            <w:div w:id="1314603148">
                              <w:marLeft w:val="0"/>
                              <w:marRight w:val="0"/>
                              <w:marTop w:val="0"/>
                              <w:marBottom w:val="0"/>
                              <w:divBdr>
                                <w:top w:val="none" w:sz="0" w:space="0" w:color="auto"/>
                                <w:left w:val="none" w:sz="0" w:space="0" w:color="auto"/>
                                <w:bottom w:val="none" w:sz="0" w:space="0" w:color="auto"/>
                                <w:right w:val="none" w:sz="0" w:space="0" w:color="auto"/>
                              </w:divBdr>
                              <w:divsChild>
                                <w:div w:id="1411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4353">
                      <w:marLeft w:val="0"/>
                      <w:marRight w:val="0"/>
                      <w:marTop w:val="0"/>
                      <w:marBottom w:val="0"/>
                      <w:divBdr>
                        <w:top w:val="none" w:sz="0" w:space="0" w:color="auto"/>
                        <w:left w:val="none" w:sz="0" w:space="0" w:color="auto"/>
                        <w:bottom w:val="none" w:sz="0" w:space="0" w:color="auto"/>
                        <w:right w:val="none" w:sz="0" w:space="0" w:color="auto"/>
                      </w:divBdr>
                    </w:div>
                    <w:div w:id="147985175">
                      <w:marLeft w:val="0"/>
                      <w:marRight w:val="0"/>
                      <w:marTop w:val="0"/>
                      <w:marBottom w:val="0"/>
                      <w:divBdr>
                        <w:top w:val="none" w:sz="0" w:space="0" w:color="auto"/>
                        <w:left w:val="none" w:sz="0" w:space="0" w:color="auto"/>
                        <w:bottom w:val="none" w:sz="0" w:space="0" w:color="auto"/>
                        <w:right w:val="none" w:sz="0" w:space="0" w:color="auto"/>
                      </w:divBdr>
                      <w:divsChild>
                        <w:div w:id="833376330">
                          <w:marLeft w:val="0"/>
                          <w:marRight w:val="0"/>
                          <w:marTop w:val="0"/>
                          <w:marBottom w:val="75"/>
                          <w:divBdr>
                            <w:top w:val="none" w:sz="0" w:space="0" w:color="auto"/>
                            <w:left w:val="none" w:sz="0" w:space="0" w:color="auto"/>
                            <w:bottom w:val="none" w:sz="0" w:space="0" w:color="auto"/>
                            <w:right w:val="none" w:sz="0" w:space="0" w:color="auto"/>
                          </w:divBdr>
                          <w:divsChild>
                            <w:div w:id="672033240">
                              <w:marLeft w:val="0"/>
                              <w:marRight w:val="0"/>
                              <w:marTop w:val="0"/>
                              <w:marBottom w:val="0"/>
                              <w:divBdr>
                                <w:top w:val="none" w:sz="0" w:space="0" w:color="auto"/>
                                <w:left w:val="none" w:sz="0" w:space="0" w:color="auto"/>
                                <w:bottom w:val="none" w:sz="0" w:space="0" w:color="auto"/>
                                <w:right w:val="none" w:sz="0" w:space="0" w:color="auto"/>
                              </w:divBdr>
                            </w:div>
                          </w:divsChild>
                        </w:div>
                        <w:div w:id="981276130">
                          <w:marLeft w:val="0"/>
                          <w:marRight w:val="0"/>
                          <w:marTop w:val="0"/>
                          <w:marBottom w:val="75"/>
                          <w:divBdr>
                            <w:top w:val="none" w:sz="0" w:space="0" w:color="auto"/>
                            <w:left w:val="none" w:sz="0" w:space="0" w:color="auto"/>
                            <w:bottom w:val="none" w:sz="0" w:space="0" w:color="auto"/>
                            <w:right w:val="none" w:sz="0" w:space="0" w:color="auto"/>
                          </w:divBdr>
                          <w:divsChild>
                            <w:div w:id="1211840360">
                              <w:marLeft w:val="0"/>
                              <w:marRight w:val="0"/>
                              <w:marTop w:val="0"/>
                              <w:marBottom w:val="0"/>
                              <w:divBdr>
                                <w:top w:val="none" w:sz="0" w:space="0" w:color="auto"/>
                                <w:left w:val="none" w:sz="0" w:space="0" w:color="auto"/>
                                <w:bottom w:val="none" w:sz="0" w:space="0" w:color="auto"/>
                                <w:right w:val="none" w:sz="0" w:space="0" w:color="auto"/>
                              </w:divBdr>
                            </w:div>
                          </w:divsChild>
                        </w:div>
                        <w:div w:id="963653372">
                          <w:marLeft w:val="0"/>
                          <w:marRight w:val="0"/>
                          <w:marTop w:val="0"/>
                          <w:marBottom w:val="75"/>
                          <w:divBdr>
                            <w:top w:val="none" w:sz="0" w:space="0" w:color="auto"/>
                            <w:left w:val="none" w:sz="0" w:space="0" w:color="auto"/>
                            <w:bottom w:val="none" w:sz="0" w:space="0" w:color="auto"/>
                            <w:right w:val="none" w:sz="0" w:space="0" w:color="auto"/>
                          </w:divBdr>
                          <w:divsChild>
                            <w:div w:id="284235799">
                              <w:marLeft w:val="0"/>
                              <w:marRight w:val="0"/>
                              <w:marTop w:val="0"/>
                              <w:marBottom w:val="0"/>
                              <w:divBdr>
                                <w:top w:val="none" w:sz="0" w:space="0" w:color="auto"/>
                                <w:left w:val="none" w:sz="0" w:space="0" w:color="auto"/>
                                <w:bottom w:val="none" w:sz="0" w:space="0" w:color="auto"/>
                                <w:right w:val="none" w:sz="0" w:space="0" w:color="auto"/>
                              </w:divBdr>
                            </w:div>
                          </w:divsChild>
                        </w:div>
                        <w:div w:id="402534570">
                          <w:marLeft w:val="0"/>
                          <w:marRight w:val="0"/>
                          <w:marTop w:val="0"/>
                          <w:marBottom w:val="75"/>
                          <w:divBdr>
                            <w:top w:val="none" w:sz="0" w:space="0" w:color="auto"/>
                            <w:left w:val="none" w:sz="0" w:space="0" w:color="auto"/>
                            <w:bottom w:val="none" w:sz="0" w:space="0" w:color="auto"/>
                            <w:right w:val="none" w:sz="0" w:space="0" w:color="auto"/>
                          </w:divBdr>
                          <w:divsChild>
                            <w:div w:id="1439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20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68847180">
      <w:bodyDiv w:val="1"/>
      <w:marLeft w:val="0"/>
      <w:marRight w:val="0"/>
      <w:marTop w:val="0"/>
      <w:marBottom w:val="0"/>
      <w:divBdr>
        <w:top w:val="none" w:sz="0" w:space="0" w:color="auto"/>
        <w:left w:val="none" w:sz="0" w:space="0" w:color="auto"/>
        <w:bottom w:val="none" w:sz="0" w:space="0" w:color="auto"/>
        <w:right w:val="none" w:sz="0" w:space="0" w:color="auto"/>
      </w:divBdr>
    </w:div>
    <w:div w:id="1771075229">
      <w:bodyDiv w:val="1"/>
      <w:marLeft w:val="0"/>
      <w:marRight w:val="0"/>
      <w:marTop w:val="0"/>
      <w:marBottom w:val="0"/>
      <w:divBdr>
        <w:top w:val="none" w:sz="0" w:space="0" w:color="auto"/>
        <w:left w:val="none" w:sz="0" w:space="0" w:color="auto"/>
        <w:bottom w:val="none" w:sz="0" w:space="0" w:color="auto"/>
        <w:right w:val="none" w:sz="0" w:space="0" w:color="auto"/>
      </w:divBdr>
      <w:divsChild>
        <w:div w:id="1424257255">
          <w:marLeft w:val="150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79984293">
      <w:bodyDiv w:val="1"/>
      <w:marLeft w:val="0"/>
      <w:marRight w:val="0"/>
      <w:marTop w:val="0"/>
      <w:marBottom w:val="0"/>
      <w:divBdr>
        <w:top w:val="none" w:sz="0" w:space="0" w:color="auto"/>
        <w:left w:val="none" w:sz="0" w:space="0" w:color="auto"/>
        <w:bottom w:val="none" w:sz="0" w:space="0" w:color="auto"/>
        <w:right w:val="none" w:sz="0" w:space="0" w:color="auto"/>
      </w:divBdr>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2992314">
      <w:bodyDiv w:val="1"/>
      <w:marLeft w:val="0"/>
      <w:marRight w:val="0"/>
      <w:marTop w:val="0"/>
      <w:marBottom w:val="0"/>
      <w:divBdr>
        <w:top w:val="none" w:sz="0" w:space="0" w:color="auto"/>
        <w:left w:val="none" w:sz="0" w:space="0" w:color="auto"/>
        <w:bottom w:val="none" w:sz="0" w:space="0" w:color="auto"/>
        <w:right w:val="none" w:sz="0" w:space="0" w:color="auto"/>
      </w:divBdr>
      <w:divsChild>
        <w:div w:id="768162779">
          <w:marLeft w:val="0"/>
          <w:marRight w:val="0"/>
          <w:marTop w:val="0"/>
          <w:marBottom w:val="0"/>
          <w:divBdr>
            <w:top w:val="none" w:sz="0" w:space="0" w:color="auto"/>
            <w:left w:val="none" w:sz="0" w:space="0" w:color="auto"/>
            <w:bottom w:val="none" w:sz="0" w:space="0" w:color="auto"/>
            <w:right w:val="none" w:sz="0" w:space="0" w:color="auto"/>
          </w:divBdr>
        </w:div>
      </w:divsChild>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5071872">
      <w:bodyDiv w:val="1"/>
      <w:marLeft w:val="0"/>
      <w:marRight w:val="0"/>
      <w:marTop w:val="0"/>
      <w:marBottom w:val="0"/>
      <w:divBdr>
        <w:top w:val="none" w:sz="0" w:space="0" w:color="auto"/>
        <w:left w:val="none" w:sz="0" w:space="0" w:color="auto"/>
        <w:bottom w:val="none" w:sz="0" w:space="0" w:color="auto"/>
        <w:right w:val="none" w:sz="0" w:space="0" w:color="auto"/>
      </w:divBdr>
      <w:divsChild>
        <w:div w:id="169661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868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457609">
      <w:bodyDiv w:val="1"/>
      <w:marLeft w:val="0"/>
      <w:marRight w:val="0"/>
      <w:marTop w:val="0"/>
      <w:marBottom w:val="0"/>
      <w:divBdr>
        <w:top w:val="none" w:sz="0" w:space="0" w:color="auto"/>
        <w:left w:val="none" w:sz="0" w:space="0" w:color="auto"/>
        <w:bottom w:val="none" w:sz="0" w:space="0" w:color="auto"/>
        <w:right w:val="none" w:sz="0" w:space="0" w:color="auto"/>
      </w:divBdr>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3403416">
      <w:bodyDiv w:val="1"/>
      <w:marLeft w:val="0"/>
      <w:marRight w:val="0"/>
      <w:marTop w:val="0"/>
      <w:marBottom w:val="0"/>
      <w:divBdr>
        <w:top w:val="none" w:sz="0" w:space="0" w:color="auto"/>
        <w:left w:val="none" w:sz="0" w:space="0" w:color="auto"/>
        <w:bottom w:val="none" w:sz="0" w:space="0" w:color="auto"/>
        <w:right w:val="none" w:sz="0" w:space="0" w:color="auto"/>
      </w:divBdr>
      <w:divsChild>
        <w:div w:id="2059087622">
          <w:marLeft w:val="0"/>
          <w:marRight w:val="0"/>
          <w:marTop w:val="0"/>
          <w:marBottom w:val="0"/>
          <w:divBdr>
            <w:top w:val="none" w:sz="0" w:space="0" w:color="auto"/>
            <w:left w:val="none" w:sz="0" w:space="0" w:color="auto"/>
            <w:bottom w:val="none" w:sz="0" w:space="0" w:color="auto"/>
            <w:right w:val="none" w:sz="0" w:space="0" w:color="auto"/>
          </w:divBdr>
          <w:divsChild>
            <w:div w:id="1879655949">
              <w:marLeft w:val="0"/>
              <w:marRight w:val="0"/>
              <w:marTop w:val="0"/>
              <w:marBottom w:val="0"/>
              <w:divBdr>
                <w:top w:val="none" w:sz="0" w:space="0" w:color="auto"/>
                <w:left w:val="none" w:sz="0" w:space="0" w:color="auto"/>
                <w:bottom w:val="none" w:sz="0" w:space="0" w:color="auto"/>
                <w:right w:val="none" w:sz="0" w:space="0" w:color="auto"/>
              </w:divBdr>
              <w:divsChild>
                <w:div w:id="605574476">
                  <w:marLeft w:val="0"/>
                  <w:marRight w:val="0"/>
                  <w:marTop w:val="0"/>
                  <w:marBottom w:val="0"/>
                  <w:divBdr>
                    <w:top w:val="none" w:sz="0" w:space="0" w:color="auto"/>
                    <w:left w:val="none" w:sz="0" w:space="0" w:color="auto"/>
                    <w:bottom w:val="none" w:sz="0" w:space="0" w:color="auto"/>
                    <w:right w:val="none" w:sz="0" w:space="0" w:color="auto"/>
                  </w:divBdr>
                  <w:divsChild>
                    <w:div w:id="1979993348">
                      <w:marLeft w:val="0"/>
                      <w:marRight w:val="0"/>
                      <w:marTop w:val="0"/>
                      <w:marBottom w:val="0"/>
                      <w:divBdr>
                        <w:top w:val="none" w:sz="0" w:space="0" w:color="auto"/>
                        <w:left w:val="none" w:sz="0" w:space="0" w:color="auto"/>
                        <w:bottom w:val="none" w:sz="0" w:space="0" w:color="auto"/>
                        <w:right w:val="none" w:sz="0" w:space="0" w:color="auto"/>
                      </w:divBdr>
                      <w:divsChild>
                        <w:div w:id="20037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7467">
          <w:marLeft w:val="0"/>
          <w:marRight w:val="0"/>
          <w:marTop w:val="0"/>
          <w:marBottom w:val="0"/>
          <w:divBdr>
            <w:top w:val="none" w:sz="0" w:space="0" w:color="auto"/>
            <w:left w:val="none" w:sz="0" w:space="0" w:color="auto"/>
            <w:bottom w:val="none" w:sz="0" w:space="0" w:color="auto"/>
            <w:right w:val="none" w:sz="0" w:space="0" w:color="auto"/>
          </w:divBdr>
          <w:divsChild>
            <w:div w:id="1555510244">
              <w:marLeft w:val="0"/>
              <w:marRight w:val="0"/>
              <w:marTop w:val="0"/>
              <w:marBottom w:val="0"/>
              <w:divBdr>
                <w:top w:val="none" w:sz="0" w:space="0" w:color="auto"/>
                <w:left w:val="none" w:sz="0" w:space="0" w:color="auto"/>
                <w:bottom w:val="none" w:sz="0" w:space="0" w:color="auto"/>
                <w:right w:val="none" w:sz="0" w:space="0" w:color="auto"/>
              </w:divBdr>
              <w:divsChild>
                <w:div w:id="1079449891">
                  <w:marLeft w:val="0"/>
                  <w:marRight w:val="0"/>
                  <w:marTop w:val="0"/>
                  <w:marBottom w:val="0"/>
                  <w:divBdr>
                    <w:top w:val="none" w:sz="0" w:space="0" w:color="auto"/>
                    <w:left w:val="none" w:sz="0" w:space="0" w:color="auto"/>
                    <w:bottom w:val="none" w:sz="0" w:space="0" w:color="auto"/>
                    <w:right w:val="none" w:sz="0" w:space="0" w:color="auto"/>
                  </w:divBdr>
                  <w:divsChild>
                    <w:div w:id="1403405655">
                      <w:marLeft w:val="0"/>
                      <w:marRight w:val="0"/>
                      <w:marTop w:val="0"/>
                      <w:marBottom w:val="0"/>
                      <w:divBdr>
                        <w:top w:val="none" w:sz="0" w:space="0" w:color="auto"/>
                        <w:left w:val="none" w:sz="0" w:space="0" w:color="auto"/>
                        <w:bottom w:val="none" w:sz="0" w:space="0" w:color="auto"/>
                        <w:right w:val="none" w:sz="0" w:space="0" w:color="auto"/>
                      </w:divBdr>
                      <w:divsChild>
                        <w:div w:id="1022510448">
                          <w:marLeft w:val="0"/>
                          <w:marRight w:val="0"/>
                          <w:marTop w:val="0"/>
                          <w:marBottom w:val="0"/>
                          <w:divBdr>
                            <w:top w:val="none" w:sz="0" w:space="0" w:color="auto"/>
                            <w:left w:val="none" w:sz="0" w:space="0" w:color="auto"/>
                            <w:bottom w:val="none" w:sz="0" w:space="0" w:color="auto"/>
                            <w:right w:val="none" w:sz="0" w:space="0" w:color="auto"/>
                          </w:divBdr>
                        </w:div>
                        <w:div w:id="1078551951">
                          <w:marLeft w:val="0"/>
                          <w:marRight w:val="0"/>
                          <w:marTop w:val="0"/>
                          <w:marBottom w:val="0"/>
                          <w:divBdr>
                            <w:top w:val="none" w:sz="0" w:space="0" w:color="auto"/>
                            <w:left w:val="none" w:sz="0" w:space="0" w:color="auto"/>
                            <w:bottom w:val="none" w:sz="0" w:space="0" w:color="auto"/>
                            <w:right w:val="none" w:sz="0" w:space="0" w:color="auto"/>
                          </w:divBdr>
                          <w:divsChild>
                            <w:div w:id="17045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432967">
          <w:marLeft w:val="0"/>
          <w:marRight w:val="0"/>
          <w:marTop w:val="0"/>
          <w:marBottom w:val="0"/>
          <w:divBdr>
            <w:top w:val="none" w:sz="0" w:space="0" w:color="auto"/>
            <w:left w:val="none" w:sz="0" w:space="0" w:color="auto"/>
            <w:bottom w:val="none" w:sz="0" w:space="0" w:color="auto"/>
            <w:right w:val="none" w:sz="0" w:space="0" w:color="auto"/>
          </w:divBdr>
          <w:divsChild>
            <w:div w:id="1139612397">
              <w:marLeft w:val="0"/>
              <w:marRight w:val="0"/>
              <w:marTop w:val="0"/>
              <w:marBottom w:val="0"/>
              <w:divBdr>
                <w:top w:val="none" w:sz="0" w:space="0" w:color="auto"/>
                <w:left w:val="none" w:sz="0" w:space="0" w:color="auto"/>
                <w:bottom w:val="none" w:sz="0" w:space="0" w:color="auto"/>
                <w:right w:val="none" w:sz="0" w:space="0" w:color="auto"/>
              </w:divBdr>
              <w:divsChild>
                <w:div w:id="1952008539">
                  <w:marLeft w:val="0"/>
                  <w:marRight w:val="0"/>
                  <w:marTop w:val="0"/>
                  <w:marBottom w:val="0"/>
                  <w:divBdr>
                    <w:top w:val="none" w:sz="0" w:space="0" w:color="auto"/>
                    <w:left w:val="none" w:sz="0" w:space="0" w:color="auto"/>
                    <w:bottom w:val="none" w:sz="0" w:space="0" w:color="auto"/>
                    <w:right w:val="none" w:sz="0" w:space="0" w:color="auto"/>
                  </w:divBdr>
                  <w:divsChild>
                    <w:div w:id="848325572">
                      <w:marLeft w:val="0"/>
                      <w:marRight w:val="0"/>
                      <w:marTop w:val="0"/>
                      <w:marBottom w:val="0"/>
                      <w:divBdr>
                        <w:top w:val="none" w:sz="0" w:space="0" w:color="auto"/>
                        <w:left w:val="none" w:sz="0" w:space="0" w:color="auto"/>
                        <w:bottom w:val="none" w:sz="0" w:space="0" w:color="auto"/>
                        <w:right w:val="none" w:sz="0" w:space="0" w:color="auto"/>
                      </w:divBdr>
                      <w:divsChild>
                        <w:div w:id="7801513">
                          <w:marLeft w:val="0"/>
                          <w:marRight w:val="0"/>
                          <w:marTop w:val="0"/>
                          <w:marBottom w:val="0"/>
                          <w:divBdr>
                            <w:top w:val="none" w:sz="0" w:space="0" w:color="auto"/>
                            <w:left w:val="none" w:sz="0" w:space="0" w:color="auto"/>
                            <w:bottom w:val="none" w:sz="0" w:space="0" w:color="auto"/>
                            <w:right w:val="none" w:sz="0" w:space="0" w:color="auto"/>
                          </w:divBdr>
                        </w:div>
                        <w:div w:id="546112582">
                          <w:marLeft w:val="0"/>
                          <w:marRight w:val="0"/>
                          <w:marTop w:val="0"/>
                          <w:marBottom w:val="0"/>
                          <w:divBdr>
                            <w:top w:val="none" w:sz="0" w:space="0" w:color="auto"/>
                            <w:left w:val="none" w:sz="0" w:space="0" w:color="auto"/>
                            <w:bottom w:val="none" w:sz="0" w:space="0" w:color="auto"/>
                            <w:right w:val="none" w:sz="0" w:space="0" w:color="auto"/>
                          </w:divBdr>
                          <w:divsChild>
                            <w:div w:id="686634188">
                              <w:marLeft w:val="0"/>
                              <w:marRight w:val="0"/>
                              <w:marTop w:val="0"/>
                              <w:marBottom w:val="0"/>
                              <w:divBdr>
                                <w:top w:val="none" w:sz="0" w:space="0" w:color="auto"/>
                                <w:left w:val="none" w:sz="0" w:space="0" w:color="auto"/>
                                <w:bottom w:val="none" w:sz="0" w:space="0" w:color="auto"/>
                                <w:right w:val="none" w:sz="0" w:space="0" w:color="auto"/>
                              </w:divBdr>
                              <w:divsChild>
                                <w:div w:id="20541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6941">
                          <w:marLeft w:val="0"/>
                          <w:marRight w:val="0"/>
                          <w:marTop w:val="0"/>
                          <w:marBottom w:val="0"/>
                          <w:divBdr>
                            <w:top w:val="none" w:sz="0" w:space="0" w:color="auto"/>
                            <w:left w:val="none" w:sz="0" w:space="0" w:color="auto"/>
                            <w:bottom w:val="none" w:sz="0" w:space="0" w:color="auto"/>
                            <w:right w:val="none" w:sz="0" w:space="0" w:color="auto"/>
                          </w:divBdr>
                          <w:divsChild>
                            <w:div w:id="1357543320">
                              <w:marLeft w:val="0"/>
                              <w:marRight w:val="0"/>
                              <w:marTop w:val="0"/>
                              <w:marBottom w:val="0"/>
                              <w:divBdr>
                                <w:top w:val="none" w:sz="0" w:space="0" w:color="auto"/>
                                <w:left w:val="none" w:sz="0" w:space="0" w:color="auto"/>
                                <w:bottom w:val="none" w:sz="0" w:space="0" w:color="auto"/>
                                <w:right w:val="none" w:sz="0" w:space="0" w:color="auto"/>
                              </w:divBdr>
                              <w:divsChild>
                                <w:div w:id="213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5329">
                          <w:marLeft w:val="0"/>
                          <w:marRight w:val="0"/>
                          <w:marTop w:val="0"/>
                          <w:marBottom w:val="0"/>
                          <w:divBdr>
                            <w:top w:val="none" w:sz="0" w:space="0" w:color="auto"/>
                            <w:left w:val="none" w:sz="0" w:space="0" w:color="auto"/>
                            <w:bottom w:val="none" w:sz="0" w:space="0" w:color="auto"/>
                            <w:right w:val="none" w:sz="0" w:space="0" w:color="auto"/>
                          </w:divBdr>
                          <w:divsChild>
                            <w:div w:id="396710503">
                              <w:marLeft w:val="0"/>
                              <w:marRight w:val="0"/>
                              <w:marTop w:val="0"/>
                              <w:marBottom w:val="0"/>
                              <w:divBdr>
                                <w:top w:val="none" w:sz="0" w:space="0" w:color="auto"/>
                                <w:left w:val="none" w:sz="0" w:space="0" w:color="auto"/>
                                <w:bottom w:val="none" w:sz="0" w:space="0" w:color="auto"/>
                                <w:right w:val="none" w:sz="0" w:space="0" w:color="auto"/>
                              </w:divBdr>
                              <w:divsChild>
                                <w:div w:id="1064332866">
                                  <w:marLeft w:val="0"/>
                                  <w:marRight w:val="0"/>
                                  <w:marTop w:val="0"/>
                                  <w:marBottom w:val="0"/>
                                  <w:divBdr>
                                    <w:top w:val="none" w:sz="0" w:space="0" w:color="auto"/>
                                    <w:left w:val="none" w:sz="0" w:space="0" w:color="auto"/>
                                    <w:bottom w:val="none" w:sz="0" w:space="0" w:color="auto"/>
                                    <w:right w:val="none" w:sz="0" w:space="0" w:color="auto"/>
                                  </w:divBdr>
                                </w:div>
                                <w:div w:id="19382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799644133">
      <w:bodyDiv w:val="1"/>
      <w:marLeft w:val="0"/>
      <w:marRight w:val="0"/>
      <w:marTop w:val="0"/>
      <w:marBottom w:val="0"/>
      <w:divBdr>
        <w:top w:val="none" w:sz="0" w:space="0" w:color="auto"/>
        <w:left w:val="none" w:sz="0" w:space="0" w:color="auto"/>
        <w:bottom w:val="none" w:sz="0" w:space="0" w:color="auto"/>
        <w:right w:val="none" w:sz="0" w:space="0" w:color="auto"/>
      </w:divBdr>
    </w:div>
    <w:div w:id="1800565269">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6660043">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8256746">
      <w:bodyDiv w:val="1"/>
      <w:marLeft w:val="0"/>
      <w:marRight w:val="0"/>
      <w:marTop w:val="0"/>
      <w:marBottom w:val="0"/>
      <w:divBdr>
        <w:top w:val="none" w:sz="0" w:space="0" w:color="auto"/>
        <w:left w:val="none" w:sz="0" w:space="0" w:color="auto"/>
        <w:bottom w:val="none" w:sz="0" w:space="0" w:color="auto"/>
        <w:right w:val="none" w:sz="0" w:space="0" w:color="auto"/>
      </w:divBdr>
    </w:div>
    <w:div w:id="1819415439">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427064">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3430199">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2018172">
      <w:bodyDiv w:val="1"/>
      <w:marLeft w:val="0"/>
      <w:marRight w:val="0"/>
      <w:marTop w:val="0"/>
      <w:marBottom w:val="0"/>
      <w:divBdr>
        <w:top w:val="none" w:sz="0" w:space="0" w:color="auto"/>
        <w:left w:val="none" w:sz="0" w:space="0" w:color="auto"/>
        <w:bottom w:val="none" w:sz="0" w:space="0" w:color="auto"/>
        <w:right w:val="none" w:sz="0" w:space="0" w:color="auto"/>
      </w:divBdr>
    </w:div>
    <w:div w:id="1833911326">
      <w:bodyDiv w:val="1"/>
      <w:marLeft w:val="0"/>
      <w:marRight w:val="0"/>
      <w:marTop w:val="0"/>
      <w:marBottom w:val="0"/>
      <w:divBdr>
        <w:top w:val="none" w:sz="0" w:space="0" w:color="auto"/>
        <w:left w:val="none" w:sz="0" w:space="0" w:color="auto"/>
        <w:bottom w:val="none" w:sz="0" w:space="0" w:color="auto"/>
        <w:right w:val="none" w:sz="0" w:space="0" w:color="auto"/>
      </w:divBdr>
      <w:divsChild>
        <w:div w:id="1608123605">
          <w:marLeft w:val="0"/>
          <w:marRight w:val="0"/>
          <w:marTop w:val="0"/>
          <w:marBottom w:val="0"/>
          <w:divBdr>
            <w:top w:val="none" w:sz="0" w:space="0" w:color="auto"/>
            <w:left w:val="none" w:sz="0" w:space="0" w:color="auto"/>
            <w:bottom w:val="none" w:sz="0" w:space="0" w:color="auto"/>
            <w:right w:val="none" w:sz="0" w:space="0" w:color="auto"/>
          </w:divBdr>
        </w:div>
      </w:divsChild>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2810734">
      <w:bodyDiv w:val="1"/>
      <w:marLeft w:val="0"/>
      <w:marRight w:val="0"/>
      <w:marTop w:val="0"/>
      <w:marBottom w:val="0"/>
      <w:divBdr>
        <w:top w:val="none" w:sz="0" w:space="0" w:color="auto"/>
        <w:left w:val="none" w:sz="0" w:space="0" w:color="auto"/>
        <w:bottom w:val="none" w:sz="0" w:space="0" w:color="auto"/>
        <w:right w:val="none" w:sz="0" w:space="0" w:color="auto"/>
      </w:divBdr>
    </w:div>
    <w:div w:id="1845973713">
      <w:bodyDiv w:val="1"/>
      <w:marLeft w:val="0"/>
      <w:marRight w:val="0"/>
      <w:marTop w:val="0"/>
      <w:marBottom w:val="0"/>
      <w:divBdr>
        <w:top w:val="none" w:sz="0" w:space="0" w:color="auto"/>
        <w:left w:val="none" w:sz="0" w:space="0" w:color="auto"/>
        <w:bottom w:val="none" w:sz="0" w:space="0" w:color="auto"/>
        <w:right w:val="none" w:sz="0" w:space="0" w:color="auto"/>
      </w:divBdr>
      <w:divsChild>
        <w:div w:id="20055754">
          <w:marLeft w:val="0"/>
          <w:marRight w:val="0"/>
          <w:marTop w:val="0"/>
          <w:marBottom w:val="0"/>
          <w:divBdr>
            <w:top w:val="none" w:sz="0" w:space="0" w:color="auto"/>
            <w:left w:val="none" w:sz="0" w:space="0" w:color="auto"/>
            <w:bottom w:val="none" w:sz="0" w:space="0" w:color="auto"/>
            <w:right w:val="none" w:sz="0" w:space="0" w:color="auto"/>
          </w:divBdr>
        </w:div>
      </w:divsChild>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8057480">
      <w:bodyDiv w:val="1"/>
      <w:marLeft w:val="0"/>
      <w:marRight w:val="0"/>
      <w:marTop w:val="0"/>
      <w:marBottom w:val="0"/>
      <w:divBdr>
        <w:top w:val="none" w:sz="0" w:space="0" w:color="auto"/>
        <w:left w:val="none" w:sz="0" w:space="0" w:color="auto"/>
        <w:bottom w:val="none" w:sz="0" w:space="0" w:color="auto"/>
        <w:right w:val="none" w:sz="0" w:space="0" w:color="auto"/>
      </w:divBdr>
      <w:divsChild>
        <w:div w:id="366834619">
          <w:marLeft w:val="0"/>
          <w:marRight w:val="0"/>
          <w:marTop w:val="0"/>
          <w:marBottom w:val="0"/>
          <w:divBdr>
            <w:top w:val="none" w:sz="0" w:space="0" w:color="auto"/>
            <w:left w:val="none" w:sz="0" w:space="0" w:color="auto"/>
            <w:bottom w:val="none" w:sz="0" w:space="0" w:color="auto"/>
            <w:right w:val="none" w:sz="0" w:space="0" w:color="auto"/>
          </w:divBdr>
        </w:div>
      </w:divsChild>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1411547">
      <w:bodyDiv w:val="1"/>
      <w:marLeft w:val="0"/>
      <w:marRight w:val="0"/>
      <w:marTop w:val="0"/>
      <w:marBottom w:val="0"/>
      <w:divBdr>
        <w:top w:val="none" w:sz="0" w:space="0" w:color="auto"/>
        <w:left w:val="none" w:sz="0" w:space="0" w:color="auto"/>
        <w:bottom w:val="none" w:sz="0" w:space="0" w:color="auto"/>
        <w:right w:val="none" w:sz="0" w:space="0" w:color="auto"/>
      </w:divBdr>
    </w:div>
    <w:div w:id="1853950145">
      <w:bodyDiv w:val="1"/>
      <w:marLeft w:val="0"/>
      <w:marRight w:val="0"/>
      <w:marTop w:val="0"/>
      <w:marBottom w:val="0"/>
      <w:divBdr>
        <w:top w:val="none" w:sz="0" w:space="0" w:color="auto"/>
        <w:left w:val="none" w:sz="0" w:space="0" w:color="auto"/>
        <w:bottom w:val="none" w:sz="0" w:space="0" w:color="auto"/>
        <w:right w:val="none" w:sz="0" w:space="0" w:color="auto"/>
      </w:divBdr>
      <w:divsChild>
        <w:div w:id="1197088082">
          <w:marLeft w:val="0"/>
          <w:marRight w:val="0"/>
          <w:marTop w:val="0"/>
          <w:marBottom w:val="0"/>
          <w:divBdr>
            <w:top w:val="none" w:sz="0" w:space="0" w:color="auto"/>
            <w:left w:val="none" w:sz="0" w:space="0" w:color="auto"/>
            <w:bottom w:val="none" w:sz="0" w:space="0" w:color="auto"/>
            <w:right w:val="none" w:sz="0" w:space="0" w:color="auto"/>
          </w:divBdr>
        </w:div>
      </w:divsChild>
    </w:div>
    <w:div w:id="1856188378">
      <w:bodyDiv w:val="1"/>
      <w:marLeft w:val="0"/>
      <w:marRight w:val="0"/>
      <w:marTop w:val="0"/>
      <w:marBottom w:val="0"/>
      <w:divBdr>
        <w:top w:val="none" w:sz="0" w:space="0" w:color="auto"/>
        <w:left w:val="none" w:sz="0" w:space="0" w:color="auto"/>
        <w:bottom w:val="none" w:sz="0" w:space="0" w:color="auto"/>
        <w:right w:val="none" w:sz="0" w:space="0" w:color="auto"/>
      </w:divBdr>
    </w:div>
    <w:div w:id="1860658102">
      <w:bodyDiv w:val="1"/>
      <w:marLeft w:val="0"/>
      <w:marRight w:val="0"/>
      <w:marTop w:val="0"/>
      <w:marBottom w:val="0"/>
      <w:divBdr>
        <w:top w:val="none" w:sz="0" w:space="0" w:color="auto"/>
        <w:left w:val="none" w:sz="0" w:space="0" w:color="auto"/>
        <w:bottom w:val="none" w:sz="0" w:space="0" w:color="auto"/>
        <w:right w:val="none" w:sz="0" w:space="0" w:color="auto"/>
      </w:divBdr>
    </w:div>
    <w:div w:id="1863979944">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027527">
      <w:bodyDiv w:val="1"/>
      <w:marLeft w:val="0"/>
      <w:marRight w:val="0"/>
      <w:marTop w:val="0"/>
      <w:marBottom w:val="0"/>
      <w:divBdr>
        <w:top w:val="none" w:sz="0" w:space="0" w:color="auto"/>
        <w:left w:val="none" w:sz="0" w:space="0" w:color="auto"/>
        <w:bottom w:val="none" w:sz="0" w:space="0" w:color="auto"/>
        <w:right w:val="none" w:sz="0" w:space="0" w:color="auto"/>
      </w:divBdr>
      <w:divsChild>
        <w:div w:id="735783611">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6310459">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3592783">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5680501">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602691">
      <w:bodyDiv w:val="1"/>
      <w:marLeft w:val="0"/>
      <w:marRight w:val="0"/>
      <w:marTop w:val="0"/>
      <w:marBottom w:val="0"/>
      <w:divBdr>
        <w:top w:val="none" w:sz="0" w:space="0" w:color="auto"/>
        <w:left w:val="none" w:sz="0" w:space="0" w:color="auto"/>
        <w:bottom w:val="none" w:sz="0" w:space="0" w:color="auto"/>
        <w:right w:val="none" w:sz="0" w:space="0" w:color="auto"/>
      </w:divBdr>
    </w:div>
    <w:div w:id="1892183209">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002802">
      <w:bodyDiv w:val="1"/>
      <w:marLeft w:val="0"/>
      <w:marRight w:val="0"/>
      <w:marTop w:val="0"/>
      <w:marBottom w:val="0"/>
      <w:divBdr>
        <w:top w:val="none" w:sz="0" w:space="0" w:color="auto"/>
        <w:left w:val="none" w:sz="0" w:space="0" w:color="auto"/>
        <w:bottom w:val="none" w:sz="0" w:space="0" w:color="auto"/>
        <w:right w:val="none" w:sz="0" w:space="0" w:color="auto"/>
      </w:divBdr>
      <w:divsChild>
        <w:div w:id="302202046">
          <w:marLeft w:val="0"/>
          <w:marRight w:val="0"/>
          <w:marTop w:val="0"/>
          <w:marBottom w:val="0"/>
          <w:divBdr>
            <w:top w:val="none" w:sz="0" w:space="0" w:color="auto"/>
            <w:left w:val="none" w:sz="0" w:space="0" w:color="auto"/>
            <w:bottom w:val="none" w:sz="0" w:space="0" w:color="auto"/>
            <w:right w:val="none" w:sz="0" w:space="0" w:color="auto"/>
          </w:divBdr>
        </w:div>
      </w:divsChild>
    </w:div>
    <w:div w:id="1903364891">
      <w:bodyDiv w:val="1"/>
      <w:marLeft w:val="0"/>
      <w:marRight w:val="0"/>
      <w:marTop w:val="0"/>
      <w:marBottom w:val="0"/>
      <w:divBdr>
        <w:top w:val="none" w:sz="0" w:space="0" w:color="auto"/>
        <w:left w:val="none" w:sz="0" w:space="0" w:color="auto"/>
        <w:bottom w:val="none" w:sz="0" w:space="0" w:color="auto"/>
        <w:right w:val="none" w:sz="0" w:space="0" w:color="auto"/>
      </w:divBdr>
    </w:div>
    <w:div w:id="1907449182">
      <w:bodyDiv w:val="1"/>
      <w:marLeft w:val="0"/>
      <w:marRight w:val="0"/>
      <w:marTop w:val="0"/>
      <w:marBottom w:val="0"/>
      <w:divBdr>
        <w:top w:val="none" w:sz="0" w:space="0" w:color="auto"/>
        <w:left w:val="none" w:sz="0" w:space="0" w:color="auto"/>
        <w:bottom w:val="none" w:sz="0" w:space="0" w:color="auto"/>
        <w:right w:val="none" w:sz="0" w:space="0" w:color="auto"/>
      </w:divBdr>
      <w:divsChild>
        <w:div w:id="668100982">
          <w:marLeft w:val="0"/>
          <w:marRight w:val="0"/>
          <w:marTop w:val="0"/>
          <w:marBottom w:val="0"/>
          <w:divBdr>
            <w:top w:val="none" w:sz="0" w:space="0" w:color="auto"/>
            <w:left w:val="none" w:sz="0" w:space="0" w:color="auto"/>
            <w:bottom w:val="none" w:sz="0" w:space="0" w:color="auto"/>
            <w:right w:val="none" w:sz="0" w:space="0" w:color="auto"/>
          </w:divBdr>
          <w:divsChild>
            <w:div w:id="950092442">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sChild>
                    <w:div w:id="781610377">
                      <w:marLeft w:val="0"/>
                      <w:marRight w:val="0"/>
                      <w:marTop w:val="0"/>
                      <w:marBottom w:val="0"/>
                      <w:divBdr>
                        <w:top w:val="none" w:sz="0" w:space="0" w:color="auto"/>
                        <w:left w:val="none" w:sz="0" w:space="0" w:color="auto"/>
                        <w:bottom w:val="none" w:sz="0" w:space="0" w:color="auto"/>
                        <w:right w:val="none" w:sz="0" w:space="0" w:color="auto"/>
                      </w:divBdr>
                      <w:divsChild>
                        <w:div w:id="1175800515">
                          <w:marLeft w:val="0"/>
                          <w:marRight w:val="0"/>
                          <w:marTop w:val="0"/>
                          <w:marBottom w:val="0"/>
                          <w:divBdr>
                            <w:top w:val="none" w:sz="0" w:space="0" w:color="auto"/>
                            <w:left w:val="none" w:sz="0" w:space="0" w:color="auto"/>
                            <w:bottom w:val="none" w:sz="0" w:space="0" w:color="auto"/>
                            <w:right w:val="none" w:sz="0" w:space="0" w:color="auto"/>
                          </w:divBdr>
                          <w:divsChild>
                            <w:div w:id="2025083421">
                              <w:marLeft w:val="0"/>
                              <w:marRight w:val="0"/>
                              <w:marTop w:val="0"/>
                              <w:marBottom w:val="0"/>
                              <w:divBdr>
                                <w:top w:val="none" w:sz="0" w:space="0" w:color="auto"/>
                                <w:left w:val="none" w:sz="0" w:space="0" w:color="auto"/>
                                <w:bottom w:val="none" w:sz="0" w:space="0" w:color="auto"/>
                                <w:right w:val="none" w:sz="0" w:space="0" w:color="auto"/>
                              </w:divBdr>
                              <w:divsChild>
                                <w:div w:id="1206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073634">
      <w:bodyDiv w:val="1"/>
      <w:marLeft w:val="0"/>
      <w:marRight w:val="0"/>
      <w:marTop w:val="0"/>
      <w:marBottom w:val="0"/>
      <w:divBdr>
        <w:top w:val="none" w:sz="0" w:space="0" w:color="auto"/>
        <w:left w:val="none" w:sz="0" w:space="0" w:color="auto"/>
        <w:bottom w:val="none" w:sz="0" w:space="0" w:color="auto"/>
        <w:right w:val="none" w:sz="0" w:space="0" w:color="auto"/>
      </w:divBdr>
    </w:div>
    <w:div w:id="1910386850">
      <w:bodyDiv w:val="1"/>
      <w:marLeft w:val="0"/>
      <w:marRight w:val="0"/>
      <w:marTop w:val="0"/>
      <w:marBottom w:val="0"/>
      <w:divBdr>
        <w:top w:val="none" w:sz="0" w:space="0" w:color="auto"/>
        <w:left w:val="none" w:sz="0" w:space="0" w:color="auto"/>
        <w:bottom w:val="none" w:sz="0" w:space="0" w:color="auto"/>
        <w:right w:val="none" w:sz="0" w:space="0" w:color="auto"/>
      </w:divBdr>
      <w:divsChild>
        <w:div w:id="156773218">
          <w:marLeft w:val="0"/>
          <w:marRight w:val="0"/>
          <w:marTop w:val="0"/>
          <w:marBottom w:val="0"/>
          <w:divBdr>
            <w:top w:val="none" w:sz="0" w:space="0" w:color="auto"/>
            <w:left w:val="none" w:sz="0" w:space="0" w:color="auto"/>
            <w:bottom w:val="none" w:sz="0" w:space="0" w:color="auto"/>
            <w:right w:val="none" w:sz="0" w:space="0" w:color="auto"/>
          </w:divBdr>
        </w:div>
      </w:divsChild>
    </w:div>
    <w:div w:id="191084527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1428888">
      <w:bodyDiv w:val="1"/>
      <w:marLeft w:val="0"/>
      <w:marRight w:val="0"/>
      <w:marTop w:val="0"/>
      <w:marBottom w:val="0"/>
      <w:divBdr>
        <w:top w:val="none" w:sz="0" w:space="0" w:color="auto"/>
        <w:left w:val="none" w:sz="0" w:space="0" w:color="auto"/>
        <w:bottom w:val="none" w:sz="0" w:space="0" w:color="auto"/>
        <w:right w:val="none" w:sz="0" w:space="0" w:color="auto"/>
      </w:divBdr>
    </w:div>
    <w:div w:id="1913395259">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4434505">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87720">
      <w:bodyDiv w:val="1"/>
      <w:marLeft w:val="0"/>
      <w:marRight w:val="0"/>
      <w:marTop w:val="0"/>
      <w:marBottom w:val="0"/>
      <w:divBdr>
        <w:top w:val="none" w:sz="0" w:space="0" w:color="auto"/>
        <w:left w:val="none" w:sz="0" w:space="0" w:color="auto"/>
        <w:bottom w:val="none" w:sz="0" w:space="0" w:color="auto"/>
        <w:right w:val="none" w:sz="0" w:space="0" w:color="auto"/>
      </w:divBdr>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0596209">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02509">
      <w:bodyDiv w:val="1"/>
      <w:marLeft w:val="0"/>
      <w:marRight w:val="0"/>
      <w:marTop w:val="0"/>
      <w:marBottom w:val="0"/>
      <w:divBdr>
        <w:top w:val="none" w:sz="0" w:space="0" w:color="auto"/>
        <w:left w:val="none" w:sz="0" w:space="0" w:color="auto"/>
        <w:bottom w:val="none" w:sz="0" w:space="0" w:color="auto"/>
        <w:right w:val="none" w:sz="0" w:space="0" w:color="auto"/>
      </w:divBdr>
      <w:divsChild>
        <w:div w:id="1603108465">
          <w:marLeft w:val="0"/>
          <w:marRight w:val="0"/>
          <w:marTop w:val="0"/>
          <w:marBottom w:val="0"/>
          <w:divBdr>
            <w:top w:val="none" w:sz="0" w:space="0" w:color="auto"/>
            <w:left w:val="none" w:sz="0" w:space="0" w:color="auto"/>
            <w:bottom w:val="none" w:sz="0" w:space="0" w:color="auto"/>
            <w:right w:val="none" w:sz="0" w:space="0" w:color="auto"/>
          </w:divBdr>
          <w:divsChild>
            <w:div w:id="845288999">
              <w:marLeft w:val="0"/>
              <w:marRight w:val="0"/>
              <w:marTop w:val="0"/>
              <w:marBottom w:val="0"/>
              <w:divBdr>
                <w:top w:val="none" w:sz="0" w:space="0" w:color="auto"/>
                <w:left w:val="none" w:sz="0" w:space="0" w:color="auto"/>
                <w:bottom w:val="none" w:sz="0" w:space="0" w:color="auto"/>
                <w:right w:val="none" w:sz="0" w:space="0" w:color="auto"/>
              </w:divBdr>
              <w:divsChild>
                <w:div w:id="918296993">
                  <w:marLeft w:val="0"/>
                  <w:marRight w:val="0"/>
                  <w:marTop w:val="0"/>
                  <w:marBottom w:val="0"/>
                  <w:divBdr>
                    <w:top w:val="none" w:sz="0" w:space="0" w:color="auto"/>
                    <w:left w:val="none" w:sz="0" w:space="0" w:color="auto"/>
                    <w:bottom w:val="none" w:sz="0" w:space="0" w:color="auto"/>
                    <w:right w:val="none" w:sz="0" w:space="0" w:color="auto"/>
                  </w:divBdr>
                  <w:divsChild>
                    <w:div w:id="1501190669">
                      <w:marLeft w:val="0"/>
                      <w:marRight w:val="0"/>
                      <w:marTop w:val="0"/>
                      <w:marBottom w:val="0"/>
                      <w:divBdr>
                        <w:top w:val="none" w:sz="0" w:space="0" w:color="auto"/>
                        <w:left w:val="none" w:sz="0" w:space="0" w:color="auto"/>
                        <w:bottom w:val="none" w:sz="0" w:space="0" w:color="auto"/>
                        <w:right w:val="none" w:sz="0" w:space="0" w:color="auto"/>
                      </w:divBdr>
                      <w:divsChild>
                        <w:div w:id="14973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6716537">
      <w:bodyDiv w:val="1"/>
      <w:marLeft w:val="0"/>
      <w:marRight w:val="0"/>
      <w:marTop w:val="0"/>
      <w:marBottom w:val="0"/>
      <w:divBdr>
        <w:top w:val="none" w:sz="0" w:space="0" w:color="auto"/>
        <w:left w:val="none" w:sz="0" w:space="0" w:color="auto"/>
        <w:bottom w:val="none" w:sz="0" w:space="0" w:color="auto"/>
        <w:right w:val="none" w:sz="0" w:space="0" w:color="auto"/>
      </w:divBdr>
    </w:div>
    <w:div w:id="1956978509">
      <w:bodyDiv w:val="1"/>
      <w:marLeft w:val="0"/>
      <w:marRight w:val="0"/>
      <w:marTop w:val="0"/>
      <w:marBottom w:val="0"/>
      <w:divBdr>
        <w:top w:val="none" w:sz="0" w:space="0" w:color="auto"/>
        <w:left w:val="none" w:sz="0" w:space="0" w:color="auto"/>
        <w:bottom w:val="none" w:sz="0" w:space="0" w:color="auto"/>
        <w:right w:val="none" w:sz="0" w:space="0" w:color="auto"/>
      </w:divBdr>
      <w:divsChild>
        <w:div w:id="39208818">
          <w:marLeft w:val="0"/>
          <w:marRight w:val="0"/>
          <w:marTop w:val="0"/>
          <w:marBottom w:val="0"/>
          <w:divBdr>
            <w:top w:val="none" w:sz="0" w:space="0" w:color="auto"/>
            <w:left w:val="none" w:sz="0" w:space="0" w:color="auto"/>
            <w:bottom w:val="none" w:sz="0" w:space="0" w:color="auto"/>
            <w:right w:val="none" w:sz="0" w:space="0" w:color="auto"/>
          </w:divBdr>
        </w:div>
      </w:divsChild>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4143927">
      <w:bodyDiv w:val="1"/>
      <w:marLeft w:val="0"/>
      <w:marRight w:val="0"/>
      <w:marTop w:val="0"/>
      <w:marBottom w:val="0"/>
      <w:divBdr>
        <w:top w:val="none" w:sz="0" w:space="0" w:color="auto"/>
        <w:left w:val="none" w:sz="0" w:space="0" w:color="auto"/>
        <w:bottom w:val="none" w:sz="0" w:space="0" w:color="auto"/>
        <w:right w:val="none" w:sz="0" w:space="0" w:color="auto"/>
      </w:divBdr>
    </w:div>
    <w:div w:id="1964654422">
      <w:bodyDiv w:val="1"/>
      <w:marLeft w:val="0"/>
      <w:marRight w:val="0"/>
      <w:marTop w:val="0"/>
      <w:marBottom w:val="0"/>
      <w:divBdr>
        <w:top w:val="none" w:sz="0" w:space="0" w:color="auto"/>
        <w:left w:val="none" w:sz="0" w:space="0" w:color="auto"/>
        <w:bottom w:val="none" w:sz="0" w:space="0" w:color="auto"/>
        <w:right w:val="none" w:sz="0" w:space="0" w:color="auto"/>
      </w:divBdr>
      <w:divsChild>
        <w:div w:id="675885085">
          <w:marLeft w:val="0"/>
          <w:marRight w:val="0"/>
          <w:marTop w:val="0"/>
          <w:marBottom w:val="0"/>
          <w:divBdr>
            <w:top w:val="none" w:sz="0" w:space="0" w:color="auto"/>
            <w:left w:val="none" w:sz="0" w:space="0" w:color="auto"/>
            <w:bottom w:val="none" w:sz="0" w:space="0" w:color="auto"/>
            <w:right w:val="none" w:sz="0" w:space="0" w:color="auto"/>
          </w:divBdr>
          <w:divsChild>
            <w:div w:id="523323948">
              <w:marLeft w:val="0"/>
              <w:marRight w:val="0"/>
              <w:marTop w:val="0"/>
              <w:marBottom w:val="0"/>
              <w:divBdr>
                <w:top w:val="none" w:sz="0" w:space="0" w:color="auto"/>
                <w:left w:val="none" w:sz="0" w:space="0" w:color="auto"/>
                <w:bottom w:val="none" w:sz="0" w:space="0" w:color="auto"/>
                <w:right w:val="none" w:sz="0" w:space="0" w:color="auto"/>
              </w:divBdr>
            </w:div>
          </w:divsChild>
        </w:div>
        <w:div w:id="1829205644">
          <w:marLeft w:val="0"/>
          <w:marRight w:val="0"/>
          <w:marTop w:val="0"/>
          <w:marBottom w:val="0"/>
          <w:divBdr>
            <w:top w:val="none" w:sz="0" w:space="0" w:color="auto"/>
            <w:left w:val="none" w:sz="0" w:space="0" w:color="auto"/>
            <w:bottom w:val="none" w:sz="0" w:space="0" w:color="auto"/>
            <w:right w:val="none" w:sz="0" w:space="0" w:color="auto"/>
          </w:divBdr>
          <w:divsChild>
            <w:div w:id="1911232711">
              <w:marLeft w:val="0"/>
              <w:marRight w:val="0"/>
              <w:marTop w:val="0"/>
              <w:marBottom w:val="0"/>
              <w:divBdr>
                <w:top w:val="none" w:sz="0" w:space="0" w:color="auto"/>
                <w:left w:val="none" w:sz="0" w:space="0" w:color="auto"/>
                <w:bottom w:val="none" w:sz="0" w:space="0" w:color="auto"/>
                <w:right w:val="none" w:sz="0" w:space="0" w:color="auto"/>
              </w:divBdr>
            </w:div>
            <w:div w:id="232745083">
              <w:marLeft w:val="0"/>
              <w:marRight w:val="0"/>
              <w:marTop w:val="0"/>
              <w:marBottom w:val="0"/>
              <w:divBdr>
                <w:top w:val="none" w:sz="0" w:space="0" w:color="auto"/>
                <w:left w:val="none" w:sz="0" w:space="0" w:color="auto"/>
                <w:bottom w:val="none" w:sz="0" w:space="0" w:color="auto"/>
                <w:right w:val="none" w:sz="0" w:space="0" w:color="auto"/>
              </w:divBdr>
              <w:divsChild>
                <w:div w:id="464739989">
                  <w:marLeft w:val="0"/>
                  <w:marRight w:val="0"/>
                  <w:marTop w:val="0"/>
                  <w:marBottom w:val="0"/>
                  <w:divBdr>
                    <w:top w:val="none" w:sz="0" w:space="0" w:color="auto"/>
                    <w:left w:val="none" w:sz="0" w:space="0" w:color="auto"/>
                    <w:bottom w:val="none" w:sz="0" w:space="0" w:color="auto"/>
                    <w:right w:val="none" w:sz="0" w:space="0" w:color="auto"/>
                  </w:divBdr>
                  <w:divsChild>
                    <w:div w:id="1234511091">
                      <w:marLeft w:val="0"/>
                      <w:marRight w:val="0"/>
                      <w:marTop w:val="0"/>
                      <w:marBottom w:val="0"/>
                      <w:divBdr>
                        <w:top w:val="none" w:sz="0" w:space="0" w:color="auto"/>
                        <w:left w:val="none" w:sz="0" w:space="0" w:color="auto"/>
                        <w:bottom w:val="none" w:sz="0" w:space="0" w:color="auto"/>
                        <w:right w:val="single" w:sz="2" w:space="0" w:color="DDDDDD"/>
                      </w:divBdr>
                      <w:divsChild>
                        <w:div w:id="533546112">
                          <w:marLeft w:val="0"/>
                          <w:marRight w:val="0"/>
                          <w:marTop w:val="0"/>
                          <w:marBottom w:val="0"/>
                          <w:divBdr>
                            <w:top w:val="none" w:sz="0" w:space="0" w:color="auto"/>
                            <w:left w:val="none" w:sz="0" w:space="0" w:color="auto"/>
                            <w:bottom w:val="none" w:sz="0" w:space="0" w:color="auto"/>
                            <w:right w:val="none" w:sz="0" w:space="0" w:color="auto"/>
                          </w:divBdr>
                        </w:div>
                        <w:div w:id="196818012">
                          <w:marLeft w:val="0"/>
                          <w:marRight w:val="0"/>
                          <w:marTop w:val="0"/>
                          <w:marBottom w:val="0"/>
                          <w:divBdr>
                            <w:top w:val="none" w:sz="0" w:space="0" w:color="auto"/>
                            <w:left w:val="none" w:sz="0" w:space="0" w:color="auto"/>
                            <w:bottom w:val="none" w:sz="0" w:space="0" w:color="auto"/>
                            <w:right w:val="none" w:sz="0" w:space="0" w:color="auto"/>
                          </w:divBdr>
                          <w:divsChild>
                            <w:div w:id="1933664835">
                              <w:marLeft w:val="0"/>
                              <w:marRight w:val="0"/>
                              <w:marTop w:val="0"/>
                              <w:marBottom w:val="0"/>
                              <w:divBdr>
                                <w:top w:val="none" w:sz="0" w:space="0" w:color="auto"/>
                                <w:left w:val="none" w:sz="0" w:space="0" w:color="auto"/>
                                <w:bottom w:val="none" w:sz="0" w:space="0" w:color="auto"/>
                                <w:right w:val="none" w:sz="0" w:space="0" w:color="auto"/>
                              </w:divBdr>
                            </w:div>
                            <w:div w:id="924220111">
                              <w:marLeft w:val="0"/>
                              <w:marRight w:val="0"/>
                              <w:marTop w:val="0"/>
                              <w:marBottom w:val="0"/>
                              <w:divBdr>
                                <w:top w:val="none" w:sz="0" w:space="0" w:color="auto"/>
                                <w:left w:val="none" w:sz="0" w:space="0" w:color="auto"/>
                                <w:bottom w:val="none" w:sz="0" w:space="0" w:color="auto"/>
                                <w:right w:val="none" w:sz="0" w:space="0" w:color="auto"/>
                              </w:divBdr>
                              <w:divsChild>
                                <w:div w:id="11215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131">
                      <w:marLeft w:val="0"/>
                      <w:marRight w:val="0"/>
                      <w:marTop w:val="0"/>
                      <w:marBottom w:val="0"/>
                      <w:divBdr>
                        <w:top w:val="none" w:sz="0" w:space="0" w:color="auto"/>
                        <w:left w:val="none" w:sz="0" w:space="0" w:color="auto"/>
                        <w:bottom w:val="none" w:sz="0" w:space="0" w:color="auto"/>
                        <w:right w:val="none" w:sz="0" w:space="0" w:color="auto"/>
                      </w:divBdr>
                    </w:div>
                    <w:div w:id="1837333463">
                      <w:marLeft w:val="0"/>
                      <w:marRight w:val="0"/>
                      <w:marTop w:val="0"/>
                      <w:marBottom w:val="0"/>
                      <w:divBdr>
                        <w:top w:val="none" w:sz="0" w:space="0" w:color="auto"/>
                        <w:left w:val="none" w:sz="0" w:space="0" w:color="auto"/>
                        <w:bottom w:val="none" w:sz="0" w:space="0" w:color="auto"/>
                        <w:right w:val="none" w:sz="0" w:space="0" w:color="auto"/>
                      </w:divBdr>
                      <w:divsChild>
                        <w:div w:id="1842890809">
                          <w:marLeft w:val="0"/>
                          <w:marRight w:val="0"/>
                          <w:marTop w:val="0"/>
                          <w:marBottom w:val="75"/>
                          <w:divBdr>
                            <w:top w:val="none" w:sz="0" w:space="0" w:color="auto"/>
                            <w:left w:val="none" w:sz="0" w:space="0" w:color="auto"/>
                            <w:bottom w:val="none" w:sz="0" w:space="0" w:color="auto"/>
                            <w:right w:val="none" w:sz="0" w:space="0" w:color="auto"/>
                          </w:divBdr>
                          <w:divsChild>
                            <w:div w:id="1413701071">
                              <w:marLeft w:val="0"/>
                              <w:marRight w:val="0"/>
                              <w:marTop w:val="0"/>
                              <w:marBottom w:val="0"/>
                              <w:divBdr>
                                <w:top w:val="none" w:sz="0" w:space="0" w:color="auto"/>
                                <w:left w:val="none" w:sz="0" w:space="0" w:color="auto"/>
                                <w:bottom w:val="none" w:sz="0" w:space="0" w:color="auto"/>
                                <w:right w:val="none" w:sz="0" w:space="0" w:color="auto"/>
                              </w:divBdr>
                            </w:div>
                          </w:divsChild>
                        </w:div>
                        <w:div w:id="311954241">
                          <w:marLeft w:val="0"/>
                          <w:marRight w:val="0"/>
                          <w:marTop w:val="0"/>
                          <w:marBottom w:val="75"/>
                          <w:divBdr>
                            <w:top w:val="none" w:sz="0" w:space="0" w:color="auto"/>
                            <w:left w:val="none" w:sz="0" w:space="0" w:color="auto"/>
                            <w:bottom w:val="none" w:sz="0" w:space="0" w:color="auto"/>
                            <w:right w:val="none" w:sz="0" w:space="0" w:color="auto"/>
                          </w:divBdr>
                          <w:divsChild>
                            <w:div w:id="1096172562">
                              <w:marLeft w:val="0"/>
                              <w:marRight w:val="0"/>
                              <w:marTop w:val="0"/>
                              <w:marBottom w:val="0"/>
                              <w:divBdr>
                                <w:top w:val="none" w:sz="0" w:space="0" w:color="auto"/>
                                <w:left w:val="none" w:sz="0" w:space="0" w:color="auto"/>
                                <w:bottom w:val="none" w:sz="0" w:space="0" w:color="auto"/>
                                <w:right w:val="none" w:sz="0" w:space="0" w:color="auto"/>
                              </w:divBdr>
                            </w:div>
                          </w:divsChild>
                        </w:div>
                        <w:div w:id="23867545">
                          <w:marLeft w:val="0"/>
                          <w:marRight w:val="0"/>
                          <w:marTop w:val="0"/>
                          <w:marBottom w:val="75"/>
                          <w:divBdr>
                            <w:top w:val="none" w:sz="0" w:space="0" w:color="auto"/>
                            <w:left w:val="none" w:sz="0" w:space="0" w:color="auto"/>
                            <w:bottom w:val="none" w:sz="0" w:space="0" w:color="auto"/>
                            <w:right w:val="none" w:sz="0" w:space="0" w:color="auto"/>
                          </w:divBdr>
                          <w:divsChild>
                            <w:div w:id="1284920252">
                              <w:marLeft w:val="0"/>
                              <w:marRight w:val="0"/>
                              <w:marTop w:val="0"/>
                              <w:marBottom w:val="0"/>
                              <w:divBdr>
                                <w:top w:val="none" w:sz="0" w:space="0" w:color="auto"/>
                                <w:left w:val="none" w:sz="0" w:space="0" w:color="auto"/>
                                <w:bottom w:val="none" w:sz="0" w:space="0" w:color="auto"/>
                                <w:right w:val="none" w:sz="0" w:space="0" w:color="auto"/>
                              </w:divBdr>
                            </w:div>
                          </w:divsChild>
                        </w:div>
                        <w:div w:id="443883251">
                          <w:marLeft w:val="0"/>
                          <w:marRight w:val="0"/>
                          <w:marTop w:val="0"/>
                          <w:marBottom w:val="75"/>
                          <w:divBdr>
                            <w:top w:val="none" w:sz="0" w:space="0" w:color="auto"/>
                            <w:left w:val="none" w:sz="0" w:space="0" w:color="auto"/>
                            <w:bottom w:val="none" w:sz="0" w:space="0" w:color="auto"/>
                            <w:right w:val="none" w:sz="0" w:space="0" w:color="auto"/>
                          </w:divBdr>
                          <w:divsChild>
                            <w:div w:id="16433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49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65043318">
      <w:bodyDiv w:val="1"/>
      <w:marLeft w:val="0"/>
      <w:marRight w:val="0"/>
      <w:marTop w:val="0"/>
      <w:marBottom w:val="0"/>
      <w:divBdr>
        <w:top w:val="none" w:sz="0" w:space="0" w:color="auto"/>
        <w:left w:val="none" w:sz="0" w:space="0" w:color="auto"/>
        <w:bottom w:val="none" w:sz="0" w:space="0" w:color="auto"/>
        <w:right w:val="none" w:sz="0" w:space="0" w:color="auto"/>
      </w:divBdr>
      <w:divsChild>
        <w:div w:id="518933235">
          <w:marLeft w:val="0"/>
          <w:marRight w:val="0"/>
          <w:marTop w:val="0"/>
          <w:marBottom w:val="0"/>
          <w:divBdr>
            <w:top w:val="none" w:sz="0" w:space="0" w:color="auto"/>
            <w:left w:val="none" w:sz="0" w:space="0" w:color="auto"/>
            <w:bottom w:val="none" w:sz="0" w:space="0" w:color="auto"/>
            <w:right w:val="none" w:sz="0" w:space="0" w:color="auto"/>
          </w:divBdr>
        </w:div>
        <w:div w:id="1815830931">
          <w:marLeft w:val="0"/>
          <w:marRight w:val="0"/>
          <w:marTop w:val="0"/>
          <w:marBottom w:val="0"/>
          <w:divBdr>
            <w:top w:val="none" w:sz="0" w:space="0" w:color="auto"/>
            <w:left w:val="none" w:sz="0" w:space="0" w:color="auto"/>
            <w:bottom w:val="none" w:sz="0" w:space="0" w:color="auto"/>
            <w:right w:val="none" w:sz="0" w:space="0" w:color="auto"/>
          </w:divBdr>
        </w:div>
      </w:divsChild>
    </w:div>
    <w:div w:id="1965695726">
      <w:bodyDiv w:val="1"/>
      <w:marLeft w:val="0"/>
      <w:marRight w:val="0"/>
      <w:marTop w:val="0"/>
      <w:marBottom w:val="0"/>
      <w:divBdr>
        <w:top w:val="none" w:sz="0" w:space="0" w:color="auto"/>
        <w:left w:val="none" w:sz="0" w:space="0" w:color="auto"/>
        <w:bottom w:val="none" w:sz="0" w:space="0" w:color="auto"/>
        <w:right w:val="none" w:sz="0" w:space="0" w:color="auto"/>
      </w:divBdr>
      <w:divsChild>
        <w:div w:id="2104256819">
          <w:marLeft w:val="0"/>
          <w:marRight w:val="0"/>
          <w:marTop w:val="0"/>
          <w:marBottom w:val="0"/>
          <w:divBdr>
            <w:top w:val="none" w:sz="0" w:space="0" w:color="auto"/>
            <w:left w:val="none" w:sz="0" w:space="0" w:color="auto"/>
            <w:bottom w:val="none" w:sz="0" w:space="0" w:color="auto"/>
            <w:right w:val="none" w:sz="0" w:space="0" w:color="auto"/>
          </w:divBdr>
        </w:div>
      </w:divsChild>
    </w:div>
    <w:div w:id="1966231337">
      <w:bodyDiv w:val="1"/>
      <w:marLeft w:val="0"/>
      <w:marRight w:val="0"/>
      <w:marTop w:val="0"/>
      <w:marBottom w:val="0"/>
      <w:divBdr>
        <w:top w:val="none" w:sz="0" w:space="0" w:color="auto"/>
        <w:left w:val="none" w:sz="0" w:space="0" w:color="auto"/>
        <w:bottom w:val="none" w:sz="0" w:space="0" w:color="auto"/>
        <w:right w:val="none" w:sz="0" w:space="0" w:color="auto"/>
      </w:divBdr>
      <w:divsChild>
        <w:div w:id="1873181778">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8048714">
      <w:bodyDiv w:val="1"/>
      <w:marLeft w:val="0"/>
      <w:marRight w:val="0"/>
      <w:marTop w:val="0"/>
      <w:marBottom w:val="0"/>
      <w:divBdr>
        <w:top w:val="none" w:sz="0" w:space="0" w:color="auto"/>
        <w:left w:val="none" w:sz="0" w:space="0" w:color="auto"/>
        <w:bottom w:val="none" w:sz="0" w:space="0" w:color="auto"/>
        <w:right w:val="none" w:sz="0" w:space="0" w:color="auto"/>
      </w:divBdr>
    </w:div>
    <w:div w:id="1969318699">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424386">
      <w:bodyDiv w:val="1"/>
      <w:marLeft w:val="0"/>
      <w:marRight w:val="0"/>
      <w:marTop w:val="0"/>
      <w:marBottom w:val="0"/>
      <w:divBdr>
        <w:top w:val="none" w:sz="0" w:space="0" w:color="auto"/>
        <w:left w:val="none" w:sz="0" w:space="0" w:color="auto"/>
        <w:bottom w:val="none" w:sz="0" w:space="0" w:color="auto"/>
        <w:right w:val="none" w:sz="0" w:space="0" w:color="auto"/>
      </w:divBdr>
      <w:divsChild>
        <w:div w:id="1522281264">
          <w:marLeft w:val="0"/>
          <w:marRight w:val="0"/>
          <w:marTop w:val="0"/>
          <w:marBottom w:val="0"/>
          <w:divBdr>
            <w:top w:val="none" w:sz="0" w:space="0" w:color="auto"/>
            <w:left w:val="none" w:sz="0" w:space="0" w:color="auto"/>
            <w:bottom w:val="none" w:sz="0" w:space="0" w:color="auto"/>
            <w:right w:val="none" w:sz="0" w:space="0" w:color="auto"/>
          </w:divBdr>
          <w:divsChild>
            <w:div w:id="2138909921">
              <w:marLeft w:val="0"/>
              <w:marRight w:val="0"/>
              <w:marTop w:val="0"/>
              <w:marBottom w:val="0"/>
              <w:divBdr>
                <w:top w:val="single" w:sz="6" w:space="0" w:color="E2E2E2"/>
                <w:left w:val="single" w:sz="6" w:space="0" w:color="E2E2E2"/>
                <w:bottom w:val="single" w:sz="6" w:space="0" w:color="E2E2E2"/>
                <w:right w:val="single" w:sz="6" w:space="0" w:color="E2E2E2"/>
              </w:divBdr>
              <w:divsChild>
                <w:div w:id="902717493">
                  <w:marLeft w:val="0"/>
                  <w:marRight w:val="0"/>
                  <w:marTop w:val="0"/>
                  <w:marBottom w:val="0"/>
                  <w:divBdr>
                    <w:top w:val="none" w:sz="0" w:space="0" w:color="auto"/>
                    <w:left w:val="none" w:sz="0" w:space="0" w:color="auto"/>
                    <w:bottom w:val="none" w:sz="0" w:space="0" w:color="auto"/>
                    <w:right w:val="single" w:sz="6" w:space="0" w:color="C5C5C5"/>
                  </w:divBdr>
                  <w:divsChild>
                    <w:div w:id="1765877934">
                      <w:marLeft w:val="0"/>
                      <w:marRight w:val="0"/>
                      <w:marTop w:val="0"/>
                      <w:marBottom w:val="0"/>
                      <w:divBdr>
                        <w:top w:val="none" w:sz="0" w:space="0" w:color="auto"/>
                        <w:left w:val="none" w:sz="0" w:space="0" w:color="auto"/>
                        <w:bottom w:val="none" w:sz="0" w:space="0" w:color="auto"/>
                        <w:right w:val="none" w:sz="0" w:space="0" w:color="auto"/>
                      </w:divBdr>
                      <w:divsChild>
                        <w:div w:id="277836097">
                          <w:marLeft w:val="0"/>
                          <w:marRight w:val="0"/>
                          <w:marTop w:val="0"/>
                          <w:marBottom w:val="0"/>
                          <w:divBdr>
                            <w:top w:val="none" w:sz="0" w:space="0" w:color="auto"/>
                            <w:left w:val="none" w:sz="0" w:space="0" w:color="auto"/>
                            <w:bottom w:val="none" w:sz="0" w:space="0" w:color="auto"/>
                            <w:right w:val="none" w:sz="0" w:space="0" w:color="auto"/>
                          </w:divBdr>
                          <w:divsChild>
                            <w:div w:id="1600018515">
                              <w:marLeft w:val="0"/>
                              <w:marRight w:val="0"/>
                              <w:marTop w:val="0"/>
                              <w:marBottom w:val="0"/>
                              <w:divBdr>
                                <w:top w:val="none" w:sz="0" w:space="0" w:color="auto"/>
                                <w:left w:val="none" w:sz="0" w:space="0" w:color="auto"/>
                                <w:bottom w:val="none" w:sz="0" w:space="0" w:color="auto"/>
                                <w:right w:val="none" w:sz="0" w:space="0" w:color="auto"/>
                              </w:divBdr>
                              <w:divsChild>
                                <w:div w:id="20311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83804776">
      <w:bodyDiv w:val="1"/>
      <w:marLeft w:val="0"/>
      <w:marRight w:val="0"/>
      <w:marTop w:val="0"/>
      <w:marBottom w:val="0"/>
      <w:divBdr>
        <w:top w:val="none" w:sz="0" w:space="0" w:color="auto"/>
        <w:left w:val="none" w:sz="0" w:space="0" w:color="auto"/>
        <w:bottom w:val="none" w:sz="0" w:space="0" w:color="auto"/>
        <w:right w:val="none" w:sz="0" w:space="0" w:color="auto"/>
      </w:divBdr>
      <w:divsChild>
        <w:div w:id="1642350130">
          <w:marLeft w:val="0"/>
          <w:marRight w:val="0"/>
          <w:marTop w:val="0"/>
          <w:marBottom w:val="0"/>
          <w:divBdr>
            <w:top w:val="none" w:sz="0" w:space="0" w:color="auto"/>
            <w:left w:val="none" w:sz="0" w:space="0" w:color="auto"/>
            <w:bottom w:val="none" w:sz="0" w:space="0" w:color="auto"/>
            <w:right w:val="none" w:sz="0" w:space="0" w:color="auto"/>
          </w:divBdr>
          <w:divsChild>
            <w:div w:id="992485740">
              <w:marLeft w:val="0"/>
              <w:marRight w:val="0"/>
              <w:marTop w:val="0"/>
              <w:marBottom w:val="0"/>
              <w:divBdr>
                <w:top w:val="none" w:sz="0" w:space="0" w:color="auto"/>
                <w:left w:val="none" w:sz="0" w:space="0" w:color="auto"/>
                <w:bottom w:val="none" w:sz="0" w:space="0" w:color="auto"/>
                <w:right w:val="none" w:sz="0" w:space="0" w:color="auto"/>
              </w:divBdr>
              <w:divsChild>
                <w:div w:id="295255726">
                  <w:marLeft w:val="0"/>
                  <w:marRight w:val="0"/>
                  <w:marTop w:val="0"/>
                  <w:marBottom w:val="0"/>
                  <w:divBdr>
                    <w:top w:val="none" w:sz="0" w:space="0" w:color="auto"/>
                    <w:left w:val="none" w:sz="0" w:space="0" w:color="auto"/>
                    <w:bottom w:val="none" w:sz="0" w:space="0" w:color="auto"/>
                    <w:right w:val="none" w:sz="0" w:space="0" w:color="auto"/>
                  </w:divBdr>
                  <w:divsChild>
                    <w:div w:id="4477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9918">
              <w:marLeft w:val="0"/>
              <w:marRight w:val="0"/>
              <w:marTop w:val="0"/>
              <w:marBottom w:val="0"/>
              <w:divBdr>
                <w:top w:val="none" w:sz="0" w:space="0" w:color="auto"/>
                <w:left w:val="none" w:sz="0" w:space="0" w:color="auto"/>
                <w:bottom w:val="none" w:sz="0" w:space="0" w:color="auto"/>
                <w:right w:val="none" w:sz="0" w:space="0" w:color="auto"/>
              </w:divBdr>
            </w:div>
            <w:div w:id="1831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1104">
      <w:bodyDiv w:val="1"/>
      <w:marLeft w:val="0"/>
      <w:marRight w:val="0"/>
      <w:marTop w:val="0"/>
      <w:marBottom w:val="0"/>
      <w:divBdr>
        <w:top w:val="none" w:sz="0" w:space="0" w:color="auto"/>
        <w:left w:val="none" w:sz="0" w:space="0" w:color="auto"/>
        <w:bottom w:val="none" w:sz="0" w:space="0" w:color="auto"/>
        <w:right w:val="none" w:sz="0" w:space="0" w:color="auto"/>
      </w:divBdr>
      <w:divsChild>
        <w:div w:id="1517888661">
          <w:marLeft w:val="0"/>
          <w:marRight w:val="0"/>
          <w:marTop w:val="0"/>
          <w:marBottom w:val="0"/>
          <w:divBdr>
            <w:top w:val="none" w:sz="0" w:space="0" w:color="auto"/>
            <w:left w:val="none" w:sz="0" w:space="0" w:color="auto"/>
            <w:bottom w:val="none" w:sz="0" w:space="0" w:color="auto"/>
            <w:right w:val="none" w:sz="0" w:space="0" w:color="auto"/>
          </w:divBdr>
        </w:div>
      </w:divsChild>
    </w:div>
    <w:div w:id="1988246950">
      <w:bodyDiv w:val="1"/>
      <w:marLeft w:val="0"/>
      <w:marRight w:val="0"/>
      <w:marTop w:val="0"/>
      <w:marBottom w:val="0"/>
      <w:divBdr>
        <w:top w:val="none" w:sz="0" w:space="0" w:color="auto"/>
        <w:left w:val="none" w:sz="0" w:space="0" w:color="auto"/>
        <w:bottom w:val="none" w:sz="0" w:space="0" w:color="auto"/>
        <w:right w:val="none" w:sz="0" w:space="0" w:color="auto"/>
      </w:divBdr>
    </w:div>
    <w:div w:id="1989623749">
      <w:bodyDiv w:val="1"/>
      <w:marLeft w:val="0"/>
      <w:marRight w:val="0"/>
      <w:marTop w:val="0"/>
      <w:marBottom w:val="0"/>
      <w:divBdr>
        <w:top w:val="none" w:sz="0" w:space="0" w:color="auto"/>
        <w:left w:val="none" w:sz="0" w:space="0" w:color="auto"/>
        <w:bottom w:val="none" w:sz="0" w:space="0" w:color="auto"/>
        <w:right w:val="none" w:sz="0" w:space="0" w:color="auto"/>
      </w:divBdr>
      <w:divsChild>
        <w:div w:id="470483364">
          <w:marLeft w:val="0"/>
          <w:marRight w:val="0"/>
          <w:marTop w:val="0"/>
          <w:marBottom w:val="0"/>
          <w:divBdr>
            <w:top w:val="none" w:sz="0" w:space="0" w:color="auto"/>
            <w:left w:val="none" w:sz="0" w:space="0" w:color="auto"/>
            <w:bottom w:val="none" w:sz="0" w:space="0" w:color="auto"/>
            <w:right w:val="none" w:sz="0" w:space="0" w:color="auto"/>
          </w:divBdr>
          <w:divsChild>
            <w:div w:id="2126651492">
              <w:marLeft w:val="0"/>
              <w:marRight w:val="0"/>
              <w:marTop w:val="0"/>
              <w:marBottom w:val="0"/>
              <w:divBdr>
                <w:top w:val="none" w:sz="0" w:space="0" w:color="auto"/>
                <w:left w:val="none" w:sz="0" w:space="0" w:color="auto"/>
                <w:bottom w:val="none" w:sz="0" w:space="0" w:color="auto"/>
                <w:right w:val="none" w:sz="0" w:space="0" w:color="auto"/>
              </w:divBdr>
              <w:divsChild>
                <w:div w:id="1707869611">
                  <w:marLeft w:val="0"/>
                  <w:marRight w:val="0"/>
                  <w:marTop w:val="0"/>
                  <w:marBottom w:val="0"/>
                  <w:divBdr>
                    <w:top w:val="none" w:sz="0" w:space="0" w:color="auto"/>
                    <w:left w:val="none" w:sz="0" w:space="0" w:color="auto"/>
                    <w:bottom w:val="none" w:sz="0" w:space="0" w:color="auto"/>
                    <w:right w:val="none" w:sz="0" w:space="0" w:color="auto"/>
                  </w:divBdr>
                  <w:divsChild>
                    <w:div w:id="1905721453">
                      <w:marLeft w:val="150"/>
                      <w:marRight w:val="150"/>
                      <w:marTop w:val="0"/>
                      <w:marBottom w:val="0"/>
                      <w:divBdr>
                        <w:top w:val="none" w:sz="0" w:space="0" w:color="auto"/>
                        <w:left w:val="none" w:sz="0" w:space="0" w:color="auto"/>
                        <w:bottom w:val="none" w:sz="0" w:space="0" w:color="auto"/>
                        <w:right w:val="none" w:sz="0" w:space="0" w:color="auto"/>
                      </w:divBdr>
                      <w:divsChild>
                        <w:div w:id="11529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99907">
      <w:bodyDiv w:val="1"/>
      <w:marLeft w:val="0"/>
      <w:marRight w:val="0"/>
      <w:marTop w:val="0"/>
      <w:marBottom w:val="0"/>
      <w:divBdr>
        <w:top w:val="none" w:sz="0" w:space="0" w:color="auto"/>
        <w:left w:val="none" w:sz="0" w:space="0" w:color="auto"/>
        <w:bottom w:val="none" w:sz="0" w:space="0" w:color="auto"/>
        <w:right w:val="none" w:sz="0" w:space="0" w:color="auto"/>
      </w:divBdr>
      <w:divsChild>
        <w:div w:id="667173425">
          <w:marLeft w:val="0"/>
          <w:marRight w:val="0"/>
          <w:marTop w:val="0"/>
          <w:marBottom w:val="0"/>
          <w:divBdr>
            <w:top w:val="none" w:sz="0" w:space="0" w:color="auto"/>
            <w:left w:val="none" w:sz="0" w:space="0" w:color="auto"/>
            <w:bottom w:val="none" w:sz="0" w:space="0" w:color="auto"/>
            <w:right w:val="none" w:sz="0" w:space="0" w:color="auto"/>
          </w:divBdr>
        </w:div>
      </w:divsChild>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559125">
      <w:bodyDiv w:val="1"/>
      <w:marLeft w:val="0"/>
      <w:marRight w:val="0"/>
      <w:marTop w:val="0"/>
      <w:marBottom w:val="0"/>
      <w:divBdr>
        <w:top w:val="none" w:sz="0" w:space="0" w:color="auto"/>
        <w:left w:val="none" w:sz="0" w:space="0" w:color="auto"/>
        <w:bottom w:val="none" w:sz="0" w:space="0" w:color="auto"/>
        <w:right w:val="none" w:sz="0" w:space="0" w:color="auto"/>
      </w:divBdr>
      <w:divsChild>
        <w:div w:id="171065211">
          <w:marLeft w:val="0"/>
          <w:marRight w:val="0"/>
          <w:marTop w:val="0"/>
          <w:marBottom w:val="0"/>
          <w:divBdr>
            <w:top w:val="none" w:sz="0" w:space="0" w:color="auto"/>
            <w:left w:val="none" w:sz="0" w:space="0" w:color="auto"/>
            <w:bottom w:val="none" w:sz="0" w:space="0" w:color="auto"/>
            <w:right w:val="none" w:sz="0" w:space="0" w:color="auto"/>
          </w:divBdr>
          <w:divsChild>
            <w:div w:id="1485120695">
              <w:marLeft w:val="0"/>
              <w:marRight w:val="0"/>
              <w:marTop w:val="0"/>
              <w:marBottom w:val="0"/>
              <w:divBdr>
                <w:top w:val="none" w:sz="0" w:space="0" w:color="auto"/>
                <w:left w:val="none" w:sz="0" w:space="0" w:color="auto"/>
                <w:bottom w:val="none" w:sz="0" w:space="0" w:color="auto"/>
                <w:right w:val="none" w:sz="0" w:space="0" w:color="auto"/>
              </w:divBdr>
              <w:divsChild>
                <w:div w:id="1779793591">
                  <w:marLeft w:val="0"/>
                  <w:marRight w:val="0"/>
                  <w:marTop w:val="0"/>
                  <w:marBottom w:val="0"/>
                  <w:divBdr>
                    <w:top w:val="none" w:sz="0" w:space="0" w:color="auto"/>
                    <w:left w:val="none" w:sz="0" w:space="0" w:color="auto"/>
                    <w:bottom w:val="none" w:sz="0" w:space="0" w:color="auto"/>
                    <w:right w:val="none" w:sz="0" w:space="0" w:color="auto"/>
                  </w:divBdr>
                  <w:divsChild>
                    <w:div w:id="1585142876">
                      <w:marLeft w:val="0"/>
                      <w:marRight w:val="0"/>
                      <w:marTop w:val="0"/>
                      <w:marBottom w:val="0"/>
                      <w:divBdr>
                        <w:top w:val="none" w:sz="0" w:space="0" w:color="auto"/>
                        <w:left w:val="none" w:sz="0" w:space="0" w:color="auto"/>
                        <w:bottom w:val="none" w:sz="0" w:space="0" w:color="auto"/>
                        <w:right w:val="none" w:sz="0" w:space="0" w:color="auto"/>
                      </w:divBdr>
                      <w:divsChild>
                        <w:div w:id="791365506">
                          <w:marLeft w:val="0"/>
                          <w:marRight w:val="0"/>
                          <w:marTop w:val="0"/>
                          <w:marBottom w:val="0"/>
                          <w:divBdr>
                            <w:top w:val="none" w:sz="0" w:space="0" w:color="auto"/>
                            <w:left w:val="none" w:sz="0" w:space="0" w:color="auto"/>
                            <w:bottom w:val="none" w:sz="0" w:space="0" w:color="auto"/>
                            <w:right w:val="none" w:sz="0" w:space="0" w:color="auto"/>
                          </w:divBdr>
                          <w:divsChild>
                            <w:div w:id="20269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9846803">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3117993">
      <w:bodyDiv w:val="1"/>
      <w:marLeft w:val="0"/>
      <w:marRight w:val="0"/>
      <w:marTop w:val="0"/>
      <w:marBottom w:val="0"/>
      <w:divBdr>
        <w:top w:val="none" w:sz="0" w:space="0" w:color="auto"/>
        <w:left w:val="none" w:sz="0" w:space="0" w:color="auto"/>
        <w:bottom w:val="none" w:sz="0" w:space="0" w:color="auto"/>
        <w:right w:val="none" w:sz="0" w:space="0" w:color="auto"/>
      </w:divBdr>
    </w:div>
    <w:div w:id="2007249244">
      <w:bodyDiv w:val="1"/>
      <w:marLeft w:val="0"/>
      <w:marRight w:val="0"/>
      <w:marTop w:val="0"/>
      <w:marBottom w:val="0"/>
      <w:divBdr>
        <w:top w:val="none" w:sz="0" w:space="0" w:color="auto"/>
        <w:left w:val="none" w:sz="0" w:space="0" w:color="auto"/>
        <w:bottom w:val="none" w:sz="0" w:space="0" w:color="auto"/>
        <w:right w:val="none" w:sz="0" w:space="0" w:color="auto"/>
      </w:divBdr>
      <w:divsChild>
        <w:div w:id="2056267728">
          <w:marLeft w:val="0"/>
          <w:marRight w:val="0"/>
          <w:marTop w:val="0"/>
          <w:marBottom w:val="0"/>
          <w:divBdr>
            <w:top w:val="single" w:sz="6" w:space="8" w:color="FFFFFF"/>
            <w:left w:val="none" w:sz="0" w:space="0" w:color="auto"/>
            <w:bottom w:val="none" w:sz="0" w:space="0" w:color="auto"/>
            <w:right w:val="none" w:sz="0" w:space="0" w:color="auto"/>
          </w:divBdr>
          <w:divsChild>
            <w:div w:id="299380305">
              <w:marLeft w:val="0"/>
              <w:marRight w:val="0"/>
              <w:marTop w:val="0"/>
              <w:marBottom w:val="0"/>
              <w:divBdr>
                <w:top w:val="none" w:sz="0" w:space="0" w:color="auto"/>
                <w:left w:val="none" w:sz="0" w:space="0" w:color="auto"/>
                <w:bottom w:val="none" w:sz="0" w:space="0" w:color="auto"/>
                <w:right w:val="none" w:sz="0" w:space="0" w:color="auto"/>
              </w:divBdr>
              <w:divsChild>
                <w:div w:id="608392862">
                  <w:marLeft w:val="0"/>
                  <w:marRight w:val="0"/>
                  <w:marTop w:val="0"/>
                  <w:marBottom w:val="0"/>
                  <w:divBdr>
                    <w:top w:val="none" w:sz="0" w:space="0" w:color="auto"/>
                    <w:left w:val="none" w:sz="0" w:space="0" w:color="auto"/>
                    <w:bottom w:val="none" w:sz="0" w:space="0" w:color="auto"/>
                    <w:right w:val="none" w:sz="0" w:space="0" w:color="auto"/>
                  </w:divBdr>
                  <w:divsChild>
                    <w:div w:id="1633515139">
                      <w:marLeft w:val="0"/>
                      <w:marRight w:val="0"/>
                      <w:marTop w:val="0"/>
                      <w:marBottom w:val="0"/>
                      <w:divBdr>
                        <w:top w:val="none" w:sz="0" w:space="0" w:color="auto"/>
                        <w:left w:val="none" w:sz="0" w:space="0" w:color="auto"/>
                        <w:bottom w:val="none" w:sz="0" w:space="0" w:color="auto"/>
                        <w:right w:val="none" w:sz="0" w:space="0" w:color="auto"/>
                      </w:divBdr>
                      <w:divsChild>
                        <w:div w:id="31343923">
                          <w:marLeft w:val="0"/>
                          <w:marRight w:val="0"/>
                          <w:marTop w:val="0"/>
                          <w:marBottom w:val="0"/>
                          <w:divBdr>
                            <w:top w:val="none" w:sz="0" w:space="0" w:color="auto"/>
                            <w:left w:val="none" w:sz="0" w:space="0" w:color="auto"/>
                            <w:bottom w:val="none" w:sz="0" w:space="0" w:color="auto"/>
                            <w:right w:val="none" w:sz="0" w:space="0" w:color="auto"/>
                          </w:divBdr>
                          <w:divsChild>
                            <w:div w:id="1983584404">
                              <w:marLeft w:val="0"/>
                              <w:marRight w:val="0"/>
                              <w:marTop w:val="0"/>
                              <w:marBottom w:val="0"/>
                              <w:divBdr>
                                <w:top w:val="none" w:sz="0" w:space="0" w:color="auto"/>
                                <w:left w:val="none" w:sz="0" w:space="0" w:color="auto"/>
                                <w:bottom w:val="none" w:sz="0" w:space="0" w:color="auto"/>
                                <w:right w:val="none" w:sz="0" w:space="0" w:color="auto"/>
                              </w:divBdr>
                              <w:divsChild>
                                <w:div w:id="125857653">
                                  <w:marLeft w:val="0"/>
                                  <w:marRight w:val="0"/>
                                  <w:marTop w:val="0"/>
                                  <w:marBottom w:val="0"/>
                                  <w:divBdr>
                                    <w:top w:val="none" w:sz="0" w:space="0" w:color="auto"/>
                                    <w:left w:val="none" w:sz="0" w:space="0" w:color="auto"/>
                                    <w:bottom w:val="none" w:sz="0" w:space="0" w:color="auto"/>
                                    <w:right w:val="none" w:sz="0" w:space="0" w:color="auto"/>
                                  </w:divBdr>
                                  <w:divsChild>
                                    <w:div w:id="353266251">
                                      <w:marLeft w:val="0"/>
                                      <w:marRight w:val="0"/>
                                      <w:marTop w:val="0"/>
                                      <w:marBottom w:val="0"/>
                                      <w:divBdr>
                                        <w:top w:val="none" w:sz="0" w:space="0" w:color="auto"/>
                                        <w:left w:val="none" w:sz="0" w:space="0" w:color="auto"/>
                                        <w:bottom w:val="none" w:sz="0" w:space="0" w:color="auto"/>
                                        <w:right w:val="none" w:sz="0" w:space="0" w:color="auto"/>
                                      </w:divBdr>
                                    </w:div>
                                    <w:div w:id="1727753403">
                                      <w:marLeft w:val="0"/>
                                      <w:marRight w:val="0"/>
                                      <w:marTop w:val="0"/>
                                      <w:marBottom w:val="0"/>
                                      <w:divBdr>
                                        <w:top w:val="none" w:sz="0" w:space="0" w:color="auto"/>
                                        <w:left w:val="none" w:sz="0" w:space="0" w:color="auto"/>
                                        <w:bottom w:val="none" w:sz="0" w:space="0" w:color="auto"/>
                                        <w:right w:val="none" w:sz="0" w:space="0" w:color="auto"/>
                                      </w:divBdr>
                                    </w:div>
                                  </w:divsChild>
                                </w:div>
                                <w:div w:id="1317492628">
                                  <w:marLeft w:val="0"/>
                                  <w:marRight w:val="0"/>
                                  <w:marTop w:val="0"/>
                                  <w:marBottom w:val="0"/>
                                  <w:divBdr>
                                    <w:top w:val="none" w:sz="0" w:space="0" w:color="auto"/>
                                    <w:left w:val="none" w:sz="0" w:space="0" w:color="auto"/>
                                    <w:bottom w:val="none" w:sz="0" w:space="0" w:color="auto"/>
                                    <w:right w:val="none" w:sz="0" w:space="0" w:color="auto"/>
                                  </w:divBdr>
                                  <w:divsChild>
                                    <w:div w:id="270552072">
                                      <w:marLeft w:val="0"/>
                                      <w:marRight w:val="0"/>
                                      <w:marTop w:val="0"/>
                                      <w:marBottom w:val="0"/>
                                      <w:divBdr>
                                        <w:top w:val="none" w:sz="0" w:space="0" w:color="auto"/>
                                        <w:left w:val="none" w:sz="0" w:space="0" w:color="auto"/>
                                        <w:bottom w:val="none" w:sz="0" w:space="0" w:color="auto"/>
                                        <w:right w:val="none" w:sz="0" w:space="0" w:color="auto"/>
                                      </w:divBdr>
                                    </w:div>
                                    <w:div w:id="660307014">
                                      <w:marLeft w:val="0"/>
                                      <w:marRight w:val="0"/>
                                      <w:marTop w:val="0"/>
                                      <w:marBottom w:val="0"/>
                                      <w:divBdr>
                                        <w:top w:val="none" w:sz="0" w:space="0" w:color="auto"/>
                                        <w:left w:val="none" w:sz="0" w:space="0" w:color="auto"/>
                                        <w:bottom w:val="none" w:sz="0" w:space="0" w:color="auto"/>
                                        <w:right w:val="none" w:sz="0" w:space="0" w:color="auto"/>
                                      </w:divBdr>
                                    </w:div>
                                    <w:div w:id="1095782111">
                                      <w:marLeft w:val="0"/>
                                      <w:marRight w:val="0"/>
                                      <w:marTop w:val="0"/>
                                      <w:marBottom w:val="0"/>
                                      <w:divBdr>
                                        <w:top w:val="none" w:sz="0" w:space="0" w:color="auto"/>
                                        <w:left w:val="none" w:sz="0" w:space="0" w:color="auto"/>
                                        <w:bottom w:val="none" w:sz="0" w:space="0" w:color="auto"/>
                                        <w:right w:val="none" w:sz="0" w:space="0" w:color="auto"/>
                                      </w:divBdr>
                                      <w:divsChild>
                                        <w:div w:id="456921631">
                                          <w:marLeft w:val="0"/>
                                          <w:marRight w:val="0"/>
                                          <w:marTop w:val="0"/>
                                          <w:marBottom w:val="0"/>
                                          <w:divBdr>
                                            <w:top w:val="none" w:sz="0" w:space="0" w:color="auto"/>
                                            <w:left w:val="none" w:sz="0" w:space="0" w:color="auto"/>
                                            <w:bottom w:val="none" w:sz="0" w:space="0" w:color="auto"/>
                                            <w:right w:val="none" w:sz="0" w:space="0" w:color="auto"/>
                                          </w:divBdr>
                                          <w:divsChild>
                                            <w:div w:id="1411318309">
                                              <w:marLeft w:val="0"/>
                                              <w:marRight w:val="0"/>
                                              <w:marTop w:val="0"/>
                                              <w:marBottom w:val="0"/>
                                              <w:divBdr>
                                                <w:top w:val="none" w:sz="0" w:space="0" w:color="auto"/>
                                                <w:left w:val="none" w:sz="0" w:space="0" w:color="auto"/>
                                                <w:bottom w:val="none" w:sz="0" w:space="0" w:color="auto"/>
                                                <w:right w:val="none" w:sz="0" w:space="0" w:color="auto"/>
                                              </w:divBdr>
                                            </w:div>
                                            <w:div w:id="1431124298">
                                              <w:marLeft w:val="0"/>
                                              <w:marRight w:val="0"/>
                                              <w:marTop w:val="0"/>
                                              <w:marBottom w:val="0"/>
                                              <w:divBdr>
                                                <w:top w:val="none" w:sz="0" w:space="0" w:color="auto"/>
                                                <w:left w:val="none" w:sz="0" w:space="0" w:color="auto"/>
                                                <w:bottom w:val="none" w:sz="0" w:space="0" w:color="auto"/>
                                                <w:right w:val="none" w:sz="0" w:space="0" w:color="auto"/>
                                              </w:divBdr>
                                            </w:div>
                                            <w:div w:id="1667635806">
                                              <w:marLeft w:val="0"/>
                                              <w:marRight w:val="0"/>
                                              <w:marTop w:val="0"/>
                                              <w:marBottom w:val="0"/>
                                              <w:divBdr>
                                                <w:top w:val="none" w:sz="0" w:space="0" w:color="auto"/>
                                                <w:left w:val="none" w:sz="0" w:space="0" w:color="auto"/>
                                                <w:bottom w:val="none" w:sz="0" w:space="0" w:color="auto"/>
                                                <w:right w:val="none" w:sz="0" w:space="0" w:color="auto"/>
                                              </w:divBdr>
                                            </w:div>
                                          </w:divsChild>
                                        </w:div>
                                        <w:div w:id="552470899">
                                          <w:marLeft w:val="0"/>
                                          <w:marRight w:val="0"/>
                                          <w:marTop w:val="0"/>
                                          <w:marBottom w:val="0"/>
                                          <w:divBdr>
                                            <w:top w:val="none" w:sz="0" w:space="0" w:color="auto"/>
                                            <w:left w:val="none" w:sz="0" w:space="0" w:color="auto"/>
                                            <w:bottom w:val="none" w:sz="0" w:space="0" w:color="auto"/>
                                            <w:right w:val="none" w:sz="0" w:space="0" w:color="auto"/>
                                          </w:divBdr>
                                        </w:div>
                                        <w:div w:id="1133518240">
                                          <w:marLeft w:val="0"/>
                                          <w:marRight w:val="0"/>
                                          <w:marTop w:val="0"/>
                                          <w:marBottom w:val="0"/>
                                          <w:divBdr>
                                            <w:top w:val="none" w:sz="0" w:space="0" w:color="auto"/>
                                            <w:left w:val="none" w:sz="0" w:space="0" w:color="auto"/>
                                            <w:bottom w:val="none" w:sz="0" w:space="0" w:color="auto"/>
                                            <w:right w:val="none" w:sz="0" w:space="0" w:color="auto"/>
                                          </w:divBdr>
                                        </w:div>
                                        <w:div w:id="1487938979">
                                          <w:marLeft w:val="0"/>
                                          <w:marRight w:val="0"/>
                                          <w:marTop w:val="0"/>
                                          <w:marBottom w:val="0"/>
                                          <w:divBdr>
                                            <w:top w:val="none" w:sz="0" w:space="0" w:color="auto"/>
                                            <w:left w:val="none" w:sz="0" w:space="0" w:color="auto"/>
                                            <w:bottom w:val="none" w:sz="0" w:space="0" w:color="auto"/>
                                            <w:right w:val="none" w:sz="0" w:space="0" w:color="auto"/>
                                          </w:divBdr>
                                          <w:divsChild>
                                            <w:div w:id="173617116">
                                              <w:marLeft w:val="0"/>
                                              <w:marRight w:val="0"/>
                                              <w:marTop w:val="0"/>
                                              <w:marBottom w:val="0"/>
                                              <w:divBdr>
                                                <w:top w:val="none" w:sz="0" w:space="0" w:color="auto"/>
                                                <w:left w:val="none" w:sz="0" w:space="0" w:color="auto"/>
                                                <w:bottom w:val="none" w:sz="0" w:space="0" w:color="auto"/>
                                                <w:right w:val="none" w:sz="0" w:space="0" w:color="auto"/>
                                              </w:divBdr>
                                            </w:div>
                                            <w:div w:id="820926119">
                                              <w:marLeft w:val="0"/>
                                              <w:marRight w:val="0"/>
                                              <w:marTop w:val="0"/>
                                              <w:marBottom w:val="0"/>
                                              <w:divBdr>
                                                <w:top w:val="none" w:sz="0" w:space="0" w:color="auto"/>
                                                <w:left w:val="none" w:sz="0" w:space="0" w:color="auto"/>
                                                <w:bottom w:val="none" w:sz="0" w:space="0" w:color="auto"/>
                                                <w:right w:val="none" w:sz="0" w:space="0" w:color="auto"/>
                                              </w:divBdr>
                                            </w:div>
                                            <w:div w:id="1979066893">
                                              <w:marLeft w:val="0"/>
                                              <w:marRight w:val="0"/>
                                              <w:marTop w:val="0"/>
                                              <w:marBottom w:val="0"/>
                                              <w:divBdr>
                                                <w:top w:val="none" w:sz="0" w:space="0" w:color="auto"/>
                                                <w:left w:val="none" w:sz="0" w:space="0" w:color="auto"/>
                                                <w:bottom w:val="none" w:sz="0" w:space="0" w:color="auto"/>
                                                <w:right w:val="none" w:sz="0" w:space="0" w:color="auto"/>
                                              </w:divBdr>
                                            </w:div>
                                          </w:divsChild>
                                        </w:div>
                                        <w:div w:id="1946187626">
                                          <w:marLeft w:val="0"/>
                                          <w:marRight w:val="0"/>
                                          <w:marTop w:val="0"/>
                                          <w:marBottom w:val="0"/>
                                          <w:divBdr>
                                            <w:top w:val="none" w:sz="0" w:space="0" w:color="auto"/>
                                            <w:left w:val="none" w:sz="0" w:space="0" w:color="auto"/>
                                            <w:bottom w:val="none" w:sz="0" w:space="0" w:color="auto"/>
                                            <w:right w:val="none" w:sz="0" w:space="0" w:color="auto"/>
                                          </w:divBdr>
                                        </w:div>
                                      </w:divsChild>
                                    </w:div>
                                    <w:div w:id="1138374302">
                                      <w:marLeft w:val="0"/>
                                      <w:marRight w:val="0"/>
                                      <w:marTop w:val="0"/>
                                      <w:marBottom w:val="0"/>
                                      <w:divBdr>
                                        <w:top w:val="none" w:sz="0" w:space="0" w:color="auto"/>
                                        <w:left w:val="none" w:sz="0" w:space="0" w:color="auto"/>
                                        <w:bottom w:val="none" w:sz="0" w:space="0" w:color="auto"/>
                                        <w:right w:val="none" w:sz="0" w:space="0" w:color="auto"/>
                                      </w:divBdr>
                                    </w:div>
                                    <w:div w:id="1146043825">
                                      <w:marLeft w:val="0"/>
                                      <w:marRight w:val="0"/>
                                      <w:marTop w:val="0"/>
                                      <w:marBottom w:val="0"/>
                                      <w:divBdr>
                                        <w:top w:val="none" w:sz="0" w:space="0" w:color="auto"/>
                                        <w:left w:val="none" w:sz="0" w:space="0" w:color="auto"/>
                                        <w:bottom w:val="none" w:sz="0" w:space="0" w:color="auto"/>
                                        <w:right w:val="none" w:sz="0" w:space="0" w:color="auto"/>
                                      </w:divBdr>
                                    </w:div>
                                    <w:div w:id="1311791545">
                                      <w:marLeft w:val="0"/>
                                      <w:marRight w:val="0"/>
                                      <w:marTop w:val="0"/>
                                      <w:marBottom w:val="0"/>
                                      <w:divBdr>
                                        <w:top w:val="none" w:sz="0" w:space="0" w:color="auto"/>
                                        <w:left w:val="none" w:sz="0" w:space="0" w:color="auto"/>
                                        <w:bottom w:val="none" w:sz="0" w:space="0" w:color="auto"/>
                                        <w:right w:val="none" w:sz="0" w:space="0" w:color="auto"/>
                                      </w:divBdr>
                                    </w:div>
                                    <w:div w:id="1559903828">
                                      <w:marLeft w:val="0"/>
                                      <w:marRight w:val="0"/>
                                      <w:marTop w:val="0"/>
                                      <w:marBottom w:val="0"/>
                                      <w:divBdr>
                                        <w:top w:val="none" w:sz="0" w:space="0" w:color="auto"/>
                                        <w:left w:val="none" w:sz="0" w:space="0" w:color="auto"/>
                                        <w:bottom w:val="none" w:sz="0" w:space="0" w:color="auto"/>
                                        <w:right w:val="none" w:sz="0" w:space="0" w:color="auto"/>
                                      </w:divBdr>
                                    </w:div>
                                    <w:div w:id="1777404011">
                                      <w:marLeft w:val="0"/>
                                      <w:marRight w:val="0"/>
                                      <w:marTop w:val="0"/>
                                      <w:marBottom w:val="0"/>
                                      <w:divBdr>
                                        <w:top w:val="none" w:sz="0" w:space="0" w:color="auto"/>
                                        <w:left w:val="none" w:sz="0" w:space="0" w:color="auto"/>
                                        <w:bottom w:val="none" w:sz="0" w:space="0" w:color="auto"/>
                                        <w:right w:val="none" w:sz="0" w:space="0" w:color="auto"/>
                                      </w:divBdr>
                                    </w:div>
                                    <w:div w:id="1878808418">
                                      <w:marLeft w:val="0"/>
                                      <w:marRight w:val="0"/>
                                      <w:marTop w:val="0"/>
                                      <w:marBottom w:val="0"/>
                                      <w:divBdr>
                                        <w:top w:val="none" w:sz="0" w:space="0" w:color="auto"/>
                                        <w:left w:val="none" w:sz="0" w:space="0" w:color="auto"/>
                                        <w:bottom w:val="none" w:sz="0" w:space="0" w:color="auto"/>
                                        <w:right w:val="none" w:sz="0" w:space="0" w:color="auto"/>
                                      </w:divBdr>
                                    </w:div>
                                    <w:div w:id="1951082661">
                                      <w:marLeft w:val="0"/>
                                      <w:marRight w:val="0"/>
                                      <w:marTop w:val="0"/>
                                      <w:marBottom w:val="0"/>
                                      <w:divBdr>
                                        <w:top w:val="none" w:sz="0" w:space="0" w:color="auto"/>
                                        <w:left w:val="none" w:sz="0" w:space="0" w:color="auto"/>
                                        <w:bottom w:val="none" w:sz="0" w:space="0" w:color="auto"/>
                                        <w:right w:val="none" w:sz="0" w:space="0" w:color="auto"/>
                                      </w:divBdr>
                                    </w:div>
                                    <w:div w:id="20955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8923920">
      <w:bodyDiv w:val="1"/>
      <w:marLeft w:val="0"/>
      <w:marRight w:val="0"/>
      <w:marTop w:val="0"/>
      <w:marBottom w:val="0"/>
      <w:divBdr>
        <w:top w:val="none" w:sz="0" w:space="0" w:color="auto"/>
        <w:left w:val="none" w:sz="0" w:space="0" w:color="auto"/>
        <w:bottom w:val="none" w:sz="0" w:space="0" w:color="auto"/>
        <w:right w:val="none" w:sz="0" w:space="0" w:color="auto"/>
      </w:divBdr>
      <w:divsChild>
        <w:div w:id="1098599012">
          <w:marLeft w:val="0"/>
          <w:marRight w:val="0"/>
          <w:marTop w:val="0"/>
          <w:marBottom w:val="0"/>
          <w:divBdr>
            <w:top w:val="none" w:sz="0" w:space="0" w:color="auto"/>
            <w:left w:val="none" w:sz="0" w:space="0" w:color="auto"/>
            <w:bottom w:val="none" w:sz="0" w:space="0" w:color="auto"/>
            <w:right w:val="none" w:sz="0" w:space="0" w:color="auto"/>
          </w:divBdr>
          <w:divsChild>
            <w:div w:id="1705444971">
              <w:marLeft w:val="0"/>
              <w:marRight w:val="0"/>
              <w:marTop w:val="0"/>
              <w:marBottom w:val="0"/>
              <w:divBdr>
                <w:top w:val="none" w:sz="0" w:space="0" w:color="auto"/>
                <w:left w:val="none" w:sz="0" w:space="0" w:color="auto"/>
                <w:bottom w:val="none" w:sz="0" w:space="0" w:color="auto"/>
                <w:right w:val="none" w:sz="0" w:space="0" w:color="auto"/>
              </w:divBdr>
              <w:divsChild>
                <w:div w:id="376584509">
                  <w:marLeft w:val="0"/>
                  <w:marRight w:val="0"/>
                  <w:marTop w:val="0"/>
                  <w:marBottom w:val="0"/>
                  <w:divBdr>
                    <w:top w:val="none" w:sz="0" w:space="0" w:color="auto"/>
                    <w:left w:val="none" w:sz="0" w:space="0" w:color="auto"/>
                    <w:bottom w:val="none" w:sz="0" w:space="0" w:color="auto"/>
                    <w:right w:val="none" w:sz="0" w:space="0" w:color="auto"/>
                  </w:divBdr>
                  <w:divsChild>
                    <w:div w:id="1283073461">
                      <w:marLeft w:val="0"/>
                      <w:marRight w:val="0"/>
                      <w:marTop w:val="0"/>
                      <w:marBottom w:val="0"/>
                      <w:divBdr>
                        <w:top w:val="none" w:sz="0" w:space="0" w:color="auto"/>
                        <w:left w:val="none" w:sz="0" w:space="0" w:color="auto"/>
                        <w:bottom w:val="none" w:sz="0" w:space="0" w:color="auto"/>
                        <w:right w:val="none" w:sz="0" w:space="0" w:color="auto"/>
                      </w:divBdr>
                      <w:divsChild>
                        <w:div w:id="842746320">
                          <w:marLeft w:val="0"/>
                          <w:marRight w:val="0"/>
                          <w:marTop w:val="0"/>
                          <w:marBottom w:val="0"/>
                          <w:divBdr>
                            <w:top w:val="none" w:sz="0" w:space="0" w:color="auto"/>
                            <w:left w:val="none" w:sz="0" w:space="0" w:color="auto"/>
                            <w:bottom w:val="none" w:sz="0" w:space="0" w:color="auto"/>
                            <w:right w:val="none" w:sz="0" w:space="0" w:color="auto"/>
                          </w:divBdr>
                          <w:divsChild>
                            <w:div w:id="515074113">
                              <w:marLeft w:val="0"/>
                              <w:marRight w:val="0"/>
                              <w:marTop w:val="0"/>
                              <w:marBottom w:val="0"/>
                              <w:divBdr>
                                <w:top w:val="none" w:sz="0" w:space="0" w:color="auto"/>
                                <w:left w:val="none" w:sz="0" w:space="0" w:color="auto"/>
                                <w:bottom w:val="none" w:sz="0" w:space="0" w:color="auto"/>
                                <w:right w:val="none" w:sz="0" w:space="0" w:color="auto"/>
                              </w:divBdr>
                              <w:divsChild>
                                <w:div w:id="19085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354486">
      <w:bodyDiv w:val="1"/>
      <w:marLeft w:val="0"/>
      <w:marRight w:val="0"/>
      <w:marTop w:val="0"/>
      <w:marBottom w:val="0"/>
      <w:divBdr>
        <w:top w:val="none" w:sz="0" w:space="0" w:color="auto"/>
        <w:left w:val="none" w:sz="0" w:space="0" w:color="auto"/>
        <w:bottom w:val="none" w:sz="0" w:space="0" w:color="auto"/>
        <w:right w:val="none" w:sz="0" w:space="0" w:color="auto"/>
      </w:divBdr>
      <w:divsChild>
        <w:div w:id="1033114899">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091927">
      <w:bodyDiv w:val="1"/>
      <w:marLeft w:val="0"/>
      <w:marRight w:val="0"/>
      <w:marTop w:val="0"/>
      <w:marBottom w:val="0"/>
      <w:divBdr>
        <w:top w:val="none" w:sz="0" w:space="0" w:color="auto"/>
        <w:left w:val="none" w:sz="0" w:space="0" w:color="auto"/>
        <w:bottom w:val="none" w:sz="0" w:space="0" w:color="auto"/>
        <w:right w:val="none" w:sz="0" w:space="0" w:color="auto"/>
      </w:divBdr>
      <w:divsChild>
        <w:div w:id="2127314434">
          <w:marLeft w:val="0"/>
          <w:marRight w:val="0"/>
          <w:marTop w:val="0"/>
          <w:marBottom w:val="0"/>
          <w:divBdr>
            <w:top w:val="none" w:sz="0" w:space="0" w:color="auto"/>
            <w:left w:val="none" w:sz="0" w:space="0" w:color="auto"/>
            <w:bottom w:val="none" w:sz="0" w:space="0" w:color="auto"/>
            <w:right w:val="none" w:sz="0" w:space="0" w:color="auto"/>
          </w:divBdr>
          <w:divsChild>
            <w:div w:id="1029842746">
              <w:marLeft w:val="0"/>
              <w:marRight w:val="0"/>
              <w:marTop w:val="0"/>
              <w:marBottom w:val="0"/>
              <w:divBdr>
                <w:top w:val="none" w:sz="0" w:space="0" w:color="auto"/>
                <w:left w:val="none" w:sz="0" w:space="0" w:color="auto"/>
                <w:bottom w:val="none" w:sz="0" w:space="0" w:color="auto"/>
                <w:right w:val="none" w:sz="0" w:space="0" w:color="auto"/>
              </w:divBdr>
              <w:divsChild>
                <w:div w:id="952899874">
                  <w:marLeft w:val="0"/>
                  <w:marRight w:val="0"/>
                  <w:marTop w:val="0"/>
                  <w:marBottom w:val="0"/>
                  <w:divBdr>
                    <w:top w:val="none" w:sz="0" w:space="0" w:color="auto"/>
                    <w:left w:val="none" w:sz="0" w:space="0" w:color="auto"/>
                    <w:bottom w:val="none" w:sz="0" w:space="0" w:color="auto"/>
                    <w:right w:val="none" w:sz="0" w:space="0" w:color="auto"/>
                  </w:divBdr>
                  <w:divsChild>
                    <w:div w:id="1119300345">
                      <w:marLeft w:val="0"/>
                      <w:marRight w:val="0"/>
                      <w:marTop w:val="0"/>
                      <w:marBottom w:val="0"/>
                      <w:divBdr>
                        <w:top w:val="none" w:sz="0" w:space="0" w:color="auto"/>
                        <w:left w:val="none" w:sz="0" w:space="0" w:color="auto"/>
                        <w:bottom w:val="none" w:sz="0" w:space="0" w:color="auto"/>
                        <w:right w:val="none" w:sz="0" w:space="0" w:color="auto"/>
                      </w:divBdr>
                      <w:divsChild>
                        <w:div w:id="1597858878">
                          <w:marLeft w:val="0"/>
                          <w:marRight w:val="0"/>
                          <w:marTop w:val="0"/>
                          <w:marBottom w:val="0"/>
                          <w:divBdr>
                            <w:top w:val="none" w:sz="0" w:space="0" w:color="auto"/>
                            <w:left w:val="none" w:sz="0" w:space="0" w:color="auto"/>
                            <w:bottom w:val="none" w:sz="0" w:space="0" w:color="auto"/>
                            <w:right w:val="none" w:sz="0" w:space="0" w:color="auto"/>
                          </w:divBdr>
                          <w:divsChild>
                            <w:div w:id="1030834794">
                              <w:marLeft w:val="0"/>
                              <w:marRight w:val="0"/>
                              <w:marTop w:val="0"/>
                              <w:marBottom w:val="0"/>
                              <w:divBdr>
                                <w:top w:val="none" w:sz="0" w:space="0" w:color="auto"/>
                                <w:left w:val="none" w:sz="0" w:space="0" w:color="auto"/>
                                <w:bottom w:val="none" w:sz="0" w:space="0" w:color="auto"/>
                                <w:right w:val="none" w:sz="0" w:space="0" w:color="auto"/>
                              </w:divBdr>
                              <w:divsChild>
                                <w:div w:id="619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6998370">
      <w:bodyDiv w:val="1"/>
      <w:marLeft w:val="0"/>
      <w:marRight w:val="0"/>
      <w:marTop w:val="0"/>
      <w:marBottom w:val="0"/>
      <w:divBdr>
        <w:top w:val="none" w:sz="0" w:space="0" w:color="auto"/>
        <w:left w:val="none" w:sz="0" w:space="0" w:color="auto"/>
        <w:bottom w:val="none" w:sz="0" w:space="0" w:color="auto"/>
        <w:right w:val="none" w:sz="0" w:space="0" w:color="auto"/>
      </w:divBdr>
      <w:divsChild>
        <w:div w:id="1112550236">
          <w:marLeft w:val="0"/>
          <w:marRight w:val="0"/>
          <w:marTop w:val="0"/>
          <w:marBottom w:val="0"/>
          <w:divBdr>
            <w:top w:val="none" w:sz="0" w:space="0" w:color="auto"/>
            <w:left w:val="none" w:sz="0" w:space="0" w:color="auto"/>
            <w:bottom w:val="none" w:sz="0" w:space="0" w:color="auto"/>
            <w:right w:val="none" w:sz="0" w:space="0" w:color="auto"/>
          </w:divBdr>
        </w:div>
      </w:divsChild>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1739461">
      <w:bodyDiv w:val="1"/>
      <w:marLeft w:val="0"/>
      <w:marRight w:val="0"/>
      <w:marTop w:val="0"/>
      <w:marBottom w:val="0"/>
      <w:divBdr>
        <w:top w:val="none" w:sz="0" w:space="0" w:color="auto"/>
        <w:left w:val="none" w:sz="0" w:space="0" w:color="auto"/>
        <w:bottom w:val="none" w:sz="0" w:space="0" w:color="auto"/>
        <w:right w:val="none" w:sz="0" w:space="0" w:color="auto"/>
      </w:divBdr>
    </w:div>
    <w:div w:id="2042702891">
      <w:bodyDiv w:val="1"/>
      <w:marLeft w:val="0"/>
      <w:marRight w:val="0"/>
      <w:marTop w:val="0"/>
      <w:marBottom w:val="0"/>
      <w:divBdr>
        <w:top w:val="none" w:sz="0" w:space="0" w:color="auto"/>
        <w:left w:val="none" w:sz="0" w:space="0" w:color="auto"/>
        <w:bottom w:val="none" w:sz="0" w:space="0" w:color="auto"/>
        <w:right w:val="none" w:sz="0" w:space="0" w:color="auto"/>
      </w:divBdr>
    </w:div>
    <w:div w:id="2046170406">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49254844">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695112">
      <w:bodyDiv w:val="1"/>
      <w:marLeft w:val="0"/>
      <w:marRight w:val="0"/>
      <w:marTop w:val="0"/>
      <w:marBottom w:val="0"/>
      <w:divBdr>
        <w:top w:val="none" w:sz="0" w:space="0" w:color="auto"/>
        <w:left w:val="none" w:sz="0" w:space="0" w:color="auto"/>
        <w:bottom w:val="none" w:sz="0" w:space="0" w:color="auto"/>
        <w:right w:val="none" w:sz="0" w:space="0" w:color="auto"/>
      </w:divBdr>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67530732">
      <w:bodyDiv w:val="1"/>
      <w:marLeft w:val="0"/>
      <w:marRight w:val="0"/>
      <w:marTop w:val="0"/>
      <w:marBottom w:val="0"/>
      <w:divBdr>
        <w:top w:val="none" w:sz="0" w:space="0" w:color="auto"/>
        <w:left w:val="none" w:sz="0" w:space="0" w:color="auto"/>
        <w:bottom w:val="none" w:sz="0" w:space="0" w:color="auto"/>
        <w:right w:val="none" w:sz="0" w:space="0" w:color="auto"/>
      </w:divBdr>
    </w:div>
    <w:div w:id="2068256377">
      <w:bodyDiv w:val="1"/>
      <w:marLeft w:val="0"/>
      <w:marRight w:val="0"/>
      <w:marTop w:val="0"/>
      <w:marBottom w:val="0"/>
      <w:divBdr>
        <w:top w:val="none" w:sz="0" w:space="0" w:color="auto"/>
        <w:left w:val="none" w:sz="0" w:space="0" w:color="auto"/>
        <w:bottom w:val="none" w:sz="0" w:space="0" w:color="auto"/>
        <w:right w:val="none" w:sz="0" w:space="0" w:color="auto"/>
      </w:divBdr>
    </w:div>
    <w:div w:id="2069716698">
      <w:bodyDiv w:val="1"/>
      <w:marLeft w:val="0"/>
      <w:marRight w:val="0"/>
      <w:marTop w:val="0"/>
      <w:marBottom w:val="0"/>
      <w:divBdr>
        <w:top w:val="none" w:sz="0" w:space="0" w:color="auto"/>
        <w:left w:val="none" w:sz="0" w:space="0" w:color="auto"/>
        <w:bottom w:val="none" w:sz="0" w:space="0" w:color="auto"/>
        <w:right w:val="none" w:sz="0" w:space="0" w:color="auto"/>
      </w:divBdr>
      <w:divsChild>
        <w:div w:id="1164473525">
          <w:marLeft w:val="0"/>
          <w:marRight w:val="0"/>
          <w:marTop w:val="0"/>
          <w:marBottom w:val="0"/>
          <w:divBdr>
            <w:top w:val="none" w:sz="0" w:space="0" w:color="auto"/>
            <w:left w:val="none" w:sz="0" w:space="0" w:color="auto"/>
            <w:bottom w:val="none" w:sz="0" w:space="0" w:color="auto"/>
            <w:right w:val="none" w:sz="0" w:space="0" w:color="auto"/>
          </w:divBdr>
        </w:div>
      </w:divsChild>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3697661">
      <w:bodyDiv w:val="1"/>
      <w:marLeft w:val="0"/>
      <w:marRight w:val="0"/>
      <w:marTop w:val="0"/>
      <w:marBottom w:val="0"/>
      <w:divBdr>
        <w:top w:val="none" w:sz="0" w:space="0" w:color="auto"/>
        <w:left w:val="none" w:sz="0" w:space="0" w:color="auto"/>
        <w:bottom w:val="none" w:sz="0" w:space="0" w:color="auto"/>
        <w:right w:val="none" w:sz="0" w:space="0" w:color="auto"/>
      </w:divBdr>
      <w:divsChild>
        <w:div w:id="1627655859">
          <w:marLeft w:val="0"/>
          <w:marRight w:val="0"/>
          <w:marTop w:val="0"/>
          <w:marBottom w:val="0"/>
          <w:divBdr>
            <w:top w:val="none" w:sz="0" w:space="0" w:color="auto"/>
            <w:left w:val="none" w:sz="0" w:space="0" w:color="auto"/>
            <w:bottom w:val="none" w:sz="0" w:space="0" w:color="auto"/>
            <w:right w:val="none" w:sz="0" w:space="0" w:color="auto"/>
          </w:divBdr>
          <w:divsChild>
            <w:div w:id="400519559">
              <w:marLeft w:val="0"/>
              <w:marRight w:val="0"/>
              <w:marTop w:val="0"/>
              <w:marBottom w:val="0"/>
              <w:divBdr>
                <w:top w:val="none" w:sz="0" w:space="0" w:color="auto"/>
                <w:left w:val="none" w:sz="0" w:space="0" w:color="auto"/>
                <w:bottom w:val="none" w:sz="0" w:space="0" w:color="auto"/>
                <w:right w:val="none" w:sz="0" w:space="0" w:color="auto"/>
              </w:divBdr>
              <w:divsChild>
                <w:div w:id="1730028700">
                  <w:marLeft w:val="0"/>
                  <w:marRight w:val="0"/>
                  <w:marTop w:val="0"/>
                  <w:marBottom w:val="0"/>
                  <w:divBdr>
                    <w:top w:val="none" w:sz="0" w:space="0" w:color="auto"/>
                    <w:left w:val="none" w:sz="0" w:space="0" w:color="auto"/>
                    <w:bottom w:val="none" w:sz="0" w:space="0" w:color="auto"/>
                    <w:right w:val="none" w:sz="0" w:space="0" w:color="auto"/>
                  </w:divBdr>
                  <w:divsChild>
                    <w:div w:id="887645097">
                      <w:marLeft w:val="0"/>
                      <w:marRight w:val="0"/>
                      <w:marTop w:val="0"/>
                      <w:marBottom w:val="0"/>
                      <w:divBdr>
                        <w:top w:val="none" w:sz="0" w:space="0" w:color="auto"/>
                        <w:left w:val="none" w:sz="0" w:space="0" w:color="auto"/>
                        <w:bottom w:val="none" w:sz="0" w:space="0" w:color="auto"/>
                        <w:right w:val="none" w:sz="0" w:space="0" w:color="auto"/>
                      </w:divBdr>
                      <w:divsChild>
                        <w:div w:id="507988184">
                          <w:marLeft w:val="0"/>
                          <w:marRight w:val="0"/>
                          <w:marTop w:val="0"/>
                          <w:marBottom w:val="0"/>
                          <w:divBdr>
                            <w:top w:val="none" w:sz="0" w:space="0" w:color="auto"/>
                            <w:left w:val="none" w:sz="0" w:space="0" w:color="auto"/>
                            <w:bottom w:val="none" w:sz="0" w:space="0" w:color="auto"/>
                            <w:right w:val="none" w:sz="0" w:space="0" w:color="auto"/>
                          </w:divBdr>
                          <w:divsChild>
                            <w:div w:id="1303197117">
                              <w:marLeft w:val="0"/>
                              <w:marRight w:val="0"/>
                              <w:marTop w:val="0"/>
                              <w:marBottom w:val="0"/>
                              <w:divBdr>
                                <w:top w:val="none" w:sz="0" w:space="0" w:color="auto"/>
                                <w:left w:val="none" w:sz="0" w:space="0" w:color="auto"/>
                                <w:bottom w:val="none" w:sz="0" w:space="0" w:color="auto"/>
                                <w:right w:val="none" w:sz="0" w:space="0" w:color="auto"/>
                              </w:divBdr>
                              <w:divsChild>
                                <w:div w:id="21071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29944">
      <w:bodyDiv w:val="1"/>
      <w:marLeft w:val="0"/>
      <w:marRight w:val="0"/>
      <w:marTop w:val="0"/>
      <w:marBottom w:val="0"/>
      <w:divBdr>
        <w:top w:val="none" w:sz="0" w:space="0" w:color="auto"/>
        <w:left w:val="none" w:sz="0" w:space="0" w:color="auto"/>
        <w:bottom w:val="none" w:sz="0" w:space="0" w:color="auto"/>
        <w:right w:val="none" w:sz="0" w:space="0" w:color="auto"/>
      </w:divBdr>
      <w:divsChild>
        <w:div w:id="181012377">
          <w:marLeft w:val="0"/>
          <w:marRight w:val="0"/>
          <w:marTop w:val="0"/>
          <w:marBottom w:val="0"/>
          <w:divBdr>
            <w:top w:val="none" w:sz="0" w:space="0" w:color="auto"/>
            <w:left w:val="none" w:sz="0" w:space="0" w:color="auto"/>
            <w:bottom w:val="none" w:sz="0" w:space="0" w:color="auto"/>
            <w:right w:val="none" w:sz="0" w:space="0" w:color="auto"/>
          </w:divBdr>
        </w:div>
      </w:divsChild>
    </w:div>
    <w:div w:id="2078505209">
      <w:bodyDiv w:val="1"/>
      <w:marLeft w:val="0"/>
      <w:marRight w:val="0"/>
      <w:marTop w:val="0"/>
      <w:marBottom w:val="0"/>
      <w:divBdr>
        <w:top w:val="none" w:sz="0" w:space="0" w:color="auto"/>
        <w:left w:val="none" w:sz="0" w:space="0" w:color="auto"/>
        <w:bottom w:val="none" w:sz="0" w:space="0" w:color="auto"/>
        <w:right w:val="none" w:sz="0" w:space="0" w:color="auto"/>
      </w:divBdr>
    </w:div>
    <w:div w:id="2081369849">
      <w:bodyDiv w:val="1"/>
      <w:marLeft w:val="0"/>
      <w:marRight w:val="0"/>
      <w:marTop w:val="0"/>
      <w:marBottom w:val="0"/>
      <w:divBdr>
        <w:top w:val="none" w:sz="0" w:space="0" w:color="auto"/>
        <w:left w:val="none" w:sz="0" w:space="0" w:color="auto"/>
        <w:bottom w:val="none" w:sz="0" w:space="0" w:color="auto"/>
        <w:right w:val="none" w:sz="0" w:space="0" w:color="auto"/>
      </w:divBdr>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0269393">
      <w:bodyDiv w:val="1"/>
      <w:marLeft w:val="0"/>
      <w:marRight w:val="0"/>
      <w:marTop w:val="0"/>
      <w:marBottom w:val="0"/>
      <w:divBdr>
        <w:top w:val="none" w:sz="0" w:space="0" w:color="auto"/>
        <w:left w:val="none" w:sz="0" w:space="0" w:color="auto"/>
        <w:bottom w:val="none" w:sz="0" w:space="0" w:color="auto"/>
        <w:right w:val="none" w:sz="0" w:space="0" w:color="auto"/>
      </w:divBdr>
      <w:divsChild>
        <w:div w:id="1769495635">
          <w:marLeft w:val="0"/>
          <w:marRight w:val="0"/>
          <w:marTop w:val="0"/>
          <w:marBottom w:val="0"/>
          <w:divBdr>
            <w:top w:val="none" w:sz="0" w:space="0" w:color="auto"/>
            <w:left w:val="none" w:sz="0" w:space="0" w:color="auto"/>
            <w:bottom w:val="none" w:sz="0" w:space="0" w:color="auto"/>
            <w:right w:val="none" w:sz="0" w:space="0" w:color="auto"/>
          </w:divBdr>
          <w:divsChild>
            <w:div w:id="857161872">
              <w:marLeft w:val="0"/>
              <w:marRight w:val="0"/>
              <w:marTop w:val="0"/>
              <w:marBottom w:val="0"/>
              <w:divBdr>
                <w:top w:val="none" w:sz="0" w:space="0" w:color="auto"/>
                <w:left w:val="none" w:sz="0" w:space="0" w:color="auto"/>
                <w:bottom w:val="none" w:sz="0" w:space="0" w:color="auto"/>
                <w:right w:val="none" w:sz="0" w:space="0" w:color="auto"/>
              </w:divBdr>
              <w:divsChild>
                <w:div w:id="4888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6897">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0907575">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6996765">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085913">
      <w:bodyDiv w:val="1"/>
      <w:marLeft w:val="0"/>
      <w:marRight w:val="0"/>
      <w:marTop w:val="0"/>
      <w:marBottom w:val="0"/>
      <w:divBdr>
        <w:top w:val="none" w:sz="0" w:space="0" w:color="auto"/>
        <w:left w:val="none" w:sz="0" w:space="0" w:color="auto"/>
        <w:bottom w:val="none" w:sz="0" w:space="0" w:color="auto"/>
        <w:right w:val="none" w:sz="0" w:space="0" w:color="auto"/>
      </w:divBdr>
      <w:divsChild>
        <w:div w:id="780343414">
          <w:marLeft w:val="0"/>
          <w:marRight w:val="0"/>
          <w:marTop w:val="0"/>
          <w:marBottom w:val="0"/>
          <w:divBdr>
            <w:top w:val="none" w:sz="0" w:space="0" w:color="auto"/>
            <w:left w:val="none" w:sz="0" w:space="0" w:color="auto"/>
            <w:bottom w:val="none" w:sz="0" w:space="0" w:color="auto"/>
            <w:right w:val="none" w:sz="0" w:space="0" w:color="auto"/>
          </w:divBdr>
        </w:div>
        <w:div w:id="78140705">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740522">
      <w:bodyDiv w:val="1"/>
      <w:marLeft w:val="0"/>
      <w:marRight w:val="0"/>
      <w:marTop w:val="0"/>
      <w:marBottom w:val="0"/>
      <w:divBdr>
        <w:top w:val="none" w:sz="0" w:space="0" w:color="auto"/>
        <w:left w:val="none" w:sz="0" w:space="0" w:color="auto"/>
        <w:bottom w:val="none" w:sz="0" w:space="0" w:color="auto"/>
        <w:right w:val="none" w:sz="0" w:space="0" w:color="auto"/>
      </w:divBdr>
      <w:divsChild>
        <w:div w:id="889999607">
          <w:marLeft w:val="0"/>
          <w:marRight w:val="0"/>
          <w:marTop w:val="0"/>
          <w:marBottom w:val="0"/>
          <w:divBdr>
            <w:top w:val="none" w:sz="0" w:space="0" w:color="auto"/>
            <w:left w:val="none" w:sz="0" w:space="0" w:color="auto"/>
            <w:bottom w:val="none" w:sz="0" w:space="0" w:color="auto"/>
            <w:right w:val="none" w:sz="0" w:space="0" w:color="auto"/>
          </w:divBdr>
          <w:divsChild>
            <w:div w:id="98332938">
              <w:marLeft w:val="0"/>
              <w:marRight w:val="0"/>
              <w:marTop w:val="0"/>
              <w:marBottom w:val="0"/>
              <w:divBdr>
                <w:top w:val="none" w:sz="0" w:space="0" w:color="auto"/>
                <w:left w:val="none" w:sz="0" w:space="0" w:color="auto"/>
                <w:bottom w:val="none" w:sz="0" w:space="0" w:color="auto"/>
                <w:right w:val="none" w:sz="0" w:space="0" w:color="auto"/>
              </w:divBdr>
            </w:div>
          </w:divsChild>
        </w:div>
        <w:div w:id="10300526">
          <w:marLeft w:val="0"/>
          <w:marRight w:val="0"/>
          <w:marTop w:val="0"/>
          <w:marBottom w:val="0"/>
          <w:divBdr>
            <w:top w:val="none" w:sz="0" w:space="0" w:color="auto"/>
            <w:left w:val="none" w:sz="0" w:space="0" w:color="auto"/>
            <w:bottom w:val="none" w:sz="0" w:space="0" w:color="auto"/>
            <w:right w:val="none" w:sz="0" w:space="0" w:color="auto"/>
          </w:divBdr>
          <w:divsChild>
            <w:div w:id="967512162">
              <w:marLeft w:val="0"/>
              <w:marRight w:val="0"/>
              <w:marTop w:val="0"/>
              <w:marBottom w:val="0"/>
              <w:divBdr>
                <w:top w:val="none" w:sz="0" w:space="0" w:color="auto"/>
                <w:left w:val="none" w:sz="0" w:space="0" w:color="auto"/>
                <w:bottom w:val="none" w:sz="0" w:space="0" w:color="auto"/>
                <w:right w:val="none" w:sz="0" w:space="0" w:color="auto"/>
              </w:divBdr>
            </w:div>
            <w:div w:id="1203323915">
              <w:marLeft w:val="0"/>
              <w:marRight w:val="0"/>
              <w:marTop w:val="0"/>
              <w:marBottom w:val="0"/>
              <w:divBdr>
                <w:top w:val="none" w:sz="0" w:space="0" w:color="auto"/>
                <w:left w:val="none" w:sz="0" w:space="0" w:color="auto"/>
                <w:bottom w:val="none" w:sz="0" w:space="0" w:color="auto"/>
                <w:right w:val="none" w:sz="0" w:space="0" w:color="auto"/>
              </w:divBdr>
              <w:divsChild>
                <w:div w:id="1575968143">
                  <w:marLeft w:val="0"/>
                  <w:marRight w:val="0"/>
                  <w:marTop w:val="0"/>
                  <w:marBottom w:val="0"/>
                  <w:divBdr>
                    <w:top w:val="none" w:sz="0" w:space="0" w:color="auto"/>
                    <w:left w:val="none" w:sz="0" w:space="0" w:color="auto"/>
                    <w:bottom w:val="none" w:sz="0" w:space="0" w:color="auto"/>
                    <w:right w:val="none" w:sz="0" w:space="0" w:color="auto"/>
                  </w:divBdr>
                  <w:divsChild>
                    <w:div w:id="2008703081">
                      <w:marLeft w:val="0"/>
                      <w:marRight w:val="0"/>
                      <w:marTop w:val="0"/>
                      <w:marBottom w:val="0"/>
                      <w:divBdr>
                        <w:top w:val="none" w:sz="0" w:space="0" w:color="auto"/>
                        <w:left w:val="none" w:sz="0" w:space="0" w:color="auto"/>
                        <w:bottom w:val="none" w:sz="0" w:space="0" w:color="auto"/>
                        <w:right w:val="single" w:sz="2" w:space="0" w:color="DDDDDD"/>
                      </w:divBdr>
                      <w:divsChild>
                        <w:div w:id="86584979">
                          <w:marLeft w:val="0"/>
                          <w:marRight w:val="0"/>
                          <w:marTop w:val="0"/>
                          <w:marBottom w:val="0"/>
                          <w:divBdr>
                            <w:top w:val="none" w:sz="0" w:space="0" w:color="auto"/>
                            <w:left w:val="none" w:sz="0" w:space="0" w:color="auto"/>
                            <w:bottom w:val="none" w:sz="0" w:space="0" w:color="auto"/>
                            <w:right w:val="none" w:sz="0" w:space="0" w:color="auto"/>
                          </w:divBdr>
                        </w:div>
                        <w:div w:id="899903779">
                          <w:marLeft w:val="0"/>
                          <w:marRight w:val="0"/>
                          <w:marTop w:val="0"/>
                          <w:marBottom w:val="0"/>
                          <w:divBdr>
                            <w:top w:val="none" w:sz="0" w:space="0" w:color="auto"/>
                            <w:left w:val="none" w:sz="0" w:space="0" w:color="auto"/>
                            <w:bottom w:val="none" w:sz="0" w:space="0" w:color="auto"/>
                            <w:right w:val="none" w:sz="0" w:space="0" w:color="auto"/>
                          </w:divBdr>
                          <w:divsChild>
                            <w:div w:id="1536117200">
                              <w:marLeft w:val="0"/>
                              <w:marRight w:val="0"/>
                              <w:marTop w:val="0"/>
                              <w:marBottom w:val="0"/>
                              <w:divBdr>
                                <w:top w:val="none" w:sz="0" w:space="0" w:color="auto"/>
                                <w:left w:val="none" w:sz="0" w:space="0" w:color="auto"/>
                                <w:bottom w:val="none" w:sz="0" w:space="0" w:color="auto"/>
                                <w:right w:val="none" w:sz="0" w:space="0" w:color="auto"/>
                              </w:divBdr>
                            </w:div>
                            <w:div w:id="1689746222">
                              <w:marLeft w:val="0"/>
                              <w:marRight w:val="0"/>
                              <w:marTop w:val="0"/>
                              <w:marBottom w:val="0"/>
                              <w:divBdr>
                                <w:top w:val="none" w:sz="0" w:space="0" w:color="auto"/>
                                <w:left w:val="none" w:sz="0" w:space="0" w:color="auto"/>
                                <w:bottom w:val="none" w:sz="0" w:space="0" w:color="auto"/>
                                <w:right w:val="none" w:sz="0" w:space="0" w:color="auto"/>
                              </w:divBdr>
                              <w:divsChild>
                                <w:div w:id="1481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6244">
                      <w:marLeft w:val="0"/>
                      <w:marRight w:val="0"/>
                      <w:marTop w:val="0"/>
                      <w:marBottom w:val="0"/>
                      <w:divBdr>
                        <w:top w:val="none" w:sz="0" w:space="0" w:color="auto"/>
                        <w:left w:val="none" w:sz="0" w:space="0" w:color="auto"/>
                        <w:bottom w:val="none" w:sz="0" w:space="0" w:color="auto"/>
                        <w:right w:val="none" w:sz="0" w:space="0" w:color="auto"/>
                      </w:divBdr>
                    </w:div>
                    <w:div w:id="1985545807">
                      <w:marLeft w:val="0"/>
                      <w:marRight w:val="0"/>
                      <w:marTop w:val="0"/>
                      <w:marBottom w:val="0"/>
                      <w:divBdr>
                        <w:top w:val="none" w:sz="0" w:space="0" w:color="auto"/>
                        <w:left w:val="none" w:sz="0" w:space="0" w:color="auto"/>
                        <w:bottom w:val="none" w:sz="0" w:space="0" w:color="auto"/>
                        <w:right w:val="none" w:sz="0" w:space="0" w:color="auto"/>
                      </w:divBdr>
                      <w:divsChild>
                        <w:div w:id="480773960">
                          <w:marLeft w:val="0"/>
                          <w:marRight w:val="0"/>
                          <w:marTop w:val="0"/>
                          <w:marBottom w:val="75"/>
                          <w:divBdr>
                            <w:top w:val="none" w:sz="0" w:space="0" w:color="auto"/>
                            <w:left w:val="none" w:sz="0" w:space="0" w:color="auto"/>
                            <w:bottom w:val="none" w:sz="0" w:space="0" w:color="auto"/>
                            <w:right w:val="none" w:sz="0" w:space="0" w:color="auto"/>
                          </w:divBdr>
                          <w:divsChild>
                            <w:div w:id="852499555">
                              <w:marLeft w:val="0"/>
                              <w:marRight w:val="0"/>
                              <w:marTop w:val="0"/>
                              <w:marBottom w:val="0"/>
                              <w:divBdr>
                                <w:top w:val="none" w:sz="0" w:space="0" w:color="auto"/>
                                <w:left w:val="none" w:sz="0" w:space="0" w:color="auto"/>
                                <w:bottom w:val="none" w:sz="0" w:space="0" w:color="auto"/>
                                <w:right w:val="none" w:sz="0" w:space="0" w:color="auto"/>
                              </w:divBdr>
                            </w:div>
                          </w:divsChild>
                        </w:div>
                        <w:div w:id="642929374">
                          <w:marLeft w:val="0"/>
                          <w:marRight w:val="0"/>
                          <w:marTop w:val="0"/>
                          <w:marBottom w:val="75"/>
                          <w:divBdr>
                            <w:top w:val="none" w:sz="0" w:space="0" w:color="auto"/>
                            <w:left w:val="none" w:sz="0" w:space="0" w:color="auto"/>
                            <w:bottom w:val="none" w:sz="0" w:space="0" w:color="auto"/>
                            <w:right w:val="none" w:sz="0" w:space="0" w:color="auto"/>
                          </w:divBdr>
                          <w:divsChild>
                            <w:div w:id="1908610721">
                              <w:marLeft w:val="0"/>
                              <w:marRight w:val="0"/>
                              <w:marTop w:val="0"/>
                              <w:marBottom w:val="0"/>
                              <w:divBdr>
                                <w:top w:val="none" w:sz="0" w:space="0" w:color="auto"/>
                                <w:left w:val="none" w:sz="0" w:space="0" w:color="auto"/>
                                <w:bottom w:val="none" w:sz="0" w:space="0" w:color="auto"/>
                                <w:right w:val="none" w:sz="0" w:space="0" w:color="auto"/>
                              </w:divBdr>
                            </w:div>
                          </w:divsChild>
                        </w:div>
                        <w:div w:id="667907685">
                          <w:marLeft w:val="0"/>
                          <w:marRight w:val="0"/>
                          <w:marTop w:val="0"/>
                          <w:marBottom w:val="75"/>
                          <w:divBdr>
                            <w:top w:val="none" w:sz="0" w:space="0" w:color="auto"/>
                            <w:left w:val="none" w:sz="0" w:space="0" w:color="auto"/>
                            <w:bottom w:val="none" w:sz="0" w:space="0" w:color="auto"/>
                            <w:right w:val="none" w:sz="0" w:space="0" w:color="auto"/>
                          </w:divBdr>
                          <w:divsChild>
                            <w:div w:id="743914207">
                              <w:marLeft w:val="0"/>
                              <w:marRight w:val="0"/>
                              <w:marTop w:val="0"/>
                              <w:marBottom w:val="0"/>
                              <w:divBdr>
                                <w:top w:val="none" w:sz="0" w:space="0" w:color="auto"/>
                                <w:left w:val="none" w:sz="0" w:space="0" w:color="auto"/>
                                <w:bottom w:val="none" w:sz="0" w:space="0" w:color="auto"/>
                                <w:right w:val="none" w:sz="0" w:space="0" w:color="auto"/>
                              </w:divBdr>
                            </w:div>
                          </w:divsChild>
                        </w:div>
                        <w:div w:id="1738941269">
                          <w:marLeft w:val="0"/>
                          <w:marRight w:val="0"/>
                          <w:marTop w:val="0"/>
                          <w:marBottom w:val="75"/>
                          <w:divBdr>
                            <w:top w:val="none" w:sz="0" w:space="0" w:color="auto"/>
                            <w:left w:val="none" w:sz="0" w:space="0" w:color="auto"/>
                            <w:bottom w:val="none" w:sz="0" w:space="0" w:color="auto"/>
                            <w:right w:val="none" w:sz="0" w:space="0" w:color="auto"/>
                          </w:divBdr>
                          <w:divsChild>
                            <w:div w:id="905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1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3210338">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38178114">
      <w:bodyDiv w:val="1"/>
      <w:marLeft w:val="0"/>
      <w:marRight w:val="0"/>
      <w:marTop w:val="0"/>
      <w:marBottom w:val="0"/>
      <w:divBdr>
        <w:top w:val="none" w:sz="0" w:space="0" w:color="auto"/>
        <w:left w:val="none" w:sz="0" w:space="0" w:color="auto"/>
        <w:bottom w:val="none" w:sz="0" w:space="0" w:color="auto"/>
        <w:right w:val="none" w:sz="0" w:space="0" w:color="auto"/>
      </w:divBdr>
      <w:divsChild>
        <w:div w:id="952635299">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5542699">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tatea.ro/detalii/articol/salarii-crestere-1-iulie-majorare-uniunea-europeana-529367.html?utm_source=LibertateaNewsletter&amp;utm_campaign=Newsletter&amp;utm_medium=eMail" TargetMode="External"/><Relationship Id="rId13" Type="http://schemas.openxmlformats.org/officeDocument/2006/relationships/hyperlink" Target="http://www.enational.ro/wp-content/uploads/2015/03/tineri-angajati-pensie.jpg" TargetMode="External"/><Relationship Id="rId18" Type="http://schemas.openxmlformats.org/officeDocument/2006/relationships/hyperlink" Target="http://www.puterea.ro/social/mai-doar-o-treime-din-banii-publici-cheltuiti-anual-de-autoritatile-centrale-si-locale-sunt-investiti-in-mod-trasparent-110963.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uterea.ro/print/mai-doar-o-treime-din-banii-publici-cheltuiti-anual-de-autoritatile-centrale-si-locale-sunt-investiti-in-mod-trasparent--110963.html" TargetMode="External"/><Relationship Id="rId7" Type="http://schemas.openxmlformats.org/officeDocument/2006/relationships/endnotes" Target="endnotes.xml"/><Relationship Id="rId12" Type="http://schemas.openxmlformats.org/officeDocument/2006/relationships/hyperlink" Target="http://www.enational.ro/author/arpad-dobre/" TargetMode="External"/><Relationship Id="rId17" Type="http://schemas.openxmlformats.org/officeDocument/2006/relationships/hyperlink" Target="http://www.puterea.ro/social/mai-doar-o-treime-din-banii-publici-cheltuiti-anual-de-autoritatile-centrale-si-locale-sunt-investiti-in-mod-trasparent-110963.html"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puterea.ro/social/mai-doar-o-treime-din-banii-publici-cheltuiti-anual-de-autoritatile-centrale-si-locale-sunt-investiti-in-mod-trasparent-11096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tional.ro/news/business/tot-ce-trebuie-sa-stii-despre-pensia-privata-obligatorie-466398.html/"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uterea.ro/social/mai-doar-o-treime-din-banii-publici-cheltuiti-anual-de-autoritatile-centrale-si-locale-sunt-investiti-in-mod-trasparent-110963.html" TargetMode="External"/><Relationship Id="rId23" Type="http://schemas.openxmlformats.org/officeDocument/2006/relationships/hyperlink" Target="http://www.evz.ro/author/violeta.fotache" TargetMode="External"/><Relationship Id="rId10" Type="http://schemas.openxmlformats.org/officeDocument/2006/relationships/image" Target="media/image1.jpeg"/><Relationship Id="rId19" Type="http://schemas.openxmlformats.org/officeDocument/2006/relationships/hyperlink" Target="http://www.puterea.ro/social/mai-doar-o-treime-din-banii-publici-cheltuiti-anual-de-autoritatile-centrale-si-locale-sunt-investiti-in-mod-trasparent-110963.html" TargetMode="External"/><Relationship Id="rId4" Type="http://schemas.openxmlformats.org/officeDocument/2006/relationships/settings" Target="settings.xml"/><Relationship Id="rId9" Type="http://schemas.openxmlformats.org/officeDocument/2006/relationships/hyperlink" Target="http://static2.libertatea.ro/typo3temp/pics/muncitor_04_dd2dfd7fea_4904612f51_0753c4f618.jpg" TargetMode="External"/><Relationship Id="rId14" Type="http://schemas.openxmlformats.org/officeDocument/2006/relationships/image" Target="media/image2.jpeg"/><Relationship Id="rId22" Type="http://schemas.openxmlformats.org/officeDocument/2006/relationships/hyperlink" Target="http://www.evz.ro/a-crescut-rata-somajului-situatia-tinerilor-e-cea-mai-rea.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AE58-3D43-4E6F-A1F5-F0EA4A92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cp:lastPrinted>2015-03-02T11:10:00Z</cp:lastPrinted>
  <dcterms:created xsi:type="dcterms:W3CDTF">2015-03-25T08:04:00Z</dcterms:created>
  <dcterms:modified xsi:type="dcterms:W3CDTF">2015-03-25T08:14:00Z</dcterms:modified>
</cp:coreProperties>
</file>