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721" w:rsidRPr="00716899" w:rsidRDefault="004E4721" w:rsidP="00CA02A2">
      <w:pPr>
        <w:spacing w:before="100" w:beforeAutospacing="1" w:after="100" w:afterAutospacing="1"/>
        <w:jc w:val="both"/>
        <w:rPr>
          <w:b/>
          <w:color w:val="000000"/>
          <w:sz w:val="28"/>
          <w:szCs w:val="28"/>
        </w:rPr>
      </w:pPr>
      <w:r w:rsidRPr="00716899">
        <w:rPr>
          <w:b/>
          <w:color w:val="000000"/>
          <w:sz w:val="28"/>
          <w:szCs w:val="28"/>
        </w:rPr>
        <w:t>Revista Presei</w:t>
      </w:r>
    </w:p>
    <w:p w:rsidR="00C60405" w:rsidRPr="00716899" w:rsidRDefault="00CE387C" w:rsidP="00CA02A2">
      <w:pPr>
        <w:spacing w:before="100" w:beforeAutospacing="1" w:after="100" w:afterAutospacing="1"/>
        <w:jc w:val="both"/>
        <w:rPr>
          <w:b/>
          <w:color w:val="000000"/>
          <w:sz w:val="28"/>
          <w:szCs w:val="28"/>
        </w:rPr>
      </w:pPr>
      <w:r>
        <w:rPr>
          <w:b/>
          <w:color w:val="000000"/>
          <w:sz w:val="28"/>
          <w:szCs w:val="28"/>
        </w:rPr>
        <w:t>23</w:t>
      </w:r>
      <w:r w:rsidR="008916C6" w:rsidRPr="00716899">
        <w:rPr>
          <w:b/>
          <w:color w:val="000000"/>
          <w:sz w:val="28"/>
          <w:szCs w:val="28"/>
        </w:rPr>
        <w:t xml:space="preserve"> </w:t>
      </w:r>
      <w:r w:rsidR="00287F07" w:rsidRPr="00716899">
        <w:rPr>
          <w:b/>
          <w:color w:val="000000"/>
          <w:sz w:val="28"/>
          <w:szCs w:val="28"/>
        </w:rPr>
        <w:t>martie</w:t>
      </w:r>
      <w:r w:rsidR="00974A1D" w:rsidRPr="00716899">
        <w:rPr>
          <w:b/>
          <w:color w:val="000000"/>
          <w:sz w:val="28"/>
          <w:szCs w:val="28"/>
        </w:rPr>
        <w:t xml:space="preserve"> 2015</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1"/>
        <w:gridCol w:w="4376"/>
        <w:gridCol w:w="3811"/>
      </w:tblGrid>
      <w:tr w:rsidR="004E4721" w:rsidRPr="00F46D5D" w:rsidTr="00194F9B">
        <w:trPr>
          <w:trHeight w:val="498"/>
        </w:trPr>
        <w:tc>
          <w:tcPr>
            <w:tcW w:w="1011" w:type="dxa"/>
          </w:tcPr>
          <w:p w:rsidR="004E4721" w:rsidRPr="00F46D5D" w:rsidRDefault="004E4721" w:rsidP="00CA02A2">
            <w:pPr>
              <w:spacing w:before="100" w:beforeAutospacing="1" w:after="100" w:afterAutospacing="1"/>
              <w:jc w:val="both"/>
              <w:rPr>
                <w:b/>
                <w:color w:val="000000"/>
              </w:rPr>
            </w:pPr>
            <w:r w:rsidRPr="00F46D5D">
              <w:rPr>
                <w:b/>
                <w:color w:val="000000"/>
              </w:rPr>
              <w:t>Pagina</w:t>
            </w:r>
          </w:p>
        </w:tc>
        <w:tc>
          <w:tcPr>
            <w:tcW w:w="4376" w:type="dxa"/>
          </w:tcPr>
          <w:p w:rsidR="004E4721" w:rsidRPr="00F46D5D" w:rsidRDefault="004E4721" w:rsidP="00CA02A2">
            <w:pPr>
              <w:spacing w:before="100" w:beforeAutospacing="1" w:after="100" w:afterAutospacing="1"/>
              <w:jc w:val="both"/>
              <w:rPr>
                <w:b/>
                <w:color w:val="000000"/>
              </w:rPr>
            </w:pPr>
            <w:r w:rsidRPr="00F46D5D">
              <w:rPr>
                <w:b/>
                <w:color w:val="000000"/>
              </w:rPr>
              <w:t>Publicaţie</w:t>
            </w:r>
          </w:p>
        </w:tc>
        <w:tc>
          <w:tcPr>
            <w:tcW w:w="3811" w:type="dxa"/>
          </w:tcPr>
          <w:p w:rsidR="004E4721" w:rsidRPr="00F46D5D" w:rsidRDefault="004E4721" w:rsidP="00CA02A2">
            <w:pPr>
              <w:spacing w:before="100" w:beforeAutospacing="1" w:after="100" w:afterAutospacing="1"/>
              <w:jc w:val="both"/>
              <w:rPr>
                <w:b/>
                <w:color w:val="000000"/>
              </w:rPr>
            </w:pPr>
            <w:r w:rsidRPr="00F46D5D">
              <w:rPr>
                <w:b/>
                <w:color w:val="000000"/>
              </w:rPr>
              <w:t>Titlu</w:t>
            </w:r>
          </w:p>
        </w:tc>
      </w:tr>
      <w:tr w:rsidR="0075169D" w:rsidRPr="0075169D" w:rsidTr="00194F9B">
        <w:trPr>
          <w:trHeight w:val="498"/>
        </w:trPr>
        <w:tc>
          <w:tcPr>
            <w:tcW w:w="1011" w:type="dxa"/>
          </w:tcPr>
          <w:p w:rsidR="0075169D" w:rsidRPr="00194F9B" w:rsidRDefault="0075169D" w:rsidP="00CA02A2">
            <w:pPr>
              <w:spacing w:before="100" w:beforeAutospacing="1" w:after="100" w:afterAutospacing="1"/>
              <w:jc w:val="both"/>
              <w:rPr>
                <w:b/>
                <w:color w:val="000000"/>
                <w:sz w:val="28"/>
                <w:szCs w:val="28"/>
              </w:rPr>
            </w:pPr>
          </w:p>
        </w:tc>
        <w:tc>
          <w:tcPr>
            <w:tcW w:w="4376" w:type="dxa"/>
          </w:tcPr>
          <w:p w:rsidR="0075169D" w:rsidRPr="00194F9B" w:rsidRDefault="00C9214C" w:rsidP="00CA02A2">
            <w:pPr>
              <w:spacing w:before="100" w:beforeAutospacing="1" w:after="100" w:afterAutospacing="1"/>
              <w:jc w:val="both"/>
              <w:rPr>
                <w:b/>
                <w:color w:val="7030A0"/>
                <w:sz w:val="28"/>
                <w:szCs w:val="28"/>
              </w:rPr>
            </w:pPr>
            <w:r w:rsidRPr="00194F9B">
              <w:rPr>
                <w:b/>
                <w:color w:val="7030A0"/>
                <w:sz w:val="28"/>
                <w:szCs w:val="28"/>
              </w:rPr>
              <w:t xml:space="preserve">minuni.ro </w:t>
            </w:r>
          </w:p>
        </w:tc>
        <w:tc>
          <w:tcPr>
            <w:tcW w:w="3811" w:type="dxa"/>
          </w:tcPr>
          <w:p w:rsidR="0075169D" w:rsidRPr="00194F9B" w:rsidRDefault="00C9214C" w:rsidP="00194F9B">
            <w:pPr>
              <w:pStyle w:val="Heading1"/>
              <w:rPr>
                <w:color w:val="FF0000"/>
                <w:sz w:val="28"/>
                <w:szCs w:val="28"/>
                <w:u w:val="single"/>
              </w:rPr>
            </w:pPr>
            <w:r w:rsidRPr="00194F9B">
              <w:rPr>
                <w:color w:val="FF0000"/>
                <w:sz w:val="28"/>
                <w:szCs w:val="28"/>
                <w:u w:val="single"/>
              </w:rPr>
              <w:t>SocialXchange – magazinul fara bani</w:t>
            </w:r>
          </w:p>
        </w:tc>
      </w:tr>
      <w:tr w:rsidR="0075169D" w:rsidRPr="0075169D" w:rsidTr="00194F9B">
        <w:trPr>
          <w:trHeight w:val="498"/>
        </w:trPr>
        <w:tc>
          <w:tcPr>
            <w:tcW w:w="1011" w:type="dxa"/>
          </w:tcPr>
          <w:p w:rsidR="0075169D" w:rsidRPr="00194F9B" w:rsidRDefault="0075169D" w:rsidP="00CA02A2">
            <w:pPr>
              <w:spacing w:before="100" w:beforeAutospacing="1" w:after="100" w:afterAutospacing="1"/>
              <w:jc w:val="both"/>
              <w:rPr>
                <w:b/>
                <w:color w:val="000000"/>
                <w:sz w:val="28"/>
                <w:szCs w:val="28"/>
              </w:rPr>
            </w:pPr>
          </w:p>
        </w:tc>
        <w:tc>
          <w:tcPr>
            <w:tcW w:w="4376" w:type="dxa"/>
          </w:tcPr>
          <w:p w:rsidR="0075169D" w:rsidRPr="00194F9B" w:rsidRDefault="00C9214C" w:rsidP="0075169D">
            <w:pPr>
              <w:pStyle w:val="Heading1"/>
              <w:rPr>
                <w:i/>
                <w:color w:val="7030A0"/>
                <w:sz w:val="28"/>
                <w:szCs w:val="28"/>
              </w:rPr>
            </w:pPr>
            <w:r w:rsidRPr="00194F9B">
              <w:rPr>
                <w:color w:val="7030A0"/>
                <w:sz w:val="28"/>
                <w:szCs w:val="28"/>
              </w:rPr>
              <w:t>www.sfaturileralucai.com</w:t>
            </w:r>
          </w:p>
        </w:tc>
        <w:tc>
          <w:tcPr>
            <w:tcW w:w="3811" w:type="dxa"/>
          </w:tcPr>
          <w:p w:rsidR="0075169D" w:rsidRPr="00194F9B" w:rsidRDefault="00C9214C" w:rsidP="00194F9B">
            <w:pPr>
              <w:pStyle w:val="Heading1"/>
              <w:rPr>
                <w:color w:val="FF0000"/>
                <w:sz w:val="28"/>
                <w:szCs w:val="28"/>
                <w:u w:val="single"/>
              </w:rPr>
            </w:pPr>
            <w:hyperlink r:id="rId8" w:tooltip="Permalink to SocialXchange, magazinul de unde poti cumpara produse muncind in folosul comunitatii" w:history="1">
              <w:r w:rsidRPr="00194F9B">
                <w:rPr>
                  <w:rStyle w:val="Hyperlink"/>
                  <w:color w:val="FF0000"/>
                  <w:sz w:val="28"/>
                  <w:szCs w:val="28"/>
                </w:rPr>
                <w:t>SocialXchange, magazinul de unde poti cumpara produse muncind in folosul comunitatii</w:t>
              </w:r>
            </w:hyperlink>
          </w:p>
        </w:tc>
      </w:tr>
      <w:tr w:rsidR="00315869" w:rsidRPr="0075169D" w:rsidTr="00194F9B">
        <w:trPr>
          <w:trHeight w:val="332"/>
        </w:trPr>
        <w:tc>
          <w:tcPr>
            <w:tcW w:w="1011" w:type="dxa"/>
          </w:tcPr>
          <w:p w:rsidR="00315869" w:rsidRPr="00194F9B" w:rsidRDefault="00315869" w:rsidP="00CA02A2">
            <w:pPr>
              <w:spacing w:before="100" w:beforeAutospacing="1" w:after="100" w:afterAutospacing="1"/>
              <w:jc w:val="both"/>
              <w:rPr>
                <w:color w:val="000000"/>
                <w:sz w:val="28"/>
                <w:szCs w:val="28"/>
              </w:rPr>
            </w:pPr>
          </w:p>
        </w:tc>
        <w:tc>
          <w:tcPr>
            <w:tcW w:w="4376" w:type="dxa"/>
          </w:tcPr>
          <w:p w:rsidR="00315869" w:rsidRPr="00194F9B" w:rsidRDefault="00C9214C">
            <w:pPr>
              <w:rPr>
                <w:b/>
                <w:color w:val="7030A0"/>
                <w:sz w:val="28"/>
                <w:szCs w:val="28"/>
              </w:rPr>
            </w:pPr>
            <w:r w:rsidRPr="00194F9B">
              <w:rPr>
                <w:b/>
                <w:color w:val="7030A0"/>
                <w:sz w:val="28"/>
                <w:szCs w:val="28"/>
              </w:rPr>
              <w:t>www.bucurestiivechisinoi.ro</w:t>
            </w:r>
          </w:p>
        </w:tc>
        <w:tc>
          <w:tcPr>
            <w:tcW w:w="3811" w:type="dxa"/>
          </w:tcPr>
          <w:p w:rsidR="00315869" w:rsidRPr="00194F9B" w:rsidRDefault="00C9214C" w:rsidP="00315869">
            <w:pPr>
              <w:pStyle w:val="Heading1"/>
              <w:rPr>
                <w:i/>
                <w:color w:val="FF0000"/>
                <w:sz w:val="28"/>
                <w:szCs w:val="28"/>
                <w:u w:val="single"/>
              </w:rPr>
            </w:pPr>
            <w:r w:rsidRPr="00194F9B">
              <w:rPr>
                <w:color w:val="FF0000"/>
                <w:sz w:val="28"/>
                <w:szCs w:val="28"/>
                <w:u w:val="single"/>
              </w:rPr>
              <w:t xml:space="preserve">La Magazinul SocialXChange cumperi cât muncești. Prețul obiectelor, calculat în ore de muncă </w:t>
            </w:r>
          </w:p>
        </w:tc>
      </w:tr>
      <w:tr w:rsidR="0075169D" w:rsidRPr="0075169D" w:rsidTr="00194F9B">
        <w:trPr>
          <w:trHeight w:val="332"/>
        </w:trPr>
        <w:tc>
          <w:tcPr>
            <w:tcW w:w="1011" w:type="dxa"/>
          </w:tcPr>
          <w:p w:rsidR="0075169D" w:rsidRPr="00194F9B" w:rsidRDefault="0075169D" w:rsidP="00CA02A2">
            <w:pPr>
              <w:spacing w:before="100" w:beforeAutospacing="1" w:after="100" w:afterAutospacing="1"/>
              <w:jc w:val="both"/>
              <w:rPr>
                <w:color w:val="000000"/>
                <w:sz w:val="28"/>
                <w:szCs w:val="28"/>
              </w:rPr>
            </w:pPr>
          </w:p>
        </w:tc>
        <w:tc>
          <w:tcPr>
            <w:tcW w:w="4376" w:type="dxa"/>
          </w:tcPr>
          <w:p w:rsidR="0075169D" w:rsidRPr="00194F9B" w:rsidRDefault="00C9214C">
            <w:pPr>
              <w:rPr>
                <w:b/>
                <w:color w:val="7030A0"/>
                <w:sz w:val="28"/>
                <w:szCs w:val="28"/>
                <w:lang w:val="ro-RO"/>
              </w:rPr>
            </w:pPr>
            <w:r w:rsidRPr="00194F9B">
              <w:rPr>
                <w:b/>
                <w:color w:val="7030A0"/>
                <w:sz w:val="28"/>
                <w:szCs w:val="28"/>
                <w:lang w:val="ro-RO"/>
              </w:rPr>
              <w:t>PUTEREA</w:t>
            </w:r>
          </w:p>
        </w:tc>
        <w:tc>
          <w:tcPr>
            <w:tcW w:w="3811" w:type="dxa"/>
          </w:tcPr>
          <w:p w:rsidR="0075169D" w:rsidRPr="00194F9B" w:rsidRDefault="00C9214C" w:rsidP="0075169D">
            <w:pPr>
              <w:pStyle w:val="Heading1"/>
              <w:rPr>
                <w:sz w:val="28"/>
                <w:szCs w:val="28"/>
              </w:rPr>
            </w:pPr>
            <w:r w:rsidRPr="00194F9B">
              <w:rPr>
                <w:sz w:val="28"/>
                <w:szCs w:val="28"/>
              </w:rPr>
              <w:t>INSP: Tot mai puţini părinţi îşi vaccinează copiii. Rata de imunizare a ajuns la sub 80%</w:t>
            </w:r>
          </w:p>
        </w:tc>
      </w:tr>
      <w:tr w:rsidR="00C9214C" w:rsidRPr="0075169D" w:rsidTr="00194F9B">
        <w:trPr>
          <w:trHeight w:val="332"/>
        </w:trPr>
        <w:tc>
          <w:tcPr>
            <w:tcW w:w="1011" w:type="dxa"/>
          </w:tcPr>
          <w:p w:rsidR="00C9214C" w:rsidRPr="00194F9B" w:rsidRDefault="00C9214C" w:rsidP="00CA02A2">
            <w:pPr>
              <w:spacing w:before="100" w:beforeAutospacing="1" w:after="100" w:afterAutospacing="1"/>
              <w:jc w:val="both"/>
              <w:rPr>
                <w:color w:val="000000"/>
                <w:sz w:val="28"/>
                <w:szCs w:val="28"/>
              </w:rPr>
            </w:pPr>
          </w:p>
        </w:tc>
        <w:tc>
          <w:tcPr>
            <w:tcW w:w="4376" w:type="dxa"/>
          </w:tcPr>
          <w:p w:rsidR="00C9214C" w:rsidRPr="00194F9B" w:rsidRDefault="00C9214C">
            <w:pPr>
              <w:rPr>
                <w:b/>
                <w:color w:val="7030A0"/>
                <w:sz w:val="28"/>
                <w:szCs w:val="28"/>
                <w:lang w:val="ro-RO"/>
              </w:rPr>
            </w:pPr>
            <w:r w:rsidRPr="00194F9B">
              <w:rPr>
                <w:b/>
                <w:color w:val="7030A0"/>
                <w:sz w:val="28"/>
                <w:szCs w:val="28"/>
                <w:lang w:val="ro-RO"/>
              </w:rPr>
              <w:t>PUTEREA</w:t>
            </w:r>
          </w:p>
        </w:tc>
        <w:tc>
          <w:tcPr>
            <w:tcW w:w="3811" w:type="dxa"/>
          </w:tcPr>
          <w:p w:rsidR="00C9214C" w:rsidRPr="00194F9B" w:rsidRDefault="00C9214C" w:rsidP="00C9214C">
            <w:pPr>
              <w:pStyle w:val="Heading1"/>
              <w:rPr>
                <w:sz w:val="28"/>
                <w:szCs w:val="28"/>
              </w:rPr>
            </w:pPr>
            <w:r w:rsidRPr="00194F9B">
              <w:rPr>
                <w:sz w:val="28"/>
                <w:szCs w:val="28"/>
              </w:rPr>
              <w:t>OMS recomandă efectuarea obligatorie a șapte vaccinuri</w:t>
            </w:r>
          </w:p>
        </w:tc>
      </w:tr>
      <w:tr w:rsidR="00C9214C" w:rsidRPr="0075169D" w:rsidTr="00194F9B">
        <w:trPr>
          <w:trHeight w:val="332"/>
        </w:trPr>
        <w:tc>
          <w:tcPr>
            <w:tcW w:w="1011" w:type="dxa"/>
          </w:tcPr>
          <w:p w:rsidR="00C9214C" w:rsidRPr="00194F9B" w:rsidRDefault="00C9214C" w:rsidP="00CA02A2">
            <w:pPr>
              <w:spacing w:before="100" w:beforeAutospacing="1" w:after="100" w:afterAutospacing="1"/>
              <w:jc w:val="both"/>
              <w:rPr>
                <w:color w:val="000000"/>
                <w:sz w:val="28"/>
                <w:szCs w:val="28"/>
              </w:rPr>
            </w:pPr>
          </w:p>
        </w:tc>
        <w:tc>
          <w:tcPr>
            <w:tcW w:w="4376" w:type="dxa"/>
          </w:tcPr>
          <w:p w:rsidR="00C9214C" w:rsidRPr="00194F9B" w:rsidRDefault="00C9214C">
            <w:pPr>
              <w:rPr>
                <w:b/>
                <w:color w:val="7030A0"/>
                <w:sz w:val="28"/>
                <w:szCs w:val="28"/>
                <w:lang w:val="ro-RO"/>
              </w:rPr>
            </w:pPr>
            <w:r w:rsidRPr="00194F9B">
              <w:rPr>
                <w:b/>
                <w:color w:val="7030A0"/>
                <w:sz w:val="28"/>
                <w:szCs w:val="28"/>
                <w:lang w:val="ro-RO"/>
              </w:rPr>
              <w:t>PUTEREA</w:t>
            </w:r>
          </w:p>
        </w:tc>
        <w:tc>
          <w:tcPr>
            <w:tcW w:w="3811" w:type="dxa"/>
          </w:tcPr>
          <w:p w:rsidR="00C9214C" w:rsidRPr="00194F9B" w:rsidRDefault="00C9214C" w:rsidP="00C9214C">
            <w:pPr>
              <w:pStyle w:val="Heading1"/>
              <w:rPr>
                <w:sz w:val="28"/>
                <w:szCs w:val="28"/>
              </w:rPr>
            </w:pPr>
            <w:r w:rsidRPr="00194F9B">
              <w:rPr>
                <w:sz w:val="28"/>
                <w:szCs w:val="28"/>
              </w:rPr>
              <w:t>ANPDCA analizează posibilitatea acordării concediului de odihnă asistenţilor maternali</w:t>
            </w:r>
          </w:p>
        </w:tc>
      </w:tr>
      <w:tr w:rsidR="00194F9B" w:rsidRPr="0075169D" w:rsidTr="00194F9B">
        <w:trPr>
          <w:trHeight w:val="332"/>
        </w:trPr>
        <w:tc>
          <w:tcPr>
            <w:tcW w:w="1011" w:type="dxa"/>
          </w:tcPr>
          <w:p w:rsidR="00194F9B" w:rsidRPr="00194F9B" w:rsidRDefault="00194F9B" w:rsidP="00CA02A2">
            <w:pPr>
              <w:spacing w:before="100" w:beforeAutospacing="1" w:after="100" w:afterAutospacing="1"/>
              <w:jc w:val="both"/>
              <w:rPr>
                <w:color w:val="000000"/>
                <w:sz w:val="28"/>
                <w:szCs w:val="28"/>
              </w:rPr>
            </w:pPr>
          </w:p>
          <w:p w:rsidR="00194F9B" w:rsidRPr="00194F9B" w:rsidRDefault="00194F9B" w:rsidP="00CA02A2">
            <w:pPr>
              <w:spacing w:before="100" w:beforeAutospacing="1" w:after="100" w:afterAutospacing="1"/>
              <w:jc w:val="both"/>
              <w:rPr>
                <w:color w:val="000000"/>
                <w:sz w:val="28"/>
                <w:szCs w:val="28"/>
              </w:rPr>
            </w:pPr>
          </w:p>
        </w:tc>
        <w:tc>
          <w:tcPr>
            <w:tcW w:w="4376" w:type="dxa"/>
          </w:tcPr>
          <w:p w:rsidR="00194F9B" w:rsidRPr="00194F9B" w:rsidRDefault="00194F9B">
            <w:pPr>
              <w:rPr>
                <w:b/>
                <w:color w:val="7030A0"/>
                <w:sz w:val="28"/>
                <w:szCs w:val="28"/>
                <w:lang w:val="ro-RO"/>
              </w:rPr>
            </w:pPr>
            <w:r w:rsidRPr="00194F9B">
              <w:rPr>
                <w:b/>
                <w:color w:val="7030A0"/>
                <w:sz w:val="28"/>
                <w:szCs w:val="28"/>
                <w:lang w:val="ro-RO"/>
              </w:rPr>
              <w:t>PUTEREA</w:t>
            </w:r>
          </w:p>
        </w:tc>
        <w:tc>
          <w:tcPr>
            <w:tcW w:w="3811" w:type="dxa"/>
          </w:tcPr>
          <w:p w:rsidR="00194F9B" w:rsidRPr="00194F9B" w:rsidRDefault="00194F9B" w:rsidP="00C9214C">
            <w:pPr>
              <w:pStyle w:val="Heading1"/>
              <w:rPr>
                <w:sz w:val="28"/>
                <w:szCs w:val="28"/>
              </w:rPr>
            </w:pPr>
            <w:r w:rsidRPr="00194F9B">
              <w:rPr>
                <w:sz w:val="28"/>
                <w:szCs w:val="28"/>
              </w:rPr>
              <w:t>Peste 800 de copii adoptaţi naţional şi internaţional</w:t>
            </w:r>
          </w:p>
        </w:tc>
      </w:tr>
      <w:tr w:rsidR="00EA7257" w:rsidRPr="0075169D" w:rsidTr="00194F9B">
        <w:trPr>
          <w:trHeight w:val="332"/>
        </w:trPr>
        <w:tc>
          <w:tcPr>
            <w:tcW w:w="1011" w:type="dxa"/>
          </w:tcPr>
          <w:p w:rsidR="00EA7257" w:rsidRPr="00194F9B" w:rsidRDefault="00EA7257" w:rsidP="00CA02A2">
            <w:pPr>
              <w:spacing w:before="100" w:beforeAutospacing="1" w:after="100" w:afterAutospacing="1"/>
              <w:jc w:val="both"/>
              <w:rPr>
                <w:color w:val="000000"/>
                <w:sz w:val="28"/>
                <w:szCs w:val="28"/>
              </w:rPr>
            </w:pPr>
          </w:p>
        </w:tc>
        <w:tc>
          <w:tcPr>
            <w:tcW w:w="4376" w:type="dxa"/>
          </w:tcPr>
          <w:p w:rsidR="00194F9B" w:rsidRPr="00194F9B" w:rsidRDefault="00194F9B" w:rsidP="00194F9B">
            <w:pPr>
              <w:pStyle w:val="Heading2"/>
              <w:rPr>
                <w:rFonts w:ascii="Times New Roman" w:hAnsi="Times New Roman" w:cs="Times New Roman"/>
                <w:bCs w:val="0"/>
                <w:i w:val="0"/>
                <w:iCs w:val="0"/>
                <w:color w:val="7030A0"/>
              </w:rPr>
            </w:pPr>
            <w:r w:rsidRPr="00194F9B">
              <w:rPr>
                <w:rFonts w:ascii="Times New Roman" w:hAnsi="Times New Roman" w:cs="Times New Roman"/>
                <w:bCs w:val="0"/>
                <w:i w:val="0"/>
                <w:iCs w:val="0"/>
                <w:color w:val="7030A0"/>
              </w:rPr>
              <w:t>LIBERTATEA</w:t>
            </w:r>
          </w:p>
          <w:p w:rsidR="00EA7257" w:rsidRPr="00194F9B" w:rsidRDefault="00EA7257">
            <w:pPr>
              <w:rPr>
                <w:b/>
                <w:color w:val="7030A0"/>
                <w:sz w:val="28"/>
                <w:szCs w:val="28"/>
                <w:lang w:val="ro-RO"/>
              </w:rPr>
            </w:pPr>
          </w:p>
        </w:tc>
        <w:tc>
          <w:tcPr>
            <w:tcW w:w="3811" w:type="dxa"/>
          </w:tcPr>
          <w:p w:rsidR="00EA7257" w:rsidRPr="00194F9B" w:rsidRDefault="00194F9B" w:rsidP="00194F9B">
            <w:pPr>
              <w:pStyle w:val="Heading2"/>
              <w:rPr>
                <w:i w:val="0"/>
              </w:rPr>
            </w:pPr>
            <w:r w:rsidRPr="00194F9B">
              <w:rPr>
                <w:i w:val="0"/>
              </w:rPr>
              <w:t xml:space="preserve">Locuitorului Sectorului 6 al Capitalei au organizat </w:t>
            </w:r>
            <w:proofErr w:type="gramStart"/>
            <w:r w:rsidRPr="00194F9B">
              <w:rPr>
                <w:i w:val="0"/>
              </w:rPr>
              <w:t>un</w:t>
            </w:r>
            <w:proofErr w:type="gramEnd"/>
            <w:r w:rsidRPr="00194F9B">
              <w:rPr>
                <w:i w:val="0"/>
              </w:rPr>
              <w:t xml:space="preserve"> nou protest în cadrul căruia au cerut redeschiderea Parcului Moghioroş, singurul parc din zona Drumul Taberei- Militari. </w:t>
            </w:r>
            <w:proofErr w:type="gramStart"/>
            <w:r w:rsidRPr="00194F9B">
              <w:rPr>
                <w:i w:val="0"/>
              </w:rPr>
              <w:t>Mai mult, oamenii strânşi în număr mare susţin că Primăria a tăiat peste 160 de copaci pentru a ridica nişte mormane de pământ.</w:t>
            </w:r>
            <w:proofErr w:type="gramEnd"/>
            <w:r w:rsidRPr="00194F9B">
              <w:rPr>
                <w:i w:val="0"/>
              </w:rPr>
              <w:t xml:space="preserve"> </w:t>
            </w:r>
          </w:p>
        </w:tc>
      </w:tr>
    </w:tbl>
    <w:p w:rsidR="00401085" w:rsidRPr="002729A5" w:rsidRDefault="00401085" w:rsidP="00401085">
      <w:pPr>
        <w:pStyle w:val="Heading1"/>
        <w:rPr>
          <w:color w:val="7030A0"/>
          <w:sz w:val="36"/>
          <w:szCs w:val="36"/>
        </w:rPr>
      </w:pPr>
      <w:r w:rsidRPr="002729A5">
        <w:rPr>
          <w:color w:val="7030A0"/>
          <w:sz w:val="36"/>
          <w:szCs w:val="36"/>
        </w:rPr>
        <w:lastRenderedPageBreak/>
        <w:t>http://minuni.ro/socialxchange/</w:t>
      </w:r>
    </w:p>
    <w:p w:rsidR="00401085" w:rsidRPr="002729A5" w:rsidRDefault="00401085" w:rsidP="00401085">
      <w:pPr>
        <w:pStyle w:val="Heading1"/>
        <w:rPr>
          <w:color w:val="FF0000"/>
          <w:sz w:val="40"/>
          <w:szCs w:val="40"/>
        </w:rPr>
      </w:pPr>
      <w:r w:rsidRPr="002729A5">
        <w:rPr>
          <w:color w:val="FF0000"/>
          <w:sz w:val="40"/>
          <w:szCs w:val="40"/>
        </w:rPr>
        <w:t>SocialXchange – magazinul fara bani</w:t>
      </w:r>
    </w:p>
    <w:p w:rsidR="00401085" w:rsidRDefault="00401085" w:rsidP="00401085">
      <w:pPr>
        <w:pStyle w:val="NormalWeb"/>
        <w:jc w:val="both"/>
      </w:pPr>
      <w:r>
        <w:rPr>
          <w:rStyle w:val="Emphasis"/>
          <w:b/>
          <w:bCs/>
        </w:rPr>
        <w:t xml:space="preserve">Tanti Lenuta </w:t>
      </w:r>
      <w:proofErr w:type="gramStart"/>
      <w:r>
        <w:rPr>
          <w:rStyle w:val="Emphasis"/>
          <w:b/>
          <w:bCs/>
        </w:rPr>
        <w:t>are</w:t>
      </w:r>
      <w:proofErr w:type="gramEnd"/>
      <w:r>
        <w:rPr>
          <w:rStyle w:val="Emphasis"/>
          <w:b/>
          <w:bCs/>
        </w:rPr>
        <w:t xml:space="preserve"> doi copii scolari. </w:t>
      </w:r>
      <w:proofErr w:type="gramStart"/>
      <w:r>
        <w:rPr>
          <w:rStyle w:val="Emphasis"/>
          <w:b/>
          <w:bCs/>
        </w:rPr>
        <w:t>Nu are</w:t>
      </w:r>
      <w:proofErr w:type="gramEnd"/>
      <w:r>
        <w:rPr>
          <w:rStyle w:val="Emphasis"/>
          <w:b/>
          <w:bCs/>
        </w:rPr>
        <w:t xml:space="preserve"> un loc de munca. A aflat de noul magazin social din sectorul 6 si s-a dus </w:t>
      </w:r>
      <w:proofErr w:type="gramStart"/>
      <w:r>
        <w:rPr>
          <w:rStyle w:val="Emphasis"/>
          <w:b/>
          <w:bCs/>
        </w:rPr>
        <w:t>sa</w:t>
      </w:r>
      <w:proofErr w:type="gramEnd"/>
      <w:r>
        <w:rPr>
          <w:rStyle w:val="Emphasis"/>
          <w:b/>
          <w:bCs/>
        </w:rPr>
        <w:t xml:space="preserve"> vada despre ce e vorba. Timp de 4 ore a calcat haine, a sters geamurile si a maturat in interior. Totul pentru 30 de puncte care s-au transformat pe loc in produse: 2 litri de ulei, 3 conserve de carne, 2 kg de faina, 10 napolitane, o cutie cu detergent si </w:t>
      </w:r>
      <w:proofErr w:type="gramStart"/>
      <w:r>
        <w:rPr>
          <w:rStyle w:val="Emphasis"/>
          <w:b/>
          <w:bCs/>
        </w:rPr>
        <w:t>un</w:t>
      </w:r>
      <w:proofErr w:type="gramEnd"/>
      <w:r>
        <w:rPr>
          <w:rStyle w:val="Emphasis"/>
          <w:b/>
          <w:bCs/>
        </w:rPr>
        <w:t xml:space="preserve"> sapun.</w:t>
      </w:r>
    </w:p>
    <w:p w:rsidR="00401085" w:rsidRDefault="00401085" w:rsidP="00401085">
      <w:pPr>
        <w:pStyle w:val="NormalWeb"/>
        <w:jc w:val="both"/>
      </w:pPr>
      <w:r>
        <w:rPr>
          <w:noProof/>
          <w:color w:val="0000FF"/>
        </w:rPr>
        <w:drawing>
          <wp:inline distT="0" distB="0" distL="0" distR="0">
            <wp:extent cx="5381625" cy="3419475"/>
            <wp:effectExtent l="19050" t="0" r="9525" b="0"/>
            <wp:docPr id="13" name="Picture 3" descr="PAVO062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VO0624">
                      <a:hlinkClick r:id="rId9"/>
                    </pic:cNvPr>
                    <pic:cNvPicPr>
                      <a:picLocks noChangeAspect="1" noChangeArrowheads="1"/>
                    </pic:cNvPicPr>
                  </pic:nvPicPr>
                  <pic:blipFill>
                    <a:blip r:embed="rId10" cstate="print"/>
                    <a:srcRect/>
                    <a:stretch>
                      <a:fillRect/>
                    </a:stretch>
                  </pic:blipFill>
                  <pic:spPr bwMode="auto">
                    <a:xfrm>
                      <a:off x="0" y="0"/>
                      <a:ext cx="5381625" cy="3419475"/>
                    </a:xfrm>
                    <a:prstGeom prst="rect">
                      <a:avLst/>
                    </a:prstGeom>
                    <a:noFill/>
                    <a:ln w="9525">
                      <a:noFill/>
                      <a:miter lim="800000"/>
                      <a:headEnd/>
                      <a:tailEnd/>
                    </a:ln>
                  </pic:spPr>
                </pic:pic>
              </a:graphicData>
            </a:graphic>
          </wp:inline>
        </w:drawing>
      </w:r>
    </w:p>
    <w:p w:rsidR="00401085" w:rsidRDefault="00401085" w:rsidP="00401085">
      <w:pPr>
        <w:pStyle w:val="NormalWeb"/>
        <w:jc w:val="both"/>
      </w:pPr>
      <w:r>
        <w:t xml:space="preserve">Acesta </w:t>
      </w:r>
      <w:proofErr w:type="gramStart"/>
      <w:r>
        <w:t>este</w:t>
      </w:r>
      <w:proofErr w:type="gramEnd"/>
      <w:r>
        <w:t xml:space="preserve"> doar un exemplu de cum functioneaza SocialXchange, magazinul social inaugurat ieri, 19 martie 2015, pe raza sectorului 6.</w:t>
      </w:r>
    </w:p>
    <w:p w:rsidR="00401085" w:rsidRDefault="00401085" w:rsidP="00401085">
      <w:pPr>
        <w:pStyle w:val="NormalWeb"/>
        <w:jc w:val="both"/>
      </w:pPr>
      <w:r>
        <w:t xml:space="preserve">În magazinul SocialXchange exista doua tipuri de clienți: clientul </w:t>
      </w:r>
      <w:proofErr w:type="gramStart"/>
      <w:r>
        <w:t>donator  si</w:t>
      </w:r>
      <w:proofErr w:type="gramEnd"/>
      <w:r>
        <w:t xml:space="preserve"> clientul beneficiar. Magazinul e gandit ca </w:t>
      </w:r>
      <w:proofErr w:type="gramStart"/>
      <w:r>
        <w:t>un</w:t>
      </w:r>
      <w:proofErr w:type="gramEnd"/>
      <w:r>
        <w:t xml:space="preserve"> intermediar intre cei care doresc sa faca acte caritabile si cei care au nevoie de astfel de gesturi. </w:t>
      </w:r>
      <w:proofErr w:type="gramStart"/>
      <w:r>
        <w:t>Orice obiect donat, orice serviciu oferit, dar si orice activitate prestata in folosul comunitatii primesc o valoare in puncte.</w:t>
      </w:r>
      <w:proofErr w:type="gramEnd"/>
      <w:r>
        <w:t xml:space="preserve"> </w:t>
      </w:r>
      <w:proofErr w:type="gramStart"/>
      <w:r>
        <w:t>Cu punctele obtinute se pot cumpara bunuri si servicii.</w:t>
      </w:r>
      <w:proofErr w:type="gramEnd"/>
      <w:r>
        <w:t xml:space="preserve"> </w:t>
      </w:r>
      <w:proofErr w:type="gramStart"/>
      <w:r>
        <w:t>Totul se intampla transparent, iar banii n-au loc in ecuatie.</w:t>
      </w:r>
      <w:proofErr w:type="gramEnd"/>
    </w:p>
    <w:p w:rsidR="00401085" w:rsidRDefault="00401085" w:rsidP="00401085">
      <w:pPr>
        <w:pStyle w:val="NormalWeb"/>
        <w:jc w:val="both"/>
      </w:pPr>
      <w:r>
        <w:t xml:space="preserve">SocialXchange valorifica o resursa importanta: produsele pe care oamenii sau firmele nu le mai folosesc si care pot fi donate, pentru a fi apoi distribuite beneficiarilor, persoane cu venituri modeste, care nu vor plati aceste produse, ci vor efectua munca in folosul comunitatii, primind astfel puncte cu care </w:t>
      </w:r>
      <w:proofErr w:type="gramStart"/>
      <w:r>
        <w:t>sa</w:t>
      </w:r>
      <w:proofErr w:type="gramEnd"/>
      <w:r>
        <w:t xml:space="preserve"> isi achizitioneze cele necesare.</w:t>
      </w:r>
    </w:p>
    <w:p w:rsidR="00401085" w:rsidRDefault="00401085" w:rsidP="00401085">
      <w:pPr>
        <w:pStyle w:val="NormalWeb"/>
        <w:jc w:val="both"/>
      </w:pPr>
      <w:proofErr w:type="gramStart"/>
      <w:r>
        <w:t>Dar nu doar atat.</w:t>
      </w:r>
      <w:proofErr w:type="gramEnd"/>
      <w:r>
        <w:t xml:space="preserve"> </w:t>
      </w:r>
      <w:proofErr w:type="gramStart"/>
      <w:r>
        <w:t>Donatorii sunt rasplatiti in produse si servicii.</w:t>
      </w:r>
      <w:proofErr w:type="gramEnd"/>
      <w:r>
        <w:t xml:space="preserve"> </w:t>
      </w:r>
      <w:proofErr w:type="gramStart"/>
      <w:r>
        <w:t>Adica nu doar donezi, ci si primesti.</w:t>
      </w:r>
      <w:proofErr w:type="gramEnd"/>
      <w:r>
        <w:t xml:space="preserve"> Poti face salinoterapie, poti beneficia de acces la activitati sportive, kinetoterapie, cursuri de limbi straine sau divertisment. Intamplarea face ca m-am odihnit in aceasta salina in </w:t>
      </w:r>
      <w:hyperlink r:id="rId11" w:history="1">
        <w:r>
          <w:rPr>
            <w:rStyle w:val="Hyperlink"/>
          </w:rPr>
          <w:t xml:space="preserve">duminica de neuitat </w:t>
        </w:r>
      </w:hyperlink>
      <w:r>
        <w:t xml:space="preserve">in care am gatit pentru batranii de la Complexul Social Floare Rosie din </w:t>
      </w:r>
      <w:r>
        <w:lastRenderedPageBreak/>
        <w:t>sectorul 6, asa ca primul meu gand a fost ca voi folosi punctele obtinute din donatiile pe care le voi face pentru a merge acolo. Re-co-mand!</w:t>
      </w:r>
    </w:p>
    <w:p w:rsidR="002729A5" w:rsidRDefault="002729A5" w:rsidP="00401085">
      <w:pPr>
        <w:pStyle w:val="NormalWeb"/>
        <w:jc w:val="both"/>
      </w:pPr>
    </w:p>
    <w:p w:rsidR="00401085" w:rsidRDefault="00401085" w:rsidP="00401085">
      <w:pPr>
        <w:pStyle w:val="NormalWeb"/>
        <w:jc w:val="both"/>
      </w:pPr>
      <w:r>
        <w:rPr>
          <w:noProof/>
          <w:color w:val="0000FF"/>
        </w:rPr>
        <w:drawing>
          <wp:inline distT="0" distB="0" distL="0" distR="0">
            <wp:extent cx="5486400" cy="7324725"/>
            <wp:effectExtent l="19050" t="0" r="0" b="0"/>
            <wp:docPr id="12" name="Picture 4" descr="IMG_19032015_092032">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_19032015_092032">
                      <a:hlinkClick r:id="rId12"/>
                    </pic:cNvPr>
                    <pic:cNvPicPr>
                      <a:picLocks noChangeAspect="1" noChangeArrowheads="1"/>
                    </pic:cNvPicPr>
                  </pic:nvPicPr>
                  <pic:blipFill>
                    <a:blip r:embed="rId13" cstate="print"/>
                    <a:srcRect/>
                    <a:stretch>
                      <a:fillRect/>
                    </a:stretch>
                  </pic:blipFill>
                  <pic:spPr bwMode="auto">
                    <a:xfrm>
                      <a:off x="0" y="0"/>
                      <a:ext cx="5486400" cy="7324725"/>
                    </a:xfrm>
                    <a:prstGeom prst="rect">
                      <a:avLst/>
                    </a:prstGeom>
                    <a:noFill/>
                    <a:ln w="9525">
                      <a:noFill/>
                      <a:miter lim="800000"/>
                      <a:headEnd/>
                      <a:tailEnd/>
                    </a:ln>
                  </pic:spPr>
                </pic:pic>
              </a:graphicData>
            </a:graphic>
          </wp:inline>
        </w:drawing>
      </w:r>
    </w:p>
    <w:p w:rsidR="00401085" w:rsidRDefault="00401085" w:rsidP="00401085">
      <w:pPr>
        <w:pStyle w:val="NormalWeb"/>
        <w:jc w:val="both"/>
      </w:pPr>
      <w:r>
        <w:lastRenderedPageBreak/>
        <w:t>Acest nou proiect al Direcției Generale de Asistenta Sociala si Protectia Copilului Sector 6 a aparut ca urmare a  nevoii de a stimula atat actele de caritate cat si sentimentul de responsabilitate în randul asistatilor social, dar si din dorinta de a promova principii precum respectul fata de donator, protejarea demnitatii beneficiarului si echitatea sociala.</w:t>
      </w:r>
    </w:p>
    <w:p w:rsidR="00401085" w:rsidRDefault="00401085" w:rsidP="00401085">
      <w:pPr>
        <w:pStyle w:val="NormalWeb"/>
        <w:jc w:val="both"/>
      </w:pPr>
      <w:r>
        <w:t xml:space="preserve">În cadrul magazinului sunt acceptate ca donatii alimente neperisabile, cu termene de valabilitate care </w:t>
      </w:r>
      <w:proofErr w:type="gramStart"/>
      <w:r>
        <w:t>sa</w:t>
      </w:r>
      <w:proofErr w:type="gramEnd"/>
      <w:r>
        <w:t xml:space="preserve"> permita depozitarea lor pe o perioada rezonabila, precum si produse de igiena, imbracaminte, jucarii, articole pentru copii, rechizite, carți (daaaa!), articole sportive etc.</w:t>
      </w:r>
    </w:p>
    <w:p w:rsidR="00401085" w:rsidRDefault="00401085" w:rsidP="00401085">
      <w:pPr>
        <w:pStyle w:val="NormalWeb"/>
        <w:jc w:val="both"/>
      </w:pPr>
      <w:r>
        <w:rPr>
          <w:noProof/>
          <w:color w:val="0000FF"/>
        </w:rPr>
        <w:drawing>
          <wp:inline distT="0" distB="0" distL="0" distR="0">
            <wp:extent cx="5124450" cy="3409950"/>
            <wp:effectExtent l="19050" t="0" r="0" b="0"/>
            <wp:docPr id="10" name="Picture 5" descr="PAVO0697">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VO0697">
                      <a:hlinkClick r:id="rId14"/>
                    </pic:cNvPr>
                    <pic:cNvPicPr>
                      <a:picLocks noChangeAspect="1" noChangeArrowheads="1"/>
                    </pic:cNvPicPr>
                  </pic:nvPicPr>
                  <pic:blipFill>
                    <a:blip r:embed="rId15" cstate="print"/>
                    <a:srcRect/>
                    <a:stretch>
                      <a:fillRect/>
                    </a:stretch>
                  </pic:blipFill>
                  <pic:spPr bwMode="auto">
                    <a:xfrm>
                      <a:off x="0" y="0"/>
                      <a:ext cx="5124450" cy="3409950"/>
                    </a:xfrm>
                    <a:prstGeom prst="rect">
                      <a:avLst/>
                    </a:prstGeom>
                    <a:noFill/>
                    <a:ln w="9525">
                      <a:noFill/>
                      <a:miter lim="800000"/>
                      <a:headEnd/>
                      <a:tailEnd/>
                    </a:ln>
                  </pic:spPr>
                </pic:pic>
              </a:graphicData>
            </a:graphic>
          </wp:inline>
        </w:drawing>
      </w:r>
    </w:p>
    <w:p w:rsidR="00401085" w:rsidRDefault="00401085" w:rsidP="00401085">
      <w:pPr>
        <w:pStyle w:val="NormalWeb"/>
        <w:jc w:val="both"/>
      </w:pPr>
      <w:r>
        <w:rPr>
          <w:noProof/>
          <w:color w:val="0000FF"/>
        </w:rPr>
        <w:drawing>
          <wp:inline distT="0" distB="0" distL="0" distR="0">
            <wp:extent cx="5200650" cy="3295650"/>
            <wp:effectExtent l="19050" t="0" r="0" b="0"/>
            <wp:docPr id="9" name="Picture 6" descr="PAVO0609">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VO0609">
                      <a:hlinkClick r:id="rId16"/>
                    </pic:cNvPr>
                    <pic:cNvPicPr>
                      <a:picLocks noChangeAspect="1" noChangeArrowheads="1"/>
                    </pic:cNvPicPr>
                  </pic:nvPicPr>
                  <pic:blipFill>
                    <a:blip r:embed="rId17" cstate="print"/>
                    <a:srcRect/>
                    <a:stretch>
                      <a:fillRect/>
                    </a:stretch>
                  </pic:blipFill>
                  <pic:spPr bwMode="auto">
                    <a:xfrm>
                      <a:off x="0" y="0"/>
                      <a:ext cx="5200650" cy="3295650"/>
                    </a:xfrm>
                    <a:prstGeom prst="rect">
                      <a:avLst/>
                    </a:prstGeom>
                    <a:noFill/>
                    <a:ln w="9525">
                      <a:noFill/>
                      <a:miter lim="800000"/>
                      <a:headEnd/>
                      <a:tailEnd/>
                    </a:ln>
                  </pic:spPr>
                </pic:pic>
              </a:graphicData>
            </a:graphic>
          </wp:inline>
        </w:drawing>
      </w:r>
    </w:p>
    <w:p w:rsidR="00401085" w:rsidRDefault="00401085" w:rsidP="00401085">
      <w:pPr>
        <w:pStyle w:val="NormalWeb"/>
        <w:jc w:val="both"/>
      </w:pPr>
      <w:r>
        <w:lastRenderedPageBreak/>
        <w:t xml:space="preserve">Beneficiari ai produselor donate sunt persoane asistate social de pe raza sectorului 6 – someri, persoane cu venituri modeste sau cu o familie numeroasa, oameni dornici </w:t>
      </w:r>
      <w:proofErr w:type="gramStart"/>
      <w:r>
        <w:t>sa</w:t>
      </w:r>
      <w:proofErr w:type="gramEnd"/>
      <w:r>
        <w:t xml:space="preserve"> presteze diferite activitati in schimbul bunurilor oferite de magazin.</w:t>
      </w:r>
    </w:p>
    <w:p w:rsidR="00401085" w:rsidRDefault="00401085" w:rsidP="00401085">
      <w:pPr>
        <w:pStyle w:val="NormalWeb"/>
        <w:jc w:val="both"/>
      </w:pPr>
      <w:hyperlink r:id="rId18" w:tgtFrame="_blank" w:history="1">
        <w:r>
          <w:rPr>
            <w:rStyle w:val="Hyperlink"/>
          </w:rPr>
          <w:t xml:space="preserve">Magazinul </w:t>
        </w:r>
        <w:proofErr w:type="gramStart"/>
        <w:r>
          <w:rPr>
            <w:rStyle w:val="Hyperlink"/>
          </w:rPr>
          <w:t>SocialXchange</w:t>
        </w:r>
      </w:hyperlink>
      <w:r>
        <w:t xml:space="preserve"> este</w:t>
      </w:r>
      <w:proofErr w:type="gramEnd"/>
      <w:r>
        <w:t xml:space="preserve"> situat pe Calea Crangași nr. </w:t>
      </w:r>
      <w:proofErr w:type="gramStart"/>
      <w:r>
        <w:t>3, intr-o locatie cu spatiu generos de depozitare, usor accesibila.</w:t>
      </w:r>
      <w:proofErr w:type="gramEnd"/>
      <w:r>
        <w:t xml:space="preserve"> Sub </w:t>
      </w:r>
      <w:proofErr w:type="gramStart"/>
      <w:r>
        <w:t>deviza ”</w:t>
      </w:r>
      <w:proofErr w:type="gramEnd"/>
      <w:r>
        <w:t>I</w:t>
      </w:r>
      <w:r>
        <w:rPr>
          <w:rStyle w:val="Emphasis"/>
        </w:rPr>
        <w:t>ndrazneste! Pas cu Pas facem Diferenta</w:t>
      </w:r>
      <w:proofErr w:type="gramStart"/>
      <w:r>
        <w:t>!,</w:t>
      </w:r>
      <w:proofErr w:type="gramEnd"/>
      <w:r>
        <w:t xml:space="preserve"> magazinul ii asteapta pe toti bucurestenii sa doneze si sa contribuie la succesul acestui proiect. De la inceputul anului, magazinul a inregistrat un numar de 24 de beneficiari, care au insumat 239 de ore lucrate – curatat zapada, calcat de rufe, spalat ferestre, curatat pomi, igienizare suprafete interioare, etichetat si aranjat produse pe rafturi.  In ce-i priveste pe donatori, pana acum exista 45 de clienti, care au primit un total de aproape 6000 de puncte, in conditiile in care un punct este echivalentul a doi lei.</w:t>
      </w:r>
    </w:p>
    <w:p w:rsidR="00401085" w:rsidRDefault="00401085" w:rsidP="00401085">
      <w:pPr>
        <w:pStyle w:val="NormalWeb"/>
        <w:jc w:val="both"/>
      </w:pPr>
      <w:r>
        <w:rPr>
          <w:noProof/>
          <w:color w:val="0000FF"/>
        </w:rPr>
        <w:drawing>
          <wp:inline distT="0" distB="0" distL="0" distR="0">
            <wp:extent cx="4505325" cy="6172200"/>
            <wp:effectExtent l="19050" t="0" r="9525" b="0"/>
            <wp:docPr id="5" name="Picture 7" descr="IMG_19032015_092154">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G_19032015_092154">
                      <a:hlinkClick r:id="rId19"/>
                    </pic:cNvPr>
                    <pic:cNvPicPr>
                      <a:picLocks noChangeAspect="1" noChangeArrowheads="1"/>
                    </pic:cNvPicPr>
                  </pic:nvPicPr>
                  <pic:blipFill>
                    <a:blip r:embed="rId20" cstate="print"/>
                    <a:srcRect/>
                    <a:stretch>
                      <a:fillRect/>
                    </a:stretch>
                  </pic:blipFill>
                  <pic:spPr bwMode="auto">
                    <a:xfrm>
                      <a:off x="0" y="0"/>
                      <a:ext cx="4505325" cy="6172200"/>
                    </a:xfrm>
                    <a:prstGeom prst="rect">
                      <a:avLst/>
                    </a:prstGeom>
                    <a:noFill/>
                    <a:ln w="9525">
                      <a:noFill/>
                      <a:miter lim="800000"/>
                      <a:headEnd/>
                      <a:tailEnd/>
                    </a:ln>
                  </pic:spPr>
                </pic:pic>
              </a:graphicData>
            </a:graphic>
          </wp:inline>
        </w:drawing>
      </w:r>
    </w:p>
    <w:p w:rsidR="00401085" w:rsidRDefault="00401085" w:rsidP="00401085">
      <w:pPr>
        <w:pStyle w:val="NormalWeb"/>
        <w:jc w:val="both"/>
      </w:pPr>
      <w:r>
        <w:lastRenderedPageBreak/>
        <w:t xml:space="preserve">La cat mai multi inainte! Sper ca acest proiect </w:t>
      </w:r>
      <w:proofErr w:type="gramStart"/>
      <w:r>
        <w:t>sa</w:t>
      </w:r>
      <w:proofErr w:type="gramEnd"/>
      <w:r>
        <w:t xml:space="preserve"> aduca o schimbare puternica in comunitate, astfel incat alte sectoare si alte orase sa-l multiplice.</w:t>
      </w:r>
      <w:r>
        <w:br/>
        <w:t xml:space="preserve">Va mai spun atat: la finalul intalnirii de azi Marius Lacatus, directorul general al DGASPC sector 6 ne-a marturisit ca in curand va fi organizata o licitatie pe puncte pentru bilete la… semifinale si la finala din luna aprilie BRD Nastase Tiriac Trophy 2015. Asadar daca n-ati apucat </w:t>
      </w:r>
      <w:proofErr w:type="gramStart"/>
      <w:r>
        <w:t>sa</w:t>
      </w:r>
      <w:proofErr w:type="gramEnd"/>
      <w:r>
        <w:t xml:space="preserve"> va luati bilete si vreti sa fiti acolo… sunteti invitati sa donati! </w:t>
      </w:r>
    </w:p>
    <w:p w:rsidR="00401085" w:rsidRDefault="00401085" w:rsidP="00A35FA7">
      <w:pPr>
        <w:pStyle w:val="Heading1"/>
        <w:rPr>
          <w:i/>
          <w:color w:val="7030A0"/>
          <w:sz w:val="36"/>
          <w:szCs w:val="36"/>
        </w:rPr>
      </w:pPr>
    </w:p>
    <w:p w:rsidR="00401085" w:rsidRDefault="00401085" w:rsidP="00401085">
      <w:pPr>
        <w:pStyle w:val="Heading1"/>
      </w:pPr>
      <w:hyperlink r:id="rId21" w:tooltip="Sfaturile Ralucai" w:history="1">
        <w:r>
          <w:rPr>
            <w:rStyle w:val="Hyperlink"/>
          </w:rPr>
          <w:t>Sfaturile Ralucai</w:t>
        </w:r>
      </w:hyperlink>
      <w:r>
        <w:t xml:space="preserve"> </w:t>
      </w:r>
    </w:p>
    <w:p w:rsidR="00401085" w:rsidRDefault="00401085" w:rsidP="002729A5">
      <w:pPr>
        <w:pStyle w:val="Heading2"/>
      </w:pPr>
      <w:proofErr w:type="gramStart"/>
      <w:r>
        <w:t>sfaturi</w:t>
      </w:r>
      <w:proofErr w:type="gramEnd"/>
      <w:r>
        <w:t>, pareri, recomandari si barfe</w:t>
      </w:r>
    </w:p>
    <w:p w:rsidR="00401085" w:rsidRPr="002729A5" w:rsidRDefault="00401085" w:rsidP="00401085">
      <w:pPr>
        <w:pStyle w:val="Heading1"/>
        <w:rPr>
          <w:color w:val="7030A0"/>
          <w:sz w:val="36"/>
          <w:szCs w:val="36"/>
        </w:rPr>
      </w:pPr>
      <w:r w:rsidRPr="002729A5">
        <w:rPr>
          <w:color w:val="7030A0"/>
          <w:sz w:val="36"/>
          <w:szCs w:val="36"/>
        </w:rPr>
        <w:t>http://www.sfaturileralucai.com/2015/03/socialxchange-magazinul-de-unde-poti-cumpara-produse-muncind-in-folosul-comunitatii/</w:t>
      </w:r>
    </w:p>
    <w:p w:rsidR="00401085" w:rsidRPr="002729A5" w:rsidRDefault="00401085" w:rsidP="00401085">
      <w:pPr>
        <w:pStyle w:val="Heading1"/>
        <w:rPr>
          <w:color w:val="FF0000"/>
          <w:sz w:val="36"/>
          <w:szCs w:val="36"/>
        </w:rPr>
      </w:pPr>
      <w:hyperlink r:id="rId22" w:tooltip="Permalink to SocialXchange, magazinul de unde poti cumpara produse muncind in folosul comunitatii" w:history="1">
        <w:r w:rsidRPr="002729A5">
          <w:rPr>
            <w:rStyle w:val="Hyperlink"/>
            <w:color w:val="FF0000"/>
            <w:sz w:val="36"/>
            <w:szCs w:val="36"/>
          </w:rPr>
          <w:t>SocialXchange, magazinul de unde poti cumpara produse muncind in folosul comunitatii</w:t>
        </w:r>
      </w:hyperlink>
    </w:p>
    <w:p w:rsidR="00401085" w:rsidRDefault="00401085" w:rsidP="00401085">
      <w:r>
        <w:rPr>
          <w:rStyle w:val="on-date"/>
        </w:rPr>
        <w:t xml:space="preserve">Posted on </w:t>
      </w:r>
      <w:hyperlink r:id="rId23" w:tooltip="1:37 am" w:history="1">
        <w:r>
          <w:rPr>
            <w:rStyle w:val="Hyperlink"/>
          </w:rPr>
          <w:t>21/03/2015</w:t>
        </w:r>
      </w:hyperlink>
      <w:r>
        <w:rPr>
          <w:rStyle w:val="by-author"/>
        </w:rPr>
        <w:t xml:space="preserve"> by </w:t>
      </w:r>
      <w:hyperlink r:id="rId24" w:tooltip="View all posts by Admin Raluca" w:history="1">
        <w:r>
          <w:rPr>
            <w:rStyle w:val="Hyperlink"/>
          </w:rPr>
          <w:t>Admin Raluca</w:t>
        </w:r>
      </w:hyperlink>
      <w:r>
        <w:t xml:space="preserve"> </w:t>
      </w:r>
    </w:p>
    <w:p w:rsidR="00401085" w:rsidRDefault="00401085" w:rsidP="00401085">
      <w:pPr>
        <w:pStyle w:val="NormalWeb"/>
      </w:pPr>
      <w:r>
        <w:t xml:space="preserve">De curand, Directia Generala de Asistenta Sociala si Protectia Copilului Sector 6 a lansat </w:t>
      </w:r>
      <w:proofErr w:type="gramStart"/>
      <w:r>
        <w:t>un</w:t>
      </w:r>
      <w:proofErr w:type="gramEnd"/>
      <w:r>
        <w:t xml:space="preserve"> proiect social foarte interesant si in acelasi timp laudabil. </w:t>
      </w:r>
      <w:proofErr w:type="gramStart"/>
      <w:r>
        <w:t>Proiectul se bazeaza pe ideea schimbului de bunuri contra servicii si se adreseaza persoanelor nevoiase.</w:t>
      </w:r>
      <w:proofErr w:type="gramEnd"/>
      <w:r>
        <w:t xml:space="preserve"> Este vorba despre magazinul caritabil SocialXchange, </w:t>
      </w:r>
      <w:proofErr w:type="gramStart"/>
      <w:r>
        <w:t>un</w:t>
      </w:r>
      <w:proofErr w:type="gramEnd"/>
      <w:r>
        <w:t xml:space="preserve"> magazin care doreste sa mentina un echilibru intre o </w:t>
      </w:r>
      <w:hyperlink r:id="rId25" w:tgtFrame="_blank" w:history="1">
        <w:r>
          <w:rPr>
            <w:rStyle w:val="Hyperlink"/>
          </w:rPr>
          <w:t>retea de schimb</w:t>
        </w:r>
      </w:hyperlink>
      <w:r>
        <w:t xml:space="preserve"> si o retea caritabila.</w:t>
      </w:r>
    </w:p>
    <w:p w:rsidR="00401085" w:rsidRDefault="00401085" w:rsidP="00401085">
      <w:pPr>
        <w:pStyle w:val="NormalWeb"/>
      </w:pPr>
      <w:r>
        <w:rPr>
          <w:noProof/>
          <w:color w:val="0000FF"/>
        </w:rPr>
        <w:drawing>
          <wp:inline distT="0" distB="0" distL="0" distR="0">
            <wp:extent cx="5210175" cy="2447925"/>
            <wp:effectExtent l="19050" t="0" r="9525" b="0"/>
            <wp:docPr id="16" name="Picture 16" descr="magazinul-caritabil-socialxchange">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agazinul-caritabil-socialxchange">
                      <a:hlinkClick r:id="rId26"/>
                    </pic:cNvPr>
                    <pic:cNvPicPr>
                      <a:picLocks noChangeAspect="1" noChangeArrowheads="1"/>
                    </pic:cNvPicPr>
                  </pic:nvPicPr>
                  <pic:blipFill>
                    <a:blip r:embed="rId27" cstate="print"/>
                    <a:srcRect/>
                    <a:stretch>
                      <a:fillRect/>
                    </a:stretch>
                  </pic:blipFill>
                  <pic:spPr bwMode="auto">
                    <a:xfrm>
                      <a:off x="0" y="0"/>
                      <a:ext cx="5210175" cy="2447925"/>
                    </a:xfrm>
                    <a:prstGeom prst="rect">
                      <a:avLst/>
                    </a:prstGeom>
                    <a:noFill/>
                    <a:ln w="9525">
                      <a:noFill/>
                      <a:miter lim="800000"/>
                      <a:headEnd/>
                      <a:tailEnd/>
                    </a:ln>
                  </pic:spPr>
                </pic:pic>
              </a:graphicData>
            </a:graphic>
          </wp:inline>
        </w:drawing>
      </w:r>
    </w:p>
    <w:p w:rsidR="00401085" w:rsidRDefault="00401085" w:rsidP="00401085">
      <w:pPr>
        <w:pStyle w:val="NormalWeb"/>
      </w:pPr>
      <w:r>
        <w:lastRenderedPageBreak/>
        <w:t>Conceptul acestui magazin caritabil porneste de la dorinta de a colecta in mod transparent si eficient donatiile de la persoane fizice si juridice, intr-un punct cunoscut de intreaga comunitate, dupa proceduri clare, pe tot parcursului anului si de a le redistribui persoanelor aflate in dificultate, oferindu-le totodata ocazia sa-si aleaga produsele in functie de nevoile lor.</w:t>
      </w:r>
    </w:p>
    <w:p w:rsidR="00401085" w:rsidRDefault="00401085" w:rsidP="00401085">
      <w:pPr>
        <w:pStyle w:val="NormalWeb"/>
      </w:pPr>
      <w:hyperlink r:id="rId28" w:tgtFrame="_blank" w:history="1">
        <w:r>
          <w:rPr>
            <w:rStyle w:val="Hyperlink"/>
          </w:rPr>
          <w:t>Magazinul SocialXchange</w:t>
        </w:r>
      </w:hyperlink>
      <w:r>
        <w:t xml:space="preserve"> nu presupune tranzactii pe bani, ci totul se calculeaza in puncte, astfel clientii pot oferi si primi, printr-un schimb de servicii.</w:t>
      </w:r>
    </w:p>
    <w:p w:rsidR="00401085" w:rsidRDefault="00401085" w:rsidP="00401085">
      <w:pPr>
        <w:pStyle w:val="NormalWeb"/>
      </w:pPr>
      <w:r>
        <w:rPr>
          <w:noProof/>
          <w:color w:val="0000FF"/>
        </w:rPr>
        <w:drawing>
          <wp:inline distT="0" distB="0" distL="0" distR="0">
            <wp:extent cx="5657850" cy="4219575"/>
            <wp:effectExtent l="19050" t="0" r="0" b="0"/>
            <wp:docPr id="17" name="Picture 17" descr="socialxchange-acumulare-de-puncte-prin-munca">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ocialxchange-acumulare-de-puncte-prin-munca">
                      <a:hlinkClick r:id="rId29"/>
                    </pic:cNvPr>
                    <pic:cNvPicPr>
                      <a:picLocks noChangeAspect="1" noChangeArrowheads="1"/>
                    </pic:cNvPicPr>
                  </pic:nvPicPr>
                  <pic:blipFill>
                    <a:blip r:embed="rId30" cstate="print"/>
                    <a:srcRect/>
                    <a:stretch>
                      <a:fillRect/>
                    </a:stretch>
                  </pic:blipFill>
                  <pic:spPr bwMode="auto">
                    <a:xfrm>
                      <a:off x="0" y="0"/>
                      <a:ext cx="5657850" cy="4219575"/>
                    </a:xfrm>
                    <a:prstGeom prst="rect">
                      <a:avLst/>
                    </a:prstGeom>
                    <a:noFill/>
                    <a:ln w="9525">
                      <a:noFill/>
                      <a:miter lim="800000"/>
                      <a:headEnd/>
                      <a:tailEnd/>
                    </a:ln>
                  </pic:spPr>
                </pic:pic>
              </a:graphicData>
            </a:graphic>
          </wp:inline>
        </w:drawing>
      </w:r>
    </w:p>
    <w:p w:rsidR="00401085" w:rsidRDefault="00401085" w:rsidP="00401085">
      <w:pPr>
        <w:pStyle w:val="NormalWeb"/>
      </w:pPr>
      <w:proofErr w:type="gramStart"/>
      <w:r>
        <w:t>Exista doua tipuri de clienti, cei care doneaza si achizitioneaza puncte pe care le pot transforma in bunuri sau servicii si clientii care in schimbul prestarii de munci in folosul comunitatii sau in cadrul magazinului acumuleaza puncte, cu care isi pot achizitiona bunurile pe care si le doresc din magazin.</w:t>
      </w:r>
      <w:proofErr w:type="gramEnd"/>
    </w:p>
    <w:p w:rsidR="00401085" w:rsidRDefault="00401085" w:rsidP="00401085">
      <w:pPr>
        <w:pStyle w:val="NormalWeb"/>
      </w:pPr>
      <w:r>
        <w:rPr>
          <w:noProof/>
          <w:color w:val="0000FF"/>
        </w:rPr>
        <w:lastRenderedPageBreak/>
        <w:drawing>
          <wp:inline distT="0" distB="0" distL="0" distR="0">
            <wp:extent cx="4810125" cy="3409950"/>
            <wp:effectExtent l="19050" t="0" r="9525" b="0"/>
            <wp:docPr id="18" name="Picture 18" descr="socialxchange">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ocialxchange">
                      <a:hlinkClick r:id="rId31"/>
                    </pic:cNvPr>
                    <pic:cNvPicPr>
                      <a:picLocks noChangeAspect="1" noChangeArrowheads="1"/>
                    </pic:cNvPicPr>
                  </pic:nvPicPr>
                  <pic:blipFill>
                    <a:blip r:embed="rId32" cstate="print"/>
                    <a:srcRect/>
                    <a:stretch>
                      <a:fillRect/>
                    </a:stretch>
                  </pic:blipFill>
                  <pic:spPr bwMode="auto">
                    <a:xfrm>
                      <a:off x="0" y="0"/>
                      <a:ext cx="4810125" cy="3409950"/>
                    </a:xfrm>
                    <a:prstGeom prst="rect">
                      <a:avLst/>
                    </a:prstGeom>
                    <a:noFill/>
                    <a:ln w="9525">
                      <a:noFill/>
                      <a:miter lim="800000"/>
                      <a:headEnd/>
                      <a:tailEnd/>
                    </a:ln>
                  </pic:spPr>
                </pic:pic>
              </a:graphicData>
            </a:graphic>
          </wp:inline>
        </w:drawing>
      </w:r>
    </w:p>
    <w:p w:rsidR="00401085" w:rsidRDefault="00401085" w:rsidP="00401085">
      <w:pPr>
        <w:pStyle w:val="NormalWeb"/>
      </w:pPr>
      <w:r>
        <w:t xml:space="preserve">Desi a fost lansat doar de 2 zile, magazinul se bucura de </w:t>
      </w:r>
      <w:proofErr w:type="gramStart"/>
      <w:r>
        <w:t>un</w:t>
      </w:r>
      <w:proofErr w:type="gramEnd"/>
      <w:r>
        <w:t xml:space="preserve"> real succes, iar ideea bazata pe responsabilitate sociala este foarte apreciata.</w:t>
      </w:r>
    </w:p>
    <w:p w:rsidR="002729A5" w:rsidRDefault="00401085" w:rsidP="002729A5">
      <w:pPr>
        <w:pStyle w:val="NormalWeb"/>
      </w:pPr>
      <w:r>
        <w:t xml:space="preserve">Proiectul nu se opreste aici, deoarece DGASPC sector 6 </w:t>
      </w:r>
      <w:proofErr w:type="gramStart"/>
      <w:r>
        <w:t>va</w:t>
      </w:r>
      <w:proofErr w:type="gramEnd"/>
      <w:r>
        <w:t xml:space="preserve"> organiza si o licitatie tot pe puncte pentru bilete la finalele la tenis din luna aprilie – BRD Nastase Tiriac Trophy 2015.</w:t>
      </w:r>
    </w:p>
    <w:p w:rsidR="002729A5" w:rsidRDefault="002729A5" w:rsidP="00401085">
      <w:pPr>
        <w:pStyle w:val="Heading1"/>
      </w:pPr>
    </w:p>
    <w:p w:rsidR="002729A5" w:rsidRPr="002729A5" w:rsidRDefault="002729A5" w:rsidP="00401085">
      <w:pPr>
        <w:pStyle w:val="Heading1"/>
        <w:rPr>
          <w:color w:val="7030A0"/>
          <w:sz w:val="36"/>
          <w:szCs w:val="36"/>
        </w:rPr>
      </w:pPr>
      <w:r w:rsidRPr="002729A5">
        <w:rPr>
          <w:color w:val="7030A0"/>
          <w:sz w:val="36"/>
          <w:szCs w:val="36"/>
        </w:rPr>
        <w:t>http://www.bucurestiivechisinoi.ro/2015/03/la-magazinul-socialxchange-cumperi-cat-muncesti-pretul-obiectelor-calculat-in-ore-de-munca/</w:t>
      </w:r>
    </w:p>
    <w:p w:rsidR="00401085" w:rsidRPr="002729A5" w:rsidRDefault="00401085" w:rsidP="00401085">
      <w:pPr>
        <w:pStyle w:val="Heading1"/>
        <w:rPr>
          <w:color w:val="FF0000"/>
          <w:sz w:val="40"/>
          <w:szCs w:val="40"/>
        </w:rPr>
      </w:pPr>
      <w:r w:rsidRPr="002729A5">
        <w:rPr>
          <w:color w:val="FF0000"/>
          <w:sz w:val="40"/>
          <w:szCs w:val="40"/>
        </w:rPr>
        <w:t xml:space="preserve">La Magazinul SocialXChange cumperi cât muncești. Prețul obiectelor, calculat în ore de </w:t>
      </w:r>
      <w:proofErr w:type="gramStart"/>
      <w:r w:rsidRPr="002729A5">
        <w:rPr>
          <w:color w:val="FF0000"/>
          <w:sz w:val="40"/>
          <w:szCs w:val="40"/>
        </w:rPr>
        <w:t>muncă .</w:t>
      </w:r>
      <w:proofErr w:type="gramEnd"/>
      <w:r w:rsidRPr="002729A5">
        <w:rPr>
          <w:color w:val="FF0000"/>
          <w:sz w:val="40"/>
          <w:szCs w:val="40"/>
        </w:rPr>
        <w:t xml:space="preserve"> </w:t>
      </w:r>
    </w:p>
    <w:p w:rsidR="00401085" w:rsidRDefault="00401085" w:rsidP="00401085">
      <w:pPr>
        <w:jc w:val="right"/>
        <w:rPr>
          <w:b/>
          <w:bCs/>
          <w:color w:val="7E2B1D"/>
        </w:rPr>
      </w:pPr>
      <w:r>
        <w:rPr>
          <w:b/>
          <w:bCs/>
          <w:color w:val="7E2B1D"/>
        </w:rPr>
        <w:t>Postat de: Bucurestii Vechi Si Noi</w:t>
      </w:r>
    </w:p>
    <w:p w:rsidR="00401085" w:rsidRDefault="00401085" w:rsidP="00401085">
      <w:pPr>
        <w:pStyle w:val="NormalWeb"/>
      </w:pPr>
      <w:r>
        <w:rPr>
          <w:rStyle w:val="Strong"/>
        </w:rPr>
        <w:t>Magazinul SocialXChange: </w:t>
      </w:r>
      <w:proofErr w:type="gramStart"/>
      <w:r>
        <w:t>Un</w:t>
      </w:r>
      <w:proofErr w:type="gramEnd"/>
      <w:r>
        <w:t xml:space="preserve"> magazin caritabil, bazat pe principiile responsabilității sociale, a fost deschis în Sectorul 6 al Capitalei și va fi inaugurat în curând. În Magazinul SocialXchange există două tipuri de clienți: clientul donator este cel care prin donații achiziționează puncte și le folosește pentru a obține bunuri sau servicii (tenis de câmp, tenis de masă, acces la saline), iar clientul beneficiar prestează muncă în folosul comunității sau în cadrul magazinului și astfel achiziționează puncte pentru a obține bunurile pe care le dorește din magazin.</w:t>
      </w:r>
    </w:p>
    <w:p w:rsidR="00401085" w:rsidRDefault="00401085" w:rsidP="00401085">
      <w:pPr>
        <w:pStyle w:val="NormalWeb"/>
      </w:pPr>
      <w:r>
        <w:lastRenderedPageBreak/>
        <w:t xml:space="preserve">Magazinul SocialXChange a fost conceput pentru </w:t>
      </w:r>
      <w:proofErr w:type="gramStart"/>
      <w:r>
        <w:t>a</w:t>
      </w:r>
      <w:proofErr w:type="gramEnd"/>
      <w:r>
        <w:t xml:space="preserve"> oferi un echilibru între o rețea de schimb și o rețea caritabilă. </w:t>
      </w:r>
      <w:proofErr w:type="gramStart"/>
      <w:r>
        <w:t>Astfel, clienții beneficiari pot obține obiectele pe care și le doresc, fără bani, însă nu gratuit, plătind pentru obiectele achiziționate prin munca pe care o prestează în cadrul magazinului sau pentru administrația locală a Sectorului 6.</w:t>
      </w:r>
      <w:proofErr w:type="gramEnd"/>
    </w:p>
    <w:p w:rsidR="00401085" w:rsidRDefault="00401085" w:rsidP="00401085">
      <w:pPr>
        <w:pStyle w:val="NormalWeb"/>
      </w:pPr>
      <w:proofErr w:type="gramStart"/>
      <w:r>
        <w:t>Conceptul acestui magazin caritabil pornește de la dorința de a colecta în mod transparent și eficient donațiile diferitelor persoane și de a le redistribui persoanelor aflate în dificultate, oferindu-le totodată ocazia să-și aleagă produsele în funcție de nevoile lor reale.</w:t>
      </w:r>
      <w:proofErr w:type="gramEnd"/>
    </w:p>
    <w:p w:rsidR="00401085" w:rsidRDefault="00401085" w:rsidP="00401085">
      <w:pPr>
        <w:pStyle w:val="NormalWeb"/>
      </w:pPr>
      <w:r>
        <w:rPr>
          <w:rStyle w:val="Strong"/>
        </w:rPr>
        <w:t>Cum funcționează magazinul caritabil</w:t>
      </w:r>
    </w:p>
    <w:p w:rsidR="00401085" w:rsidRDefault="00401085" w:rsidP="00401085">
      <w:pPr>
        <w:pStyle w:val="NormalWeb"/>
      </w:pPr>
      <w:proofErr w:type="gramStart"/>
      <w:r>
        <w:t>Beneficiarii direcți ai Magazinului SocialXchange sunt persoanele defavorizate aflate în evidența Direcției Generale de Asistență Socială și Protecția Copilului Sector 6.</w:t>
      </w:r>
      <w:proofErr w:type="gramEnd"/>
      <w:r>
        <w:t xml:space="preserve"> Bucureștenii pot avea acces la serviciile magazinului dacă devin mai întâi donatori, urmând ca pe baza punctelor acumulate să aibă acces la bunuri din magazin sau servicii precum tenis de câmp, tenis de masă, acces la saline, cursuri pentru copii etc. Locuitorii Sectorului 6 care vin la Magazinul SocialXchange vor fi îndrumați către serviciile sociale pentru a fi înregistrați în registrele DGASPC Sector 6 conform nevoilor sociale pe care le au.</w:t>
      </w:r>
    </w:p>
    <w:p w:rsidR="00401085" w:rsidRDefault="00401085" w:rsidP="00401085">
      <w:pPr>
        <w:pStyle w:val="NormalWeb"/>
      </w:pPr>
      <w:r>
        <w:t xml:space="preserve">“Până în prezent avem 22 de clienți beneficiari care au lucrat efectiv în proiect și 36 de clienți donatori în cadrul magazinului SocialXChange. </w:t>
      </w:r>
      <w:proofErr w:type="gramStart"/>
      <w:r>
        <w:t>Beneficiarii magazinului social sunt atât persoane cu resurse limitate, cât și donatori de produse (persoane fizice sau juridice), ambele categorii primind puncte în urma prestării unor servicii, respectiv a donării unor produse.</w:t>
      </w:r>
      <w:proofErr w:type="gramEnd"/>
      <w:r>
        <w:t xml:space="preserve"> </w:t>
      </w:r>
      <w:proofErr w:type="gramStart"/>
      <w:r>
        <w:t>Punctele respetive sunt folosite pentru achiziționarea de produse sau servicii oferite prin intermediul magazinului”, au declarat pentru B365.ro reprezentanții Direcției Generale de Asistență Socială și Protecția Copilului Sector 6.</w:t>
      </w:r>
      <w:proofErr w:type="gramEnd"/>
    </w:p>
    <w:p w:rsidR="00401085" w:rsidRDefault="00401085" w:rsidP="00401085">
      <w:pPr>
        <w:pStyle w:val="NormalWeb"/>
      </w:pPr>
      <w:r>
        <w:rPr>
          <w:rStyle w:val="Strong"/>
        </w:rPr>
        <w:t>Pucntul – moneda acceptată la Magazinul SocialXchange</w:t>
      </w:r>
    </w:p>
    <w:p w:rsidR="00401085" w:rsidRDefault="00401085" w:rsidP="00401085">
      <w:pPr>
        <w:pStyle w:val="NormalWeb"/>
      </w:pPr>
      <w:r>
        <w:t xml:space="preserve">Sistemul de puncte păstrează </w:t>
      </w:r>
      <w:proofErr w:type="gramStart"/>
      <w:r>
        <w:t>un</w:t>
      </w:r>
      <w:proofErr w:type="gramEnd"/>
      <w:r>
        <w:t xml:space="preserve"> echilibru între o rețea de schimb și o retea caritabilă. </w:t>
      </w:r>
      <w:proofErr w:type="gramStart"/>
      <w:r>
        <w:t>Astfel, se folosește o metodă mai complexă care constă în schimbarea de bunuri (alimente, haine, rechizite etc.) pe servicii (servicii de curățenie, cursuri de utilizare a calculatorului, șah, activități sportive etc.), prin intermediul unei Unități Locale de Valoare denumită “punct”.</w:t>
      </w:r>
      <w:proofErr w:type="gramEnd"/>
    </w:p>
    <w:p w:rsidR="00401085" w:rsidRDefault="00401085" w:rsidP="00401085">
      <w:pPr>
        <w:pStyle w:val="NormalWeb"/>
      </w:pPr>
      <w:proofErr w:type="gramStart"/>
      <w:r>
        <w:t>Un</w:t>
      </w:r>
      <w:proofErr w:type="gramEnd"/>
      <w:r>
        <w:t xml:space="preserve"> punct este echivalentul a 2 lei, dar nu poate fi transformat în bani, ci doar în alte bunuri sau servicii oferite prin intermediul Magazinului SocialXChange.</w:t>
      </w:r>
    </w:p>
    <w:p w:rsidR="00401085" w:rsidRDefault="00401085" w:rsidP="00401085">
      <w:pPr>
        <w:pStyle w:val="NormalWeb"/>
      </w:pPr>
      <w:r>
        <w:t>“Oferim astfel atât clienților donatori, cât și clienților beneficiari, o modalitate prin care pot deveni responsabili social, facilitând accesul celor care nu au bani către bunuri pe care altfel nu le-ar putea obține, dar și accesul donatorilor la servicii sociale atractive oferite de către Direcția Generală de Asistență Socială și Protecția Copilului Sector 6 prin intermediul magazinului sau al partenerilor sociali (tenis de câmp, tenis de masă, saline, cursuri de pictură, karate, canto, dansuri pentru copii, bilete la concerte etc)”, explică reprezentanții Direcției Generale de Asistență Socială și Protecția Copilului Sector 6.</w:t>
      </w:r>
    </w:p>
    <w:p w:rsidR="00401085" w:rsidRDefault="00401085" w:rsidP="00401085">
      <w:pPr>
        <w:pStyle w:val="NormalWeb"/>
      </w:pPr>
      <w:r>
        <w:t xml:space="preserve">“Metodologia de evaluare și acordare a bunurilor și serviciilor, precum și de repartizare </w:t>
      </w:r>
      <w:proofErr w:type="gramStart"/>
      <w:r>
        <w:t>a</w:t>
      </w:r>
      <w:proofErr w:type="gramEnd"/>
      <w:r>
        <w:t xml:space="preserve"> activităților (serviciilor) prestate revine în sarcina unei comisii care evaluează fiecare caz în parte </w:t>
      </w:r>
      <w:r>
        <w:lastRenderedPageBreak/>
        <w:t xml:space="preserve">și aplică o grilă fixă. De exemplu o oră de prestare </w:t>
      </w:r>
      <w:proofErr w:type="gramStart"/>
      <w:r>
        <w:t>a</w:t>
      </w:r>
      <w:proofErr w:type="gramEnd"/>
      <w:r>
        <w:t xml:space="preserve"> activității de curățenie în parc valorează “n” puncte”, spun reprezentanții DGASPC Sector 6.</w:t>
      </w:r>
    </w:p>
    <w:p w:rsidR="00401085" w:rsidRDefault="00401085" w:rsidP="00401085">
      <w:pPr>
        <w:pStyle w:val="NormalWeb"/>
      </w:pPr>
      <w:r>
        <w:t xml:space="preserve">Mihai Preda, coordonatorul proiectului </w:t>
      </w:r>
      <w:proofErr w:type="gramStart"/>
      <w:r>
        <w:t>a</w:t>
      </w:r>
      <w:proofErr w:type="gramEnd"/>
      <w:r>
        <w:t xml:space="preserve"> explicat pentru B365.ro că anumite activități primesc un număr de puncte în funcție de complexitate. “De exemplu pentru o oră de călcat rufe se primesc 8 puncte, întrucât </w:t>
      </w:r>
      <w:proofErr w:type="gramStart"/>
      <w:r>
        <w:t>este</w:t>
      </w:r>
      <w:proofErr w:type="gramEnd"/>
      <w:r>
        <w:t xml:space="preserve"> o activitate destul de minuțioasă. </w:t>
      </w:r>
      <w:proofErr w:type="gramStart"/>
      <w:r>
        <w:t>Pentru curățat zăpada sau săpat se primesc câte 10 puncte pe oră, sortat îmbrăcăminte – 6 puncte, iar pentru încărcat/descărcat marfă clienții beneficiari primesc 10 puncte/oră.</w:t>
      </w:r>
      <w:proofErr w:type="gramEnd"/>
    </w:p>
    <w:p w:rsidR="00401085" w:rsidRDefault="00401085" w:rsidP="00401085">
      <w:pPr>
        <w:pStyle w:val="NormalWeb"/>
      </w:pPr>
      <w:r>
        <w:t xml:space="preserve">Pentru stabilirea punctajului pentru alte servicii se vor căuta tarifele de pe piață, în funcție de acestea se vor stabili și tarifele pentru serviciile magazinului”, </w:t>
      </w:r>
      <w:proofErr w:type="gramStart"/>
      <w:r>
        <w:t>a</w:t>
      </w:r>
      <w:proofErr w:type="gramEnd"/>
      <w:r>
        <w:t xml:space="preserve"> explicat Mihai Preda, la solicitarea B365.ro.</w:t>
      </w:r>
    </w:p>
    <w:p w:rsidR="00401085" w:rsidRDefault="00401085" w:rsidP="00401085">
      <w:pPr>
        <w:pStyle w:val="NormalWeb"/>
      </w:pPr>
      <w:r>
        <w:t>“Ideea unui magazin caritabil a apărut din dorința de a revoluționa mentalitatea referitoare la solidaritatea socială, actele de filantropie sunt cu mult restrânse din cauza unor factori precum: imposibilitatea participării omului obișnuit la acțiuni de caritate sau implicării sale în campanii de Responsabilitate Socială, așteptarea până în luna mai pentru a putea direcționa 2% din impozitul pe venit unei cauze umanitare, birocrația care însoțește acest demers, lipsa unor proceduri clare de colectare și distribuire a diferitelor produse donate de către persoanele fizice sau corporații, precum și a unor centre de colectare cunoscute de întreaga comunitate, vizibilitatea procesului de distribuire a acestor produse, etc.</w:t>
      </w:r>
    </w:p>
    <w:p w:rsidR="00401085" w:rsidRDefault="00401085" w:rsidP="00401085">
      <w:pPr>
        <w:pStyle w:val="NormalWeb"/>
      </w:pPr>
      <w:r>
        <w:t>Pe de alta parte, accesul persoanelor care au în mod real nevoie de anumite produse este limitat de perioada și tipul donațiilor oferite de către serviciile sociale, fiind foarte rar implicate în procesul de luare a unei decizii cu privire la produsele primite”, au declarat reprezentanții Direcției Generale de Asistență Socială și Protecția Copilului Sector 6, la solicitarea B365.ro.</w:t>
      </w:r>
    </w:p>
    <w:p w:rsidR="00401085" w:rsidRDefault="00401085" w:rsidP="00401085">
      <w:pPr>
        <w:pStyle w:val="NormalWeb"/>
      </w:pPr>
      <w:r>
        <w:t xml:space="preserve">Magazinul SocialXChange </w:t>
      </w:r>
      <w:proofErr w:type="gramStart"/>
      <w:r>
        <w:t>este</w:t>
      </w:r>
      <w:proofErr w:type="gramEnd"/>
      <w:r>
        <w:t xml:space="preserve"> coordonat de Compartimentul Servicii pentru Implicare Comunitară, din subordinea Direcţiei Generale de Asistenţă Socială şi Protecţia Copilului Sector 6. Proiectul </w:t>
      </w:r>
      <w:proofErr w:type="gramStart"/>
      <w:r>
        <w:t>este</w:t>
      </w:r>
      <w:proofErr w:type="gramEnd"/>
      <w:r>
        <w:t xml:space="preserve"> finanțat atât prin bugetul local al Sectorului 6, cât și din donații.</w:t>
      </w:r>
    </w:p>
    <w:p w:rsidR="00401085" w:rsidRDefault="00401085" w:rsidP="00401085">
      <w:pPr>
        <w:pStyle w:val="NormalWeb"/>
      </w:pPr>
      <w:r>
        <w:rPr>
          <w:rStyle w:val="Strong"/>
        </w:rPr>
        <w:t>Magazinul SocialXChange. </w:t>
      </w:r>
      <w:r>
        <w:t xml:space="preserve">Magazinul SocialXChange este situat în Cartierul Crângași, zona Podul Grant (Calea Crângași, Nr. 3), și funcționează de la începutul anului, urmând să fie inaugurat în curând. La Magazinul SocialXchange se poate ajunge cu următoarele mijloace de </w:t>
      </w:r>
      <w:proofErr w:type="gramStart"/>
      <w:r>
        <w:t>transport</w:t>
      </w:r>
      <w:proofErr w:type="gramEnd"/>
      <w:r>
        <w:t xml:space="preserve"> în comun: 178, 11, 44, stația Pasaj Grant.</w:t>
      </w:r>
    </w:p>
    <w:p w:rsidR="00401085" w:rsidRDefault="00401085" w:rsidP="00401085">
      <w:pPr>
        <w:pStyle w:val="z-BottomofForm"/>
      </w:pPr>
      <w:r>
        <w:t>Bottom of Form</w:t>
      </w:r>
    </w:p>
    <w:p w:rsidR="00401085" w:rsidRDefault="00401085" w:rsidP="00A35FA7">
      <w:pPr>
        <w:pStyle w:val="Heading1"/>
        <w:rPr>
          <w:i/>
          <w:color w:val="7030A0"/>
          <w:sz w:val="36"/>
          <w:szCs w:val="36"/>
        </w:rPr>
      </w:pPr>
    </w:p>
    <w:p w:rsidR="002729A5" w:rsidRPr="00401085" w:rsidRDefault="002729A5" w:rsidP="002729A5">
      <w:pPr>
        <w:pStyle w:val="Heading1"/>
        <w:rPr>
          <w:color w:val="7030A0"/>
          <w:sz w:val="36"/>
          <w:szCs w:val="36"/>
        </w:rPr>
      </w:pPr>
      <w:r w:rsidRPr="00401085">
        <w:rPr>
          <w:color w:val="7030A0"/>
          <w:sz w:val="36"/>
          <w:szCs w:val="36"/>
        </w:rPr>
        <w:t>PUTEREA</w:t>
      </w:r>
    </w:p>
    <w:p w:rsidR="00401085" w:rsidRDefault="00401085" w:rsidP="00401085">
      <w:pPr>
        <w:pStyle w:val="Heading1"/>
      </w:pPr>
      <w:r>
        <w:t>INSP: Tot mai puţini părinţi îşi vaccinează copiii. Rata de imunizare a ajuns la sub 80%</w:t>
      </w:r>
    </w:p>
    <w:p w:rsidR="00401085" w:rsidRDefault="00401085" w:rsidP="00401085">
      <w:proofErr w:type="gramStart"/>
      <w:r>
        <w:rPr>
          <w:b/>
          <w:bCs/>
        </w:rPr>
        <w:t>M.P.</w:t>
      </w:r>
      <w:proofErr w:type="gramEnd"/>
      <w:r>
        <w:rPr>
          <w:b/>
          <w:bCs/>
        </w:rPr>
        <w:t xml:space="preserve">  | 2015-03-22 11:00 </w:t>
      </w:r>
    </w:p>
    <w:p w:rsidR="00401085" w:rsidRDefault="00401085" w:rsidP="00401085">
      <w:pPr>
        <w:jc w:val="center"/>
      </w:pPr>
      <w:r>
        <w:rPr>
          <w:noProof/>
        </w:rPr>
        <w:lastRenderedPageBreak/>
        <w:drawing>
          <wp:inline distT="0" distB="0" distL="0" distR="0">
            <wp:extent cx="5229225" cy="3448050"/>
            <wp:effectExtent l="19050" t="0" r="9525" b="0"/>
            <wp:docPr id="2" name="Picture 1" descr="INSP: Tot mai puţini părinţi îşi vaccinează copiii. Rata de imunizare a ajuns la sub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P: Tot mai puţini părinţi îşi vaccinează copiii. Rata de imunizare a ajuns la sub 80%"/>
                    <pic:cNvPicPr>
                      <a:picLocks noChangeAspect="1" noChangeArrowheads="1"/>
                    </pic:cNvPicPr>
                  </pic:nvPicPr>
                  <pic:blipFill>
                    <a:blip r:embed="rId33" cstate="print"/>
                    <a:srcRect/>
                    <a:stretch>
                      <a:fillRect/>
                    </a:stretch>
                  </pic:blipFill>
                  <pic:spPr bwMode="auto">
                    <a:xfrm>
                      <a:off x="0" y="0"/>
                      <a:ext cx="5229225" cy="3448050"/>
                    </a:xfrm>
                    <a:prstGeom prst="rect">
                      <a:avLst/>
                    </a:prstGeom>
                    <a:noFill/>
                    <a:ln w="9525">
                      <a:noFill/>
                      <a:miter lim="800000"/>
                      <a:headEnd/>
                      <a:tailEnd/>
                    </a:ln>
                  </pic:spPr>
                </pic:pic>
              </a:graphicData>
            </a:graphic>
          </wp:inline>
        </w:drawing>
      </w:r>
    </w:p>
    <w:p w:rsidR="00401085" w:rsidRDefault="00401085" w:rsidP="00401085">
      <w:pPr>
        <w:rPr>
          <w:sz w:val="21"/>
          <w:szCs w:val="21"/>
        </w:rPr>
      </w:pPr>
    </w:p>
    <w:p w:rsidR="00401085" w:rsidRDefault="00401085" w:rsidP="00401085">
      <w:r>
        <w:br w:type="textWrapping" w:clear="all"/>
      </w:r>
    </w:p>
    <w:p w:rsidR="00401085" w:rsidRDefault="00401085" w:rsidP="00401085">
      <w:pPr>
        <w:pStyle w:val="NormalWeb"/>
      </w:pPr>
      <w:r>
        <w:rPr>
          <w:b/>
          <w:bCs/>
        </w:rPr>
        <w:t xml:space="preserve">Institutul Naţional de Sănătate Publică (INSP) trage </w:t>
      </w:r>
      <w:proofErr w:type="gramStart"/>
      <w:r>
        <w:rPr>
          <w:b/>
          <w:bCs/>
        </w:rPr>
        <w:t>un</w:t>
      </w:r>
      <w:proofErr w:type="gramEnd"/>
      <w:r>
        <w:rPr>
          <w:b/>
          <w:bCs/>
        </w:rPr>
        <w:t xml:space="preserve"> semnal de alarmă şi precizează că, de la an la an, tot mai puţini părinţi sunt de acord cu vaccinarea copiilor. Rata de imunizare a ajuns sub 80 la sută anul trecut, procent care creşte riscul de epidemie, potrivit medicilor.</w:t>
      </w:r>
    </w:p>
    <w:p w:rsidR="00401085" w:rsidRDefault="00401085" w:rsidP="00401085">
      <w:pPr>
        <w:pStyle w:val="NormalWeb"/>
      </w:pPr>
      <w:r>
        <w:t xml:space="preserve">În ultima perioadă, tot mai multe voci susţin că vaccinarea </w:t>
      </w:r>
      <w:proofErr w:type="gramStart"/>
      <w:r>
        <w:t>este</w:t>
      </w:r>
      <w:proofErr w:type="gramEnd"/>
      <w:r>
        <w:t xml:space="preserve"> periculoasă pentru copii, iar părinţii refuză imunizarea. Tot din această cauza, Franţa îi amendează pe părinţii care nu se supun legii.</w:t>
      </w:r>
    </w:p>
    <w:p w:rsidR="00401085" w:rsidRDefault="00401085" w:rsidP="00401085">
      <w:pPr>
        <w:pStyle w:val="NormalWeb"/>
      </w:pPr>
      <w:r>
        <w:t xml:space="preserve">Vaccinarea cu ROR (rujeolă, oreion, rubeolă) în România a scăzut până la sub 80% în unele zone din </w:t>
      </w:r>
      <w:proofErr w:type="gramStart"/>
      <w:r>
        <w:t>ţară</w:t>
      </w:r>
      <w:proofErr w:type="gramEnd"/>
      <w:r>
        <w:t xml:space="preserve"> în anul 2014. În ceea ce priveşte vaccinarea cu DTP (difterie, tetanos, pertussis), rata în Capitală a fost de 75%, în timp ce în 2013 era de 95,9%, potrivit datelor Institutului Naţional de Sănătate Publică (INSP), prezentate sâmbătă în cadrul conferinţei RoVaccin.</w:t>
      </w:r>
    </w:p>
    <w:p w:rsidR="00401085" w:rsidRDefault="00401085" w:rsidP="00401085">
      <w:pPr>
        <w:pStyle w:val="NormalWeb"/>
      </w:pPr>
      <w:r>
        <w:t>Rate de sub 80% s-au înregistrat şi în judeţele Alba (76</w:t>
      </w:r>
      <w:proofErr w:type="gramStart"/>
      <w:r>
        <w:t>,5</w:t>
      </w:r>
      <w:proofErr w:type="gramEnd"/>
      <w:r>
        <w:t>% ROR, respectiv 75,1% DTP) şi Ialomiţa (70,4% şi 69,6%), judeţe unde se înregistrau însă procente scăzute şi în anii precedenţi.</w:t>
      </w:r>
    </w:p>
    <w:p w:rsidR="00401085" w:rsidRDefault="00401085" w:rsidP="00401085">
      <w:pPr>
        <w:pStyle w:val="NormalWeb"/>
      </w:pPr>
      <w:r>
        <w:t>Rata medie de vaccinare în ţară este de 89,4% pentru ROR, faţă de 91,4% în 2013, şi 87,3% pentru DTP, acelaşi nivel ca în 2013.</w:t>
      </w:r>
    </w:p>
    <w:p w:rsidR="00401085" w:rsidRDefault="00401085" w:rsidP="00401085">
      <w:pPr>
        <w:pStyle w:val="NormalWeb"/>
      </w:pPr>
      <w:r>
        <w:t xml:space="preserve">Curtea Constituţională din Franţa a decis, în această săptămână, că vaccinarea obligatorie </w:t>
      </w:r>
      <w:proofErr w:type="gramStart"/>
      <w:r>
        <w:t>este</w:t>
      </w:r>
      <w:proofErr w:type="gramEnd"/>
      <w:r>
        <w:t xml:space="preserve"> constituţională. În Franţa, încălcarea obligaţiei de vaccinare se pedepseşte cu amenzi de până la 30.000 de euro şi închisoare de până la doi ani. </w:t>
      </w:r>
    </w:p>
    <w:p w:rsidR="00401085" w:rsidRDefault="00401085" w:rsidP="005B0F21"/>
    <w:p w:rsidR="00401085" w:rsidRPr="002729A5" w:rsidRDefault="00401085" w:rsidP="002729A5">
      <w:pPr>
        <w:pStyle w:val="Heading1"/>
        <w:rPr>
          <w:color w:val="7030A0"/>
          <w:sz w:val="36"/>
          <w:szCs w:val="36"/>
        </w:rPr>
      </w:pPr>
      <w:r w:rsidRPr="00401085">
        <w:rPr>
          <w:color w:val="7030A0"/>
          <w:sz w:val="36"/>
          <w:szCs w:val="36"/>
        </w:rPr>
        <w:lastRenderedPageBreak/>
        <w:t>PUTEREA</w:t>
      </w:r>
    </w:p>
    <w:p w:rsidR="005B0F21" w:rsidRPr="002729A5" w:rsidRDefault="00401085" w:rsidP="005B0F21">
      <w:pPr>
        <w:rPr>
          <w:ins w:id="0" w:author="Unknown"/>
          <w:color w:val="0070C0"/>
        </w:rPr>
      </w:pPr>
      <w:r w:rsidRPr="002729A5">
        <w:rPr>
          <w:color w:val="0070C0"/>
        </w:rPr>
        <w:t>http://www.puterea.ro/social/oms-recomanda-efectuare</w:t>
      </w:r>
      <w:r w:rsidR="002729A5" w:rsidRPr="002729A5">
        <w:rPr>
          <w:color w:val="0070C0"/>
        </w:rPr>
        <w:t>a-obligatorie-a-sapte-vaccinuri</w:t>
      </w:r>
      <w:r w:rsidRPr="002729A5">
        <w:rPr>
          <w:color w:val="0070C0"/>
        </w:rPr>
        <w:t>110772.html</w:t>
      </w:r>
    </w:p>
    <w:p w:rsidR="00401085" w:rsidRDefault="00401085" w:rsidP="00401085">
      <w:pPr>
        <w:pStyle w:val="Heading1"/>
      </w:pPr>
      <w:r>
        <w:t>OMS recomandă efectuarea obligatorie a șapte vaccinuri</w:t>
      </w:r>
    </w:p>
    <w:p w:rsidR="00401085" w:rsidRDefault="00401085" w:rsidP="00401085">
      <w:r>
        <w:rPr>
          <w:b/>
          <w:bCs/>
        </w:rPr>
        <w:t xml:space="preserve">A.A. | 2015-03-21 16:26 </w:t>
      </w:r>
    </w:p>
    <w:p w:rsidR="00401085" w:rsidRDefault="00401085" w:rsidP="00401085">
      <w:pPr>
        <w:jc w:val="center"/>
      </w:pPr>
      <w:r>
        <w:rPr>
          <w:noProof/>
        </w:rPr>
        <w:drawing>
          <wp:inline distT="0" distB="0" distL="0" distR="0">
            <wp:extent cx="5905500" cy="3324225"/>
            <wp:effectExtent l="19050" t="0" r="0" b="0"/>
            <wp:docPr id="50" name="Picture 50" descr="OMS recomandă efectuarea obligatorie a șapte vaccinu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OMS recomandă efectuarea obligatorie a șapte vaccinuri"/>
                    <pic:cNvPicPr>
                      <a:picLocks noChangeAspect="1" noChangeArrowheads="1"/>
                    </pic:cNvPicPr>
                  </pic:nvPicPr>
                  <pic:blipFill>
                    <a:blip r:embed="rId34" cstate="print"/>
                    <a:srcRect/>
                    <a:stretch>
                      <a:fillRect/>
                    </a:stretch>
                  </pic:blipFill>
                  <pic:spPr bwMode="auto">
                    <a:xfrm>
                      <a:off x="0" y="0"/>
                      <a:ext cx="5905500" cy="3324225"/>
                    </a:xfrm>
                    <a:prstGeom prst="rect">
                      <a:avLst/>
                    </a:prstGeom>
                    <a:noFill/>
                    <a:ln w="9525">
                      <a:noFill/>
                      <a:miter lim="800000"/>
                      <a:headEnd/>
                      <a:tailEnd/>
                    </a:ln>
                  </pic:spPr>
                </pic:pic>
              </a:graphicData>
            </a:graphic>
          </wp:inline>
        </w:drawing>
      </w:r>
    </w:p>
    <w:p w:rsidR="00401085" w:rsidRPr="00401085" w:rsidRDefault="00401085" w:rsidP="00401085">
      <w:pPr>
        <w:rPr>
          <w:sz w:val="21"/>
          <w:szCs w:val="21"/>
        </w:rPr>
      </w:pPr>
      <w:hyperlink r:id="rId35" w:history="1">
        <w:r>
          <w:rPr>
            <w:rStyle w:val="Hyperlink"/>
            <w:sz w:val="21"/>
            <w:szCs w:val="21"/>
          </w:rPr>
          <w:t>Print</w:t>
        </w:r>
      </w:hyperlink>
      <w:r>
        <w:rPr>
          <w:sz w:val="21"/>
          <w:szCs w:val="21"/>
        </w:rPr>
        <w:t xml:space="preserve"> </w:t>
      </w:r>
      <w:r>
        <w:br w:type="textWrapping" w:clear="all"/>
      </w:r>
    </w:p>
    <w:p w:rsidR="00401085" w:rsidRDefault="00401085" w:rsidP="00401085">
      <w:pPr>
        <w:pStyle w:val="NormalWeb"/>
      </w:pPr>
      <w:r>
        <w:rPr>
          <w:b/>
          <w:bCs/>
        </w:rPr>
        <w:t xml:space="preserve">Specialiștii de la Organizația Mondială a Sănătății (OMS) recomandă efectuarea obligatorie a șapte vaccinuri, </w:t>
      </w:r>
      <w:proofErr w:type="gramStart"/>
      <w:r>
        <w:rPr>
          <w:b/>
          <w:bCs/>
        </w:rPr>
        <w:t>pentru :</w:t>
      </w:r>
      <w:proofErr w:type="gramEnd"/>
      <w:r>
        <w:rPr>
          <w:b/>
          <w:bCs/>
        </w:rPr>
        <w:t xml:space="preserve"> difterie, pertusis, tetanos, rujeolă, rubeolă, oreion şi poliomielită. </w:t>
      </w:r>
      <w:proofErr w:type="gramStart"/>
      <w:r>
        <w:rPr>
          <w:b/>
          <w:bCs/>
        </w:rPr>
        <w:t>Aceștia au mai atras atenția asupra faptului că scăderea imunizării crește riscul apariției de epidemii.</w:t>
      </w:r>
      <w:proofErr w:type="gramEnd"/>
      <w:r>
        <w:rPr>
          <w:b/>
          <w:bCs/>
        </w:rPr>
        <w:t xml:space="preserve"> </w:t>
      </w:r>
    </w:p>
    <w:p w:rsidR="00401085" w:rsidRDefault="00401085" w:rsidP="00401085">
      <w:pPr>
        <w:pStyle w:val="NormalWeb"/>
      </w:pPr>
      <w:r>
        <w:t xml:space="preserve">Experţii OMS au arătat, sâmbătă, la Conferinţa Naţională Actualităţi în Vaccinologie - RoVaccin, organizată de Societatea Română de Microbiologie, că imunizarea nu ar trebui </w:t>
      </w:r>
      <w:proofErr w:type="gramStart"/>
      <w:r>
        <w:t>să</w:t>
      </w:r>
      <w:proofErr w:type="gramEnd"/>
      <w:r>
        <w:t xml:space="preserve"> scadă sub un "pachet de aur" de vaccinuri.</w:t>
      </w:r>
    </w:p>
    <w:p w:rsidR="00401085" w:rsidRDefault="00401085" w:rsidP="00401085">
      <w:pPr>
        <w:pStyle w:val="NormalWeb"/>
      </w:pPr>
      <w:r>
        <w:t>Astfel, ar trebuie să fie obligatorie vaccinarea împotriva următoarelor boli: difterie, pertusis, tetanos, rujeolă, rubeolă, oreion şi poliomielită.La aceste vaccinuri, s-ar putea adăuga cele pentru meningococ, pneumnococ, Haemophilus influenzae, Human Papilloma Virus (HPV), hepatită B şi tuberculoză, în funcţie de posibilităţile ţării respective şi de realităţile din teren.</w:t>
      </w:r>
    </w:p>
    <w:p w:rsidR="00401085" w:rsidRDefault="00401085" w:rsidP="00401085">
      <w:pPr>
        <w:pStyle w:val="NormalWeb"/>
      </w:pPr>
      <w:proofErr w:type="gramStart"/>
      <w:r>
        <w:lastRenderedPageBreak/>
        <w:t>OMS arată că scăderea imunizării duce la epidemii, precum au fost recent cele de rujeolă şi rubeolă, cu consecinţe grave, inclusiv decese printre copii.</w:t>
      </w:r>
      <w:proofErr w:type="gramEnd"/>
      <w:r>
        <w:t xml:space="preserve"> Rujeola şi rubeola erau pe cale de a fi </w:t>
      </w:r>
      <w:proofErr w:type="gramStart"/>
      <w:r>
        <w:t>eradicate</w:t>
      </w:r>
      <w:proofErr w:type="gramEnd"/>
      <w:r>
        <w:t>, dar nu s-a reuşit tocmai din cauza refuzului de a vaccina copiii.</w:t>
      </w:r>
    </w:p>
    <w:p w:rsidR="00401085" w:rsidRDefault="00401085" w:rsidP="00401085">
      <w:pPr>
        <w:pStyle w:val="NormalWeb"/>
      </w:pPr>
      <w:r>
        <w:t xml:space="preserve">Profesioniștii atrag atenția că </w:t>
      </w:r>
      <w:proofErr w:type="gramStart"/>
      <w:r>
        <w:t>este</w:t>
      </w:r>
      <w:proofErr w:type="gramEnd"/>
      <w:r>
        <w:t xml:space="preserve"> extrem de important ca populația să se informeze corect despre imunizare din surse avizate și să evite sursele care nu au competențe în acest domeniu. Astfel, oamenii ar trebui </w:t>
      </w:r>
      <w:proofErr w:type="gramStart"/>
      <w:r>
        <w:t>să</w:t>
      </w:r>
      <w:proofErr w:type="gramEnd"/>
      <w:r>
        <w:t xml:space="preserve"> ştie că vaccinurile sunt sigure, salvează vieţi şi previn suferinţe inutile.</w:t>
      </w:r>
    </w:p>
    <w:p w:rsidR="00401085" w:rsidRDefault="00401085" w:rsidP="00401085">
      <w:pPr>
        <w:pStyle w:val="NormalWeb"/>
      </w:pPr>
      <w:r>
        <w:t xml:space="preserve">În prezent, sunt două urgenţe majore de sănătate publică: epidemia de ebola şi reapariţia poliomielitei în Asia şi pericolul ca boală </w:t>
      </w:r>
      <w:proofErr w:type="gramStart"/>
      <w:r>
        <w:t>să</w:t>
      </w:r>
      <w:proofErr w:type="gramEnd"/>
      <w:r>
        <w:t xml:space="preserve"> revină şi pe continentul european.</w:t>
      </w:r>
    </w:p>
    <w:p w:rsidR="00401085" w:rsidRDefault="00401085" w:rsidP="00401085">
      <w:pPr>
        <w:pStyle w:val="NormalWeb"/>
      </w:pPr>
      <w:r>
        <w:t>În Europa, OMS urmăreşte creşterea acoperirii vaccinale la un nivel de peste 95 la sută, nivel considerat singurul care poate garanta eliminarea unor boli precum rujeola şi rubeloa şi menţinerea zonei liberă de poliomielită, în vederea eradicării în următorii ani.</w:t>
      </w:r>
    </w:p>
    <w:p w:rsidR="00401085" w:rsidRDefault="00401085" w:rsidP="004D0AA7">
      <w:pPr>
        <w:spacing w:before="100" w:beforeAutospacing="1" w:after="100" w:afterAutospacing="1"/>
        <w:outlineLvl w:val="0"/>
      </w:pPr>
      <w:r w:rsidRPr="00401085">
        <w:t>http://www.puterea.ro/social/anpdca-analizeaza-posibilitatea-acordarii-concediului-de-odihna-asistentilor-maternali-110757.html</w:t>
      </w:r>
    </w:p>
    <w:p w:rsidR="002729A5" w:rsidRDefault="002729A5" w:rsidP="00401085">
      <w:pPr>
        <w:pStyle w:val="Heading1"/>
        <w:rPr>
          <w:color w:val="7030A0"/>
          <w:sz w:val="36"/>
          <w:szCs w:val="36"/>
        </w:rPr>
      </w:pPr>
    </w:p>
    <w:p w:rsidR="00401085" w:rsidRPr="002729A5" w:rsidRDefault="00401085" w:rsidP="00401085">
      <w:pPr>
        <w:pStyle w:val="Heading1"/>
        <w:rPr>
          <w:color w:val="7030A0"/>
          <w:sz w:val="36"/>
          <w:szCs w:val="36"/>
        </w:rPr>
      </w:pPr>
      <w:r w:rsidRPr="00401085">
        <w:rPr>
          <w:color w:val="7030A0"/>
          <w:sz w:val="36"/>
          <w:szCs w:val="36"/>
        </w:rPr>
        <w:t>PUTEREA</w:t>
      </w:r>
    </w:p>
    <w:p w:rsidR="00401085" w:rsidRDefault="00401085" w:rsidP="00401085">
      <w:pPr>
        <w:pStyle w:val="Heading1"/>
      </w:pPr>
      <w:r>
        <w:t>ANPDCA analizează posibilitatea acordării concediului de odihnă asistenţilor maternali</w:t>
      </w:r>
    </w:p>
    <w:p w:rsidR="00401085" w:rsidRDefault="00401085" w:rsidP="00401085">
      <w:proofErr w:type="gramStart"/>
      <w:r>
        <w:rPr>
          <w:b/>
          <w:bCs/>
        </w:rPr>
        <w:t>M.P.</w:t>
      </w:r>
      <w:proofErr w:type="gramEnd"/>
      <w:r>
        <w:rPr>
          <w:b/>
          <w:bCs/>
        </w:rPr>
        <w:t xml:space="preserve">  | 2015-03-21 10:58 </w:t>
      </w:r>
    </w:p>
    <w:p w:rsidR="00401085" w:rsidRDefault="00401085" w:rsidP="00401085">
      <w:pPr>
        <w:jc w:val="center"/>
      </w:pPr>
      <w:r>
        <w:rPr>
          <w:noProof/>
        </w:rPr>
        <w:drawing>
          <wp:inline distT="0" distB="0" distL="0" distR="0">
            <wp:extent cx="5905500" cy="3448050"/>
            <wp:effectExtent l="19050" t="0" r="0" b="0"/>
            <wp:docPr id="52" name="Picture 52" descr="ANPDCA analizează posibilitatea acordării concediului de odihnă asistenţilor materna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ANPDCA analizează posibilitatea acordării concediului de odihnă asistenţilor maternali"/>
                    <pic:cNvPicPr>
                      <a:picLocks noChangeAspect="1" noChangeArrowheads="1"/>
                    </pic:cNvPicPr>
                  </pic:nvPicPr>
                  <pic:blipFill>
                    <a:blip r:embed="rId36" cstate="print"/>
                    <a:srcRect/>
                    <a:stretch>
                      <a:fillRect/>
                    </a:stretch>
                  </pic:blipFill>
                  <pic:spPr bwMode="auto">
                    <a:xfrm>
                      <a:off x="0" y="0"/>
                      <a:ext cx="5905500" cy="3448050"/>
                    </a:xfrm>
                    <a:prstGeom prst="rect">
                      <a:avLst/>
                    </a:prstGeom>
                    <a:noFill/>
                    <a:ln w="9525">
                      <a:noFill/>
                      <a:miter lim="800000"/>
                      <a:headEnd/>
                      <a:tailEnd/>
                    </a:ln>
                  </pic:spPr>
                </pic:pic>
              </a:graphicData>
            </a:graphic>
          </wp:inline>
        </w:drawing>
      </w:r>
    </w:p>
    <w:p w:rsidR="00401085" w:rsidRDefault="00401085" w:rsidP="00401085">
      <w:r>
        <w:lastRenderedPageBreak/>
        <w:br w:type="textWrapping" w:clear="all"/>
      </w:r>
    </w:p>
    <w:p w:rsidR="00401085" w:rsidRDefault="00401085" w:rsidP="00401085">
      <w:pPr>
        <w:pStyle w:val="NormalWeb"/>
      </w:pPr>
      <w:r>
        <w:rPr>
          <w:b/>
          <w:bCs/>
        </w:rPr>
        <w:t xml:space="preserve">Autoritatea Naţională pentru Protecţia Drepturilor Copilului şi Adopţie (ANPDCA) analizează posibilitatea de </w:t>
      </w:r>
      <w:proofErr w:type="gramStart"/>
      <w:r>
        <w:rPr>
          <w:b/>
          <w:bCs/>
        </w:rPr>
        <w:t>a</w:t>
      </w:r>
      <w:proofErr w:type="gramEnd"/>
      <w:r>
        <w:rPr>
          <w:b/>
          <w:bCs/>
        </w:rPr>
        <w:t xml:space="preserve"> acorda concediu de odihnă şi asistenţilor maternali. </w:t>
      </w:r>
      <w:proofErr w:type="gramStart"/>
      <w:r>
        <w:rPr>
          <w:b/>
          <w:bCs/>
        </w:rPr>
        <w:t>De asemenea, cei care au grijă de copii cu dizabilităţi ar putea fi remuneraţi suplimentar.</w:t>
      </w:r>
      <w:proofErr w:type="gramEnd"/>
    </w:p>
    <w:p w:rsidR="00401085" w:rsidRDefault="00401085" w:rsidP="00401085">
      <w:pPr>
        <w:pStyle w:val="NormalWeb"/>
      </w:pPr>
      <w:r>
        <w:t>Preşedintele Autorităţi Naţionale pentru Protecţia Drepturilor Copilului şi Adopţie (ANPDCA), Gabriela Coman, a precizat, pentru Mediafax, că încearcă să răspundă solicitărilor permanente care vin din partea asistenţilor maternali şi, împreună cu specialiştii, analizează posibilitatea reconsiderării contractelor lor de muncă.</w:t>
      </w:r>
    </w:p>
    <w:p w:rsidR="00401085" w:rsidRDefault="00401085" w:rsidP="00401085">
      <w:pPr>
        <w:pStyle w:val="NormalWeb"/>
      </w:pPr>
      <w:r>
        <w:t xml:space="preserve">"Nu ştiu cum vom reuşi, pentru că ceea </w:t>
      </w:r>
      <w:proofErr w:type="gramStart"/>
      <w:r>
        <w:t>ce</w:t>
      </w:r>
      <w:proofErr w:type="gramEnd"/>
      <w:r>
        <w:t xml:space="preserve"> solicită asistenţii maternali, concedii şi o altă salarizare, nu ţin neapărat de legislaţia specifică pe asistenţă maternală, ţin de legislaţia muncii şi de Legea salarizării. Ne gândim </w:t>
      </w:r>
      <w:proofErr w:type="gramStart"/>
      <w:r>
        <w:t>să</w:t>
      </w:r>
      <w:proofErr w:type="gramEnd"/>
      <w:r>
        <w:t xml:space="preserve"> punem în lege posibilitatea de a recurge la perioade de respiro, adică perioada în care se presupune că vor avea un fel de concediu, încă nu ştim cum ar putea să fie şi plătit, dar cel puţin să fie o perioadă în care copilul să fie preluat de un alt asistent maternal. Numai că acest lucru nu se poate face decât dacă acel copil cunoaşte asistentul maternal. </w:t>
      </w:r>
      <w:proofErr w:type="gramStart"/>
      <w:r>
        <w:t>Altfel, e ca şi cum eu aş pleca în vacanţă şi las copilul în străini.</w:t>
      </w:r>
      <w:proofErr w:type="gramEnd"/>
      <w:r>
        <w:t xml:space="preserve"> </w:t>
      </w:r>
      <w:proofErr w:type="gramStart"/>
      <w:r>
        <w:t>Deci copilul trebuie pregătit.</w:t>
      </w:r>
      <w:proofErr w:type="gramEnd"/>
      <w:r>
        <w:t xml:space="preserve"> De asta spun că e un proces pe care trebuie îl analizăm", </w:t>
      </w:r>
      <w:proofErr w:type="gramStart"/>
      <w:r>
        <w:t>a</w:t>
      </w:r>
      <w:proofErr w:type="gramEnd"/>
      <w:r>
        <w:t xml:space="preserve"> afirmat aceasta.</w:t>
      </w:r>
    </w:p>
    <w:p w:rsidR="00401085" w:rsidRDefault="00401085" w:rsidP="00401085">
      <w:pPr>
        <w:pStyle w:val="NormalWeb"/>
      </w:pPr>
      <w:r>
        <w:t>Preşedintele ANPDCA a mai spus că ar putea fi modificate şi condiţiile de atestare a asistenţilor maternali, pentru a fi evitate situaţiile în care copiii ajung la asistenţi maternali în vârstă, care nu mai au o condiţie fizică suficient de bună pentru a garanta îngrijirea corespunzătoare a unui copil.</w:t>
      </w:r>
    </w:p>
    <w:p w:rsidR="00401085" w:rsidRDefault="00401085" w:rsidP="00401085">
      <w:pPr>
        <w:pStyle w:val="NormalWeb"/>
      </w:pPr>
      <w:proofErr w:type="gramStart"/>
      <w:r>
        <w:t>Un</w:t>
      </w:r>
      <w:proofErr w:type="gramEnd"/>
      <w:r>
        <w:t xml:space="preserve"> alt aspect avut în vedere se referă la evitarea mutatului frecvent al unui copil de la un asistent maternal la altul.</w:t>
      </w:r>
    </w:p>
    <w:p w:rsidR="00401085" w:rsidRDefault="00401085" w:rsidP="00401085">
      <w:pPr>
        <w:pStyle w:val="NormalWeb"/>
      </w:pPr>
      <w:r>
        <w:t xml:space="preserve">"O să încercăm să vedem dacă putem să reglementăm problema mişcatului de colo-colo, adică a mişcatului copilului în mod brutal. După </w:t>
      </w:r>
      <w:proofErr w:type="gramStart"/>
      <w:r>
        <w:t>ce</w:t>
      </w:r>
      <w:proofErr w:type="gramEnd"/>
      <w:r>
        <w:t xml:space="preserve"> a stat şapte ani, îl mut pentru că ori consider eu că nu mai poate asistentul, ori renunţă asistentul, ori am copii mai mici pentru care nu am asistenţi maternali. Nici asta nu e o procedură în regulă, pentru că pe copilul acela îl tulburi îngrozitor", </w:t>
      </w:r>
      <w:proofErr w:type="gramStart"/>
      <w:r>
        <w:t>a</w:t>
      </w:r>
      <w:proofErr w:type="gramEnd"/>
      <w:r>
        <w:t xml:space="preserve"> afirmat secretarul de stat.</w:t>
      </w:r>
    </w:p>
    <w:p w:rsidR="00401085" w:rsidRDefault="00401085" w:rsidP="00401085">
      <w:pPr>
        <w:pStyle w:val="NormalWeb"/>
      </w:pPr>
      <w:r>
        <w:t xml:space="preserve">Gabriela Coman a susţinut că deşi filosofia asistenţei maternale </w:t>
      </w:r>
      <w:proofErr w:type="gramStart"/>
      <w:r>
        <w:t>este</w:t>
      </w:r>
      <w:proofErr w:type="gramEnd"/>
      <w:r>
        <w:t xml:space="preserve"> de a limita perioada pe care un copil o poate petrece la un asistent maternal, şi în cele mai multe ţări aşa se şi întâmplă, în România acest lucru nu este aplicabil.</w:t>
      </w:r>
    </w:p>
    <w:p w:rsidR="00401085" w:rsidRDefault="00401085" w:rsidP="00401085">
      <w:pPr>
        <w:pStyle w:val="NormalWeb"/>
      </w:pPr>
      <w:r>
        <w:t xml:space="preserve">"În </w:t>
      </w:r>
      <w:proofErr w:type="gramStart"/>
      <w:r>
        <w:t>ce</w:t>
      </w:r>
      <w:proofErr w:type="gramEnd"/>
      <w:r>
        <w:t xml:space="preserve"> le mai multe ţări este o soluţie temporară, dar la noi e altă situaţie pentru că vorbim de abandon de lungă durată, de nevizitarea copilului de către părinţi, de dezinteresul sau imposibilitatea părinţilor de a-i lua acasă. Contextul </w:t>
      </w:r>
      <w:proofErr w:type="gramStart"/>
      <w:r>
        <w:t>este</w:t>
      </w:r>
      <w:proofErr w:type="gramEnd"/>
      <w:r>
        <w:t xml:space="preserve"> altul şi de cele mai multe ori, din păcate, părinţii i-au abandonat. </w:t>
      </w:r>
      <w:proofErr w:type="gramStart"/>
      <w:r>
        <w:t>Limitarea nu ar fi neapărat benefică.</w:t>
      </w:r>
      <w:proofErr w:type="gramEnd"/>
      <w:r>
        <w:t xml:space="preserve"> În plus, mersul din asistent maternal în asistent maternal, pentru </w:t>
      </w:r>
      <w:proofErr w:type="gramStart"/>
      <w:r>
        <w:t>a</w:t>
      </w:r>
      <w:proofErr w:type="gramEnd"/>
      <w:r>
        <w:t xml:space="preserve"> evita ataşamentul, poate să îi perturbe şi mai mult liniştea. </w:t>
      </w:r>
      <w:proofErr w:type="gramStart"/>
      <w:r>
        <w:t>Asta cred că se potriveşte doar dacă ştii clar că e o soluţie temporară.</w:t>
      </w:r>
      <w:proofErr w:type="gramEnd"/>
      <w:r>
        <w:t xml:space="preserve"> La noi, asistenţa maternală şi instituţia au devenit soluţii pe termen lung", a mai spus Gabriela Coman.</w:t>
      </w:r>
    </w:p>
    <w:p w:rsidR="00401085" w:rsidRDefault="00401085" w:rsidP="00401085"/>
    <w:p w:rsidR="00401085" w:rsidRPr="00401085" w:rsidRDefault="00401085" w:rsidP="00401085">
      <w:pPr>
        <w:pStyle w:val="Heading1"/>
        <w:rPr>
          <w:color w:val="7030A0"/>
          <w:sz w:val="36"/>
          <w:szCs w:val="36"/>
        </w:rPr>
      </w:pPr>
      <w:r w:rsidRPr="00401085">
        <w:rPr>
          <w:color w:val="7030A0"/>
          <w:sz w:val="36"/>
          <w:szCs w:val="36"/>
        </w:rPr>
        <w:lastRenderedPageBreak/>
        <w:t>PUTEREA</w:t>
      </w:r>
    </w:p>
    <w:p w:rsidR="00401085" w:rsidRPr="002729A5" w:rsidRDefault="00401085" w:rsidP="00401085">
      <w:pPr>
        <w:pStyle w:val="Heading1"/>
        <w:rPr>
          <w:sz w:val="28"/>
          <w:szCs w:val="28"/>
        </w:rPr>
      </w:pPr>
      <w:hyperlink r:id="rId37" w:history="1">
        <w:r w:rsidRPr="002729A5">
          <w:rPr>
            <w:rStyle w:val="Hyperlink"/>
            <w:sz w:val="28"/>
            <w:szCs w:val="28"/>
          </w:rPr>
          <w:t>http://www.puterea.ro/social/peste-800-de-copii-adoptati-national-si-international-110666.html</w:t>
        </w:r>
      </w:hyperlink>
    </w:p>
    <w:p w:rsidR="00401085" w:rsidRDefault="00401085" w:rsidP="00401085">
      <w:pPr>
        <w:pStyle w:val="Heading1"/>
      </w:pPr>
      <w:r>
        <w:t>Peste 800 de copii adoptaţi naţional şi internaţional</w:t>
      </w:r>
    </w:p>
    <w:p w:rsidR="00401085" w:rsidRDefault="00401085" w:rsidP="00401085">
      <w:r>
        <w:rPr>
          <w:b/>
          <w:bCs/>
        </w:rPr>
        <w:t xml:space="preserve">V.G. | 2015-03-19 15:52 </w:t>
      </w:r>
    </w:p>
    <w:p w:rsidR="00401085" w:rsidRDefault="00401085" w:rsidP="00401085">
      <w:pPr>
        <w:jc w:val="center"/>
      </w:pPr>
      <w:r>
        <w:rPr>
          <w:noProof/>
        </w:rPr>
        <w:drawing>
          <wp:inline distT="0" distB="0" distL="0" distR="0">
            <wp:extent cx="5905500" cy="4514850"/>
            <wp:effectExtent l="19050" t="0" r="0" b="0"/>
            <wp:docPr id="54" name="Picture 54" descr="Peste 800 de copii adoptaţi naţional şi internaţ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Peste 800 de copii adoptaţi naţional şi internaţional"/>
                    <pic:cNvPicPr>
                      <a:picLocks noChangeAspect="1" noChangeArrowheads="1"/>
                    </pic:cNvPicPr>
                  </pic:nvPicPr>
                  <pic:blipFill>
                    <a:blip r:embed="rId38" cstate="print"/>
                    <a:srcRect/>
                    <a:stretch>
                      <a:fillRect/>
                    </a:stretch>
                  </pic:blipFill>
                  <pic:spPr bwMode="auto">
                    <a:xfrm>
                      <a:off x="0" y="0"/>
                      <a:ext cx="5905500" cy="4514850"/>
                    </a:xfrm>
                    <a:prstGeom prst="rect">
                      <a:avLst/>
                    </a:prstGeom>
                    <a:noFill/>
                    <a:ln w="9525">
                      <a:noFill/>
                      <a:miter lim="800000"/>
                      <a:headEnd/>
                      <a:tailEnd/>
                    </a:ln>
                  </pic:spPr>
                </pic:pic>
              </a:graphicData>
            </a:graphic>
          </wp:inline>
        </w:drawing>
      </w:r>
    </w:p>
    <w:p w:rsidR="00401085" w:rsidRDefault="00401085" w:rsidP="00401085">
      <w:r>
        <w:br w:type="textWrapping" w:clear="all"/>
      </w:r>
    </w:p>
    <w:p w:rsidR="00401085" w:rsidRDefault="00401085" w:rsidP="00401085">
      <w:pPr>
        <w:pStyle w:val="NormalWeb"/>
      </w:pPr>
      <w:r>
        <w:rPr>
          <w:b/>
          <w:bCs/>
        </w:rPr>
        <w:t>Autoritatea Naţională pentru Protecţia Drepturilor Copilului şi Adopţie (ANPDCA) a anunţat că peste 820 de copii au fost adoptaţi naţional în 2014 şi alţi 13 au fost adoptaţi internaţional.</w:t>
      </w:r>
    </w:p>
    <w:p w:rsidR="00401085" w:rsidRDefault="00401085" w:rsidP="002729A5">
      <w:pPr>
        <w:pStyle w:val="NormalWeb"/>
      </w:pPr>
      <w:proofErr w:type="gramStart"/>
      <w:r>
        <w:t>Potrivit datelor prezentate de Mediafax, cei mai mulţi copii adoptaţi au fost în Bucureşti (55) şi în judeţele Prahova (43), Dolj (36), Braşov (34), Bihor, Constanţa (câte 33) şi Vaslui (30).</w:t>
      </w:r>
      <w:proofErr w:type="gramEnd"/>
      <w:r>
        <w:t xml:space="preserve"> Cele mai puţine adopţii au fost încheiate în Bacău (una), Maramureş (trei), Tulcea, Teleorman, Covasna şi Mehedinţi (câte opt), Ialomiţa, Harghita şi Bistriţa-Năsăud (câte nouă). În prezent, </w:t>
      </w:r>
      <w:r>
        <w:lastRenderedPageBreak/>
        <w:t xml:space="preserve">peste 4.000 de copii din toată </w:t>
      </w:r>
      <w:proofErr w:type="gramStart"/>
      <w:r>
        <w:t>ţara</w:t>
      </w:r>
      <w:proofErr w:type="gramEnd"/>
      <w:r>
        <w:t xml:space="preserve"> sunt declaraţi adoptabili, însă doar aproximativ 1.700 de familii sunt atestate să adopte. Cei mai mulţi copii declaraţi adoptabili, respectiv 2.140, au între şapte şi 13 ani, 1.063 au între trei şi şase ani, 548 au între zero şi doi ani, iar 309, între 14 şi 17 ani.</w:t>
      </w:r>
    </w:p>
    <w:p w:rsidR="00401085" w:rsidRDefault="00401085" w:rsidP="004D0AA7">
      <w:pPr>
        <w:spacing w:before="100" w:beforeAutospacing="1" w:after="100" w:afterAutospacing="1"/>
        <w:outlineLvl w:val="0"/>
      </w:pPr>
    </w:p>
    <w:p w:rsidR="00401085" w:rsidRPr="00401085" w:rsidRDefault="00401085" w:rsidP="00401085">
      <w:pPr>
        <w:pStyle w:val="Heading2"/>
        <w:rPr>
          <w:rFonts w:ascii="Times New Roman" w:hAnsi="Times New Roman" w:cs="Times New Roman"/>
          <w:bCs w:val="0"/>
          <w:i w:val="0"/>
          <w:iCs w:val="0"/>
          <w:color w:val="7030A0"/>
          <w:sz w:val="36"/>
          <w:szCs w:val="36"/>
        </w:rPr>
      </w:pPr>
      <w:r w:rsidRPr="00401085">
        <w:rPr>
          <w:rFonts w:ascii="Times New Roman" w:hAnsi="Times New Roman" w:cs="Times New Roman"/>
          <w:bCs w:val="0"/>
          <w:i w:val="0"/>
          <w:iCs w:val="0"/>
          <w:color w:val="7030A0"/>
          <w:sz w:val="36"/>
          <w:szCs w:val="36"/>
        </w:rPr>
        <w:t>LIBERTATEA</w:t>
      </w:r>
    </w:p>
    <w:p w:rsidR="00401085" w:rsidRPr="002729A5" w:rsidRDefault="00401085" w:rsidP="00401085">
      <w:pPr>
        <w:pStyle w:val="Heading2"/>
        <w:rPr>
          <w:rFonts w:ascii="Times New Roman" w:hAnsi="Times New Roman" w:cs="Times New Roman"/>
          <w:b w:val="0"/>
          <w:bCs w:val="0"/>
          <w:i w:val="0"/>
          <w:iCs w:val="0"/>
          <w:color w:val="0070C0"/>
        </w:rPr>
      </w:pPr>
      <w:hyperlink r:id="rId39" w:history="1">
        <w:r w:rsidRPr="002729A5">
          <w:rPr>
            <w:rStyle w:val="Hyperlink"/>
            <w:rFonts w:ascii="Times New Roman" w:hAnsi="Times New Roman" w:cs="Times New Roman"/>
            <w:b w:val="0"/>
            <w:bCs w:val="0"/>
            <w:i w:val="0"/>
            <w:iCs w:val="0"/>
            <w:color w:val="0070C0"/>
          </w:rPr>
          <w:t>http://platforma2.mediatrust.ro/przegladarka_internetu.php?kw=02d322b212ea193f02d3221babc4dc84&amp;ku=ecba380f72826593ca66</w:t>
        </w:r>
      </w:hyperlink>
    </w:p>
    <w:p w:rsidR="00401085" w:rsidRDefault="00401085" w:rsidP="00401085">
      <w:pPr>
        <w:pStyle w:val="Heading2"/>
      </w:pPr>
      <w:r>
        <w:t xml:space="preserve">Locuitorului Sectorului 6 al Capitalei au organizat </w:t>
      </w:r>
      <w:proofErr w:type="gramStart"/>
      <w:r>
        <w:t>un</w:t>
      </w:r>
      <w:proofErr w:type="gramEnd"/>
      <w:r>
        <w:t xml:space="preserve"> nou protest în cadrul căruia au cerut redeschiderea Parcului Moghioroş, singurul parc din zona Drumul Taberei- Militari. </w:t>
      </w:r>
      <w:proofErr w:type="gramStart"/>
      <w:r>
        <w:t>Mai mult, oamenii strânşi în număr mare susţin că Primăria a tăiat peste 160 de copaci pentru a ridica nişte mormane de pământ.</w:t>
      </w:r>
      <w:proofErr w:type="gramEnd"/>
      <w:r>
        <w:t xml:space="preserve"> </w:t>
      </w:r>
    </w:p>
    <w:p w:rsidR="00401085" w:rsidRDefault="00401085" w:rsidP="00401085">
      <w:pPr>
        <w:numPr>
          <w:ilvl w:val="0"/>
          <w:numId w:val="27"/>
        </w:numPr>
        <w:spacing w:before="100" w:beforeAutospacing="1" w:after="100" w:afterAutospacing="1"/>
        <w:ind w:left="0"/>
      </w:pPr>
      <w:r>
        <w:rPr>
          <w:noProof/>
          <w:color w:val="0000FF"/>
        </w:rPr>
        <w:drawing>
          <wp:inline distT="0" distB="0" distL="0" distR="0">
            <wp:extent cx="5705475" cy="3800475"/>
            <wp:effectExtent l="19050" t="0" r="9525" b="0"/>
            <wp:docPr id="56" name="Picture 56" descr="http://platforma2.mediatrust.ro/files_i/2015_03_22/02d322b212ea193f.101.1/parcul-moghioros_01_.jpg">
              <a:hlinkClick xmlns:a="http://schemas.openxmlformats.org/drawingml/2006/main" r:id="rId40" tgtFrame="&quot;_blank&quot;" tooltip="&quot;Parcul Moghioro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platforma2.mediatrust.ro/files_i/2015_03_22/02d322b212ea193f.101.1/parcul-moghioros_01_.jpg">
                      <a:hlinkClick r:id="rId40" tgtFrame="&quot;_blank&quot;" tooltip="&quot;Parcul Moghioros&quot;"/>
                    </pic:cNvPr>
                    <pic:cNvPicPr>
                      <a:picLocks noChangeAspect="1" noChangeArrowheads="1"/>
                    </pic:cNvPicPr>
                  </pic:nvPicPr>
                  <pic:blipFill>
                    <a:blip r:embed="rId41" cstate="print"/>
                    <a:srcRect/>
                    <a:stretch>
                      <a:fillRect/>
                    </a:stretch>
                  </pic:blipFill>
                  <pic:spPr bwMode="auto">
                    <a:xfrm>
                      <a:off x="0" y="0"/>
                      <a:ext cx="5705475" cy="3800475"/>
                    </a:xfrm>
                    <a:prstGeom prst="rect">
                      <a:avLst/>
                    </a:prstGeom>
                    <a:noFill/>
                    <a:ln w="9525">
                      <a:noFill/>
                      <a:miter lim="800000"/>
                      <a:headEnd/>
                      <a:tailEnd/>
                    </a:ln>
                  </pic:spPr>
                </pic:pic>
              </a:graphicData>
            </a:graphic>
          </wp:inline>
        </w:drawing>
      </w:r>
    </w:p>
    <w:p w:rsidR="00401085" w:rsidRDefault="00401085" w:rsidP="00401085">
      <w:pPr>
        <w:spacing w:before="100" w:beforeAutospacing="1" w:after="100" w:afterAutospacing="1"/>
      </w:pPr>
      <w:r>
        <w:t>Parcul Moghioros</w:t>
      </w:r>
    </w:p>
    <w:p w:rsidR="00401085" w:rsidRDefault="00401085" w:rsidP="00401085">
      <w:pPr>
        <w:pStyle w:val="NormalWeb"/>
      </w:pPr>
      <w:r>
        <w:t xml:space="preserve">Bucureştenii din Sectorul 6 sunt revoltaţi că Parcul Moghioroş nu a fost deschis nici până acum, în ciuda faptului că Primăria a promis să-l deschidă la jumătatea anului 2014, acesta fiind singurul parc din cartierele Drumul Taberei şi Militari. </w:t>
      </w:r>
    </w:p>
    <w:p w:rsidR="00401085" w:rsidRDefault="00401085" w:rsidP="00401085">
      <w:pPr>
        <w:pStyle w:val="NormalWeb"/>
      </w:pPr>
      <w:proofErr w:type="gramStart"/>
      <w:r>
        <w:lastRenderedPageBreak/>
        <w:t>Mai mult, oamenii îi reproşează primarului că a tăiat peste 160 de copaci, a betonat spaţii verzi.</w:t>
      </w:r>
      <w:proofErr w:type="gramEnd"/>
      <w:r>
        <w:t xml:space="preserve"> </w:t>
      </w:r>
      <w:proofErr w:type="gramStart"/>
      <w:r>
        <w:t>Astfel au apărut numeroase construcţii şi baruri, iar locurile de joacă pentru copii sunt aproape inexistente.</w:t>
      </w:r>
      <w:proofErr w:type="gramEnd"/>
      <w:r>
        <w:t xml:space="preserve"> </w:t>
      </w:r>
    </w:p>
    <w:p w:rsidR="00401085" w:rsidRDefault="00401085" w:rsidP="00401085">
      <w:pPr>
        <w:pStyle w:val="NormalWeb"/>
      </w:pPr>
      <w:proofErr w:type="gramStart"/>
      <w:r>
        <w:t>"Au tăiat arbori, brazi care aveau peste 40 de ani şi au ridicat construcţii.</w:t>
      </w:r>
      <w:proofErr w:type="gramEnd"/>
      <w:r>
        <w:t xml:space="preserve"> </w:t>
      </w:r>
      <w:proofErr w:type="gramStart"/>
      <w:r>
        <w:t>Au distrus terenurile de joacă pentru copii, spaţiile verzi.</w:t>
      </w:r>
      <w:proofErr w:type="gramEnd"/>
      <w:r>
        <w:t xml:space="preserve"> Vrem să ştim în ce mod s-au dat autoritaţii pe domeniul public pentru cârciumi</w:t>
      </w:r>
      <w:proofErr w:type="gramStart"/>
      <w:r>
        <w:t>.(</w:t>
      </w:r>
      <w:proofErr w:type="gramEnd"/>
      <w:r>
        <w:t xml:space="preserve">...) Noi nu avem niciun drept.(...) Nu ne mai pot minţi. De ani de zile au tot furat. </w:t>
      </w:r>
      <w:proofErr w:type="gramStart"/>
      <w:r>
        <w:t>Sunt bani europeni, sunt 18 milioane de euro care au fost furaţi.</w:t>
      </w:r>
      <w:proofErr w:type="gramEnd"/>
      <w:r>
        <w:t xml:space="preserve"> Vrem </w:t>
      </w:r>
      <w:proofErr w:type="gramStart"/>
      <w:r>
        <w:t>să</w:t>
      </w:r>
      <w:proofErr w:type="gramEnd"/>
      <w:r>
        <w:t xml:space="preserve"> se sesizeze instituţiile statului. </w:t>
      </w:r>
    </w:p>
    <w:p w:rsidR="00401085" w:rsidRDefault="00401085" w:rsidP="00401085">
      <w:pPr>
        <w:pStyle w:val="NormalWeb"/>
      </w:pPr>
      <w:r>
        <w:t xml:space="preserve">Să vină </w:t>
      </w:r>
      <w:proofErr w:type="gramStart"/>
      <w:r>
        <w:t>să</w:t>
      </w:r>
      <w:proofErr w:type="gramEnd"/>
      <w:r>
        <w:t xml:space="preserve"> ancheteze cum au fost investiţi banii europeni şi cine a luat comisioanele. </w:t>
      </w:r>
      <w:proofErr w:type="gramStart"/>
      <w:r>
        <w:t>Parcul nu se deschide pentru că s-au terminat banii alocaţi pentru lucrări.</w:t>
      </w:r>
      <w:proofErr w:type="gramEnd"/>
      <w:r>
        <w:t xml:space="preserve"> Banii au fost furaţi, iar lucrările nu au fost terminate. </w:t>
      </w:r>
      <w:proofErr w:type="gramStart"/>
      <w:r>
        <w:t xml:space="preserve">Astăzi (duminică -n.r.) au încercat să ne saboteze protestul", au declarat protestatarii, informează </w:t>
      </w:r>
      <w:hyperlink r:id="rId42" w:tgtFrame="_blank" w:history="1">
        <w:r>
          <w:rPr>
            <w:rStyle w:val="Hyperlink"/>
          </w:rPr>
          <w:t>Româniatv.</w:t>
        </w:r>
        <w:proofErr w:type="gramEnd"/>
      </w:hyperlink>
      <w:r>
        <w:t xml:space="preserve"> </w:t>
      </w:r>
    </w:p>
    <w:p w:rsidR="005F7792" w:rsidRPr="00716899" w:rsidRDefault="005F7792" w:rsidP="00401085">
      <w:pPr>
        <w:spacing w:before="100" w:beforeAutospacing="1" w:after="100" w:afterAutospacing="1"/>
        <w:outlineLvl w:val="0"/>
      </w:pPr>
    </w:p>
    <w:sectPr w:rsidR="005F7792" w:rsidRPr="00716899" w:rsidSect="00140B44">
      <w:pgSz w:w="12240" w:h="15840"/>
      <w:pgMar w:top="1152"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1085" w:rsidRDefault="00401085" w:rsidP="00CA02A2">
      <w:r>
        <w:separator/>
      </w:r>
    </w:p>
  </w:endnote>
  <w:endnote w:type="continuationSeparator" w:id="0">
    <w:p w:rsidR="00401085" w:rsidRDefault="00401085" w:rsidP="00CA02A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1085" w:rsidRDefault="00401085" w:rsidP="00CA02A2">
      <w:r>
        <w:separator/>
      </w:r>
    </w:p>
  </w:footnote>
  <w:footnote w:type="continuationSeparator" w:id="0">
    <w:p w:rsidR="00401085" w:rsidRDefault="00401085" w:rsidP="00CA02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5073B"/>
    <w:multiLevelType w:val="multilevel"/>
    <w:tmpl w:val="06B46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881FDD"/>
    <w:multiLevelType w:val="multilevel"/>
    <w:tmpl w:val="1A0A4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F362E9"/>
    <w:multiLevelType w:val="multilevel"/>
    <w:tmpl w:val="BD84F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227657"/>
    <w:multiLevelType w:val="multilevel"/>
    <w:tmpl w:val="885A7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BC6DDB"/>
    <w:multiLevelType w:val="multilevel"/>
    <w:tmpl w:val="95A8C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806E3A"/>
    <w:multiLevelType w:val="multilevel"/>
    <w:tmpl w:val="D4E05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A27376"/>
    <w:multiLevelType w:val="multilevel"/>
    <w:tmpl w:val="7FF8E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822F34"/>
    <w:multiLevelType w:val="multilevel"/>
    <w:tmpl w:val="23585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487D83"/>
    <w:multiLevelType w:val="multilevel"/>
    <w:tmpl w:val="CEFC4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462FBC"/>
    <w:multiLevelType w:val="multilevel"/>
    <w:tmpl w:val="EA1E3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1077A8"/>
    <w:multiLevelType w:val="multilevel"/>
    <w:tmpl w:val="85E63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7E072BE"/>
    <w:multiLevelType w:val="multilevel"/>
    <w:tmpl w:val="7EBC9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A64048B"/>
    <w:multiLevelType w:val="multilevel"/>
    <w:tmpl w:val="D220D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CE503FC"/>
    <w:multiLevelType w:val="multilevel"/>
    <w:tmpl w:val="3C645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EF0639E"/>
    <w:multiLevelType w:val="multilevel"/>
    <w:tmpl w:val="F0DA8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1082FEE"/>
    <w:multiLevelType w:val="multilevel"/>
    <w:tmpl w:val="0A1E6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48D31A9"/>
    <w:multiLevelType w:val="multilevel"/>
    <w:tmpl w:val="D3EEF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5B17947"/>
    <w:multiLevelType w:val="multilevel"/>
    <w:tmpl w:val="C5144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E9462D5"/>
    <w:multiLevelType w:val="multilevel"/>
    <w:tmpl w:val="7ED8A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75E34B2"/>
    <w:multiLevelType w:val="multilevel"/>
    <w:tmpl w:val="7AD6C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9575D6A"/>
    <w:multiLevelType w:val="multilevel"/>
    <w:tmpl w:val="DBC6E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C654DE2"/>
    <w:multiLevelType w:val="multilevel"/>
    <w:tmpl w:val="2D3E2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0BA17D0"/>
    <w:multiLevelType w:val="multilevel"/>
    <w:tmpl w:val="76B8E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8735C06"/>
    <w:multiLevelType w:val="multilevel"/>
    <w:tmpl w:val="248EC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12B48AF"/>
    <w:multiLevelType w:val="multilevel"/>
    <w:tmpl w:val="29DA0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58C5C3E"/>
    <w:multiLevelType w:val="multilevel"/>
    <w:tmpl w:val="1E8C4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F0C3702"/>
    <w:multiLevelType w:val="multilevel"/>
    <w:tmpl w:val="F8628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21"/>
  </w:num>
  <w:num w:numId="3">
    <w:abstractNumId w:val="26"/>
  </w:num>
  <w:num w:numId="4">
    <w:abstractNumId w:val="4"/>
  </w:num>
  <w:num w:numId="5">
    <w:abstractNumId w:val="23"/>
  </w:num>
  <w:num w:numId="6">
    <w:abstractNumId w:val="6"/>
  </w:num>
  <w:num w:numId="7">
    <w:abstractNumId w:val="1"/>
  </w:num>
  <w:num w:numId="8">
    <w:abstractNumId w:val="16"/>
  </w:num>
  <w:num w:numId="9">
    <w:abstractNumId w:val="11"/>
  </w:num>
  <w:num w:numId="10">
    <w:abstractNumId w:val="18"/>
  </w:num>
  <w:num w:numId="11">
    <w:abstractNumId w:val="3"/>
  </w:num>
  <w:num w:numId="12">
    <w:abstractNumId w:val="5"/>
  </w:num>
  <w:num w:numId="13">
    <w:abstractNumId w:val="14"/>
  </w:num>
  <w:num w:numId="14">
    <w:abstractNumId w:val="0"/>
  </w:num>
  <w:num w:numId="15">
    <w:abstractNumId w:val="24"/>
  </w:num>
  <w:num w:numId="16">
    <w:abstractNumId w:val="22"/>
  </w:num>
  <w:num w:numId="17">
    <w:abstractNumId w:val="8"/>
  </w:num>
  <w:num w:numId="18">
    <w:abstractNumId w:val="12"/>
  </w:num>
  <w:num w:numId="19">
    <w:abstractNumId w:val="7"/>
  </w:num>
  <w:num w:numId="20">
    <w:abstractNumId w:val="9"/>
  </w:num>
  <w:num w:numId="21">
    <w:abstractNumId w:val="19"/>
  </w:num>
  <w:num w:numId="22">
    <w:abstractNumId w:val="25"/>
  </w:num>
  <w:num w:numId="23">
    <w:abstractNumId w:val="2"/>
  </w:num>
  <w:num w:numId="24">
    <w:abstractNumId w:val="15"/>
  </w:num>
  <w:num w:numId="25">
    <w:abstractNumId w:val="20"/>
  </w:num>
  <w:num w:numId="26">
    <w:abstractNumId w:val="10"/>
  </w:num>
  <w:num w:numId="2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grammar="clean"/>
  <w:stylePaneFormatFilter w:val="3F01"/>
  <w:defaultTabStop w:val="720"/>
  <w:characterSpacingControl w:val="doNotCompress"/>
  <w:footnotePr>
    <w:footnote w:id="-1"/>
    <w:footnote w:id="0"/>
  </w:footnotePr>
  <w:endnotePr>
    <w:endnote w:id="-1"/>
    <w:endnote w:id="0"/>
  </w:endnotePr>
  <w:compat/>
  <w:rsids>
    <w:rsidRoot w:val="00087CF6"/>
    <w:rsid w:val="0000260F"/>
    <w:rsid w:val="00004491"/>
    <w:rsid w:val="00004AF3"/>
    <w:rsid w:val="0000797D"/>
    <w:rsid w:val="00011C6D"/>
    <w:rsid w:val="000153B9"/>
    <w:rsid w:val="00017185"/>
    <w:rsid w:val="00017710"/>
    <w:rsid w:val="0002103E"/>
    <w:rsid w:val="00022D44"/>
    <w:rsid w:val="00027B6B"/>
    <w:rsid w:val="0003155C"/>
    <w:rsid w:val="000343E1"/>
    <w:rsid w:val="00036341"/>
    <w:rsid w:val="00036F53"/>
    <w:rsid w:val="00041B93"/>
    <w:rsid w:val="0004596E"/>
    <w:rsid w:val="00051967"/>
    <w:rsid w:val="00054087"/>
    <w:rsid w:val="00063981"/>
    <w:rsid w:val="00065705"/>
    <w:rsid w:val="00071BD1"/>
    <w:rsid w:val="00073784"/>
    <w:rsid w:val="00076F3C"/>
    <w:rsid w:val="00084B93"/>
    <w:rsid w:val="00087CF6"/>
    <w:rsid w:val="00091AF5"/>
    <w:rsid w:val="00093B5D"/>
    <w:rsid w:val="00093FED"/>
    <w:rsid w:val="000967F8"/>
    <w:rsid w:val="000A121F"/>
    <w:rsid w:val="000A2186"/>
    <w:rsid w:val="000A33D0"/>
    <w:rsid w:val="000A4209"/>
    <w:rsid w:val="000A4DA7"/>
    <w:rsid w:val="000A7A5F"/>
    <w:rsid w:val="000B338C"/>
    <w:rsid w:val="000B3B62"/>
    <w:rsid w:val="000B4076"/>
    <w:rsid w:val="000B42AA"/>
    <w:rsid w:val="000B5843"/>
    <w:rsid w:val="000B5E60"/>
    <w:rsid w:val="000C2BF2"/>
    <w:rsid w:val="000E017B"/>
    <w:rsid w:val="000E13C1"/>
    <w:rsid w:val="000E2379"/>
    <w:rsid w:val="000E3765"/>
    <w:rsid w:val="000E3F9E"/>
    <w:rsid w:val="000E4B98"/>
    <w:rsid w:val="000E50BC"/>
    <w:rsid w:val="000E6A3E"/>
    <w:rsid w:val="000E7A73"/>
    <w:rsid w:val="000F0CFB"/>
    <w:rsid w:val="000F64B0"/>
    <w:rsid w:val="000F6B1C"/>
    <w:rsid w:val="000F7C38"/>
    <w:rsid w:val="000F7C9B"/>
    <w:rsid w:val="00100BAD"/>
    <w:rsid w:val="00101E59"/>
    <w:rsid w:val="00105C61"/>
    <w:rsid w:val="001061C6"/>
    <w:rsid w:val="001065D8"/>
    <w:rsid w:val="00110148"/>
    <w:rsid w:val="001111EB"/>
    <w:rsid w:val="00122359"/>
    <w:rsid w:val="001225A0"/>
    <w:rsid w:val="00130F75"/>
    <w:rsid w:val="00132C3A"/>
    <w:rsid w:val="00140220"/>
    <w:rsid w:val="00140B44"/>
    <w:rsid w:val="00141FA1"/>
    <w:rsid w:val="0015134D"/>
    <w:rsid w:val="00151FB2"/>
    <w:rsid w:val="0015389E"/>
    <w:rsid w:val="00157B8E"/>
    <w:rsid w:val="00157BE7"/>
    <w:rsid w:val="00161E7F"/>
    <w:rsid w:val="00162292"/>
    <w:rsid w:val="0016272F"/>
    <w:rsid w:val="00166FCA"/>
    <w:rsid w:val="001718D1"/>
    <w:rsid w:val="00171B01"/>
    <w:rsid w:val="0017286D"/>
    <w:rsid w:val="0019229A"/>
    <w:rsid w:val="00194092"/>
    <w:rsid w:val="00194F9B"/>
    <w:rsid w:val="00196DC9"/>
    <w:rsid w:val="001A3124"/>
    <w:rsid w:val="001A51AF"/>
    <w:rsid w:val="001A5EB0"/>
    <w:rsid w:val="001B1FC2"/>
    <w:rsid w:val="001B210D"/>
    <w:rsid w:val="001C0088"/>
    <w:rsid w:val="001C16C6"/>
    <w:rsid w:val="001C2B2D"/>
    <w:rsid w:val="001D3A47"/>
    <w:rsid w:val="001D78B8"/>
    <w:rsid w:val="001D78C3"/>
    <w:rsid w:val="001E0D52"/>
    <w:rsid w:val="001E42A1"/>
    <w:rsid w:val="001E6412"/>
    <w:rsid w:val="001E7593"/>
    <w:rsid w:val="001F2A7B"/>
    <w:rsid w:val="001F3AB2"/>
    <w:rsid w:val="001F419D"/>
    <w:rsid w:val="001F5251"/>
    <w:rsid w:val="001F7171"/>
    <w:rsid w:val="002002E7"/>
    <w:rsid w:val="00202B19"/>
    <w:rsid w:val="002132C3"/>
    <w:rsid w:val="00214C66"/>
    <w:rsid w:val="00217AC8"/>
    <w:rsid w:val="00220406"/>
    <w:rsid w:val="002225F9"/>
    <w:rsid w:val="00231229"/>
    <w:rsid w:val="00234887"/>
    <w:rsid w:val="00242BF3"/>
    <w:rsid w:val="002438E3"/>
    <w:rsid w:val="002441E2"/>
    <w:rsid w:val="00244D59"/>
    <w:rsid w:val="00244E4F"/>
    <w:rsid w:val="002464BE"/>
    <w:rsid w:val="0024792A"/>
    <w:rsid w:val="002502FA"/>
    <w:rsid w:val="00252646"/>
    <w:rsid w:val="0025287E"/>
    <w:rsid w:val="00262280"/>
    <w:rsid w:val="00265012"/>
    <w:rsid w:val="002662E2"/>
    <w:rsid w:val="002729A5"/>
    <w:rsid w:val="00274779"/>
    <w:rsid w:val="0027512D"/>
    <w:rsid w:val="00284D89"/>
    <w:rsid w:val="00284EC0"/>
    <w:rsid w:val="00284F1C"/>
    <w:rsid w:val="00287F07"/>
    <w:rsid w:val="00290169"/>
    <w:rsid w:val="00294B91"/>
    <w:rsid w:val="00294FA7"/>
    <w:rsid w:val="002975DB"/>
    <w:rsid w:val="002C117F"/>
    <w:rsid w:val="002C1580"/>
    <w:rsid w:val="002C4B4C"/>
    <w:rsid w:val="002C7D62"/>
    <w:rsid w:val="002F297E"/>
    <w:rsid w:val="002F2C7F"/>
    <w:rsid w:val="002F4FF5"/>
    <w:rsid w:val="002F55F5"/>
    <w:rsid w:val="002F712B"/>
    <w:rsid w:val="00300409"/>
    <w:rsid w:val="003038F3"/>
    <w:rsid w:val="003077E1"/>
    <w:rsid w:val="00307DF6"/>
    <w:rsid w:val="00307E1F"/>
    <w:rsid w:val="00315869"/>
    <w:rsid w:val="00321B24"/>
    <w:rsid w:val="00322153"/>
    <w:rsid w:val="00322D09"/>
    <w:rsid w:val="003310FF"/>
    <w:rsid w:val="003335CA"/>
    <w:rsid w:val="00334280"/>
    <w:rsid w:val="00334B4D"/>
    <w:rsid w:val="0033677D"/>
    <w:rsid w:val="003420AD"/>
    <w:rsid w:val="003444DE"/>
    <w:rsid w:val="0034484C"/>
    <w:rsid w:val="003456F0"/>
    <w:rsid w:val="00354C0C"/>
    <w:rsid w:val="0036249A"/>
    <w:rsid w:val="00367F19"/>
    <w:rsid w:val="00371808"/>
    <w:rsid w:val="00372C9E"/>
    <w:rsid w:val="00374CC0"/>
    <w:rsid w:val="00380382"/>
    <w:rsid w:val="00387F76"/>
    <w:rsid w:val="003915E5"/>
    <w:rsid w:val="0039185A"/>
    <w:rsid w:val="003928AC"/>
    <w:rsid w:val="00396584"/>
    <w:rsid w:val="003A4967"/>
    <w:rsid w:val="003A6D5C"/>
    <w:rsid w:val="003A7DDF"/>
    <w:rsid w:val="003B10BE"/>
    <w:rsid w:val="003B2622"/>
    <w:rsid w:val="003B3580"/>
    <w:rsid w:val="003C59B0"/>
    <w:rsid w:val="003C7221"/>
    <w:rsid w:val="003D0372"/>
    <w:rsid w:val="003D0D95"/>
    <w:rsid w:val="003D35E1"/>
    <w:rsid w:val="003D3813"/>
    <w:rsid w:val="003D416A"/>
    <w:rsid w:val="003D4D55"/>
    <w:rsid w:val="003D566B"/>
    <w:rsid w:val="003E6096"/>
    <w:rsid w:val="003F38D4"/>
    <w:rsid w:val="003F3A91"/>
    <w:rsid w:val="003F7A8C"/>
    <w:rsid w:val="00401085"/>
    <w:rsid w:val="00401656"/>
    <w:rsid w:val="00403A89"/>
    <w:rsid w:val="00403E48"/>
    <w:rsid w:val="004049DD"/>
    <w:rsid w:val="004070C6"/>
    <w:rsid w:val="00430C9F"/>
    <w:rsid w:val="00442976"/>
    <w:rsid w:val="00443273"/>
    <w:rsid w:val="00445426"/>
    <w:rsid w:val="00445B6D"/>
    <w:rsid w:val="00446481"/>
    <w:rsid w:val="004469DC"/>
    <w:rsid w:val="00452FDA"/>
    <w:rsid w:val="004533CC"/>
    <w:rsid w:val="00466438"/>
    <w:rsid w:val="004800C9"/>
    <w:rsid w:val="004802AD"/>
    <w:rsid w:val="00482011"/>
    <w:rsid w:val="00483DBA"/>
    <w:rsid w:val="00484A31"/>
    <w:rsid w:val="00486666"/>
    <w:rsid w:val="0049047A"/>
    <w:rsid w:val="00490C2D"/>
    <w:rsid w:val="004959B2"/>
    <w:rsid w:val="004A1213"/>
    <w:rsid w:val="004A2AC3"/>
    <w:rsid w:val="004A3213"/>
    <w:rsid w:val="004A6223"/>
    <w:rsid w:val="004A6393"/>
    <w:rsid w:val="004B16D3"/>
    <w:rsid w:val="004B22EE"/>
    <w:rsid w:val="004B2364"/>
    <w:rsid w:val="004B6F95"/>
    <w:rsid w:val="004C17E1"/>
    <w:rsid w:val="004C1D7F"/>
    <w:rsid w:val="004C233E"/>
    <w:rsid w:val="004C3EAB"/>
    <w:rsid w:val="004C4D95"/>
    <w:rsid w:val="004D0AA7"/>
    <w:rsid w:val="004E3A24"/>
    <w:rsid w:val="004E4721"/>
    <w:rsid w:val="004E60A1"/>
    <w:rsid w:val="004E7A7F"/>
    <w:rsid w:val="004F5540"/>
    <w:rsid w:val="004F5A5E"/>
    <w:rsid w:val="004F6DE0"/>
    <w:rsid w:val="004F71F0"/>
    <w:rsid w:val="004F731F"/>
    <w:rsid w:val="0050157F"/>
    <w:rsid w:val="00503F1E"/>
    <w:rsid w:val="00510588"/>
    <w:rsid w:val="00512A74"/>
    <w:rsid w:val="00515D52"/>
    <w:rsid w:val="005161EB"/>
    <w:rsid w:val="00516F0B"/>
    <w:rsid w:val="00517CD2"/>
    <w:rsid w:val="00521558"/>
    <w:rsid w:val="00525271"/>
    <w:rsid w:val="0052665D"/>
    <w:rsid w:val="00526AFB"/>
    <w:rsid w:val="00535D71"/>
    <w:rsid w:val="00536B20"/>
    <w:rsid w:val="00541483"/>
    <w:rsid w:val="00541790"/>
    <w:rsid w:val="0054227E"/>
    <w:rsid w:val="0054257A"/>
    <w:rsid w:val="00544CDD"/>
    <w:rsid w:val="005469B5"/>
    <w:rsid w:val="0054742B"/>
    <w:rsid w:val="005524C6"/>
    <w:rsid w:val="00556A82"/>
    <w:rsid w:val="00556F0E"/>
    <w:rsid w:val="00561210"/>
    <w:rsid w:val="005617BB"/>
    <w:rsid w:val="00565950"/>
    <w:rsid w:val="00567CA7"/>
    <w:rsid w:val="00567F01"/>
    <w:rsid w:val="00571641"/>
    <w:rsid w:val="0057461B"/>
    <w:rsid w:val="005753AB"/>
    <w:rsid w:val="00585490"/>
    <w:rsid w:val="00594946"/>
    <w:rsid w:val="005A0BCA"/>
    <w:rsid w:val="005A0D89"/>
    <w:rsid w:val="005A11DD"/>
    <w:rsid w:val="005A1355"/>
    <w:rsid w:val="005A19E3"/>
    <w:rsid w:val="005A2798"/>
    <w:rsid w:val="005A5DC1"/>
    <w:rsid w:val="005A781B"/>
    <w:rsid w:val="005B0F21"/>
    <w:rsid w:val="005B2F67"/>
    <w:rsid w:val="005B4574"/>
    <w:rsid w:val="005B53E4"/>
    <w:rsid w:val="005B7A05"/>
    <w:rsid w:val="005C0424"/>
    <w:rsid w:val="005C1622"/>
    <w:rsid w:val="005C2152"/>
    <w:rsid w:val="005C2A26"/>
    <w:rsid w:val="005C3929"/>
    <w:rsid w:val="005D4F70"/>
    <w:rsid w:val="005D55D5"/>
    <w:rsid w:val="005D707C"/>
    <w:rsid w:val="005E02FC"/>
    <w:rsid w:val="005E2A95"/>
    <w:rsid w:val="005F52AE"/>
    <w:rsid w:val="005F57FE"/>
    <w:rsid w:val="005F68BB"/>
    <w:rsid w:val="005F7792"/>
    <w:rsid w:val="00605FE3"/>
    <w:rsid w:val="00606C19"/>
    <w:rsid w:val="0060740D"/>
    <w:rsid w:val="006110BC"/>
    <w:rsid w:val="00612560"/>
    <w:rsid w:val="00615289"/>
    <w:rsid w:val="00615303"/>
    <w:rsid w:val="006224EE"/>
    <w:rsid w:val="00625E27"/>
    <w:rsid w:val="006273EC"/>
    <w:rsid w:val="00634286"/>
    <w:rsid w:val="006467D6"/>
    <w:rsid w:val="006473A7"/>
    <w:rsid w:val="00655CB9"/>
    <w:rsid w:val="0065624E"/>
    <w:rsid w:val="00657163"/>
    <w:rsid w:val="00663A8D"/>
    <w:rsid w:val="0066475D"/>
    <w:rsid w:val="006725F9"/>
    <w:rsid w:val="00674E6B"/>
    <w:rsid w:val="00681280"/>
    <w:rsid w:val="00683A6D"/>
    <w:rsid w:val="0068711C"/>
    <w:rsid w:val="00691FC8"/>
    <w:rsid w:val="006952BC"/>
    <w:rsid w:val="00695E01"/>
    <w:rsid w:val="006A1991"/>
    <w:rsid w:val="006A6606"/>
    <w:rsid w:val="006A6B81"/>
    <w:rsid w:val="006A7764"/>
    <w:rsid w:val="006B4A2E"/>
    <w:rsid w:val="006B6D48"/>
    <w:rsid w:val="006B7DA5"/>
    <w:rsid w:val="006C0A9F"/>
    <w:rsid w:val="006C19DD"/>
    <w:rsid w:val="006D0AD7"/>
    <w:rsid w:val="006D2201"/>
    <w:rsid w:val="006D405B"/>
    <w:rsid w:val="006D70FB"/>
    <w:rsid w:val="006D7D00"/>
    <w:rsid w:val="006F117B"/>
    <w:rsid w:val="006F27BF"/>
    <w:rsid w:val="006F506C"/>
    <w:rsid w:val="006F7E41"/>
    <w:rsid w:val="00701980"/>
    <w:rsid w:val="00703BCE"/>
    <w:rsid w:val="00710A6D"/>
    <w:rsid w:val="0071132E"/>
    <w:rsid w:val="00713620"/>
    <w:rsid w:val="00716899"/>
    <w:rsid w:val="00716C4A"/>
    <w:rsid w:val="007200CD"/>
    <w:rsid w:val="00721019"/>
    <w:rsid w:val="0072425A"/>
    <w:rsid w:val="00725431"/>
    <w:rsid w:val="007276AD"/>
    <w:rsid w:val="007348C8"/>
    <w:rsid w:val="00735968"/>
    <w:rsid w:val="0073796B"/>
    <w:rsid w:val="00740FD8"/>
    <w:rsid w:val="007467D4"/>
    <w:rsid w:val="00746EA9"/>
    <w:rsid w:val="0075169D"/>
    <w:rsid w:val="00752D4B"/>
    <w:rsid w:val="00753438"/>
    <w:rsid w:val="00755628"/>
    <w:rsid w:val="00755640"/>
    <w:rsid w:val="00756505"/>
    <w:rsid w:val="00760B12"/>
    <w:rsid w:val="00767269"/>
    <w:rsid w:val="00770242"/>
    <w:rsid w:val="007728C6"/>
    <w:rsid w:val="007744B5"/>
    <w:rsid w:val="00775DA3"/>
    <w:rsid w:val="00775E57"/>
    <w:rsid w:val="00775FAB"/>
    <w:rsid w:val="0077602D"/>
    <w:rsid w:val="0078562F"/>
    <w:rsid w:val="0078600A"/>
    <w:rsid w:val="00786C02"/>
    <w:rsid w:val="00790D60"/>
    <w:rsid w:val="007A1897"/>
    <w:rsid w:val="007B05A9"/>
    <w:rsid w:val="007C16AD"/>
    <w:rsid w:val="007C3999"/>
    <w:rsid w:val="007C3EE5"/>
    <w:rsid w:val="007C4D0D"/>
    <w:rsid w:val="007D53AF"/>
    <w:rsid w:val="007F4B00"/>
    <w:rsid w:val="00801E41"/>
    <w:rsid w:val="0080394E"/>
    <w:rsid w:val="00813A3D"/>
    <w:rsid w:val="008146A8"/>
    <w:rsid w:val="00821BF1"/>
    <w:rsid w:val="00823463"/>
    <w:rsid w:val="00825AA6"/>
    <w:rsid w:val="00826E40"/>
    <w:rsid w:val="00827793"/>
    <w:rsid w:val="00830718"/>
    <w:rsid w:val="00831028"/>
    <w:rsid w:val="00831FF9"/>
    <w:rsid w:val="008326ED"/>
    <w:rsid w:val="00832CF5"/>
    <w:rsid w:val="008350F7"/>
    <w:rsid w:val="00836729"/>
    <w:rsid w:val="00841741"/>
    <w:rsid w:val="00846055"/>
    <w:rsid w:val="00846E48"/>
    <w:rsid w:val="00851D6A"/>
    <w:rsid w:val="00852576"/>
    <w:rsid w:val="008572CC"/>
    <w:rsid w:val="00861C41"/>
    <w:rsid w:val="0086243D"/>
    <w:rsid w:val="008647FC"/>
    <w:rsid w:val="0086585C"/>
    <w:rsid w:val="008669A5"/>
    <w:rsid w:val="00871AD3"/>
    <w:rsid w:val="00872123"/>
    <w:rsid w:val="00872ED3"/>
    <w:rsid w:val="008736D2"/>
    <w:rsid w:val="0087491D"/>
    <w:rsid w:val="00876392"/>
    <w:rsid w:val="00877794"/>
    <w:rsid w:val="0088573C"/>
    <w:rsid w:val="008860EB"/>
    <w:rsid w:val="008916C6"/>
    <w:rsid w:val="00896975"/>
    <w:rsid w:val="00896B48"/>
    <w:rsid w:val="00896FD7"/>
    <w:rsid w:val="008A02E7"/>
    <w:rsid w:val="008A15C8"/>
    <w:rsid w:val="008A685F"/>
    <w:rsid w:val="008B1593"/>
    <w:rsid w:val="008B3DC0"/>
    <w:rsid w:val="008B66B5"/>
    <w:rsid w:val="008B6D32"/>
    <w:rsid w:val="008B798D"/>
    <w:rsid w:val="008C4132"/>
    <w:rsid w:val="008C47DF"/>
    <w:rsid w:val="008C5F68"/>
    <w:rsid w:val="008D2760"/>
    <w:rsid w:val="008D3DC9"/>
    <w:rsid w:val="008D4D9E"/>
    <w:rsid w:val="008D539C"/>
    <w:rsid w:val="008D652D"/>
    <w:rsid w:val="008E0210"/>
    <w:rsid w:val="008E121F"/>
    <w:rsid w:val="008E2CCB"/>
    <w:rsid w:val="008E5342"/>
    <w:rsid w:val="008E5D21"/>
    <w:rsid w:val="008E64E6"/>
    <w:rsid w:val="008E6E51"/>
    <w:rsid w:val="008F26DE"/>
    <w:rsid w:val="00901C9E"/>
    <w:rsid w:val="00904A7D"/>
    <w:rsid w:val="00912E26"/>
    <w:rsid w:val="00913ED9"/>
    <w:rsid w:val="009158E9"/>
    <w:rsid w:val="00920D0C"/>
    <w:rsid w:val="00920D18"/>
    <w:rsid w:val="00922526"/>
    <w:rsid w:val="009226F7"/>
    <w:rsid w:val="00922D1B"/>
    <w:rsid w:val="00923264"/>
    <w:rsid w:val="00924F8E"/>
    <w:rsid w:val="009252CB"/>
    <w:rsid w:val="00926C9A"/>
    <w:rsid w:val="00927B85"/>
    <w:rsid w:val="00930C81"/>
    <w:rsid w:val="00936136"/>
    <w:rsid w:val="00940300"/>
    <w:rsid w:val="00943860"/>
    <w:rsid w:val="00944D8A"/>
    <w:rsid w:val="00945A7F"/>
    <w:rsid w:val="00952B8E"/>
    <w:rsid w:val="00953E5C"/>
    <w:rsid w:val="00965C9E"/>
    <w:rsid w:val="009663AF"/>
    <w:rsid w:val="00974A1D"/>
    <w:rsid w:val="00975D76"/>
    <w:rsid w:val="00986233"/>
    <w:rsid w:val="009868D6"/>
    <w:rsid w:val="00987FB0"/>
    <w:rsid w:val="009902E0"/>
    <w:rsid w:val="0099664D"/>
    <w:rsid w:val="00996E7C"/>
    <w:rsid w:val="009A0097"/>
    <w:rsid w:val="009A4B80"/>
    <w:rsid w:val="009B11F2"/>
    <w:rsid w:val="009B1EB7"/>
    <w:rsid w:val="009B207D"/>
    <w:rsid w:val="009B2491"/>
    <w:rsid w:val="009B274A"/>
    <w:rsid w:val="009B2C38"/>
    <w:rsid w:val="009C0ABC"/>
    <w:rsid w:val="009C2098"/>
    <w:rsid w:val="009C2E04"/>
    <w:rsid w:val="009C5AE8"/>
    <w:rsid w:val="009C64E1"/>
    <w:rsid w:val="009D5D4A"/>
    <w:rsid w:val="009D7547"/>
    <w:rsid w:val="009E2AFE"/>
    <w:rsid w:val="009E6ABD"/>
    <w:rsid w:val="009F3E98"/>
    <w:rsid w:val="009F61DF"/>
    <w:rsid w:val="009F6FA3"/>
    <w:rsid w:val="00A043A7"/>
    <w:rsid w:val="00A13303"/>
    <w:rsid w:val="00A177C0"/>
    <w:rsid w:val="00A17BE2"/>
    <w:rsid w:val="00A17FB2"/>
    <w:rsid w:val="00A2388A"/>
    <w:rsid w:val="00A24704"/>
    <w:rsid w:val="00A253F7"/>
    <w:rsid w:val="00A262C6"/>
    <w:rsid w:val="00A27D59"/>
    <w:rsid w:val="00A3050B"/>
    <w:rsid w:val="00A327AD"/>
    <w:rsid w:val="00A3508F"/>
    <w:rsid w:val="00A35C2C"/>
    <w:rsid w:val="00A35FA7"/>
    <w:rsid w:val="00A42152"/>
    <w:rsid w:val="00A45D7E"/>
    <w:rsid w:val="00A462BE"/>
    <w:rsid w:val="00A47EC9"/>
    <w:rsid w:val="00A51E7D"/>
    <w:rsid w:val="00A534BB"/>
    <w:rsid w:val="00A62FA3"/>
    <w:rsid w:val="00A63874"/>
    <w:rsid w:val="00A63AF2"/>
    <w:rsid w:val="00A64C6A"/>
    <w:rsid w:val="00A65E16"/>
    <w:rsid w:val="00A700A2"/>
    <w:rsid w:val="00A72788"/>
    <w:rsid w:val="00A779ED"/>
    <w:rsid w:val="00A81EBE"/>
    <w:rsid w:val="00A826E2"/>
    <w:rsid w:val="00A87333"/>
    <w:rsid w:val="00A93CDC"/>
    <w:rsid w:val="00A96C68"/>
    <w:rsid w:val="00A96FE9"/>
    <w:rsid w:val="00AA0C05"/>
    <w:rsid w:val="00AA7131"/>
    <w:rsid w:val="00AB54F9"/>
    <w:rsid w:val="00AC13BF"/>
    <w:rsid w:val="00AC1BAF"/>
    <w:rsid w:val="00AC4333"/>
    <w:rsid w:val="00AC5570"/>
    <w:rsid w:val="00AD073A"/>
    <w:rsid w:val="00AD1EDC"/>
    <w:rsid w:val="00AD5918"/>
    <w:rsid w:val="00AD74D3"/>
    <w:rsid w:val="00AE2BE0"/>
    <w:rsid w:val="00AE2EA7"/>
    <w:rsid w:val="00AE4F9F"/>
    <w:rsid w:val="00AF0F4F"/>
    <w:rsid w:val="00AF168C"/>
    <w:rsid w:val="00AF6DCC"/>
    <w:rsid w:val="00B015E4"/>
    <w:rsid w:val="00B07DC9"/>
    <w:rsid w:val="00B11F99"/>
    <w:rsid w:val="00B14BF5"/>
    <w:rsid w:val="00B15EA8"/>
    <w:rsid w:val="00B1623B"/>
    <w:rsid w:val="00B17F91"/>
    <w:rsid w:val="00B23B69"/>
    <w:rsid w:val="00B258C4"/>
    <w:rsid w:val="00B30BA0"/>
    <w:rsid w:val="00B33D80"/>
    <w:rsid w:val="00B35453"/>
    <w:rsid w:val="00B42987"/>
    <w:rsid w:val="00B4379B"/>
    <w:rsid w:val="00B43C2F"/>
    <w:rsid w:val="00B44F9D"/>
    <w:rsid w:val="00B45FCC"/>
    <w:rsid w:val="00B46438"/>
    <w:rsid w:val="00B477C1"/>
    <w:rsid w:val="00B56078"/>
    <w:rsid w:val="00B56972"/>
    <w:rsid w:val="00B61302"/>
    <w:rsid w:val="00B630FE"/>
    <w:rsid w:val="00B642B6"/>
    <w:rsid w:val="00B65C14"/>
    <w:rsid w:val="00B65DF0"/>
    <w:rsid w:val="00B66056"/>
    <w:rsid w:val="00B67FF0"/>
    <w:rsid w:val="00B70C7F"/>
    <w:rsid w:val="00B81630"/>
    <w:rsid w:val="00B82268"/>
    <w:rsid w:val="00B82D8E"/>
    <w:rsid w:val="00B83323"/>
    <w:rsid w:val="00B866F7"/>
    <w:rsid w:val="00B87CA6"/>
    <w:rsid w:val="00B900B5"/>
    <w:rsid w:val="00B93D47"/>
    <w:rsid w:val="00BA4247"/>
    <w:rsid w:val="00BA5A20"/>
    <w:rsid w:val="00BA635B"/>
    <w:rsid w:val="00BB0581"/>
    <w:rsid w:val="00BB442C"/>
    <w:rsid w:val="00BB4FCB"/>
    <w:rsid w:val="00BB56DF"/>
    <w:rsid w:val="00BB5E80"/>
    <w:rsid w:val="00BB7037"/>
    <w:rsid w:val="00BC048F"/>
    <w:rsid w:val="00BC3FBA"/>
    <w:rsid w:val="00BD078A"/>
    <w:rsid w:val="00BE4F34"/>
    <w:rsid w:val="00BF2D88"/>
    <w:rsid w:val="00BF4599"/>
    <w:rsid w:val="00BF5898"/>
    <w:rsid w:val="00C038AF"/>
    <w:rsid w:val="00C040C8"/>
    <w:rsid w:val="00C054CF"/>
    <w:rsid w:val="00C12FF7"/>
    <w:rsid w:val="00C138FE"/>
    <w:rsid w:val="00C243F5"/>
    <w:rsid w:val="00C24472"/>
    <w:rsid w:val="00C25117"/>
    <w:rsid w:val="00C25F89"/>
    <w:rsid w:val="00C30081"/>
    <w:rsid w:val="00C349B8"/>
    <w:rsid w:val="00C37006"/>
    <w:rsid w:val="00C408CA"/>
    <w:rsid w:val="00C4193F"/>
    <w:rsid w:val="00C4285E"/>
    <w:rsid w:val="00C43FFE"/>
    <w:rsid w:val="00C51336"/>
    <w:rsid w:val="00C54145"/>
    <w:rsid w:val="00C55574"/>
    <w:rsid w:val="00C5669D"/>
    <w:rsid w:val="00C60405"/>
    <w:rsid w:val="00C60443"/>
    <w:rsid w:val="00C665A4"/>
    <w:rsid w:val="00C67637"/>
    <w:rsid w:val="00C6769D"/>
    <w:rsid w:val="00C7227A"/>
    <w:rsid w:val="00C73BB0"/>
    <w:rsid w:val="00C81BFD"/>
    <w:rsid w:val="00C837C3"/>
    <w:rsid w:val="00C8432E"/>
    <w:rsid w:val="00C84734"/>
    <w:rsid w:val="00C84FDC"/>
    <w:rsid w:val="00C91265"/>
    <w:rsid w:val="00C91EB9"/>
    <w:rsid w:val="00C9214C"/>
    <w:rsid w:val="00C977D6"/>
    <w:rsid w:val="00CA02A2"/>
    <w:rsid w:val="00CB2B4F"/>
    <w:rsid w:val="00CC5552"/>
    <w:rsid w:val="00CD03ED"/>
    <w:rsid w:val="00CD5087"/>
    <w:rsid w:val="00CD7042"/>
    <w:rsid w:val="00CD7534"/>
    <w:rsid w:val="00CE0FA3"/>
    <w:rsid w:val="00CE2A03"/>
    <w:rsid w:val="00CE34D1"/>
    <w:rsid w:val="00CE387C"/>
    <w:rsid w:val="00CE5BC5"/>
    <w:rsid w:val="00CF5621"/>
    <w:rsid w:val="00CF5C84"/>
    <w:rsid w:val="00CF61FB"/>
    <w:rsid w:val="00D00348"/>
    <w:rsid w:val="00D0099B"/>
    <w:rsid w:val="00D03812"/>
    <w:rsid w:val="00D11D95"/>
    <w:rsid w:val="00D15DFE"/>
    <w:rsid w:val="00D215E3"/>
    <w:rsid w:val="00D2173C"/>
    <w:rsid w:val="00D22DBD"/>
    <w:rsid w:val="00D23D08"/>
    <w:rsid w:val="00D244AA"/>
    <w:rsid w:val="00D24FFB"/>
    <w:rsid w:val="00D31A66"/>
    <w:rsid w:val="00D32B89"/>
    <w:rsid w:val="00D352E4"/>
    <w:rsid w:val="00D40EA9"/>
    <w:rsid w:val="00D42150"/>
    <w:rsid w:val="00D42C21"/>
    <w:rsid w:val="00D449B9"/>
    <w:rsid w:val="00D6242B"/>
    <w:rsid w:val="00D63633"/>
    <w:rsid w:val="00D63C17"/>
    <w:rsid w:val="00D7032F"/>
    <w:rsid w:val="00D7078F"/>
    <w:rsid w:val="00D7575C"/>
    <w:rsid w:val="00D76995"/>
    <w:rsid w:val="00D77FB1"/>
    <w:rsid w:val="00D8044C"/>
    <w:rsid w:val="00D84E77"/>
    <w:rsid w:val="00D86720"/>
    <w:rsid w:val="00D906F4"/>
    <w:rsid w:val="00D90D33"/>
    <w:rsid w:val="00D93418"/>
    <w:rsid w:val="00D979D5"/>
    <w:rsid w:val="00DA4A3A"/>
    <w:rsid w:val="00DA70F3"/>
    <w:rsid w:val="00DB1EFE"/>
    <w:rsid w:val="00DB22C1"/>
    <w:rsid w:val="00DB441F"/>
    <w:rsid w:val="00DB4623"/>
    <w:rsid w:val="00DC0546"/>
    <w:rsid w:val="00DC294C"/>
    <w:rsid w:val="00DC73A7"/>
    <w:rsid w:val="00DC7CB9"/>
    <w:rsid w:val="00DD2B20"/>
    <w:rsid w:val="00DD2C83"/>
    <w:rsid w:val="00DD5BEC"/>
    <w:rsid w:val="00DD6A50"/>
    <w:rsid w:val="00DE1518"/>
    <w:rsid w:val="00DE59BF"/>
    <w:rsid w:val="00DE6151"/>
    <w:rsid w:val="00DE6CC8"/>
    <w:rsid w:val="00E041FB"/>
    <w:rsid w:val="00E0420D"/>
    <w:rsid w:val="00E13232"/>
    <w:rsid w:val="00E16477"/>
    <w:rsid w:val="00E17F58"/>
    <w:rsid w:val="00E252D1"/>
    <w:rsid w:val="00E346D5"/>
    <w:rsid w:val="00E379C2"/>
    <w:rsid w:val="00E37D7C"/>
    <w:rsid w:val="00E435C1"/>
    <w:rsid w:val="00E43979"/>
    <w:rsid w:val="00E44FF0"/>
    <w:rsid w:val="00E51033"/>
    <w:rsid w:val="00E53F65"/>
    <w:rsid w:val="00E5551F"/>
    <w:rsid w:val="00E57F85"/>
    <w:rsid w:val="00E60853"/>
    <w:rsid w:val="00E60B39"/>
    <w:rsid w:val="00E61DC8"/>
    <w:rsid w:val="00E62140"/>
    <w:rsid w:val="00E62311"/>
    <w:rsid w:val="00E6283D"/>
    <w:rsid w:val="00E631E8"/>
    <w:rsid w:val="00E6466A"/>
    <w:rsid w:val="00E6510F"/>
    <w:rsid w:val="00E66140"/>
    <w:rsid w:val="00E70018"/>
    <w:rsid w:val="00E72AB5"/>
    <w:rsid w:val="00E817D3"/>
    <w:rsid w:val="00E82726"/>
    <w:rsid w:val="00E82CC0"/>
    <w:rsid w:val="00E84E4D"/>
    <w:rsid w:val="00E855FD"/>
    <w:rsid w:val="00E96CA2"/>
    <w:rsid w:val="00E97216"/>
    <w:rsid w:val="00EA4B3F"/>
    <w:rsid w:val="00EA4EB3"/>
    <w:rsid w:val="00EA56E9"/>
    <w:rsid w:val="00EA6E23"/>
    <w:rsid w:val="00EA7257"/>
    <w:rsid w:val="00EB0C32"/>
    <w:rsid w:val="00EB53B1"/>
    <w:rsid w:val="00EB5BC0"/>
    <w:rsid w:val="00EC154B"/>
    <w:rsid w:val="00EC2DD7"/>
    <w:rsid w:val="00EC4097"/>
    <w:rsid w:val="00EC413C"/>
    <w:rsid w:val="00EC77B6"/>
    <w:rsid w:val="00EC7F64"/>
    <w:rsid w:val="00EE0A70"/>
    <w:rsid w:val="00EE2DFC"/>
    <w:rsid w:val="00EF2A32"/>
    <w:rsid w:val="00F02407"/>
    <w:rsid w:val="00F101A3"/>
    <w:rsid w:val="00F10320"/>
    <w:rsid w:val="00F22F87"/>
    <w:rsid w:val="00F24148"/>
    <w:rsid w:val="00F2419A"/>
    <w:rsid w:val="00F269B0"/>
    <w:rsid w:val="00F347A6"/>
    <w:rsid w:val="00F35A0C"/>
    <w:rsid w:val="00F37685"/>
    <w:rsid w:val="00F46D5D"/>
    <w:rsid w:val="00F558DF"/>
    <w:rsid w:val="00F55DB3"/>
    <w:rsid w:val="00F56F6A"/>
    <w:rsid w:val="00F573D6"/>
    <w:rsid w:val="00F579AC"/>
    <w:rsid w:val="00F601BD"/>
    <w:rsid w:val="00F60478"/>
    <w:rsid w:val="00F665EF"/>
    <w:rsid w:val="00F669BA"/>
    <w:rsid w:val="00F73FF4"/>
    <w:rsid w:val="00F77E35"/>
    <w:rsid w:val="00F8028A"/>
    <w:rsid w:val="00F84CC3"/>
    <w:rsid w:val="00F84EA0"/>
    <w:rsid w:val="00F8715B"/>
    <w:rsid w:val="00F87F72"/>
    <w:rsid w:val="00F9376C"/>
    <w:rsid w:val="00F93FCF"/>
    <w:rsid w:val="00F94AC1"/>
    <w:rsid w:val="00FA179D"/>
    <w:rsid w:val="00FA61B7"/>
    <w:rsid w:val="00FA669E"/>
    <w:rsid w:val="00FB4E80"/>
    <w:rsid w:val="00FB5C68"/>
    <w:rsid w:val="00FC36C5"/>
    <w:rsid w:val="00FC3DCA"/>
    <w:rsid w:val="00FE5D99"/>
    <w:rsid w:val="00FF1A65"/>
    <w:rsid w:val="00FF267E"/>
    <w:rsid w:val="00FF4A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796B"/>
    <w:rPr>
      <w:sz w:val="24"/>
      <w:szCs w:val="24"/>
    </w:rPr>
  </w:style>
  <w:style w:type="paragraph" w:styleId="Heading1">
    <w:name w:val="heading 1"/>
    <w:basedOn w:val="Normal"/>
    <w:link w:val="Heading1Char"/>
    <w:uiPriority w:val="9"/>
    <w:qFormat/>
    <w:rsid w:val="000B42A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qFormat/>
    <w:rsid w:val="008E5D21"/>
    <w:pPr>
      <w:keepNext/>
      <w:spacing w:before="240" w:after="60"/>
      <w:outlineLvl w:val="1"/>
    </w:pPr>
    <w:rPr>
      <w:rFonts w:ascii="Arial" w:hAnsi="Arial" w:cs="Arial"/>
      <w:b/>
      <w:bCs/>
      <w:i/>
      <w:iCs/>
      <w:sz w:val="28"/>
      <w:szCs w:val="28"/>
    </w:rPr>
  </w:style>
  <w:style w:type="paragraph" w:styleId="Heading3">
    <w:name w:val="heading 3"/>
    <w:basedOn w:val="Normal"/>
    <w:link w:val="Heading3Char"/>
    <w:uiPriority w:val="9"/>
    <w:qFormat/>
    <w:rsid w:val="000B42AA"/>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qFormat/>
    <w:rsid w:val="008669A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B42AA"/>
    <w:rPr>
      <w:color w:val="0000FF"/>
      <w:u w:val="single"/>
    </w:rPr>
  </w:style>
  <w:style w:type="paragraph" w:styleId="NormalWeb">
    <w:name w:val="Normal (Web)"/>
    <w:basedOn w:val="Normal"/>
    <w:uiPriority w:val="99"/>
    <w:rsid w:val="000B42AA"/>
    <w:pPr>
      <w:spacing w:before="100" w:beforeAutospacing="1" w:after="100" w:afterAutospacing="1"/>
    </w:pPr>
  </w:style>
  <w:style w:type="character" w:customStyle="1" w:styleId="date">
    <w:name w:val="date"/>
    <w:basedOn w:val="DefaultParagraphFont"/>
    <w:rsid w:val="000B42AA"/>
  </w:style>
  <w:style w:type="paragraph" w:customStyle="1" w:styleId="articlephotocaption">
    <w:name w:val="articlephotocaption"/>
    <w:basedOn w:val="Normal"/>
    <w:rsid w:val="000B42AA"/>
    <w:pPr>
      <w:spacing w:before="100" w:beforeAutospacing="1" w:after="100" w:afterAutospacing="1"/>
    </w:pPr>
  </w:style>
  <w:style w:type="character" w:styleId="Strong">
    <w:name w:val="Strong"/>
    <w:uiPriority w:val="22"/>
    <w:qFormat/>
    <w:rsid w:val="000B42AA"/>
    <w:rPr>
      <w:b/>
      <w:bCs/>
    </w:rPr>
  </w:style>
  <w:style w:type="paragraph" w:customStyle="1" w:styleId="authoriconslist">
    <w:name w:val="author iconslist"/>
    <w:basedOn w:val="Normal"/>
    <w:rsid w:val="00D2173C"/>
    <w:pPr>
      <w:spacing w:before="100" w:beforeAutospacing="1" w:after="100" w:afterAutospacing="1"/>
    </w:pPr>
  </w:style>
  <w:style w:type="paragraph" w:customStyle="1" w:styleId="firstp">
    <w:name w:val="firstp"/>
    <w:basedOn w:val="Normal"/>
    <w:rsid w:val="00D2173C"/>
    <w:pPr>
      <w:spacing w:before="100" w:beforeAutospacing="1" w:after="100" w:afterAutospacing="1"/>
    </w:pPr>
  </w:style>
  <w:style w:type="paragraph" w:customStyle="1" w:styleId="summary">
    <w:name w:val="summary"/>
    <w:basedOn w:val="Normal"/>
    <w:rsid w:val="006D0AD7"/>
    <w:pPr>
      <w:spacing w:before="100" w:beforeAutospacing="1" w:after="100" w:afterAutospacing="1"/>
    </w:pPr>
  </w:style>
  <w:style w:type="character" w:customStyle="1" w:styleId="textcolor">
    <w:name w:val="text_color"/>
    <w:basedOn w:val="DefaultParagraphFont"/>
    <w:rsid w:val="005C3929"/>
  </w:style>
  <w:style w:type="table" w:styleId="TableGrid">
    <w:name w:val="Table Grid"/>
    <w:basedOn w:val="TableNormal"/>
    <w:rsid w:val="00F84C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TopofForm">
    <w:name w:val="HTML Top of Form"/>
    <w:basedOn w:val="Normal"/>
    <w:next w:val="Normal"/>
    <w:link w:val="z-TopofFormChar"/>
    <w:hidden/>
    <w:uiPriority w:val="99"/>
    <w:rsid w:val="008E5D21"/>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link w:val="z-BottomofFormChar"/>
    <w:hidden/>
    <w:uiPriority w:val="99"/>
    <w:rsid w:val="008E5D21"/>
    <w:pPr>
      <w:pBdr>
        <w:top w:val="single" w:sz="6" w:space="1" w:color="auto"/>
      </w:pBdr>
      <w:jc w:val="center"/>
    </w:pPr>
    <w:rPr>
      <w:rFonts w:ascii="Arial" w:hAnsi="Arial" w:cs="Arial"/>
      <w:vanish/>
      <w:sz w:val="16"/>
      <w:szCs w:val="16"/>
    </w:rPr>
  </w:style>
  <w:style w:type="character" w:customStyle="1" w:styleId="art-author">
    <w:name w:val="art-author"/>
    <w:basedOn w:val="DefaultParagraphFont"/>
    <w:rsid w:val="008E5D21"/>
  </w:style>
  <w:style w:type="character" w:customStyle="1" w:styleId="viewed">
    <w:name w:val="viewed"/>
    <w:basedOn w:val="DefaultParagraphFont"/>
    <w:rsid w:val="008E5D21"/>
  </w:style>
  <w:style w:type="character" w:customStyle="1" w:styleId="commentscount">
    <w:name w:val="commentscount"/>
    <w:basedOn w:val="DefaultParagraphFont"/>
    <w:rsid w:val="008E5D21"/>
  </w:style>
  <w:style w:type="paragraph" w:customStyle="1" w:styleId="subheader">
    <w:name w:val="subheader"/>
    <w:basedOn w:val="Normal"/>
    <w:rsid w:val="008E5D21"/>
    <w:pPr>
      <w:spacing w:before="100" w:beforeAutospacing="1" w:after="100" w:afterAutospacing="1"/>
    </w:pPr>
  </w:style>
  <w:style w:type="paragraph" w:customStyle="1" w:styleId="bb-article-metadata">
    <w:name w:val="bb-article-metadata"/>
    <w:basedOn w:val="Normal"/>
    <w:rsid w:val="008669A5"/>
    <w:pPr>
      <w:spacing w:before="100" w:beforeAutospacing="1" w:after="100" w:afterAutospacing="1"/>
    </w:pPr>
  </w:style>
  <w:style w:type="character" w:customStyle="1" w:styleId="fbconnectbuttontext">
    <w:name w:val="fbconnectbutton_text"/>
    <w:basedOn w:val="DefaultParagraphFont"/>
    <w:rsid w:val="008669A5"/>
  </w:style>
  <w:style w:type="character" w:customStyle="1" w:styleId="grey">
    <w:name w:val="grey"/>
    <w:basedOn w:val="DefaultParagraphFont"/>
    <w:rsid w:val="006952BC"/>
  </w:style>
  <w:style w:type="character" w:customStyle="1" w:styleId="numberact">
    <w:name w:val="number act"/>
    <w:basedOn w:val="DefaultParagraphFont"/>
    <w:rsid w:val="00E44FF0"/>
  </w:style>
  <w:style w:type="character" w:customStyle="1" w:styleId="number">
    <w:name w:val="number"/>
    <w:basedOn w:val="DefaultParagraphFont"/>
    <w:rsid w:val="00E44FF0"/>
  </w:style>
  <w:style w:type="paragraph" w:customStyle="1" w:styleId="articleinfo">
    <w:name w:val="articleinfo"/>
    <w:basedOn w:val="Normal"/>
    <w:rsid w:val="009C2E04"/>
    <w:pPr>
      <w:spacing w:before="100" w:beforeAutospacing="1" w:after="100" w:afterAutospacing="1"/>
    </w:pPr>
  </w:style>
  <w:style w:type="character" w:customStyle="1" w:styleId="statsinfo">
    <w:name w:val="statsinfo"/>
    <w:basedOn w:val="DefaultParagraphFont"/>
    <w:rsid w:val="009C2E04"/>
  </w:style>
  <w:style w:type="character" w:customStyle="1" w:styleId="author">
    <w:name w:val="author"/>
    <w:basedOn w:val="DefaultParagraphFont"/>
    <w:rsid w:val="003B3580"/>
  </w:style>
  <w:style w:type="character" w:customStyle="1" w:styleId="author-name">
    <w:name w:val="author-name"/>
    <w:basedOn w:val="DefaultParagraphFont"/>
    <w:rsid w:val="003B3580"/>
  </w:style>
  <w:style w:type="character" w:customStyle="1" w:styleId="article-update">
    <w:name w:val="article-update"/>
    <w:basedOn w:val="DefaultParagraphFont"/>
    <w:rsid w:val="003B3580"/>
  </w:style>
  <w:style w:type="paragraph" w:customStyle="1" w:styleId="description">
    <w:name w:val="description"/>
    <w:basedOn w:val="Normal"/>
    <w:rsid w:val="003B3580"/>
    <w:pPr>
      <w:spacing w:before="100" w:beforeAutospacing="1" w:after="100" w:afterAutospacing="1"/>
    </w:pPr>
  </w:style>
  <w:style w:type="character" w:customStyle="1" w:styleId="read">
    <w:name w:val="read"/>
    <w:basedOn w:val="DefaultParagraphFont"/>
    <w:rsid w:val="00B42987"/>
  </w:style>
  <w:style w:type="character" w:customStyle="1" w:styleId="viewscmsitemviews">
    <w:name w:val="views cmsitemviews"/>
    <w:basedOn w:val="DefaultParagraphFont"/>
    <w:rsid w:val="00B42987"/>
  </w:style>
  <w:style w:type="paragraph" w:customStyle="1" w:styleId="place">
    <w:name w:val="place"/>
    <w:basedOn w:val="Normal"/>
    <w:rsid w:val="00A24704"/>
    <w:pPr>
      <w:spacing w:before="100" w:beforeAutospacing="1" w:after="100" w:afterAutospacing="1"/>
    </w:pPr>
  </w:style>
  <w:style w:type="character" w:customStyle="1" w:styleId="time">
    <w:name w:val="time"/>
    <w:basedOn w:val="DefaultParagraphFont"/>
    <w:rsid w:val="00CD5087"/>
  </w:style>
  <w:style w:type="character" w:customStyle="1" w:styleId="at300b">
    <w:name w:val="at300b"/>
    <w:basedOn w:val="DefaultParagraphFont"/>
    <w:rsid w:val="00100BAD"/>
  </w:style>
  <w:style w:type="character" w:customStyle="1" w:styleId="ata11y">
    <w:name w:val="at_a11y"/>
    <w:basedOn w:val="DefaultParagraphFont"/>
    <w:rsid w:val="00100BAD"/>
  </w:style>
  <w:style w:type="character" w:customStyle="1" w:styleId="galleryclearfix">
    <w:name w:val="gallery clearfix"/>
    <w:basedOn w:val="DefaultParagraphFont"/>
    <w:rsid w:val="00A93CDC"/>
  </w:style>
  <w:style w:type="character" w:customStyle="1" w:styleId="updated">
    <w:name w:val="updated"/>
    <w:basedOn w:val="DefaultParagraphFont"/>
    <w:rsid w:val="000A7A5F"/>
  </w:style>
  <w:style w:type="character" w:customStyle="1" w:styleId="fn">
    <w:name w:val="fn"/>
    <w:basedOn w:val="DefaultParagraphFont"/>
    <w:rsid w:val="000A7A5F"/>
  </w:style>
  <w:style w:type="paragraph" w:customStyle="1" w:styleId="wp-caption-text">
    <w:name w:val="wp-caption-text"/>
    <w:basedOn w:val="Normal"/>
    <w:rsid w:val="000A7A5F"/>
    <w:pPr>
      <w:spacing w:before="100" w:beforeAutospacing="1" w:after="100" w:afterAutospacing="1"/>
    </w:pPr>
  </w:style>
  <w:style w:type="character" w:customStyle="1" w:styleId="txt">
    <w:name w:val="txt"/>
    <w:basedOn w:val="DefaultParagraphFont"/>
    <w:rsid w:val="0065624E"/>
  </w:style>
  <w:style w:type="character" w:customStyle="1" w:styleId="autor">
    <w:name w:val="autor"/>
    <w:basedOn w:val="DefaultParagraphFont"/>
    <w:rsid w:val="00877794"/>
  </w:style>
  <w:style w:type="character" w:customStyle="1" w:styleId="data">
    <w:name w:val="data"/>
    <w:basedOn w:val="DefaultParagraphFont"/>
    <w:rsid w:val="00877794"/>
  </w:style>
  <w:style w:type="paragraph" w:customStyle="1" w:styleId="optionsarttitle">
    <w:name w:val="options_art_title"/>
    <w:basedOn w:val="Normal"/>
    <w:rsid w:val="00877794"/>
    <w:pPr>
      <w:spacing w:before="100" w:beforeAutospacing="1" w:after="100" w:afterAutospacing="1"/>
    </w:pPr>
  </w:style>
  <w:style w:type="paragraph" w:customStyle="1" w:styleId="optionsartdetails">
    <w:name w:val="options_art_details"/>
    <w:basedOn w:val="Normal"/>
    <w:rsid w:val="00877794"/>
    <w:pPr>
      <w:spacing w:before="100" w:beforeAutospacing="1" w:after="100" w:afterAutospacing="1"/>
    </w:pPr>
  </w:style>
  <w:style w:type="character" w:customStyle="1" w:styleId="highlight">
    <w:name w:val="highlight"/>
    <w:basedOn w:val="DefaultParagraphFont"/>
    <w:rsid w:val="00877794"/>
  </w:style>
  <w:style w:type="character" w:styleId="Emphasis">
    <w:name w:val="Emphasis"/>
    <w:uiPriority w:val="20"/>
    <w:qFormat/>
    <w:rsid w:val="008C4132"/>
    <w:rPr>
      <w:i/>
      <w:iCs/>
    </w:rPr>
  </w:style>
  <w:style w:type="paragraph" w:customStyle="1" w:styleId="subheader2">
    <w:name w:val="subheader2"/>
    <w:basedOn w:val="Normal"/>
    <w:rsid w:val="00AC1BAF"/>
    <w:pPr>
      <w:spacing w:before="160" w:after="210"/>
    </w:pPr>
    <w:rPr>
      <w:b/>
      <w:bCs/>
    </w:rPr>
  </w:style>
  <w:style w:type="paragraph" w:customStyle="1" w:styleId="subheader3">
    <w:name w:val="subheader3"/>
    <w:basedOn w:val="Normal"/>
    <w:rsid w:val="00904A7D"/>
    <w:pPr>
      <w:spacing w:before="160" w:after="210"/>
    </w:pPr>
    <w:rPr>
      <w:b/>
      <w:bCs/>
    </w:rPr>
  </w:style>
  <w:style w:type="paragraph" w:customStyle="1" w:styleId="articleabstract">
    <w:name w:val="article_abstract"/>
    <w:basedOn w:val="Normal"/>
    <w:rsid w:val="00B83323"/>
    <w:pPr>
      <w:spacing w:before="100" w:beforeAutospacing="1" w:after="100" w:afterAutospacing="1"/>
    </w:pPr>
  </w:style>
  <w:style w:type="character" w:styleId="FollowedHyperlink">
    <w:name w:val="FollowedHyperlink"/>
    <w:uiPriority w:val="99"/>
    <w:rsid w:val="00A17FB2"/>
    <w:rPr>
      <w:color w:val="800080"/>
      <w:u w:val="single"/>
    </w:rPr>
  </w:style>
  <w:style w:type="character" w:customStyle="1" w:styleId="pages">
    <w:name w:val="pages"/>
    <w:basedOn w:val="DefaultParagraphFont"/>
    <w:rsid w:val="00BB5E80"/>
  </w:style>
  <w:style w:type="character" w:customStyle="1" w:styleId="arttl">
    <w:name w:val="arttl"/>
    <w:basedOn w:val="DefaultParagraphFont"/>
    <w:rsid w:val="00896B48"/>
  </w:style>
  <w:style w:type="character" w:customStyle="1" w:styleId="Heading1Char">
    <w:name w:val="Heading 1 Char"/>
    <w:link w:val="Heading1"/>
    <w:uiPriority w:val="9"/>
    <w:rsid w:val="005A11DD"/>
    <w:rPr>
      <w:b/>
      <w:bCs/>
      <w:kern w:val="36"/>
      <w:sz w:val="48"/>
      <w:szCs w:val="48"/>
    </w:rPr>
  </w:style>
  <w:style w:type="paragraph" w:customStyle="1" w:styleId="intro">
    <w:name w:val="intro"/>
    <w:basedOn w:val="Normal"/>
    <w:rsid w:val="005A2798"/>
    <w:pPr>
      <w:spacing w:before="100" w:beforeAutospacing="1" w:after="100" w:afterAutospacing="1"/>
    </w:pPr>
  </w:style>
  <w:style w:type="character" w:customStyle="1" w:styleId="Heading3Char">
    <w:name w:val="Heading 3 Char"/>
    <w:basedOn w:val="DefaultParagraphFont"/>
    <w:link w:val="Heading3"/>
    <w:uiPriority w:val="9"/>
    <w:rsid w:val="005C0424"/>
    <w:rPr>
      <w:b/>
      <w:bCs/>
      <w:sz w:val="27"/>
      <w:szCs w:val="27"/>
    </w:rPr>
  </w:style>
  <w:style w:type="character" w:customStyle="1" w:styleId="icon">
    <w:name w:val="icon"/>
    <w:basedOn w:val="DefaultParagraphFont"/>
    <w:rsid w:val="0086243D"/>
  </w:style>
  <w:style w:type="paragraph" w:customStyle="1" w:styleId="comm">
    <w:name w:val="comm"/>
    <w:basedOn w:val="Normal"/>
    <w:rsid w:val="008572CC"/>
    <w:pPr>
      <w:spacing w:before="100" w:beforeAutospacing="1" w:after="100" w:afterAutospacing="1"/>
    </w:pPr>
  </w:style>
  <w:style w:type="paragraph" w:customStyle="1" w:styleId="article-summary">
    <w:name w:val="article-summary"/>
    <w:basedOn w:val="Normal"/>
    <w:rsid w:val="00823463"/>
    <w:pPr>
      <w:spacing w:after="343"/>
    </w:pPr>
  </w:style>
  <w:style w:type="character" w:customStyle="1" w:styleId="smallimagetrigger13">
    <w:name w:val="small_image_trigger13"/>
    <w:basedOn w:val="DefaultParagraphFont"/>
    <w:rsid w:val="00823463"/>
  </w:style>
  <w:style w:type="paragraph" w:styleId="Header">
    <w:name w:val="header"/>
    <w:basedOn w:val="Normal"/>
    <w:link w:val="HeaderChar"/>
    <w:rsid w:val="00CA02A2"/>
    <w:pPr>
      <w:tabs>
        <w:tab w:val="center" w:pos="4680"/>
        <w:tab w:val="right" w:pos="9360"/>
      </w:tabs>
    </w:pPr>
  </w:style>
  <w:style w:type="character" w:customStyle="1" w:styleId="HeaderChar">
    <w:name w:val="Header Char"/>
    <w:basedOn w:val="DefaultParagraphFont"/>
    <w:link w:val="Header"/>
    <w:rsid w:val="00CA02A2"/>
    <w:rPr>
      <w:sz w:val="24"/>
      <w:szCs w:val="24"/>
    </w:rPr>
  </w:style>
  <w:style w:type="paragraph" w:styleId="Footer">
    <w:name w:val="footer"/>
    <w:basedOn w:val="Normal"/>
    <w:link w:val="FooterChar"/>
    <w:rsid w:val="00CA02A2"/>
    <w:pPr>
      <w:tabs>
        <w:tab w:val="center" w:pos="4680"/>
        <w:tab w:val="right" w:pos="9360"/>
      </w:tabs>
    </w:pPr>
  </w:style>
  <w:style w:type="character" w:customStyle="1" w:styleId="FooterChar">
    <w:name w:val="Footer Char"/>
    <w:basedOn w:val="DefaultParagraphFont"/>
    <w:link w:val="Footer"/>
    <w:rsid w:val="00CA02A2"/>
    <w:rPr>
      <w:sz w:val="24"/>
      <w:szCs w:val="24"/>
    </w:rPr>
  </w:style>
  <w:style w:type="paragraph" w:styleId="BalloonText">
    <w:name w:val="Balloon Text"/>
    <w:basedOn w:val="Normal"/>
    <w:link w:val="BalloonTextChar"/>
    <w:rsid w:val="00AD5918"/>
    <w:rPr>
      <w:rFonts w:ascii="Tahoma" w:hAnsi="Tahoma" w:cs="Tahoma"/>
      <w:sz w:val="16"/>
      <w:szCs w:val="16"/>
    </w:rPr>
  </w:style>
  <w:style w:type="character" w:customStyle="1" w:styleId="BalloonTextChar">
    <w:name w:val="Balloon Text Char"/>
    <w:basedOn w:val="DefaultParagraphFont"/>
    <w:link w:val="BalloonText"/>
    <w:rsid w:val="00AD5918"/>
    <w:rPr>
      <w:rFonts w:ascii="Tahoma" w:hAnsi="Tahoma" w:cs="Tahoma"/>
      <w:sz w:val="16"/>
      <w:szCs w:val="16"/>
    </w:rPr>
  </w:style>
  <w:style w:type="character" w:customStyle="1" w:styleId="Heading2Char">
    <w:name w:val="Heading 2 Char"/>
    <w:basedOn w:val="DefaultParagraphFont"/>
    <w:link w:val="Heading2"/>
    <w:uiPriority w:val="9"/>
    <w:rsid w:val="00922526"/>
    <w:rPr>
      <w:rFonts w:ascii="Arial" w:hAnsi="Arial" w:cs="Arial"/>
      <w:b/>
      <w:bCs/>
      <w:i/>
      <w:iCs/>
      <w:sz w:val="28"/>
      <w:szCs w:val="28"/>
    </w:rPr>
  </w:style>
  <w:style w:type="character" w:customStyle="1" w:styleId="Heading4Char">
    <w:name w:val="Heading 4 Char"/>
    <w:basedOn w:val="DefaultParagraphFont"/>
    <w:link w:val="Heading4"/>
    <w:uiPriority w:val="9"/>
    <w:rsid w:val="00922526"/>
    <w:rPr>
      <w:b/>
      <w:bCs/>
      <w:sz w:val="28"/>
      <w:szCs w:val="28"/>
    </w:rPr>
  </w:style>
  <w:style w:type="character" w:customStyle="1" w:styleId="atpinitbutton">
    <w:name w:val="at_pinitbutton"/>
    <w:basedOn w:val="DefaultParagraphFont"/>
    <w:rsid w:val="00922526"/>
  </w:style>
  <w:style w:type="character" w:customStyle="1" w:styleId="image-holder">
    <w:name w:val="image-holder"/>
    <w:basedOn w:val="DefaultParagraphFont"/>
    <w:rsid w:val="00922526"/>
  </w:style>
  <w:style w:type="character" w:customStyle="1" w:styleId="text">
    <w:name w:val="text"/>
    <w:basedOn w:val="DefaultParagraphFont"/>
    <w:rsid w:val="00922526"/>
  </w:style>
  <w:style w:type="character" w:customStyle="1" w:styleId="fblike">
    <w:name w:val="fblike"/>
    <w:basedOn w:val="DefaultParagraphFont"/>
    <w:rsid w:val="00922526"/>
  </w:style>
  <w:style w:type="character" w:customStyle="1" w:styleId="z-TopofFormChar">
    <w:name w:val="z-Top of Form Char"/>
    <w:basedOn w:val="DefaultParagraphFont"/>
    <w:link w:val="z-TopofForm"/>
    <w:uiPriority w:val="99"/>
    <w:rsid w:val="00922526"/>
    <w:rPr>
      <w:rFonts w:ascii="Arial" w:hAnsi="Arial" w:cs="Arial"/>
      <w:vanish/>
      <w:sz w:val="16"/>
      <w:szCs w:val="16"/>
    </w:rPr>
  </w:style>
  <w:style w:type="character" w:customStyle="1" w:styleId="z-BottomofFormChar">
    <w:name w:val="z-Bottom of Form Char"/>
    <w:basedOn w:val="DefaultParagraphFont"/>
    <w:link w:val="z-BottomofForm"/>
    <w:uiPriority w:val="99"/>
    <w:rsid w:val="00922526"/>
    <w:rPr>
      <w:rFonts w:ascii="Arial" w:hAnsi="Arial" w:cs="Arial"/>
      <w:vanish/>
      <w:sz w:val="16"/>
      <w:szCs w:val="16"/>
    </w:rPr>
  </w:style>
  <w:style w:type="paragraph" w:customStyle="1" w:styleId="note">
    <w:name w:val="note"/>
    <w:basedOn w:val="Normal"/>
    <w:rsid w:val="00922526"/>
    <w:pPr>
      <w:spacing w:before="100" w:beforeAutospacing="1" w:after="100" w:afterAutospacing="1"/>
    </w:pPr>
  </w:style>
  <w:style w:type="paragraph" w:customStyle="1" w:styleId="whitebg">
    <w:name w:val="white_bg"/>
    <w:basedOn w:val="Normal"/>
    <w:rsid w:val="00922526"/>
    <w:pPr>
      <w:spacing w:before="100" w:beforeAutospacing="1" w:after="100" w:afterAutospacing="1"/>
    </w:pPr>
  </w:style>
  <w:style w:type="character" w:customStyle="1" w:styleId="up">
    <w:name w:val="up"/>
    <w:basedOn w:val="DefaultParagraphFont"/>
    <w:rsid w:val="00922526"/>
  </w:style>
  <w:style w:type="character" w:customStyle="1" w:styleId="down">
    <w:name w:val="down"/>
    <w:basedOn w:val="DefaultParagraphFont"/>
    <w:rsid w:val="00922526"/>
  </w:style>
  <w:style w:type="character" w:customStyle="1" w:styleId="categ">
    <w:name w:val="categ"/>
    <w:basedOn w:val="DefaultParagraphFont"/>
    <w:rsid w:val="00A35FA7"/>
  </w:style>
  <w:style w:type="character" w:customStyle="1" w:styleId="sans">
    <w:name w:val="sans"/>
    <w:basedOn w:val="DefaultParagraphFont"/>
    <w:rsid w:val="00A35FA7"/>
  </w:style>
  <w:style w:type="character" w:customStyle="1" w:styleId="meta">
    <w:name w:val="meta"/>
    <w:basedOn w:val="DefaultParagraphFont"/>
    <w:rsid w:val="00A35FA7"/>
  </w:style>
  <w:style w:type="character" w:customStyle="1" w:styleId="icon-text">
    <w:name w:val="icon-text"/>
    <w:basedOn w:val="DefaultParagraphFont"/>
    <w:rsid w:val="00A35FA7"/>
  </w:style>
  <w:style w:type="paragraph" w:customStyle="1" w:styleId="name">
    <w:name w:val="name"/>
    <w:basedOn w:val="Normal"/>
    <w:rsid w:val="00A35FA7"/>
    <w:pPr>
      <w:spacing w:before="100" w:beforeAutospacing="1" w:after="100" w:afterAutospacing="1"/>
    </w:pPr>
  </w:style>
  <w:style w:type="character" w:customStyle="1" w:styleId="news-date">
    <w:name w:val="news-date"/>
    <w:basedOn w:val="DefaultParagraphFont"/>
    <w:rsid w:val="00A35FA7"/>
  </w:style>
  <w:style w:type="character" w:customStyle="1" w:styleId="metaauthor">
    <w:name w:val="meta_author"/>
    <w:basedOn w:val="DefaultParagraphFont"/>
    <w:rsid w:val="005B0F21"/>
  </w:style>
  <w:style w:type="character" w:customStyle="1" w:styleId="metapostdate">
    <w:name w:val="meta_postdate"/>
    <w:basedOn w:val="DefaultParagraphFont"/>
    <w:rsid w:val="005B0F21"/>
  </w:style>
  <w:style w:type="character" w:customStyle="1" w:styleId="articlecontent">
    <w:name w:val="article_content"/>
    <w:basedOn w:val="DefaultParagraphFont"/>
    <w:rsid w:val="004D0AA7"/>
  </w:style>
  <w:style w:type="paragraph" w:customStyle="1" w:styleId="post-meta">
    <w:name w:val="post-meta"/>
    <w:basedOn w:val="Normal"/>
    <w:rsid w:val="004D0AA7"/>
    <w:pPr>
      <w:spacing w:before="100" w:beforeAutospacing="1" w:after="100" w:afterAutospacing="1"/>
    </w:pPr>
  </w:style>
  <w:style w:type="character" w:customStyle="1" w:styleId="tie-date">
    <w:name w:val="tie-date"/>
    <w:basedOn w:val="DefaultParagraphFont"/>
    <w:rsid w:val="004D0AA7"/>
  </w:style>
  <w:style w:type="character" w:customStyle="1" w:styleId="post-comments">
    <w:name w:val="post-comments"/>
    <w:basedOn w:val="DefaultParagraphFont"/>
    <w:rsid w:val="004D0AA7"/>
  </w:style>
  <w:style w:type="paragraph" w:customStyle="1" w:styleId="c2">
    <w:name w:val="c2"/>
    <w:basedOn w:val="Normal"/>
    <w:rsid w:val="004D0AA7"/>
    <w:pPr>
      <w:spacing w:before="100" w:beforeAutospacing="1" w:after="100" w:afterAutospacing="1"/>
    </w:pPr>
  </w:style>
  <w:style w:type="character" w:customStyle="1" w:styleId="publishedinfo">
    <w:name w:val="published_info"/>
    <w:basedOn w:val="DefaultParagraphFont"/>
    <w:rsid w:val="005F7792"/>
  </w:style>
  <w:style w:type="character" w:customStyle="1" w:styleId="stmainservices">
    <w:name w:val="stmainservices"/>
    <w:basedOn w:val="DefaultParagraphFont"/>
    <w:rsid w:val="005F7792"/>
  </w:style>
  <w:style w:type="character" w:customStyle="1" w:styleId="stbubblehcount">
    <w:name w:val="stbubble_hcount"/>
    <w:basedOn w:val="DefaultParagraphFont"/>
    <w:rsid w:val="005F7792"/>
  </w:style>
  <w:style w:type="character" w:customStyle="1" w:styleId="stplusonehcount">
    <w:name w:val="st_plusone_hcount"/>
    <w:basedOn w:val="DefaultParagraphFont"/>
    <w:rsid w:val="005F7792"/>
  </w:style>
  <w:style w:type="character" w:customStyle="1" w:styleId="commentsnr">
    <w:name w:val="commentsnr"/>
    <w:basedOn w:val="DefaultParagraphFont"/>
    <w:rsid w:val="005F7792"/>
  </w:style>
  <w:style w:type="character" w:customStyle="1" w:styleId="articledate">
    <w:name w:val="articledate"/>
    <w:basedOn w:val="DefaultParagraphFont"/>
    <w:rsid w:val="005F7792"/>
  </w:style>
  <w:style w:type="character" w:customStyle="1" w:styleId="chicklets">
    <w:name w:val="chicklets"/>
    <w:basedOn w:val="DefaultParagraphFont"/>
    <w:rsid w:val="005F7792"/>
  </w:style>
  <w:style w:type="paragraph" w:customStyle="1" w:styleId="info">
    <w:name w:val="info"/>
    <w:basedOn w:val="Normal"/>
    <w:rsid w:val="005F7792"/>
    <w:pPr>
      <w:spacing w:before="100" w:beforeAutospacing="1" w:after="100" w:afterAutospacing="1"/>
    </w:pPr>
  </w:style>
  <w:style w:type="character" w:customStyle="1" w:styleId="posted-on">
    <w:name w:val="posted-on"/>
    <w:basedOn w:val="DefaultParagraphFont"/>
    <w:rsid w:val="00401085"/>
  </w:style>
  <w:style w:type="character" w:customStyle="1" w:styleId="on-date">
    <w:name w:val="on-date"/>
    <w:basedOn w:val="DefaultParagraphFont"/>
    <w:rsid w:val="00401085"/>
  </w:style>
  <w:style w:type="character" w:customStyle="1" w:styleId="by-author">
    <w:name w:val="by-author"/>
    <w:basedOn w:val="DefaultParagraphFont"/>
    <w:rsid w:val="00401085"/>
  </w:style>
  <w:style w:type="paragraph" w:customStyle="1" w:styleId="fl">
    <w:name w:val="fl"/>
    <w:basedOn w:val="Normal"/>
    <w:rsid w:val="00401085"/>
    <w:pPr>
      <w:spacing w:before="100" w:beforeAutospacing="1" w:after="100" w:afterAutospacing="1"/>
    </w:pPr>
  </w:style>
  <w:style w:type="paragraph" w:customStyle="1" w:styleId="fr">
    <w:name w:val="fr"/>
    <w:basedOn w:val="Normal"/>
    <w:rsid w:val="00401085"/>
    <w:pPr>
      <w:spacing w:before="100" w:beforeAutospacing="1" w:after="100" w:afterAutospacing="1"/>
    </w:pPr>
  </w:style>
  <w:style w:type="character" w:customStyle="1" w:styleId="tags">
    <w:name w:val="tags"/>
    <w:basedOn w:val="DefaultParagraphFont"/>
    <w:rsid w:val="00401085"/>
  </w:style>
  <w:style w:type="character" w:customStyle="1" w:styleId="profile-link">
    <w:name w:val="profile-link"/>
    <w:basedOn w:val="DefaultParagraphFont"/>
    <w:rsid w:val="00401085"/>
  </w:style>
  <w:style w:type="character" w:customStyle="1" w:styleId="meta-nav">
    <w:name w:val="meta-nav"/>
    <w:basedOn w:val="DefaultParagraphFont"/>
    <w:rsid w:val="00401085"/>
  </w:style>
  <w:style w:type="paragraph" w:customStyle="1" w:styleId="nocomments">
    <w:name w:val="nocomments"/>
    <w:basedOn w:val="Normal"/>
    <w:rsid w:val="00401085"/>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053373">
      <w:bodyDiv w:val="1"/>
      <w:marLeft w:val="0"/>
      <w:marRight w:val="0"/>
      <w:marTop w:val="0"/>
      <w:marBottom w:val="0"/>
      <w:divBdr>
        <w:top w:val="none" w:sz="0" w:space="0" w:color="auto"/>
        <w:left w:val="none" w:sz="0" w:space="0" w:color="auto"/>
        <w:bottom w:val="none" w:sz="0" w:space="0" w:color="auto"/>
        <w:right w:val="none" w:sz="0" w:space="0" w:color="auto"/>
      </w:divBdr>
    </w:div>
    <w:div w:id="4022956">
      <w:bodyDiv w:val="1"/>
      <w:marLeft w:val="0"/>
      <w:marRight w:val="0"/>
      <w:marTop w:val="0"/>
      <w:marBottom w:val="0"/>
      <w:divBdr>
        <w:top w:val="none" w:sz="0" w:space="0" w:color="auto"/>
        <w:left w:val="none" w:sz="0" w:space="0" w:color="auto"/>
        <w:bottom w:val="none" w:sz="0" w:space="0" w:color="auto"/>
        <w:right w:val="none" w:sz="0" w:space="0" w:color="auto"/>
      </w:divBdr>
      <w:divsChild>
        <w:div w:id="961115607">
          <w:marLeft w:val="0"/>
          <w:marRight w:val="0"/>
          <w:marTop w:val="0"/>
          <w:marBottom w:val="0"/>
          <w:divBdr>
            <w:top w:val="none" w:sz="0" w:space="0" w:color="auto"/>
            <w:left w:val="none" w:sz="0" w:space="0" w:color="auto"/>
            <w:bottom w:val="none" w:sz="0" w:space="0" w:color="auto"/>
            <w:right w:val="none" w:sz="0" w:space="0" w:color="auto"/>
          </w:divBdr>
        </w:div>
        <w:div w:id="1872185265">
          <w:marLeft w:val="0"/>
          <w:marRight w:val="0"/>
          <w:marTop w:val="0"/>
          <w:marBottom w:val="0"/>
          <w:divBdr>
            <w:top w:val="none" w:sz="0" w:space="0" w:color="auto"/>
            <w:left w:val="none" w:sz="0" w:space="0" w:color="auto"/>
            <w:bottom w:val="none" w:sz="0" w:space="0" w:color="auto"/>
            <w:right w:val="none" w:sz="0" w:space="0" w:color="auto"/>
          </w:divBdr>
        </w:div>
      </w:divsChild>
    </w:div>
    <w:div w:id="6257963">
      <w:bodyDiv w:val="1"/>
      <w:marLeft w:val="0"/>
      <w:marRight w:val="0"/>
      <w:marTop w:val="0"/>
      <w:marBottom w:val="0"/>
      <w:divBdr>
        <w:top w:val="none" w:sz="0" w:space="0" w:color="auto"/>
        <w:left w:val="none" w:sz="0" w:space="0" w:color="auto"/>
        <w:bottom w:val="none" w:sz="0" w:space="0" w:color="auto"/>
        <w:right w:val="none" w:sz="0" w:space="0" w:color="auto"/>
      </w:divBdr>
    </w:div>
    <w:div w:id="8921050">
      <w:bodyDiv w:val="1"/>
      <w:marLeft w:val="0"/>
      <w:marRight w:val="0"/>
      <w:marTop w:val="0"/>
      <w:marBottom w:val="0"/>
      <w:divBdr>
        <w:top w:val="none" w:sz="0" w:space="0" w:color="auto"/>
        <w:left w:val="none" w:sz="0" w:space="0" w:color="auto"/>
        <w:bottom w:val="none" w:sz="0" w:space="0" w:color="auto"/>
        <w:right w:val="none" w:sz="0" w:space="0" w:color="auto"/>
      </w:divBdr>
    </w:div>
    <w:div w:id="15276423">
      <w:bodyDiv w:val="1"/>
      <w:marLeft w:val="0"/>
      <w:marRight w:val="0"/>
      <w:marTop w:val="0"/>
      <w:marBottom w:val="0"/>
      <w:divBdr>
        <w:top w:val="none" w:sz="0" w:space="0" w:color="auto"/>
        <w:left w:val="none" w:sz="0" w:space="0" w:color="auto"/>
        <w:bottom w:val="none" w:sz="0" w:space="0" w:color="auto"/>
        <w:right w:val="none" w:sz="0" w:space="0" w:color="auto"/>
      </w:divBdr>
    </w:div>
    <w:div w:id="29114147">
      <w:bodyDiv w:val="1"/>
      <w:marLeft w:val="0"/>
      <w:marRight w:val="0"/>
      <w:marTop w:val="0"/>
      <w:marBottom w:val="0"/>
      <w:divBdr>
        <w:top w:val="none" w:sz="0" w:space="0" w:color="auto"/>
        <w:left w:val="none" w:sz="0" w:space="0" w:color="auto"/>
        <w:bottom w:val="none" w:sz="0" w:space="0" w:color="auto"/>
        <w:right w:val="none" w:sz="0" w:space="0" w:color="auto"/>
      </w:divBdr>
    </w:div>
    <w:div w:id="29572619">
      <w:bodyDiv w:val="1"/>
      <w:marLeft w:val="0"/>
      <w:marRight w:val="0"/>
      <w:marTop w:val="0"/>
      <w:marBottom w:val="0"/>
      <w:divBdr>
        <w:top w:val="none" w:sz="0" w:space="0" w:color="auto"/>
        <w:left w:val="none" w:sz="0" w:space="0" w:color="auto"/>
        <w:bottom w:val="none" w:sz="0" w:space="0" w:color="auto"/>
        <w:right w:val="none" w:sz="0" w:space="0" w:color="auto"/>
      </w:divBdr>
      <w:divsChild>
        <w:div w:id="1469931103">
          <w:marLeft w:val="0"/>
          <w:marRight w:val="0"/>
          <w:marTop w:val="0"/>
          <w:marBottom w:val="0"/>
          <w:divBdr>
            <w:top w:val="none" w:sz="0" w:space="0" w:color="auto"/>
            <w:left w:val="none" w:sz="0" w:space="0" w:color="auto"/>
            <w:bottom w:val="none" w:sz="0" w:space="0" w:color="auto"/>
            <w:right w:val="none" w:sz="0" w:space="0" w:color="auto"/>
          </w:divBdr>
        </w:div>
        <w:div w:id="1705712844">
          <w:marLeft w:val="0"/>
          <w:marRight w:val="0"/>
          <w:marTop w:val="0"/>
          <w:marBottom w:val="0"/>
          <w:divBdr>
            <w:top w:val="none" w:sz="0" w:space="0" w:color="auto"/>
            <w:left w:val="none" w:sz="0" w:space="0" w:color="auto"/>
            <w:bottom w:val="none" w:sz="0" w:space="0" w:color="auto"/>
            <w:right w:val="none" w:sz="0" w:space="0" w:color="auto"/>
          </w:divBdr>
        </w:div>
      </w:divsChild>
    </w:div>
    <w:div w:id="30888059">
      <w:bodyDiv w:val="1"/>
      <w:marLeft w:val="0"/>
      <w:marRight w:val="0"/>
      <w:marTop w:val="0"/>
      <w:marBottom w:val="0"/>
      <w:divBdr>
        <w:top w:val="none" w:sz="0" w:space="0" w:color="auto"/>
        <w:left w:val="none" w:sz="0" w:space="0" w:color="auto"/>
        <w:bottom w:val="none" w:sz="0" w:space="0" w:color="auto"/>
        <w:right w:val="none" w:sz="0" w:space="0" w:color="auto"/>
      </w:divBdr>
    </w:div>
    <w:div w:id="31418099">
      <w:bodyDiv w:val="1"/>
      <w:marLeft w:val="0"/>
      <w:marRight w:val="0"/>
      <w:marTop w:val="0"/>
      <w:marBottom w:val="0"/>
      <w:divBdr>
        <w:top w:val="none" w:sz="0" w:space="0" w:color="auto"/>
        <w:left w:val="none" w:sz="0" w:space="0" w:color="auto"/>
        <w:bottom w:val="none" w:sz="0" w:space="0" w:color="auto"/>
        <w:right w:val="none" w:sz="0" w:space="0" w:color="auto"/>
      </w:divBdr>
      <w:divsChild>
        <w:div w:id="651568272">
          <w:marLeft w:val="0"/>
          <w:marRight w:val="0"/>
          <w:marTop w:val="0"/>
          <w:marBottom w:val="0"/>
          <w:divBdr>
            <w:top w:val="none" w:sz="0" w:space="0" w:color="auto"/>
            <w:left w:val="none" w:sz="0" w:space="0" w:color="auto"/>
            <w:bottom w:val="none" w:sz="0" w:space="0" w:color="auto"/>
            <w:right w:val="none" w:sz="0" w:space="0" w:color="auto"/>
          </w:divBdr>
          <w:divsChild>
            <w:div w:id="1629893433">
              <w:marLeft w:val="0"/>
              <w:marRight w:val="0"/>
              <w:marTop w:val="0"/>
              <w:marBottom w:val="0"/>
              <w:divBdr>
                <w:top w:val="none" w:sz="0" w:space="0" w:color="auto"/>
                <w:left w:val="none" w:sz="0" w:space="0" w:color="auto"/>
                <w:bottom w:val="none" w:sz="0" w:space="0" w:color="auto"/>
                <w:right w:val="none" w:sz="0" w:space="0" w:color="auto"/>
              </w:divBdr>
              <w:divsChild>
                <w:div w:id="22147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433588">
          <w:marLeft w:val="0"/>
          <w:marRight w:val="0"/>
          <w:marTop w:val="0"/>
          <w:marBottom w:val="0"/>
          <w:divBdr>
            <w:top w:val="none" w:sz="0" w:space="0" w:color="auto"/>
            <w:left w:val="none" w:sz="0" w:space="0" w:color="auto"/>
            <w:bottom w:val="none" w:sz="0" w:space="0" w:color="auto"/>
            <w:right w:val="none" w:sz="0" w:space="0" w:color="auto"/>
          </w:divBdr>
          <w:divsChild>
            <w:div w:id="1829587080">
              <w:marLeft w:val="0"/>
              <w:marRight w:val="0"/>
              <w:marTop w:val="0"/>
              <w:marBottom w:val="0"/>
              <w:divBdr>
                <w:top w:val="none" w:sz="0" w:space="0" w:color="auto"/>
                <w:left w:val="none" w:sz="0" w:space="0" w:color="auto"/>
                <w:bottom w:val="none" w:sz="0" w:space="0" w:color="auto"/>
                <w:right w:val="none" w:sz="0" w:space="0" w:color="auto"/>
              </w:divBdr>
              <w:divsChild>
                <w:div w:id="80408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898141">
          <w:marLeft w:val="0"/>
          <w:marRight w:val="0"/>
          <w:marTop w:val="0"/>
          <w:marBottom w:val="0"/>
          <w:divBdr>
            <w:top w:val="none" w:sz="0" w:space="0" w:color="auto"/>
            <w:left w:val="none" w:sz="0" w:space="0" w:color="auto"/>
            <w:bottom w:val="none" w:sz="0" w:space="0" w:color="auto"/>
            <w:right w:val="none" w:sz="0" w:space="0" w:color="auto"/>
          </w:divBdr>
          <w:divsChild>
            <w:div w:id="770972250">
              <w:marLeft w:val="0"/>
              <w:marRight w:val="0"/>
              <w:marTop w:val="0"/>
              <w:marBottom w:val="0"/>
              <w:divBdr>
                <w:top w:val="none" w:sz="0" w:space="0" w:color="auto"/>
                <w:left w:val="none" w:sz="0" w:space="0" w:color="auto"/>
                <w:bottom w:val="none" w:sz="0" w:space="0" w:color="auto"/>
                <w:right w:val="none" w:sz="0" w:space="0" w:color="auto"/>
              </w:divBdr>
              <w:divsChild>
                <w:div w:id="1415325576">
                  <w:marLeft w:val="0"/>
                  <w:marRight w:val="0"/>
                  <w:marTop w:val="0"/>
                  <w:marBottom w:val="0"/>
                  <w:divBdr>
                    <w:top w:val="none" w:sz="0" w:space="0" w:color="auto"/>
                    <w:left w:val="none" w:sz="0" w:space="0" w:color="auto"/>
                    <w:bottom w:val="none" w:sz="0" w:space="0" w:color="auto"/>
                    <w:right w:val="none" w:sz="0" w:space="0" w:color="auto"/>
                  </w:divBdr>
                </w:div>
                <w:div w:id="34702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701711">
          <w:marLeft w:val="0"/>
          <w:marRight w:val="0"/>
          <w:marTop w:val="0"/>
          <w:marBottom w:val="0"/>
          <w:divBdr>
            <w:top w:val="none" w:sz="0" w:space="0" w:color="auto"/>
            <w:left w:val="none" w:sz="0" w:space="0" w:color="auto"/>
            <w:bottom w:val="none" w:sz="0" w:space="0" w:color="auto"/>
            <w:right w:val="none" w:sz="0" w:space="0" w:color="auto"/>
          </w:divBdr>
          <w:divsChild>
            <w:div w:id="419987221">
              <w:marLeft w:val="0"/>
              <w:marRight w:val="0"/>
              <w:marTop w:val="0"/>
              <w:marBottom w:val="0"/>
              <w:divBdr>
                <w:top w:val="none" w:sz="0" w:space="0" w:color="auto"/>
                <w:left w:val="none" w:sz="0" w:space="0" w:color="auto"/>
                <w:bottom w:val="none" w:sz="0" w:space="0" w:color="auto"/>
                <w:right w:val="none" w:sz="0" w:space="0" w:color="auto"/>
              </w:divBdr>
              <w:divsChild>
                <w:div w:id="2113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856802">
          <w:marLeft w:val="0"/>
          <w:marRight w:val="0"/>
          <w:marTop w:val="0"/>
          <w:marBottom w:val="0"/>
          <w:divBdr>
            <w:top w:val="none" w:sz="0" w:space="0" w:color="auto"/>
            <w:left w:val="none" w:sz="0" w:space="0" w:color="auto"/>
            <w:bottom w:val="none" w:sz="0" w:space="0" w:color="auto"/>
            <w:right w:val="none" w:sz="0" w:space="0" w:color="auto"/>
          </w:divBdr>
          <w:divsChild>
            <w:div w:id="1518420869">
              <w:marLeft w:val="0"/>
              <w:marRight w:val="0"/>
              <w:marTop w:val="0"/>
              <w:marBottom w:val="0"/>
              <w:divBdr>
                <w:top w:val="none" w:sz="0" w:space="0" w:color="auto"/>
                <w:left w:val="none" w:sz="0" w:space="0" w:color="auto"/>
                <w:bottom w:val="none" w:sz="0" w:space="0" w:color="auto"/>
                <w:right w:val="none" w:sz="0" w:space="0" w:color="auto"/>
              </w:divBdr>
              <w:divsChild>
                <w:div w:id="2022193392">
                  <w:marLeft w:val="0"/>
                  <w:marRight w:val="0"/>
                  <w:marTop w:val="0"/>
                  <w:marBottom w:val="0"/>
                  <w:divBdr>
                    <w:top w:val="none" w:sz="0" w:space="0" w:color="auto"/>
                    <w:left w:val="none" w:sz="0" w:space="0" w:color="auto"/>
                    <w:bottom w:val="none" w:sz="0" w:space="0" w:color="auto"/>
                    <w:right w:val="none" w:sz="0" w:space="0" w:color="auto"/>
                  </w:divBdr>
                  <w:divsChild>
                    <w:div w:id="61016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390360">
          <w:marLeft w:val="0"/>
          <w:marRight w:val="0"/>
          <w:marTop w:val="0"/>
          <w:marBottom w:val="0"/>
          <w:divBdr>
            <w:top w:val="none" w:sz="0" w:space="0" w:color="auto"/>
            <w:left w:val="none" w:sz="0" w:space="0" w:color="auto"/>
            <w:bottom w:val="none" w:sz="0" w:space="0" w:color="auto"/>
            <w:right w:val="none" w:sz="0" w:space="0" w:color="auto"/>
          </w:divBdr>
        </w:div>
        <w:div w:id="588126685">
          <w:marLeft w:val="0"/>
          <w:marRight w:val="0"/>
          <w:marTop w:val="0"/>
          <w:marBottom w:val="0"/>
          <w:divBdr>
            <w:top w:val="none" w:sz="0" w:space="0" w:color="auto"/>
            <w:left w:val="none" w:sz="0" w:space="0" w:color="auto"/>
            <w:bottom w:val="none" w:sz="0" w:space="0" w:color="auto"/>
            <w:right w:val="none" w:sz="0" w:space="0" w:color="auto"/>
          </w:divBdr>
          <w:divsChild>
            <w:div w:id="713040577">
              <w:marLeft w:val="0"/>
              <w:marRight w:val="0"/>
              <w:marTop w:val="0"/>
              <w:marBottom w:val="0"/>
              <w:divBdr>
                <w:top w:val="none" w:sz="0" w:space="0" w:color="auto"/>
                <w:left w:val="none" w:sz="0" w:space="0" w:color="auto"/>
                <w:bottom w:val="none" w:sz="0" w:space="0" w:color="auto"/>
                <w:right w:val="none" w:sz="0" w:space="0" w:color="auto"/>
              </w:divBdr>
            </w:div>
            <w:div w:id="1550528680">
              <w:marLeft w:val="0"/>
              <w:marRight w:val="0"/>
              <w:marTop w:val="0"/>
              <w:marBottom w:val="0"/>
              <w:divBdr>
                <w:top w:val="none" w:sz="0" w:space="0" w:color="auto"/>
                <w:left w:val="none" w:sz="0" w:space="0" w:color="auto"/>
                <w:bottom w:val="none" w:sz="0" w:space="0" w:color="auto"/>
                <w:right w:val="none" w:sz="0" w:space="0" w:color="auto"/>
              </w:divBdr>
              <w:divsChild>
                <w:div w:id="756287547">
                  <w:marLeft w:val="0"/>
                  <w:marRight w:val="0"/>
                  <w:marTop w:val="0"/>
                  <w:marBottom w:val="0"/>
                  <w:divBdr>
                    <w:top w:val="none" w:sz="0" w:space="0" w:color="auto"/>
                    <w:left w:val="none" w:sz="0" w:space="0" w:color="auto"/>
                    <w:bottom w:val="none" w:sz="0" w:space="0" w:color="auto"/>
                    <w:right w:val="none" w:sz="0" w:space="0" w:color="auto"/>
                  </w:divBdr>
                </w:div>
                <w:div w:id="130367901">
                  <w:marLeft w:val="0"/>
                  <w:marRight w:val="0"/>
                  <w:marTop w:val="0"/>
                  <w:marBottom w:val="0"/>
                  <w:divBdr>
                    <w:top w:val="none" w:sz="0" w:space="0" w:color="auto"/>
                    <w:left w:val="none" w:sz="0" w:space="0" w:color="auto"/>
                    <w:bottom w:val="none" w:sz="0" w:space="0" w:color="auto"/>
                    <w:right w:val="none" w:sz="0" w:space="0" w:color="auto"/>
                  </w:divBdr>
                  <w:divsChild>
                    <w:div w:id="1349261093">
                      <w:marLeft w:val="0"/>
                      <w:marRight w:val="0"/>
                      <w:marTop w:val="0"/>
                      <w:marBottom w:val="0"/>
                      <w:divBdr>
                        <w:top w:val="none" w:sz="0" w:space="0" w:color="auto"/>
                        <w:left w:val="none" w:sz="0" w:space="0" w:color="auto"/>
                        <w:bottom w:val="none" w:sz="0" w:space="0" w:color="auto"/>
                        <w:right w:val="none" w:sz="0" w:space="0" w:color="auto"/>
                      </w:divBdr>
                    </w:div>
                  </w:divsChild>
                </w:div>
                <w:div w:id="944964436">
                  <w:marLeft w:val="0"/>
                  <w:marRight w:val="0"/>
                  <w:marTop w:val="0"/>
                  <w:marBottom w:val="0"/>
                  <w:divBdr>
                    <w:top w:val="none" w:sz="0" w:space="0" w:color="auto"/>
                    <w:left w:val="none" w:sz="0" w:space="0" w:color="auto"/>
                    <w:bottom w:val="none" w:sz="0" w:space="0" w:color="auto"/>
                    <w:right w:val="none" w:sz="0" w:space="0" w:color="auto"/>
                  </w:divBdr>
                </w:div>
                <w:div w:id="934363737">
                  <w:marLeft w:val="0"/>
                  <w:marRight w:val="0"/>
                  <w:marTop w:val="0"/>
                  <w:marBottom w:val="0"/>
                  <w:divBdr>
                    <w:top w:val="none" w:sz="0" w:space="0" w:color="auto"/>
                    <w:left w:val="none" w:sz="0" w:space="0" w:color="auto"/>
                    <w:bottom w:val="none" w:sz="0" w:space="0" w:color="auto"/>
                    <w:right w:val="none" w:sz="0" w:space="0" w:color="auto"/>
                  </w:divBdr>
                  <w:divsChild>
                    <w:div w:id="889533712">
                      <w:marLeft w:val="0"/>
                      <w:marRight w:val="0"/>
                      <w:marTop w:val="0"/>
                      <w:marBottom w:val="0"/>
                      <w:divBdr>
                        <w:top w:val="none" w:sz="0" w:space="0" w:color="auto"/>
                        <w:left w:val="none" w:sz="0" w:space="0" w:color="auto"/>
                        <w:bottom w:val="none" w:sz="0" w:space="0" w:color="auto"/>
                        <w:right w:val="none" w:sz="0" w:space="0" w:color="auto"/>
                      </w:divBdr>
                    </w:div>
                  </w:divsChild>
                </w:div>
                <w:div w:id="1894996725">
                  <w:marLeft w:val="0"/>
                  <w:marRight w:val="0"/>
                  <w:marTop w:val="0"/>
                  <w:marBottom w:val="0"/>
                  <w:divBdr>
                    <w:top w:val="none" w:sz="0" w:space="0" w:color="auto"/>
                    <w:left w:val="none" w:sz="0" w:space="0" w:color="auto"/>
                    <w:bottom w:val="none" w:sz="0" w:space="0" w:color="auto"/>
                    <w:right w:val="none" w:sz="0" w:space="0" w:color="auto"/>
                  </w:divBdr>
                </w:div>
                <w:div w:id="1135636525">
                  <w:marLeft w:val="0"/>
                  <w:marRight w:val="0"/>
                  <w:marTop w:val="0"/>
                  <w:marBottom w:val="0"/>
                  <w:divBdr>
                    <w:top w:val="none" w:sz="0" w:space="0" w:color="auto"/>
                    <w:left w:val="none" w:sz="0" w:space="0" w:color="auto"/>
                    <w:bottom w:val="none" w:sz="0" w:space="0" w:color="auto"/>
                    <w:right w:val="none" w:sz="0" w:space="0" w:color="auto"/>
                  </w:divBdr>
                  <w:divsChild>
                    <w:div w:id="2136021162">
                      <w:marLeft w:val="0"/>
                      <w:marRight w:val="0"/>
                      <w:marTop w:val="0"/>
                      <w:marBottom w:val="0"/>
                      <w:divBdr>
                        <w:top w:val="none" w:sz="0" w:space="0" w:color="auto"/>
                        <w:left w:val="none" w:sz="0" w:space="0" w:color="auto"/>
                        <w:bottom w:val="none" w:sz="0" w:space="0" w:color="auto"/>
                        <w:right w:val="none" w:sz="0" w:space="0" w:color="auto"/>
                      </w:divBdr>
                    </w:div>
                  </w:divsChild>
                </w:div>
                <w:div w:id="127937709">
                  <w:marLeft w:val="0"/>
                  <w:marRight w:val="0"/>
                  <w:marTop w:val="0"/>
                  <w:marBottom w:val="0"/>
                  <w:divBdr>
                    <w:top w:val="none" w:sz="0" w:space="0" w:color="auto"/>
                    <w:left w:val="none" w:sz="0" w:space="0" w:color="auto"/>
                    <w:bottom w:val="none" w:sz="0" w:space="0" w:color="auto"/>
                    <w:right w:val="none" w:sz="0" w:space="0" w:color="auto"/>
                  </w:divBdr>
                </w:div>
                <w:div w:id="2053923837">
                  <w:marLeft w:val="0"/>
                  <w:marRight w:val="0"/>
                  <w:marTop w:val="0"/>
                  <w:marBottom w:val="0"/>
                  <w:divBdr>
                    <w:top w:val="none" w:sz="0" w:space="0" w:color="auto"/>
                    <w:left w:val="none" w:sz="0" w:space="0" w:color="auto"/>
                    <w:bottom w:val="none" w:sz="0" w:space="0" w:color="auto"/>
                    <w:right w:val="none" w:sz="0" w:space="0" w:color="auto"/>
                  </w:divBdr>
                  <w:divsChild>
                    <w:div w:id="2782099">
                      <w:marLeft w:val="0"/>
                      <w:marRight w:val="0"/>
                      <w:marTop w:val="0"/>
                      <w:marBottom w:val="0"/>
                      <w:divBdr>
                        <w:top w:val="none" w:sz="0" w:space="0" w:color="auto"/>
                        <w:left w:val="none" w:sz="0" w:space="0" w:color="auto"/>
                        <w:bottom w:val="none" w:sz="0" w:space="0" w:color="auto"/>
                        <w:right w:val="none" w:sz="0" w:space="0" w:color="auto"/>
                      </w:divBdr>
                    </w:div>
                  </w:divsChild>
                </w:div>
                <w:div w:id="1979533706">
                  <w:marLeft w:val="0"/>
                  <w:marRight w:val="0"/>
                  <w:marTop w:val="0"/>
                  <w:marBottom w:val="0"/>
                  <w:divBdr>
                    <w:top w:val="none" w:sz="0" w:space="0" w:color="auto"/>
                    <w:left w:val="none" w:sz="0" w:space="0" w:color="auto"/>
                    <w:bottom w:val="none" w:sz="0" w:space="0" w:color="auto"/>
                    <w:right w:val="none" w:sz="0" w:space="0" w:color="auto"/>
                  </w:divBdr>
                </w:div>
                <w:div w:id="307832624">
                  <w:marLeft w:val="0"/>
                  <w:marRight w:val="0"/>
                  <w:marTop w:val="0"/>
                  <w:marBottom w:val="0"/>
                  <w:divBdr>
                    <w:top w:val="none" w:sz="0" w:space="0" w:color="auto"/>
                    <w:left w:val="none" w:sz="0" w:space="0" w:color="auto"/>
                    <w:bottom w:val="none" w:sz="0" w:space="0" w:color="auto"/>
                    <w:right w:val="none" w:sz="0" w:space="0" w:color="auto"/>
                  </w:divBdr>
                  <w:divsChild>
                    <w:div w:id="1549301148">
                      <w:marLeft w:val="0"/>
                      <w:marRight w:val="0"/>
                      <w:marTop w:val="0"/>
                      <w:marBottom w:val="0"/>
                      <w:divBdr>
                        <w:top w:val="none" w:sz="0" w:space="0" w:color="auto"/>
                        <w:left w:val="none" w:sz="0" w:space="0" w:color="auto"/>
                        <w:bottom w:val="none" w:sz="0" w:space="0" w:color="auto"/>
                        <w:right w:val="none" w:sz="0" w:space="0" w:color="auto"/>
                      </w:divBdr>
                    </w:div>
                  </w:divsChild>
                </w:div>
                <w:div w:id="1864514854">
                  <w:marLeft w:val="0"/>
                  <w:marRight w:val="0"/>
                  <w:marTop w:val="0"/>
                  <w:marBottom w:val="0"/>
                  <w:divBdr>
                    <w:top w:val="none" w:sz="0" w:space="0" w:color="auto"/>
                    <w:left w:val="none" w:sz="0" w:space="0" w:color="auto"/>
                    <w:bottom w:val="none" w:sz="0" w:space="0" w:color="auto"/>
                    <w:right w:val="none" w:sz="0" w:space="0" w:color="auto"/>
                  </w:divBdr>
                </w:div>
                <w:div w:id="1794404409">
                  <w:marLeft w:val="0"/>
                  <w:marRight w:val="0"/>
                  <w:marTop w:val="0"/>
                  <w:marBottom w:val="0"/>
                  <w:divBdr>
                    <w:top w:val="none" w:sz="0" w:space="0" w:color="auto"/>
                    <w:left w:val="none" w:sz="0" w:space="0" w:color="auto"/>
                    <w:bottom w:val="none" w:sz="0" w:space="0" w:color="auto"/>
                    <w:right w:val="none" w:sz="0" w:space="0" w:color="auto"/>
                  </w:divBdr>
                  <w:divsChild>
                    <w:div w:id="105736212">
                      <w:marLeft w:val="0"/>
                      <w:marRight w:val="0"/>
                      <w:marTop w:val="0"/>
                      <w:marBottom w:val="0"/>
                      <w:divBdr>
                        <w:top w:val="none" w:sz="0" w:space="0" w:color="auto"/>
                        <w:left w:val="none" w:sz="0" w:space="0" w:color="auto"/>
                        <w:bottom w:val="none" w:sz="0" w:space="0" w:color="auto"/>
                        <w:right w:val="none" w:sz="0" w:space="0" w:color="auto"/>
                      </w:divBdr>
                    </w:div>
                  </w:divsChild>
                </w:div>
                <w:div w:id="1563522415">
                  <w:marLeft w:val="0"/>
                  <w:marRight w:val="0"/>
                  <w:marTop w:val="0"/>
                  <w:marBottom w:val="0"/>
                  <w:divBdr>
                    <w:top w:val="none" w:sz="0" w:space="0" w:color="auto"/>
                    <w:left w:val="none" w:sz="0" w:space="0" w:color="auto"/>
                    <w:bottom w:val="none" w:sz="0" w:space="0" w:color="auto"/>
                    <w:right w:val="none" w:sz="0" w:space="0" w:color="auto"/>
                  </w:divBdr>
                </w:div>
                <w:div w:id="462970614">
                  <w:marLeft w:val="0"/>
                  <w:marRight w:val="0"/>
                  <w:marTop w:val="0"/>
                  <w:marBottom w:val="0"/>
                  <w:divBdr>
                    <w:top w:val="none" w:sz="0" w:space="0" w:color="auto"/>
                    <w:left w:val="none" w:sz="0" w:space="0" w:color="auto"/>
                    <w:bottom w:val="none" w:sz="0" w:space="0" w:color="auto"/>
                    <w:right w:val="none" w:sz="0" w:space="0" w:color="auto"/>
                  </w:divBdr>
                  <w:divsChild>
                    <w:div w:id="1016463384">
                      <w:marLeft w:val="0"/>
                      <w:marRight w:val="0"/>
                      <w:marTop w:val="0"/>
                      <w:marBottom w:val="0"/>
                      <w:divBdr>
                        <w:top w:val="none" w:sz="0" w:space="0" w:color="auto"/>
                        <w:left w:val="none" w:sz="0" w:space="0" w:color="auto"/>
                        <w:bottom w:val="none" w:sz="0" w:space="0" w:color="auto"/>
                        <w:right w:val="none" w:sz="0" w:space="0" w:color="auto"/>
                      </w:divBdr>
                    </w:div>
                  </w:divsChild>
                </w:div>
                <w:div w:id="424814345">
                  <w:marLeft w:val="0"/>
                  <w:marRight w:val="0"/>
                  <w:marTop w:val="0"/>
                  <w:marBottom w:val="0"/>
                  <w:divBdr>
                    <w:top w:val="none" w:sz="0" w:space="0" w:color="auto"/>
                    <w:left w:val="none" w:sz="0" w:space="0" w:color="auto"/>
                    <w:bottom w:val="none" w:sz="0" w:space="0" w:color="auto"/>
                    <w:right w:val="none" w:sz="0" w:space="0" w:color="auto"/>
                  </w:divBdr>
                </w:div>
                <w:div w:id="394016280">
                  <w:marLeft w:val="0"/>
                  <w:marRight w:val="0"/>
                  <w:marTop w:val="0"/>
                  <w:marBottom w:val="0"/>
                  <w:divBdr>
                    <w:top w:val="none" w:sz="0" w:space="0" w:color="auto"/>
                    <w:left w:val="none" w:sz="0" w:space="0" w:color="auto"/>
                    <w:bottom w:val="none" w:sz="0" w:space="0" w:color="auto"/>
                    <w:right w:val="none" w:sz="0" w:space="0" w:color="auto"/>
                  </w:divBdr>
                  <w:divsChild>
                    <w:div w:id="60804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446414">
          <w:marLeft w:val="0"/>
          <w:marRight w:val="0"/>
          <w:marTop w:val="0"/>
          <w:marBottom w:val="0"/>
          <w:divBdr>
            <w:top w:val="none" w:sz="0" w:space="0" w:color="auto"/>
            <w:left w:val="none" w:sz="0" w:space="0" w:color="auto"/>
            <w:bottom w:val="none" w:sz="0" w:space="0" w:color="auto"/>
            <w:right w:val="none" w:sz="0" w:space="0" w:color="auto"/>
          </w:divBdr>
          <w:divsChild>
            <w:div w:id="1100834940">
              <w:marLeft w:val="0"/>
              <w:marRight w:val="0"/>
              <w:marTop w:val="0"/>
              <w:marBottom w:val="0"/>
              <w:divBdr>
                <w:top w:val="none" w:sz="0" w:space="0" w:color="auto"/>
                <w:left w:val="none" w:sz="0" w:space="0" w:color="auto"/>
                <w:bottom w:val="none" w:sz="0" w:space="0" w:color="auto"/>
                <w:right w:val="none" w:sz="0" w:space="0" w:color="auto"/>
              </w:divBdr>
            </w:div>
          </w:divsChild>
        </w:div>
        <w:div w:id="2079554420">
          <w:marLeft w:val="0"/>
          <w:marRight w:val="0"/>
          <w:marTop w:val="0"/>
          <w:marBottom w:val="0"/>
          <w:divBdr>
            <w:top w:val="none" w:sz="0" w:space="0" w:color="auto"/>
            <w:left w:val="none" w:sz="0" w:space="0" w:color="auto"/>
            <w:bottom w:val="none" w:sz="0" w:space="0" w:color="auto"/>
            <w:right w:val="none" w:sz="0" w:space="0" w:color="auto"/>
          </w:divBdr>
          <w:divsChild>
            <w:div w:id="833448451">
              <w:marLeft w:val="0"/>
              <w:marRight w:val="0"/>
              <w:marTop w:val="0"/>
              <w:marBottom w:val="0"/>
              <w:divBdr>
                <w:top w:val="none" w:sz="0" w:space="0" w:color="auto"/>
                <w:left w:val="none" w:sz="0" w:space="0" w:color="auto"/>
                <w:bottom w:val="none" w:sz="0" w:space="0" w:color="auto"/>
                <w:right w:val="none" w:sz="0" w:space="0" w:color="auto"/>
              </w:divBdr>
            </w:div>
            <w:div w:id="228079044">
              <w:marLeft w:val="0"/>
              <w:marRight w:val="0"/>
              <w:marTop w:val="0"/>
              <w:marBottom w:val="0"/>
              <w:divBdr>
                <w:top w:val="none" w:sz="0" w:space="0" w:color="auto"/>
                <w:left w:val="none" w:sz="0" w:space="0" w:color="auto"/>
                <w:bottom w:val="none" w:sz="0" w:space="0" w:color="auto"/>
                <w:right w:val="none" w:sz="0" w:space="0" w:color="auto"/>
              </w:divBdr>
              <w:divsChild>
                <w:div w:id="1328703595">
                  <w:marLeft w:val="0"/>
                  <w:marRight w:val="0"/>
                  <w:marTop w:val="0"/>
                  <w:marBottom w:val="0"/>
                  <w:divBdr>
                    <w:top w:val="none" w:sz="0" w:space="0" w:color="auto"/>
                    <w:left w:val="none" w:sz="0" w:space="0" w:color="auto"/>
                    <w:bottom w:val="none" w:sz="0" w:space="0" w:color="auto"/>
                    <w:right w:val="none" w:sz="0" w:space="0" w:color="auto"/>
                  </w:divBdr>
                </w:div>
                <w:div w:id="2083136905">
                  <w:marLeft w:val="0"/>
                  <w:marRight w:val="0"/>
                  <w:marTop w:val="0"/>
                  <w:marBottom w:val="0"/>
                  <w:divBdr>
                    <w:top w:val="none" w:sz="0" w:space="0" w:color="auto"/>
                    <w:left w:val="none" w:sz="0" w:space="0" w:color="auto"/>
                    <w:bottom w:val="none" w:sz="0" w:space="0" w:color="auto"/>
                    <w:right w:val="none" w:sz="0" w:space="0" w:color="auto"/>
                  </w:divBdr>
                  <w:divsChild>
                    <w:div w:id="1969584204">
                      <w:marLeft w:val="0"/>
                      <w:marRight w:val="0"/>
                      <w:marTop w:val="0"/>
                      <w:marBottom w:val="0"/>
                      <w:divBdr>
                        <w:top w:val="none" w:sz="0" w:space="0" w:color="auto"/>
                        <w:left w:val="none" w:sz="0" w:space="0" w:color="auto"/>
                        <w:bottom w:val="none" w:sz="0" w:space="0" w:color="auto"/>
                        <w:right w:val="none" w:sz="0" w:space="0" w:color="auto"/>
                      </w:divBdr>
                    </w:div>
                    <w:div w:id="45082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367200">
          <w:marLeft w:val="0"/>
          <w:marRight w:val="0"/>
          <w:marTop w:val="0"/>
          <w:marBottom w:val="0"/>
          <w:divBdr>
            <w:top w:val="none" w:sz="0" w:space="0" w:color="auto"/>
            <w:left w:val="none" w:sz="0" w:space="0" w:color="auto"/>
            <w:bottom w:val="none" w:sz="0" w:space="0" w:color="auto"/>
            <w:right w:val="none" w:sz="0" w:space="0" w:color="auto"/>
          </w:divBdr>
          <w:divsChild>
            <w:div w:id="943419838">
              <w:marLeft w:val="0"/>
              <w:marRight w:val="0"/>
              <w:marTop w:val="0"/>
              <w:marBottom w:val="0"/>
              <w:divBdr>
                <w:top w:val="none" w:sz="0" w:space="0" w:color="auto"/>
                <w:left w:val="none" w:sz="0" w:space="0" w:color="auto"/>
                <w:bottom w:val="none" w:sz="0" w:space="0" w:color="auto"/>
                <w:right w:val="none" w:sz="0" w:space="0" w:color="auto"/>
              </w:divBdr>
            </w:div>
            <w:div w:id="1509640332">
              <w:marLeft w:val="0"/>
              <w:marRight w:val="0"/>
              <w:marTop w:val="0"/>
              <w:marBottom w:val="0"/>
              <w:divBdr>
                <w:top w:val="none" w:sz="0" w:space="0" w:color="auto"/>
                <w:left w:val="none" w:sz="0" w:space="0" w:color="auto"/>
                <w:bottom w:val="none" w:sz="0" w:space="0" w:color="auto"/>
                <w:right w:val="none" w:sz="0" w:space="0" w:color="auto"/>
              </w:divBdr>
              <w:divsChild>
                <w:div w:id="1431201011">
                  <w:marLeft w:val="0"/>
                  <w:marRight w:val="0"/>
                  <w:marTop w:val="0"/>
                  <w:marBottom w:val="0"/>
                  <w:divBdr>
                    <w:top w:val="none" w:sz="0" w:space="0" w:color="auto"/>
                    <w:left w:val="none" w:sz="0" w:space="0" w:color="auto"/>
                    <w:bottom w:val="none" w:sz="0" w:space="0" w:color="auto"/>
                    <w:right w:val="none" w:sz="0" w:space="0" w:color="auto"/>
                  </w:divBdr>
                  <w:divsChild>
                    <w:div w:id="766779134">
                      <w:marLeft w:val="0"/>
                      <w:marRight w:val="0"/>
                      <w:marTop w:val="0"/>
                      <w:marBottom w:val="0"/>
                      <w:divBdr>
                        <w:top w:val="none" w:sz="0" w:space="0" w:color="auto"/>
                        <w:left w:val="none" w:sz="0" w:space="0" w:color="auto"/>
                        <w:bottom w:val="none" w:sz="0" w:space="0" w:color="auto"/>
                        <w:right w:val="none" w:sz="0" w:space="0" w:color="auto"/>
                      </w:divBdr>
                    </w:div>
                    <w:div w:id="2030254846">
                      <w:marLeft w:val="0"/>
                      <w:marRight w:val="0"/>
                      <w:marTop w:val="0"/>
                      <w:marBottom w:val="0"/>
                      <w:divBdr>
                        <w:top w:val="none" w:sz="0" w:space="0" w:color="auto"/>
                        <w:left w:val="none" w:sz="0" w:space="0" w:color="auto"/>
                        <w:bottom w:val="none" w:sz="0" w:space="0" w:color="auto"/>
                        <w:right w:val="none" w:sz="0" w:space="0" w:color="auto"/>
                      </w:divBdr>
                    </w:div>
                    <w:div w:id="1234664346">
                      <w:marLeft w:val="0"/>
                      <w:marRight w:val="0"/>
                      <w:marTop w:val="0"/>
                      <w:marBottom w:val="0"/>
                      <w:divBdr>
                        <w:top w:val="none" w:sz="0" w:space="0" w:color="auto"/>
                        <w:left w:val="none" w:sz="0" w:space="0" w:color="auto"/>
                        <w:bottom w:val="none" w:sz="0" w:space="0" w:color="auto"/>
                        <w:right w:val="none" w:sz="0" w:space="0" w:color="auto"/>
                      </w:divBdr>
                    </w:div>
                    <w:div w:id="1960991882">
                      <w:marLeft w:val="0"/>
                      <w:marRight w:val="0"/>
                      <w:marTop w:val="0"/>
                      <w:marBottom w:val="0"/>
                      <w:divBdr>
                        <w:top w:val="none" w:sz="0" w:space="0" w:color="auto"/>
                        <w:left w:val="none" w:sz="0" w:space="0" w:color="auto"/>
                        <w:bottom w:val="none" w:sz="0" w:space="0" w:color="auto"/>
                        <w:right w:val="none" w:sz="0" w:space="0" w:color="auto"/>
                      </w:divBdr>
                    </w:div>
                    <w:div w:id="99183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888474">
          <w:marLeft w:val="0"/>
          <w:marRight w:val="0"/>
          <w:marTop w:val="0"/>
          <w:marBottom w:val="0"/>
          <w:divBdr>
            <w:top w:val="none" w:sz="0" w:space="0" w:color="auto"/>
            <w:left w:val="none" w:sz="0" w:space="0" w:color="auto"/>
            <w:bottom w:val="none" w:sz="0" w:space="0" w:color="auto"/>
            <w:right w:val="none" w:sz="0" w:space="0" w:color="auto"/>
          </w:divBdr>
          <w:divsChild>
            <w:div w:id="2118519254">
              <w:marLeft w:val="0"/>
              <w:marRight w:val="0"/>
              <w:marTop w:val="0"/>
              <w:marBottom w:val="0"/>
              <w:divBdr>
                <w:top w:val="none" w:sz="0" w:space="0" w:color="auto"/>
                <w:left w:val="none" w:sz="0" w:space="0" w:color="auto"/>
                <w:bottom w:val="none" w:sz="0" w:space="0" w:color="auto"/>
                <w:right w:val="none" w:sz="0" w:space="0" w:color="auto"/>
              </w:divBdr>
              <w:divsChild>
                <w:div w:id="700477411">
                  <w:marLeft w:val="0"/>
                  <w:marRight w:val="0"/>
                  <w:marTop w:val="0"/>
                  <w:marBottom w:val="0"/>
                  <w:divBdr>
                    <w:top w:val="none" w:sz="0" w:space="0" w:color="auto"/>
                    <w:left w:val="none" w:sz="0" w:space="0" w:color="auto"/>
                    <w:bottom w:val="none" w:sz="0" w:space="0" w:color="auto"/>
                    <w:right w:val="none" w:sz="0" w:space="0" w:color="auto"/>
                  </w:divBdr>
                  <w:divsChild>
                    <w:div w:id="107570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470262">
          <w:marLeft w:val="0"/>
          <w:marRight w:val="0"/>
          <w:marTop w:val="0"/>
          <w:marBottom w:val="0"/>
          <w:divBdr>
            <w:top w:val="none" w:sz="0" w:space="0" w:color="auto"/>
            <w:left w:val="none" w:sz="0" w:space="0" w:color="auto"/>
            <w:bottom w:val="none" w:sz="0" w:space="0" w:color="auto"/>
            <w:right w:val="none" w:sz="0" w:space="0" w:color="auto"/>
          </w:divBdr>
          <w:divsChild>
            <w:div w:id="711465146">
              <w:marLeft w:val="0"/>
              <w:marRight w:val="0"/>
              <w:marTop w:val="0"/>
              <w:marBottom w:val="0"/>
              <w:divBdr>
                <w:top w:val="none" w:sz="0" w:space="0" w:color="auto"/>
                <w:left w:val="none" w:sz="0" w:space="0" w:color="auto"/>
                <w:bottom w:val="none" w:sz="0" w:space="0" w:color="auto"/>
                <w:right w:val="none" w:sz="0" w:space="0" w:color="auto"/>
              </w:divBdr>
            </w:div>
            <w:div w:id="254019598">
              <w:marLeft w:val="0"/>
              <w:marRight w:val="0"/>
              <w:marTop w:val="0"/>
              <w:marBottom w:val="0"/>
              <w:divBdr>
                <w:top w:val="none" w:sz="0" w:space="0" w:color="auto"/>
                <w:left w:val="none" w:sz="0" w:space="0" w:color="auto"/>
                <w:bottom w:val="none" w:sz="0" w:space="0" w:color="auto"/>
                <w:right w:val="none" w:sz="0" w:space="0" w:color="auto"/>
              </w:divBdr>
              <w:divsChild>
                <w:div w:id="777602573">
                  <w:marLeft w:val="0"/>
                  <w:marRight w:val="0"/>
                  <w:marTop w:val="0"/>
                  <w:marBottom w:val="0"/>
                  <w:divBdr>
                    <w:top w:val="none" w:sz="0" w:space="0" w:color="auto"/>
                    <w:left w:val="none" w:sz="0" w:space="0" w:color="auto"/>
                    <w:bottom w:val="none" w:sz="0" w:space="0" w:color="auto"/>
                    <w:right w:val="none" w:sz="0" w:space="0" w:color="auto"/>
                  </w:divBdr>
                </w:div>
                <w:div w:id="236283534">
                  <w:marLeft w:val="0"/>
                  <w:marRight w:val="0"/>
                  <w:marTop w:val="0"/>
                  <w:marBottom w:val="0"/>
                  <w:divBdr>
                    <w:top w:val="none" w:sz="0" w:space="0" w:color="auto"/>
                    <w:left w:val="none" w:sz="0" w:space="0" w:color="auto"/>
                    <w:bottom w:val="none" w:sz="0" w:space="0" w:color="auto"/>
                    <w:right w:val="none" w:sz="0" w:space="0" w:color="auto"/>
                  </w:divBdr>
                  <w:divsChild>
                    <w:div w:id="232816065">
                      <w:marLeft w:val="0"/>
                      <w:marRight w:val="0"/>
                      <w:marTop w:val="0"/>
                      <w:marBottom w:val="0"/>
                      <w:divBdr>
                        <w:top w:val="none" w:sz="0" w:space="0" w:color="auto"/>
                        <w:left w:val="none" w:sz="0" w:space="0" w:color="auto"/>
                        <w:bottom w:val="none" w:sz="0" w:space="0" w:color="auto"/>
                        <w:right w:val="none" w:sz="0" w:space="0" w:color="auto"/>
                      </w:divBdr>
                    </w:div>
                    <w:div w:id="1885601819">
                      <w:marLeft w:val="0"/>
                      <w:marRight w:val="0"/>
                      <w:marTop w:val="0"/>
                      <w:marBottom w:val="0"/>
                      <w:divBdr>
                        <w:top w:val="none" w:sz="0" w:space="0" w:color="auto"/>
                        <w:left w:val="none" w:sz="0" w:space="0" w:color="auto"/>
                        <w:bottom w:val="none" w:sz="0" w:space="0" w:color="auto"/>
                        <w:right w:val="none" w:sz="0" w:space="0" w:color="auto"/>
                      </w:divBdr>
                    </w:div>
                    <w:div w:id="30011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504641">
              <w:marLeft w:val="0"/>
              <w:marRight w:val="0"/>
              <w:marTop w:val="0"/>
              <w:marBottom w:val="0"/>
              <w:divBdr>
                <w:top w:val="none" w:sz="0" w:space="0" w:color="auto"/>
                <w:left w:val="none" w:sz="0" w:space="0" w:color="auto"/>
                <w:bottom w:val="none" w:sz="0" w:space="0" w:color="auto"/>
                <w:right w:val="none" w:sz="0" w:space="0" w:color="auto"/>
              </w:divBdr>
              <w:divsChild>
                <w:div w:id="985935753">
                  <w:marLeft w:val="0"/>
                  <w:marRight w:val="0"/>
                  <w:marTop w:val="0"/>
                  <w:marBottom w:val="0"/>
                  <w:divBdr>
                    <w:top w:val="none" w:sz="0" w:space="0" w:color="auto"/>
                    <w:left w:val="none" w:sz="0" w:space="0" w:color="auto"/>
                    <w:bottom w:val="none" w:sz="0" w:space="0" w:color="auto"/>
                    <w:right w:val="none" w:sz="0" w:space="0" w:color="auto"/>
                  </w:divBdr>
                  <w:divsChild>
                    <w:div w:id="1501778062">
                      <w:marLeft w:val="0"/>
                      <w:marRight w:val="0"/>
                      <w:marTop w:val="0"/>
                      <w:marBottom w:val="0"/>
                      <w:divBdr>
                        <w:top w:val="none" w:sz="0" w:space="0" w:color="auto"/>
                        <w:left w:val="none" w:sz="0" w:space="0" w:color="auto"/>
                        <w:bottom w:val="none" w:sz="0" w:space="0" w:color="auto"/>
                        <w:right w:val="none" w:sz="0" w:space="0" w:color="auto"/>
                      </w:divBdr>
                    </w:div>
                    <w:div w:id="1728719923">
                      <w:marLeft w:val="0"/>
                      <w:marRight w:val="0"/>
                      <w:marTop w:val="0"/>
                      <w:marBottom w:val="0"/>
                      <w:divBdr>
                        <w:top w:val="none" w:sz="0" w:space="0" w:color="auto"/>
                        <w:left w:val="none" w:sz="0" w:space="0" w:color="auto"/>
                        <w:bottom w:val="none" w:sz="0" w:space="0" w:color="auto"/>
                        <w:right w:val="none" w:sz="0" w:space="0" w:color="auto"/>
                      </w:divBdr>
                    </w:div>
                    <w:div w:id="829061823">
                      <w:marLeft w:val="0"/>
                      <w:marRight w:val="0"/>
                      <w:marTop w:val="0"/>
                      <w:marBottom w:val="0"/>
                      <w:divBdr>
                        <w:top w:val="none" w:sz="0" w:space="0" w:color="auto"/>
                        <w:left w:val="none" w:sz="0" w:space="0" w:color="auto"/>
                        <w:bottom w:val="none" w:sz="0" w:space="0" w:color="auto"/>
                        <w:right w:val="none" w:sz="0" w:space="0" w:color="auto"/>
                      </w:divBdr>
                    </w:div>
                    <w:div w:id="600993309">
                      <w:marLeft w:val="0"/>
                      <w:marRight w:val="0"/>
                      <w:marTop w:val="0"/>
                      <w:marBottom w:val="0"/>
                      <w:divBdr>
                        <w:top w:val="none" w:sz="0" w:space="0" w:color="auto"/>
                        <w:left w:val="none" w:sz="0" w:space="0" w:color="auto"/>
                        <w:bottom w:val="none" w:sz="0" w:space="0" w:color="auto"/>
                        <w:right w:val="none" w:sz="0" w:space="0" w:color="auto"/>
                      </w:divBdr>
                    </w:div>
                    <w:div w:id="1816684356">
                      <w:marLeft w:val="0"/>
                      <w:marRight w:val="0"/>
                      <w:marTop w:val="0"/>
                      <w:marBottom w:val="0"/>
                      <w:divBdr>
                        <w:top w:val="none" w:sz="0" w:space="0" w:color="auto"/>
                        <w:left w:val="none" w:sz="0" w:space="0" w:color="auto"/>
                        <w:bottom w:val="none" w:sz="0" w:space="0" w:color="auto"/>
                        <w:right w:val="none" w:sz="0" w:space="0" w:color="auto"/>
                      </w:divBdr>
                    </w:div>
                    <w:div w:id="1014920225">
                      <w:marLeft w:val="0"/>
                      <w:marRight w:val="0"/>
                      <w:marTop w:val="0"/>
                      <w:marBottom w:val="0"/>
                      <w:divBdr>
                        <w:top w:val="none" w:sz="0" w:space="0" w:color="auto"/>
                        <w:left w:val="none" w:sz="0" w:space="0" w:color="auto"/>
                        <w:bottom w:val="none" w:sz="0" w:space="0" w:color="auto"/>
                        <w:right w:val="none" w:sz="0" w:space="0" w:color="auto"/>
                      </w:divBdr>
                    </w:div>
                    <w:div w:id="936905095">
                      <w:marLeft w:val="0"/>
                      <w:marRight w:val="0"/>
                      <w:marTop w:val="0"/>
                      <w:marBottom w:val="0"/>
                      <w:divBdr>
                        <w:top w:val="none" w:sz="0" w:space="0" w:color="auto"/>
                        <w:left w:val="none" w:sz="0" w:space="0" w:color="auto"/>
                        <w:bottom w:val="none" w:sz="0" w:space="0" w:color="auto"/>
                        <w:right w:val="none" w:sz="0" w:space="0" w:color="auto"/>
                      </w:divBdr>
                    </w:div>
                    <w:div w:id="283467645">
                      <w:marLeft w:val="0"/>
                      <w:marRight w:val="0"/>
                      <w:marTop w:val="0"/>
                      <w:marBottom w:val="0"/>
                      <w:divBdr>
                        <w:top w:val="none" w:sz="0" w:space="0" w:color="auto"/>
                        <w:left w:val="none" w:sz="0" w:space="0" w:color="auto"/>
                        <w:bottom w:val="none" w:sz="0" w:space="0" w:color="auto"/>
                        <w:right w:val="none" w:sz="0" w:space="0" w:color="auto"/>
                      </w:divBdr>
                    </w:div>
                    <w:div w:id="1807117246">
                      <w:marLeft w:val="0"/>
                      <w:marRight w:val="0"/>
                      <w:marTop w:val="0"/>
                      <w:marBottom w:val="0"/>
                      <w:divBdr>
                        <w:top w:val="none" w:sz="0" w:space="0" w:color="auto"/>
                        <w:left w:val="none" w:sz="0" w:space="0" w:color="auto"/>
                        <w:bottom w:val="none" w:sz="0" w:space="0" w:color="auto"/>
                        <w:right w:val="none" w:sz="0" w:space="0" w:color="auto"/>
                      </w:divBdr>
                    </w:div>
                    <w:div w:id="5813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563857">
              <w:marLeft w:val="0"/>
              <w:marRight w:val="0"/>
              <w:marTop w:val="0"/>
              <w:marBottom w:val="0"/>
              <w:divBdr>
                <w:top w:val="none" w:sz="0" w:space="0" w:color="auto"/>
                <w:left w:val="none" w:sz="0" w:space="0" w:color="auto"/>
                <w:bottom w:val="none" w:sz="0" w:space="0" w:color="auto"/>
                <w:right w:val="none" w:sz="0" w:space="0" w:color="auto"/>
              </w:divBdr>
              <w:divsChild>
                <w:div w:id="2100325262">
                  <w:marLeft w:val="0"/>
                  <w:marRight w:val="0"/>
                  <w:marTop w:val="0"/>
                  <w:marBottom w:val="0"/>
                  <w:divBdr>
                    <w:top w:val="none" w:sz="0" w:space="0" w:color="auto"/>
                    <w:left w:val="none" w:sz="0" w:space="0" w:color="auto"/>
                    <w:bottom w:val="none" w:sz="0" w:space="0" w:color="auto"/>
                    <w:right w:val="none" w:sz="0" w:space="0" w:color="auto"/>
                  </w:divBdr>
                  <w:divsChild>
                    <w:div w:id="454717197">
                      <w:marLeft w:val="0"/>
                      <w:marRight w:val="0"/>
                      <w:marTop w:val="0"/>
                      <w:marBottom w:val="0"/>
                      <w:divBdr>
                        <w:top w:val="none" w:sz="0" w:space="0" w:color="auto"/>
                        <w:left w:val="none" w:sz="0" w:space="0" w:color="auto"/>
                        <w:bottom w:val="none" w:sz="0" w:space="0" w:color="auto"/>
                        <w:right w:val="none" w:sz="0" w:space="0" w:color="auto"/>
                      </w:divBdr>
                    </w:div>
                    <w:div w:id="1794976498">
                      <w:marLeft w:val="0"/>
                      <w:marRight w:val="0"/>
                      <w:marTop w:val="0"/>
                      <w:marBottom w:val="0"/>
                      <w:divBdr>
                        <w:top w:val="none" w:sz="0" w:space="0" w:color="auto"/>
                        <w:left w:val="none" w:sz="0" w:space="0" w:color="auto"/>
                        <w:bottom w:val="none" w:sz="0" w:space="0" w:color="auto"/>
                        <w:right w:val="none" w:sz="0" w:space="0" w:color="auto"/>
                      </w:divBdr>
                    </w:div>
                    <w:div w:id="563641020">
                      <w:marLeft w:val="0"/>
                      <w:marRight w:val="0"/>
                      <w:marTop w:val="0"/>
                      <w:marBottom w:val="0"/>
                      <w:divBdr>
                        <w:top w:val="none" w:sz="0" w:space="0" w:color="auto"/>
                        <w:left w:val="none" w:sz="0" w:space="0" w:color="auto"/>
                        <w:bottom w:val="none" w:sz="0" w:space="0" w:color="auto"/>
                        <w:right w:val="none" w:sz="0" w:space="0" w:color="auto"/>
                      </w:divBdr>
                    </w:div>
                    <w:div w:id="420100704">
                      <w:marLeft w:val="0"/>
                      <w:marRight w:val="0"/>
                      <w:marTop w:val="0"/>
                      <w:marBottom w:val="0"/>
                      <w:divBdr>
                        <w:top w:val="none" w:sz="0" w:space="0" w:color="auto"/>
                        <w:left w:val="none" w:sz="0" w:space="0" w:color="auto"/>
                        <w:bottom w:val="none" w:sz="0" w:space="0" w:color="auto"/>
                        <w:right w:val="none" w:sz="0" w:space="0" w:color="auto"/>
                      </w:divBdr>
                    </w:div>
                    <w:div w:id="97144566">
                      <w:marLeft w:val="0"/>
                      <w:marRight w:val="0"/>
                      <w:marTop w:val="0"/>
                      <w:marBottom w:val="0"/>
                      <w:divBdr>
                        <w:top w:val="none" w:sz="0" w:space="0" w:color="auto"/>
                        <w:left w:val="none" w:sz="0" w:space="0" w:color="auto"/>
                        <w:bottom w:val="none" w:sz="0" w:space="0" w:color="auto"/>
                        <w:right w:val="none" w:sz="0" w:space="0" w:color="auto"/>
                      </w:divBdr>
                    </w:div>
                    <w:div w:id="1069305790">
                      <w:marLeft w:val="0"/>
                      <w:marRight w:val="0"/>
                      <w:marTop w:val="0"/>
                      <w:marBottom w:val="0"/>
                      <w:divBdr>
                        <w:top w:val="none" w:sz="0" w:space="0" w:color="auto"/>
                        <w:left w:val="none" w:sz="0" w:space="0" w:color="auto"/>
                        <w:bottom w:val="none" w:sz="0" w:space="0" w:color="auto"/>
                        <w:right w:val="none" w:sz="0" w:space="0" w:color="auto"/>
                      </w:divBdr>
                    </w:div>
                    <w:div w:id="1238631222">
                      <w:marLeft w:val="0"/>
                      <w:marRight w:val="0"/>
                      <w:marTop w:val="0"/>
                      <w:marBottom w:val="0"/>
                      <w:divBdr>
                        <w:top w:val="none" w:sz="0" w:space="0" w:color="auto"/>
                        <w:left w:val="none" w:sz="0" w:space="0" w:color="auto"/>
                        <w:bottom w:val="none" w:sz="0" w:space="0" w:color="auto"/>
                        <w:right w:val="none" w:sz="0" w:space="0" w:color="auto"/>
                      </w:divBdr>
                    </w:div>
                    <w:div w:id="788596361">
                      <w:marLeft w:val="0"/>
                      <w:marRight w:val="0"/>
                      <w:marTop w:val="0"/>
                      <w:marBottom w:val="0"/>
                      <w:divBdr>
                        <w:top w:val="none" w:sz="0" w:space="0" w:color="auto"/>
                        <w:left w:val="none" w:sz="0" w:space="0" w:color="auto"/>
                        <w:bottom w:val="none" w:sz="0" w:space="0" w:color="auto"/>
                        <w:right w:val="none" w:sz="0" w:space="0" w:color="auto"/>
                      </w:divBdr>
                    </w:div>
                    <w:div w:id="1115828457">
                      <w:marLeft w:val="0"/>
                      <w:marRight w:val="0"/>
                      <w:marTop w:val="0"/>
                      <w:marBottom w:val="0"/>
                      <w:divBdr>
                        <w:top w:val="none" w:sz="0" w:space="0" w:color="auto"/>
                        <w:left w:val="none" w:sz="0" w:space="0" w:color="auto"/>
                        <w:bottom w:val="none" w:sz="0" w:space="0" w:color="auto"/>
                        <w:right w:val="none" w:sz="0" w:space="0" w:color="auto"/>
                      </w:divBdr>
                    </w:div>
                    <w:div w:id="2097752023">
                      <w:marLeft w:val="0"/>
                      <w:marRight w:val="0"/>
                      <w:marTop w:val="0"/>
                      <w:marBottom w:val="0"/>
                      <w:divBdr>
                        <w:top w:val="none" w:sz="0" w:space="0" w:color="auto"/>
                        <w:left w:val="none" w:sz="0" w:space="0" w:color="auto"/>
                        <w:bottom w:val="none" w:sz="0" w:space="0" w:color="auto"/>
                        <w:right w:val="none" w:sz="0" w:space="0" w:color="auto"/>
                      </w:divBdr>
                    </w:div>
                    <w:div w:id="2029599112">
                      <w:marLeft w:val="0"/>
                      <w:marRight w:val="0"/>
                      <w:marTop w:val="0"/>
                      <w:marBottom w:val="0"/>
                      <w:divBdr>
                        <w:top w:val="none" w:sz="0" w:space="0" w:color="auto"/>
                        <w:left w:val="none" w:sz="0" w:space="0" w:color="auto"/>
                        <w:bottom w:val="none" w:sz="0" w:space="0" w:color="auto"/>
                        <w:right w:val="none" w:sz="0" w:space="0" w:color="auto"/>
                      </w:divBdr>
                    </w:div>
                    <w:div w:id="879977621">
                      <w:marLeft w:val="0"/>
                      <w:marRight w:val="0"/>
                      <w:marTop w:val="0"/>
                      <w:marBottom w:val="0"/>
                      <w:divBdr>
                        <w:top w:val="none" w:sz="0" w:space="0" w:color="auto"/>
                        <w:left w:val="none" w:sz="0" w:space="0" w:color="auto"/>
                        <w:bottom w:val="none" w:sz="0" w:space="0" w:color="auto"/>
                        <w:right w:val="none" w:sz="0" w:space="0" w:color="auto"/>
                      </w:divBdr>
                    </w:div>
                    <w:div w:id="152725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89214">
              <w:marLeft w:val="0"/>
              <w:marRight w:val="0"/>
              <w:marTop w:val="0"/>
              <w:marBottom w:val="0"/>
              <w:divBdr>
                <w:top w:val="none" w:sz="0" w:space="0" w:color="auto"/>
                <w:left w:val="none" w:sz="0" w:space="0" w:color="auto"/>
                <w:bottom w:val="none" w:sz="0" w:space="0" w:color="auto"/>
                <w:right w:val="none" w:sz="0" w:space="0" w:color="auto"/>
              </w:divBdr>
              <w:divsChild>
                <w:div w:id="112674680">
                  <w:marLeft w:val="0"/>
                  <w:marRight w:val="0"/>
                  <w:marTop w:val="0"/>
                  <w:marBottom w:val="0"/>
                  <w:divBdr>
                    <w:top w:val="none" w:sz="0" w:space="0" w:color="auto"/>
                    <w:left w:val="none" w:sz="0" w:space="0" w:color="auto"/>
                    <w:bottom w:val="none" w:sz="0" w:space="0" w:color="auto"/>
                    <w:right w:val="none" w:sz="0" w:space="0" w:color="auto"/>
                  </w:divBdr>
                </w:div>
                <w:div w:id="73016106">
                  <w:marLeft w:val="0"/>
                  <w:marRight w:val="0"/>
                  <w:marTop w:val="0"/>
                  <w:marBottom w:val="0"/>
                  <w:divBdr>
                    <w:top w:val="none" w:sz="0" w:space="0" w:color="auto"/>
                    <w:left w:val="none" w:sz="0" w:space="0" w:color="auto"/>
                    <w:bottom w:val="none" w:sz="0" w:space="0" w:color="auto"/>
                    <w:right w:val="none" w:sz="0" w:space="0" w:color="auto"/>
                  </w:divBdr>
                  <w:divsChild>
                    <w:div w:id="158611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23156">
      <w:bodyDiv w:val="1"/>
      <w:marLeft w:val="0"/>
      <w:marRight w:val="0"/>
      <w:marTop w:val="0"/>
      <w:marBottom w:val="0"/>
      <w:divBdr>
        <w:top w:val="none" w:sz="0" w:space="0" w:color="auto"/>
        <w:left w:val="none" w:sz="0" w:space="0" w:color="auto"/>
        <w:bottom w:val="none" w:sz="0" w:space="0" w:color="auto"/>
        <w:right w:val="none" w:sz="0" w:space="0" w:color="auto"/>
      </w:divBdr>
      <w:divsChild>
        <w:div w:id="160125831">
          <w:marLeft w:val="0"/>
          <w:marRight w:val="0"/>
          <w:marTop w:val="0"/>
          <w:marBottom w:val="0"/>
          <w:divBdr>
            <w:top w:val="none" w:sz="0" w:space="0" w:color="auto"/>
            <w:left w:val="none" w:sz="0" w:space="0" w:color="auto"/>
            <w:bottom w:val="none" w:sz="0" w:space="0" w:color="auto"/>
            <w:right w:val="none" w:sz="0" w:space="0" w:color="auto"/>
          </w:divBdr>
          <w:divsChild>
            <w:div w:id="2102682531">
              <w:marLeft w:val="0"/>
              <w:marRight w:val="0"/>
              <w:marTop w:val="0"/>
              <w:marBottom w:val="0"/>
              <w:divBdr>
                <w:top w:val="single" w:sz="6" w:space="0" w:color="E2E2E2"/>
                <w:left w:val="single" w:sz="6" w:space="0" w:color="E2E2E2"/>
                <w:bottom w:val="single" w:sz="6" w:space="0" w:color="E2E2E2"/>
                <w:right w:val="single" w:sz="6" w:space="0" w:color="E2E2E2"/>
              </w:divBdr>
              <w:divsChild>
                <w:div w:id="1902056396">
                  <w:marLeft w:val="0"/>
                  <w:marRight w:val="0"/>
                  <w:marTop w:val="0"/>
                  <w:marBottom w:val="0"/>
                  <w:divBdr>
                    <w:top w:val="none" w:sz="0" w:space="0" w:color="auto"/>
                    <w:left w:val="none" w:sz="0" w:space="0" w:color="auto"/>
                    <w:bottom w:val="none" w:sz="0" w:space="0" w:color="auto"/>
                    <w:right w:val="single" w:sz="6" w:space="0" w:color="C5C5C5"/>
                  </w:divBdr>
                  <w:divsChild>
                    <w:div w:id="1370254153">
                      <w:marLeft w:val="0"/>
                      <w:marRight w:val="0"/>
                      <w:marTop w:val="0"/>
                      <w:marBottom w:val="0"/>
                      <w:divBdr>
                        <w:top w:val="none" w:sz="0" w:space="0" w:color="auto"/>
                        <w:left w:val="none" w:sz="0" w:space="0" w:color="auto"/>
                        <w:bottom w:val="none" w:sz="0" w:space="0" w:color="auto"/>
                        <w:right w:val="none" w:sz="0" w:space="0" w:color="auto"/>
                      </w:divBdr>
                      <w:divsChild>
                        <w:div w:id="1475484876">
                          <w:marLeft w:val="0"/>
                          <w:marRight w:val="0"/>
                          <w:marTop w:val="0"/>
                          <w:marBottom w:val="0"/>
                          <w:divBdr>
                            <w:top w:val="none" w:sz="0" w:space="0" w:color="auto"/>
                            <w:left w:val="none" w:sz="0" w:space="0" w:color="auto"/>
                            <w:bottom w:val="none" w:sz="0" w:space="0" w:color="auto"/>
                            <w:right w:val="none" w:sz="0" w:space="0" w:color="auto"/>
                          </w:divBdr>
                          <w:divsChild>
                            <w:div w:id="1239554265">
                              <w:marLeft w:val="0"/>
                              <w:marRight w:val="0"/>
                              <w:marTop w:val="0"/>
                              <w:marBottom w:val="0"/>
                              <w:divBdr>
                                <w:top w:val="none" w:sz="0" w:space="0" w:color="auto"/>
                                <w:left w:val="none" w:sz="0" w:space="0" w:color="auto"/>
                                <w:bottom w:val="none" w:sz="0" w:space="0" w:color="auto"/>
                                <w:right w:val="none" w:sz="0" w:space="0" w:color="auto"/>
                              </w:divBdr>
                              <w:divsChild>
                                <w:div w:id="209331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266710">
      <w:bodyDiv w:val="1"/>
      <w:marLeft w:val="0"/>
      <w:marRight w:val="0"/>
      <w:marTop w:val="0"/>
      <w:marBottom w:val="0"/>
      <w:divBdr>
        <w:top w:val="none" w:sz="0" w:space="0" w:color="auto"/>
        <w:left w:val="none" w:sz="0" w:space="0" w:color="auto"/>
        <w:bottom w:val="none" w:sz="0" w:space="0" w:color="auto"/>
        <w:right w:val="none" w:sz="0" w:space="0" w:color="auto"/>
      </w:divBdr>
    </w:div>
    <w:div w:id="32659756">
      <w:bodyDiv w:val="1"/>
      <w:marLeft w:val="0"/>
      <w:marRight w:val="0"/>
      <w:marTop w:val="0"/>
      <w:marBottom w:val="0"/>
      <w:divBdr>
        <w:top w:val="none" w:sz="0" w:space="0" w:color="auto"/>
        <w:left w:val="none" w:sz="0" w:space="0" w:color="auto"/>
        <w:bottom w:val="none" w:sz="0" w:space="0" w:color="auto"/>
        <w:right w:val="none" w:sz="0" w:space="0" w:color="auto"/>
      </w:divBdr>
    </w:div>
    <w:div w:id="33386655">
      <w:bodyDiv w:val="1"/>
      <w:marLeft w:val="0"/>
      <w:marRight w:val="0"/>
      <w:marTop w:val="0"/>
      <w:marBottom w:val="0"/>
      <w:divBdr>
        <w:top w:val="none" w:sz="0" w:space="0" w:color="auto"/>
        <w:left w:val="none" w:sz="0" w:space="0" w:color="auto"/>
        <w:bottom w:val="none" w:sz="0" w:space="0" w:color="auto"/>
        <w:right w:val="none" w:sz="0" w:space="0" w:color="auto"/>
      </w:divBdr>
    </w:div>
    <w:div w:id="38358479">
      <w:bodyDiv w:val="1"/>
      <w:marLeft w:val="0"/>
      <w:marRight w:val="0"/>
      <w:marTop w:val="0"/>
      <w:marBottom w:val="0"/>
      <w:divBdr>
        <w:top w:val="none" w:sz="0" w:space="0" w:color="auto"/>
        <w:left w:val="none" w:sz="0" w:space="0" w:color="auto"/>
        <w:bottom w:val="none" w:sz="0" w:space="0" w:color="auto"/>
        <w:right w:val="none" w:sz="0" w:space="0" w:color="auto"/>
      </w:divBdr>
    </w:div>
    <w:div w:id="39480541">
      <w:bodyDiv w:val="1"/>
      <w:marLeft w:val="0"/>
      <w:marRight w:val="0"/>
      <w:marTop w:val="0"/>
      <w:marBottom w:val="0"/>
      <w:divBdr>
        <w:top w:val="none" w:sz="0" w:space="0" w:color="auto"/>
        <w:left w:val="none" w:sz="0" w:space="0" w:color="auto"/>
        <w:bottom w:val="none" w:sz="0" w:space="0" w:color="auto"/>
        <w:right w:val="none" w:sz="0" w:space="0" w:color="auto"/>
      </w:divBdr>
      <w:divsChild>
        <w:div w:id="445778217">
          <w:marLeft w:val="0"/>
          <w:marRight w:val="0"/>
          <w:marTop w:val="0"/>
          <w:marBottom w:val="0"/>
          <w:divBdr>
            <w:top w:val="none" w:sz="0" w:space="0" w:color="auto"/>
            <w:left w:val="none" w:sz="0" w:space="0" w:color="auto"/>
            <w:bottom w:val="none" w:sz="0" w:space="0" w:color="auto"/>
            <w:right w:val="none" w:sz="0" w:space="0" w:color="auto"/>
          </w:divBdr>
        </w:div>
      </w:divsChild>
    </w:div>
    <w:div w:id="41949360">
      <w:bodyDiv w:val="1"/>
      <w:marLeft w:val="0"/>
      <w:marRight w:val="0"/>
      <w:marTop w:val="0"/>
      <w:marBottom w:val="0"/>
      <w:divBdr>
        <w:top w:val="none" w:sz="0" w:space="0" w:color="auto"/>
        <w:left w:val="none" w:sz="0" w:space="0" w:color="auto"/>
        <w:bottom w:val="none" w:sz="0" w:space="0" w:color="auto"/>
        <w:right w:val="none" w:sz="0" w:space="0" w:color="auto"/>
      </w:divBdr>
    </w:div>
    <w:div w:id="43602707">
      <w:bodyDiv w:val="1"/>
      <w:marLeft w:val="0"/>
      <w:marRight w:val="0"/>
      <w:marTop w:val="0"/>
      <w:marBottom w:val="0"/>
      <w:divBdr>
        <w:top w:val="none" w:sz="0" w:space="0" w:color="auto"/>
        <w:left w:val="none" w:sz="0" w:space="0" w:color="auto"/>
        <w:bottom w:val="none" w:sz="0" w:space="0" w:color="auto"/>
        <w:right w:val="none" w:sz="0" w:space="0" w:color="auto"/>
      </w:divBdr>
    </w:div>
    <w:div w:id="48572321">
      <w:bodyDiv w:val="1"/>
      <w:marLeft w:val="0"/>
      <w:marRight w:val="0"/>
      <w:marTop w:val="0"/>
      <w:marBottom w:val="0"/>
      <w:divBdr>
        <w:top w:val="none" w:sz="0" w:space="0" w:color="auto"/>
        <w:left w:val="none" w:sz="0" w:space="0" w:color="auto"/>
        <w:bottom w:val="none" w:sz="0" w:space="0" w:color="auto"/>
        <w:right w:val="none" w:sz="0" w:space="0" w:color="auto"/>
      </w:divBdr>
      <w:divsChild>
        <w:div w:id="475729324">
          <w:marLeft w:val="0"/>
          <w:marRight w:val="0"/>
          <w:marTop w:val="0"/>
          <w:marBottom w:val="0"/>
          <w:divBdr>
            <w:top w:val="none" w:sz="0" w:space="0" w:color="auto"/>
            <w:left w:val="none" w:sz="0" w:space="0" w:color="auto"/>
            <w:bottom w:val="none" w:sz="0" w:space="0" w:color="auto"/>
            <w:right w:val="none" w:sz="0" w:space="0" w:color="auto"/>
          </w:divBdr>
        </w:div>
        <w:div w:id="1318265635">
          <w:marLeft w:val="0"/>
          <w:marRight w:val="0"/>
          <w:marTop w:val="0"/>
          <w:marBottom w:val="0"/>
          <w:divBdr>
            <w:top w:val="none" w:sz="0" w:space="0" w:color="auto"/>
            <w:left w:val="none" w:sz="0" w:space="0" w:color="auto"/>
            <w:bottom w:val="none" w:sz="0" w:space="0" w:color="auto"/>
            <w:right w:val="none" w:sz="0" w:space="0" w:color="auto"/>
          </w:divBdr>
          <w:divsChild>
            <w:div w:id="499201363">
              <w:marLeft w:val="0"/>
              <w:marRight w:val="0"/>
              <w:marTop w:val="0"/>
              <w:marBottom w:val="0"/>
              <w:divBdr>
                <w:top w:val="none" w:sz="0" w:space="0" w:color="auto"/>
                <w:left w:val="none" w:sz="0" w:space="0" w:color="auto"/>
                <w:bottom w:val="none" w:sz="0" w:space="0" w:color="auto"/>
                <w:right w:val="none" w:sz="0" w:space="0" w:color="auto"/>
              </w:divBdr>
              <w:divsChild>
                <w:div w:id="24572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533557">
          <w:marLeft w:val="0"/>
          <w:marRight w:val="0"/>
          <w:marTop w:val="0"/>
          <w:marBottom w:val="0"/>
          <w:divBdr>
            <w:top w:val="none" w:sz="0" w:space="0" w:color="auto"/>
            <w:left w:val="none" w:sz="0" w:space="0" w:color="auto"/>
            <w:bottom w:val="none" w:sz="0" w:space="0" w:color="auto"/>
            <w:right w:val="none" w:sz="0" w:space="0" w:color="auto"/>
          </w:divBdr>
        </w:div>
        <w:div w:id="1515415403">
          <w:marLeft w:val="0"/>
          <w:marRight w:val="0"/>
          <w:marTop w:val="0"/>
          <w:marBottom w:val="0"/>
          <w:divBdr>
            <w:top w:val="none" w:sz="0" w:space="0" w:color="auto"/>
            <w:left w:val="none" w:sz="0" w:space="0" w:color="auto"/>
            <w:bottom w:val="none" w:sz="0" w:space="0" w:color="auto"/>
            <w:right w:val="none" w:sz="0" w:space="0" w:color="auto"/>
          </w:divBdr>
        </w:div>
        <w:div w:id="1806461898">
          <w:marLeft w:val="0"/>
          <w:marRight w:val="0"/>
          <w:marTop w:val="0"/>
          <w:marBottom w:val="0"/>
          <w:divBdr>
            <w:top w:val="none" w:sz="0" w:space="0" w:color="auto"/>
            <w:left w:val="none" w:sz="0" w:space="0" w:color="auto"/>
            <w:bottom w:val="none" w:sz="0" w:space="0" w:color="auto"/>
            <w:right w:val="none" w:sz="0" w:space="0" w:color="auto"/>
          </w:divBdr>
        </w:div>
      </w:divsChild>
    </w:div>
    <w:div w:id="52196478">
      <w:bodyDiv w:val="1"/>
      <w:marLeft w:val="0"/>
      <w:marRight w:val="0"/>
      <w:marTop w:val="0"/>
      <w:marBottom w:val="0"/>
      <w:divBdr>
        <w:top w:val="none" w:sz="0" w:space="0" w:color="auto"/>
        <w:left w:val="none" w:sz="0" w:space="0" w:color="auto"/>
        <w:bottom w:val="none" w:sz="0" w:space="0" w:color="auto"/>
        <w:right w:val="none" w:sz="0" w:space="0" w:color="auto"/>
      </w:divBdr>
      <w:divsChild>
        <w:div w:id="2096515778">
          <w:marLeft w:val="0"/>
          <w:marRight w:val="0"/>
          <w:marTop w:val="0"/>
          <w:marBottom w:val="0"/>
          <w:divBdr>
            <w:top w:val="none" w:sz="0" w:space="0" w:color="auto"/>
            <w:left w:val="none" w:sz="0" w:space="0" w:color="auto"/>
            <w:bottom w:val="none" w:sz="0" w:space="0" w:color="auto"/>
            <w:right w:val="none" w:sz="0" w:space="0" w:color="auto"/>
          </w:divBdr>
        </w:div>
      </w:divsChild>
    </w:div>
    <w:div w:id="53746876">
      <w:bodyDiv w:val="1"/>
      <w:marLeft w:val="0"/>
      <w:marRight w:val="0"/>
      <w:marTop w:val="0"/>
      <w:marBottom w:val="0"/>
      <w:divBdr>
        <w:top w:val="none" w:sz="0" w:space="0" w:color="auto"/>
        <w:left w:val="none" w:sz="0" w:space="0" w:color="auto"/>
        <w:bottom w:val="none" w:sz="0" w:space="0" w:color="auto"/>
        <w:right w:val="none" w:sz="0" w:space="0" w:color="auto"/>
      </w:divBdr>
      <w:divsChild>
        <w:div w:id="1160270113">
          <w:marLeft w:val="0"/>
          <w:marRight w:val="0"/>
          <w:marTop w:val="0"/>
          <w:marBottom w:val="0"/>
          <w:divBdr>
            <w:top w:val="none" w:sz="0" w:space="0" w:color="auto"/>
            <w:left w:val="none" w:sz="0" w:space="0" w:color="auto"/>
            <w:bottom w:val="none" w:sz="0" w:space="0" w:color="auto"/>
            <w:right w:val="none" w:sz="0" w:space="0" w:color="auto"/>
          </w:divBdr>
        </w:div>
        <w:div w:id="1472165911">
          <w:marLeft w:val="0"/>
          <w:marRight w:val="0"/>
          <w:marTop w:val="0"/>
          <w:marBottom w:val="0"/>
          <w:divBdr>
            <w:top w:val="none" w:sz="0" w:space="0" w:color="auto"/>
            <w:left w:val="none" w:sz="0" w:space="0" w:color="auto"/>
            <w:bottom w:val="none" w:sz="0" w:space="0" w:color="auto"/>
            <w:right w:val="none" w:sz="0" w:space="0" w:color="auto"/>
          </w:divBdr>
        </w:div>
      </w:divsChild>
    </w:div>
    <w:div w:id="60491487">
      <w:bodyDiv w:val="1"/>
      <w:marLeft w:val="0"/>
      <w:marRight w:val="0"/>
      <w:marTop w:val="0"/>
      <w:marBottom w:val="0"/>
      <w:divBdr>
        <w:top w:val="none" w:sz="0" w:space="0" w:color="auto"/>
        <w:left w:val="none" w:sz="0" w:space="0" w:color="auto"/>
        <w:bottom w:val="none" w:sz="0" w:space="0" w:color="auto"/>
        <w:right w:val="none" w:sz="0" w:space="0" w:color="auto"/>
      </w:divBdr>
    </w:div>
    <w:div w:id="64838394">
      <w:bodyDiv w:val="1"/>
      <w:marLeft w:val="0"/>
      <w:marRight w:val="0"/>
      <w:marTop w:val="0"/>
      <w:marBottom w:val="0"/>
      <w:divBdr>
        <w:top w:val="none" w:sz="0" w:space="0" w:color="auto"/>
        <w:left w:val="none" w:sz="0" w:space="0" w:color="auto"/>
        <w:bottom w:val="none" w:sz="0" w:space="0" w:color="auto"/>
        <w:right w:val="none" w:sz="0" w:space="0" w:color="auto"/>
      </w:divBdr>
    </w:div>
    <w:div w:id="65491277">
      <w:bodyDiv w:val="1"/>
      <w:marLeft w:val="0"/>
      <w:marRight w:val="0"/>
      <w:marTop w:val="0"/>
      <w:marBottom w:val="0"/>
      <w:divBdr>
        <w:top w:val="none" w:sz="0" w:space="0" w:color="auto"/>
        <w:left w:val="none" w:sz="0" w:space="0" w:color="auto"/>
        <w:bottom w:val="none" w:sz="0" w:space="0" w:color="auto"/>
        <w:right w:val="none" w:sz="0" w:space="0" w:color="auto"/>
      </w:divBdr>
    </w:div>
    <w:div w:id="65612279">
      <w:bodyDiv w:val="1"/>
      <w:marLeft w:val="0"/>
      <w:marRight w:val="0"/>
      <w:marTop w:val="0"/>
      <w:marBottom w:val="0"/>
      <w:divBdr>
        <w:top w:val="none" w:sz="0" w:space="0" w:color="auto"/>
        <w:left w:val="none" w:sz="0" w:space="0" w:color="auto"/>
        <w:bottom w:val="none" w:sz="0" w:space="0" w:color="auto"/>
        <w:right w:val="none" w:sz="0" w:space="0" w:color="auto"/>
      </w:divBdr>
      <w:divsChild>
        <w:div w:id="303897292">
          <w:marLeft w:val="0"/>
          <w:marRight w:val="0"/>
          <w:marTop w:val="0"/>
          <w:marBottom w:val="0"/>
          <w:divBdr>
            <w:top w:val="none" w:sz="0" w:space="0" w:color="auto"/>
            <w:left w:val="none" w:sz="0" w:space="0" w:color="auto"/>
            <w:bottom w:val="none" w:sz="0" w:space="0" w:color="auto"/>
            <w:right w:val="none" w:sz="0" w:space="0" w:color="auto"/>
          </w:divBdr>
        </w:div>
      </w:divsChild>
    </w:div>
    <w:div w:id="66458366">
      <w:bodyDiv w:val="1"/>
      <w:marLeft w:val="0"/>
      <w:marRight w:val="0"/>
      <w:marTop w:val="0"/>
      <w:marBottom w:val="0"/>
      <w:divBdr>
        <w:top w:val="none" w:sz="0" w:space="0" w:color="auto"/>
        <w:left w:val="none" w:sz="0" w:space="0" w:color="auto"/>
        <w:bottom w:val="none" w:sz="0" w:space="0" w:color="auto"/>
        <w:right w:val="none" w:sz="0" w:space="0" w:color="auto"/>
      </w:divBdr>
    </w:div>
    <w:div w:id="66610045">
      <w:bodyDiv w:val="1"/>
      <w:marLeft w:val="0"/>
      <w:marRight w:val="0"/>
      <w:marTop w:val="0"/>
      <w:marBottom w:val="0"/>
      <w:divBdr>
        <w:top w:val="none" w:sz="0" w:space="0" w:color="auto"/>
        <w:left w:val="none" w:sz="0" w:space="0" w:color="auto"/>
        <w:bottom w:val="none" w:sz="0" w:space="0" w:color="auto"/>
        <w:right w:val="none" w:sz="0" w:space="0" w:color="auto"/>
      </w:divBdr>
    </w:div>
    <w:div w:id="66804668">
      <w:bodyDiv w:val="1"/>
      <w:marLeft w:val="0"/>
      <w:marRight w:val="0"/>
      <w:marTop w:val="0"/>
      <w:marBottom w:val="0"/>
      <w:divBdr>
        <w:top w:val="none" w:sz="0" w:space="0" w:color="auto"/>
        <w:left w:val="none" w:sz="0" w:space="0" w:color="auto"/>
        <w:bottom w:val="none" w:sz="0" w:space="0" w:color="auto"/>
        <w:right w:val="none" w:sz="0" w:space="0" w:color="auto"/>
      </w:divBdr>
    </w:div>
    <w:div w:id="67118681">
      <w:bodyDiv w:val="1"/>
      <w:marLeft w:val="0"/>
      <w:marRight w:val="0"/>
      <w:marTop w:val="0"/>
      <w:marBottom w:val="0"/>
      <w:divBdr>
        <w:top w:val="none" w:sz="0" w:space="0" w:color="auto"/>
        <w:left w:val="none" w:sz="0" w:space="0" w:color="auto"/>
        <w:bottom w:val="none" w:sz="0" w:space="0" w:color="auto"/>
        <w:right w:val="none" w:sz="0" w:space="0" w:color="auto"/>
      </w:divBdr>
    </w:div>
    <w:div w:id="68581898">
      <w:bodyDiv w:val="1"/>
      <w:marLeft w:val="0"/>
      <w:marRight w:val="0"/>
      <w:marTop w:val="0"/>
      <w:marBottom w:val="0"/>
      <w:divBdr>
        <w:top w:val="none" w:sz="0" w:space="0" w:color="auto"/>
        <w:left w:val="none" w:sz="0" w:space="0" w:color="auto"/>
        <w:bottom w:val="none" w:sz="0" w:space="0" w:color="auto"/>
        <w:right w:val="none" w:sz="0" w:space="0" w:color="auto"/>
      </w:divBdr>
    </w:div>
    <w:div w:id="71127423">
      <w:bodyDiv w:val="1"/>
      <w:marLeft w:val="0"/>
      <w:marRight w:val="0"/>
      <w:marTop w:val="0"/>
      <w:marBottom w:val="0"/>
      <w:divBdr>
        <w:top w:val="none" w:sz="0" w:space="0" w:color="auto"/>
        <w:left w:val="none" w:sz="0" w:space="0" w:color="auto"/>
        <w:bottom w:val="none" w:sz="0" w:space="0" w:color="auto"/>
        <w:right w:val="none" w:sz="0" w:space="0" w:color="auto"/>
      </w:divBdr>
    </w:div>
    <w:div w:id="71898590">
      <w:bodyDiv w:val="1"/>
      <w:marLeft w:val="0"/>
      <w:marRight w:val="0"/>
      <w:marTop w:val="0"/>
      <w:marBottom w:val="0"/>
      <w:divBdr>
        <w:top w:val="none" w:sz="0" w:space="0" w:color="auto"/>
        <w:left w:val="none" w:sz="0" w:space="0" w:color="auto"/>
        <w:bottom w:val="none" w:sz="0" w:space="0" w:color="auto"/>
        <w:right w:val="none" w:sz="0" w:space="0" w:color="auto"/>
      </w:divBdr>
    </w:div>
    <w:div w:id="72820926">
      <w:bodyDiv w:val="1"/>
      <w:marLeft w:val="0"/>
      <w:marRight w:val="0"/>
      <w:marTop w:val="0"/>
      <w:marBottom w:val="0"/>
      <w:divBdr>
        <w:top w:val="none" w:sz="0" w:space="0" w:color="auto"/>
        <w:left w:val="none" w:sz="0" w:space="0" w:color="auto"/>
        <w:bottom w:val="none" w:sz="0" w:space="0" w:color="auto"/>
        <w:right w:val="none" w:sz="0" w:space="0" w:color="auto"/>
      </w:divBdr>
    </w:div>
    <w:div w:id="73091868">
      <w:bodyDiv w:val="1"/>
      <w:marLeft w:val="0"/>
      <w:marRight w:val="0"/>
      <w:marTop w:val="0"/>
      <w:marBottom w:val="0"/>
      <w:divBdr>
        <w:top w:val="none" w:sz="0" w:space="0" w:color="auto"/>
        <w:left w:val="none" w:sz="0" w:space="0" w:color="auto"/>
        <w:bottom w:val="none" w:sz="0" w:space="0" w:color="auto"/>
        <w:right w:val="none" w:sz="0" w:space="0" w:color="auto"/>
      </w:divBdr>
    </w:div>
    <w:div w:id="75902596">
      <w:bodyDiv w:val="1"/>
      <w:marLeft w:val="0"/>
      <w:marRight w:val="0"/>
      <w:marTop w:val="0"/>
      <w:marBottom w:val="0"/>
      <w:divBdr>
        <w:top w:val="none" w:sz="0" w:space="0" w:color="auto"/>
        <w:left w:val="none" w:sz="0" w:space="0" w:color="auto"/>
        <w:bottom w:val="none" w:sz="0" w:space="0" w:color="auto"/>
        <w:right w:val="none" w:sz="0" w:space="0" w:color="auto"/>
      </w:divBdr>
      <w:divsChild>
        <w:div w:id="494347220">
          <w:marLeft w:val="0"/>
          <w:marRight w:val="0"/>
          <w:marTop w:val="0"/>
          <w:marBottom w:val="0"/>
          <w:divBdr>
            <w:top w:val="none" w:sz="0" w:space="0" w:color="auto"/>
            <w:left w:val="none" w:sz="0" w:space="0" w:color="auto"/>
            <w:bottom w:val="none" w:sz="0" w:space="0" w:color="auto"/>
            <w:right w:val="none" w:sz="0" w:space="0" w:color="auto"/>
          </w:divBdr>
        </w:div>
        <w:div w:id="1181895018">
          <w:marLeft w:val="0"/>
          <w:marRight w:val="0"/>
          <w:marTop w:val="0"/>
          <w:marBottom w:val="0"/>
          <w:divBdr>
            <w:top w:val="none" w:sz="0" w:space="0" w:color="auto"/>
            <w:left w:val="none" w:sz="0" w:space="0" w:color="auto"/>
            <w:bottom w:val="none" w:sz="0" w:space="0" w:color="auto"/>
            <w:right w:val="none" w:sz="0" w:space="0" w:color="auto"/>
          </w:divBdr>
        </w:div>
        <w:div w:id="1675956067">
          <w:marLeft w:val="0"/>
          <w:marRight w:val="0"/>
          <w:marTop w:val="0"/>
          <w:marBottom w:val="0"/>
          <w:divBdr>
            <w:top w:val="none" w:sz="0" w:space="0" w:color="auto"/>
            <w:left w:val="none" w:sz="0" w:space="0" w:color="auto"/>
            <w:bottom w:val="none" w:sz="0" w:space="0" w:color="auto"/>
            <w:right w:val="none" w:sz="0" w:space="0" w:color="auto"/>
          </w:divBdr>
        </w:div>
        <w:div w:id="1719041898">
          <w:marLeft w:val="0"/>
          <w:marRight w:val="0"/>
          <w:marTop w:val="0"/>
          <w:marBottom w:val="0"/>
          <w:divBdr>
            <w:top w:val="none" w:sz="0" w:space="0" w:color="auto"/>
            <w:left w:val="none" w:sz="0" w:space="0" w:color="auto"/>
            <w:bottom w:val="none" w:sz="0" w:space="0" w:color="auto"/>
            <w:right w:val="none" w:sz="0" w:space="0" w:color="auto"/>
          </w:divBdr>
        </w:div>
        <w:div w:id="1950312219">
          <w:marLeft w:val="0"/>
          <w:marRight w:val="0"/>
          <w:marTop w:val="0"/>
          <w:marBottom w:val="0"/>
          <w:divBdr>
            <w:top w:val="none" w:sz="0" w:space="0" w:color="auto"/>
            <w:left w:val="none" w:sz="0" w:space="0" w:color="auto"/>
            <w:bottom w:val="none" w:sz="0" w:space="0" w:color="auto"/>
            <w:right w:val="none" w:sz="0" w:space="0" w:color="auto"/>
          </w:divBdr>
        </w:div>
      </w:divsChild>
    </w:div>
    <w:div w:id="77288992">
      <w:bodyDiv w:val="1"/>
      <w:marLeft w:val="0"/>
      <w:marRight w:val="0"/>
      <w:marTop w:val="0"/>
      <w:marBottom w:val="0"/>
      <w:divBdr>
        <w:top w:val="none" w:sz="0" w:space="0" w:color="auto"/>
        <w:left w:val="none" w:sz="0" w:space="0" w:color="auto"/>
        <w:bottom w:val="none" w:sz="0" w:space="0" w:color="auto"/>
        <w:right w:val="none" w:sz="0" w:space="0" w:color="auto"/>
      </w:divBdr>
    </w:div>
    <w:div w:id="78259088">
      <w:bodyDiv w:val="1"/>
      <w:marLeft w:val="0"/>
      <w:marRight w:val="0"/>
      <w:marTop w:val="0"/>
      <w:marBottom w:val="0"/>
      <w:divBdr>
        <w:top w:val="none" w:sz="0" w:space="0" w:color="auto"/>
        <w:left w:val="none" w:sz="0" w:space="0" w:color="auto"/>
        <w:bottom w:val="none" w:sz="0" w:space="0" w:color="auto"/>
        <w:right w:val="none" w:sz="0" w:space="0" w:color="auto"/>
      </w:divBdr>
      <w:divsChild>
        <w:div w:id="1505197468">
          <w:marLeft w:val="0"/>
          <w:marRight w:val="0"/>
          <w:marTop w:val="0"/>
          <w:marBottom w:val="0"/>
          <w:divBdr>
            <w:top w:val="none" w:sz="0" w:space="0" w:color="auto"/>
            <w:left w:val="none" w:sz="0" w:space="0" w:color="auto"/>
            <w:bottom w:val="none" w:sz="0" w:space="0" w:color="auto"/>
            <w:right w:val="none" w:sz="0" w:space="0" w:color="auto"/>
          </w:divBdr>
        </w:div>
      </w:divsChild>
    </w:div>
    <w:div w:id="79956929">
      <w:bodyDiv w:val="1"/>
      <w:marLeft w:val="0"/>
      <w:marRight w:val="0"/>
      <w:marTop w:val="0"/>
      <w:marBottom w:val="0"/>
      <w:divBdr>
        <w:top w:val="none" w:sz="0" w:space="0" w:color="auto"/>
        <w:left w:val="none" w:sz="0" w:space="0" w:color="auto"/>
        <w:bottom w:val="none" w:sz="0" w:space="0" w:color="auto"/>
        <w:right w:val="none" w:sz="0" w:space="0" w:color="auto"/>
      </w:divBdr>
    </w:div>
    <w:div w:id="86855594">
      <w:bodyDiv w:val="1"/>
      <w:marLeft w:val="0"/>
      <w:marRight w:val="0"/>
      <w:marTop w:val="180"/>
      <w:marBottom w:val="180"/>
      <w:divBdr>
        <w:top w:val="none" w:sz="0" w:space="0" w:color="auto"/>
        <w:left w:val="none" w:sz="0" w:space="0" w:color="auto"/>
        <w:bottom w:val="none" w:sz="0" w:space="0" w:color="auto"/>
        <w:right w:val="none" w:sz="0" w:space="0" w:color="auto"/>
      </w:divBdr>
      <w:divsChild>
        <w:div w:id="412313120">
          <w:marLeft w:val="0"/>
          <w:marRight w:val="0"/>
          <w:marTop w:val="100"/>
          <w:marBottom w:val="100"/>
          <w:divBdr>
            <w:top w:val="none" w:sz="0" w:space="0" w:color="auto"/>
            <w:left w:val="none" w:sz="0" w:space="0" w:color="auto"/>
            <w:bottom w:val="none" w:sz="0" w:space="0" w:color="auto"/>
            <w:right w:val="none" w:sz="0" w:space="0" w:color="auto"/>
          </w:divBdr>
          <w:divsChild>
            <w:div w:id="1618677775">
              <w:marLeft w:val="0"/>
              <w:marRight w:val="0"/>
              <w:marTop w:val="100"/>
              <w:marBottom w:val="100"/>
              <w:divBdr>
                <w:top w:val="none" w:sz="0" w:space="0" w:color="auto"/>
                <w:left w:val="none" w:sz="0" w:space="0" w:color="auto"/>
                <w:bottom w:val="none" w:sz="0" w:space="0" w:color="auto"/>
                <w:right w:val="none" w:sz="0" w:space="0" w:color="auto"/>
              </w:divBdr>
              <w:divsChild>
                <w:div w:id="1860855454">
                  <w:marLeft w:val="0"/>
                  <w:marRight w:val="0"/>
                  <w:marTop w:val="0"/>
                  <w:marBottom w:val="0"/>
                  <w:divBdr>
                    <w:top w:val="none" w:sz="0" w:space="0" w:color="auto"/>
                    <w:left w:val="none" w:sz="0" w:space="0" w:color="auto"/>
                    <w:bottom w:val="none" w:sz="0" w:space="0" w:color="auto"/>
                    <w:right w:val="none" w:sz="0" w:space="0" w:color="auto"/>
                  </w:divBdr>
                  <w:divsChild>
                    <w:div w:id="2824830">
                      <w:marLeft w:val="0"/>
                      <w:marRight w:val="0"/>
                      <w:marTop w:val="100"/>
                      <w:marBottom w:val="100"/>
                      <w:divBdr>
                        <w:top w:val="none" w:sz="0" w:space="0" w:color="auto"/>
                        <w:left w:val="none" w:sz="0" w:space="0" w:color="auto"/>
                        <w:bottom w:val="none" w:sz="0" w:space="0" w:color="auto"/>
                        <w:right w:val="none" w:sz="0" w:space="0" w:color="auto"/>
                      </w:divBdr>
                      <w:divsChild>
                        <w:div w:id="499351491">
                          <w:marLeft w:val="0"/>
                          <w:marRight w:val="0"/>
                          <w:marTop w:val="0"/>
                          <w:marBottom w:val="0"/>
                          <w:divBdr>
                            <w:top w:val="none" w:sz="0" w:space="0" w:color="auto"/>
                            <w:left w:val="none" w:sz="0" w:space="0" w:color="auto"/>
                            <w:bottom w:val="none" w:sz="0" w:space="0" w:color="auto"/>
                            <w:right w:val="none" w:sz="0" w:space="0" w:color="auto"/>
                          </w:divBdr>
                          <w:divsChild>
                            <w:div w:id="681929209">
                              <w:marLeft w:val="0"/>
                              <w:marRight w:val="0"/>
                              <w:marTop w:val="0"/>
                              <w:marBottom w:val="0"/>
                              <w:divBdr>
                                <w:top w:val="none" w:sz="0" w:space="0" w:color="auto"/>
                                <w:left w:val="none" w:sz="0" w:space="0" w:color="auto"/>
                                <w:bottom w:val="none" w:sz="0" w:space="0" w:color="auto"/>
                                <w:right w:val="none" w:sz="0" w:space="0" w:color="auto"/>
                              </w:divBdr>
                              <w:divsChild>
                                <w:div w:id="1180776536">
                                  <w:marLeft w:val="0"/>
                                  <w:marRight w:val="0"/>
                                  <w:marTop w:val="0"/>
                                  <w:marBottom w:val="0"/>
                                  <w:divBdr>
                                    <w:top w:val="none" w:sz="0" w:space="0" w:color="auto"/>
                                    <w:left w:val="none" w:sz="0" w:space="0" w:color="auto"/>
                                    <w:bottom w:val="none" w:sz="0" w:space="0" w:color="auto"/>
                                    <w:right w:val="none" w:sz="0" w:space="0" w:color="auto"/>
                                  </w:divBdr>
                                  <w:divsChild>
                                    <w:div w:id="2097439379">
                                      <w:marLeft w:val="0"/>
                                      <w:marRight w:val="0"/>
                                      <w:marTop w:val="0"/>
                                      <w:marBottom w:val="0"/>
                                      <w:divBdr>
                                        <w:top w:val="none" w:sz="0" w:space="0" w:color="auto"/>
                                        <w:left w:val="none" w:sz="0" w:space="0" w:color="auto"/>
                                        <w:bottom w:val="none" w:sz="0" w:space="0" w:color="auto"/>
                                        <w:right w:val="none" w:sz="0" w:space="0" w:color="auto"/>
                                      </w:divBdr>
                                      <w:divsChild>
                                        <w:div w:id="83648402">
                                          <w:marLeft w:val="0"/>
                                          <w:marRight w:val="0"/>
                                          <w:marTop w:val="0"/>
                                          <w:marBottom w:val="0"/>
                                          <w:divBdr>
                                            <w:top w:val="none" w:sz="0" w:space="0" w:color="auto"/>
                                            <w:left w:val="none" w:sz="0" w:space="0" w:color="auto"/>
                                            <w:bottom w:val="none" w:sz="0" w:space="0" w:color="auto"/>
                                            <w:right w:val="none" w:sz="0" w:space="0" w:color="auto"/>
                                          </w:divBdr>
                                          <w:divsChild>
                                            <w:div w:id="2018648450">
                                              <w:marLeft w:val="0"/>
                                              <w:marRight w:val="0"/>
                                              <w:marTop w:val="0"/>
                                              <w:marBottom w:val="0"/>
                                              <w:divBdr>
                                                <w:top w:val="none" w:sz="0" w:space="0" w:color="auto"/>
                                                <w:left w:val="none" w:sz="0" w:space="0" w:color="auto"/>
                                                <w:bottom w:val="none" w:sz="0" w:space="0" w:color="auto"/>
                                                <w:right w:val="none" w:sz="0" w:space="0" w:color="auto"/>
                                              </w:divBdr>
                                              <w:divsChild>
                                                <w:div w:id="394666026">
                                                  <w:marLeft w:val="0"/>
                                                  <w:marRight w:val="0"/>
                                                  <w:marTop w:val="0"/>
                                                  <w:marBottom w:val="0"/>
                                                  <w:divBdr>
                                                    <w:top w:val="none" w:sz="0" w:space="0" w:color="auto"/>
                                                    <w:left w:val="none" w:sz="0" w:space="0" w:color="auto"/>
                                                    <w:bottom w:val="none" w:sz="0" w:space="0" w:color="auto"/>
                                                    <w:right w:val="none" w:sz="0" w:space="0" w:color="auto"/>
                                                  </w:divBdr>
                                                  <w:divsChild>
                                                    <w:div w:id="175277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973023">
      <w:bodyDiv w:val="1"/>
      <w:marLeft w:val="0"/>
      <w:marRight w:val="0"/>
      <w:marTop w:val="0"/>
      <w:marBottom w:val="0"/>
      <w:divBdr>
        <w:top w:val="none" w:sz="0" w:space="0" w:color="auto"/>
        <w:left w:val="none" w:sz="0" w:space="0" w:color="auto"/>
        <w:bottom w:val="none" w:sz="0" w:space="0" w:color="auto"/>
        <w:right w:val="none" w:sz="0" w:space="0" w:color="auto"/>
      </w:divBdr>
    </w:div>
    <w:div w:id="89665292">
      <w:bodyDiv w:val="1"/>
      <w:marLeft w:val="0"/>
      <w:marRight w:val="0"/>
      <w:marTop w:val="0"/>
      <w:marBottom w:val="0"/>
      <w:divBdr>
        <w:top w:val="none" w:sz="0" w:space="0" w:color="auto"/>
        <w:left w:val="none" w:sz="0" w:space="0" w:color="auto"/>
        <w:bottom w:val="none" w:sz="0" w:space="0" w:color="auto"/>
        <w:right w:val="none" w:sz="0" w:space="0" w:color="auto"/>
      </w:divBdr>
    </w:div>
    <w:div w:id="91630282">
      <w:bodyDiv w:val="1"/>
      <w:marLeft w:val="0"/>
      <w:marRight w:val="0"/>
      <w:marTop w:val="0"/>
      <w:marBottom w:val="0"/>
      <w:divBdr>
        <w:top w:val="none" w:sz="0" w:space="0" w:color="auto"/>
        <w:left w:val="none" w:sz="0" w:space="0" w:color="auto"/>
        <w:bottom w:val="none" w:sz="0" w:space="0" w:color="auto"/>
        <w:right w:val="none" w:sz="0" w:space="0" w:color="auto"/>
      </w:divBdr>
      <w:divsChild>
        <w:div w:id="636299680">
          <w:marLeft w:val="0"/>
          <w:marRight w:val="0"/>
          <w:marTop w:val="0"/>
          <w:marBottom w:val="0"/>
          <w:divBdr>
            <w:top w:val="none" w:sz="0" w:space="0" w:color="auto"/>
            <w:left w:val="none" w:sz="0" w:space="0" w:color="auto"/>
            <w:bottom w:val="none" w:sz="0" w:space="0" w:color="auto"/>
            <w:right w:val="none" w:sz="0" w:space="0" w:color="auto"/>
          </w:divBdr>
        </w:div>
      </w:divsChild>
    </w:div>
    <w:div w:id="92362009">
      <w:bodyDiv w:val="1"/>
      <w:marLeft w:val="0"/>
      <w:marRight w:val="0"/>
      <w:marTop w:val="0"/>
      <w:marBottom w:val="0"/>
      <w:divBdr>
        <w:top w:val="none" w:sz="0" w:space="0" w:color="auto"/>
        <w:left w:val="none" w:sz="0" w:space="0" w:color="auto"/>
        <w:bottom w:val="none" w:sz="0" w:space="0" w:color="auto"/>
        <w:right w:val="none" w:sz="0" w:space="0" w:color="auto"/>
      </w:divBdr>
    </w:div>
    <w:div w:id="95757067">
      <w:bodyDiv w:val="1"/>
      <w:marLeft w:val="0"/>
      <w:marRight w:val="0"/>
      <w:marTop w:val="0"/>
      <w:marBottom w:val="0"/>
      <w:divBdr>
        <w:top w:val="none" w:sz="0" w:space="0" w:color="auto"/>
        <w:left w:val="none" w:sz="0" w:space="0" w:color="auto"/>
        <w:bottom w:val="none" w:sz="0" w:space="0" w:color="auto"/>
        <w:right w:val="none" w:sz="0" w:space="0" w:color="auto"/>
      </w:divBdr>
    </w:div>
    <w:div w:id="101845776">
      <w:bodyDiv w:val="1"/>
      <w:marLeft w:val="0"/>
      <w:marRight w:val="0"/>
      <w:marTop w:val="0"/>
      <w:marBottom w:val="0"/>
      <w:divBdr>
        <w:top w:val="none" w:sz="0" w:space="0" w:color="auto"/>
        <w:left w:val="none" w:sz="0" w:space="0" w:color="auto"/>
        <w:bottom w:val="none" w:sz="0" w:space="0" w:color="auto"/>
        <w:right w:val="none" w:sz="0" w:space="0" w:color="auto"/>
      </w:divBdr>
    </w:div>
    <w:div w:id="102531064">
      <w:bodyDiv w:val="1"/>
      <w:marLeft w:val="0"/>
      <w:marRight w:val="0"/>
      <w:marTop w:val="0"/>
      <w:marBottom w:val="0"/>
      <w:divBdr>
        <w:top w:val="none" w:sz="0" w:space="0" w:color="auto"/>
        <w:left w:val="none" w:sz="0" w:space="0" w:color="auto"/>
        <w:bottom w:val="none" w:sz="0" w:space="0" w:color="auto"/>
        <w:right w:val="none" w:sz="0" w:space="0" w:color="auto"/>
      </w:divBdr>
      <w:divsChild>
        <w:div w:id="2125423940">
          <w:marLeft w:val="0"/>
          <w:marRight w:val="0"/>
          <w:marTop w:val="40"/>
          <w:marBottom w:val="0"/>
          <w:divBdr>
            <w:top w:val="single" w:sz="4" w:space="0" w:color="B4B4B4"/>
            <w:left w:val="single" w:sz="4" w:space="0" w:color="B4B4B4"/>
            <w:bottom w:val="single" w:sz="4" w:space="0" w:color="B4B4B4"/>
            <w:right w:val="single" w:sz="4" w:space="0" w:color="B4B4B4"/>
          </w:divBdr>
          <w:divsChild>
            <w:div w:id="1159539228">
              <w:marLeft w:val="0"/>
              <w:marRight w:val="0"/>
              <w:marTop w:val="0"/>
              <w:marBottom w:val="0"/>
              <w:divBdr>
                <w:top w:val="none" w:sz="0" w:space="0" w:color="auto"/>
                <w:left w:val="none" w:sz="0" w:space="0" w:color="auto"/>
                <w:bottom w:val="none" w:sz="0" w:space="0" w:color="auto"/>
                <w:right w:val="none" w:sz="0" w:space="0" w:color="auto"/>
              </w:divBdr>
              <w:divsChild>
                <w:div w:id="900604448">
                  <w:marLeft w:val="0"/>
                  <w:marRight w:val="0"/>
                  <w:marTop w:val="0"/>
                  <w:marBottom w:val="240"/>
                  <w:divBdr>
                    <w:top w:val="none" w:sz="0" w:space="0" w:color="auto"/>
                    <w:left w:val="none" w:sz="0" w:space="0" w:color="auto"/>
                    <w:bottom w:val="dotted" w:sz="4" w:space="12" w:color="CCCCCC"/>
                    <w:right w:val="none" w:sz="0" w:space="0" w:color="auto"/>
                  </w:divBdr>
                  <w:divsChild>
                    <w:div w:id="937522893">
                      <w:marLeft w:val="0"/>
                      <w:marRight w:val="0"/>
                      <w:marTop w:val="0"/>
                      <w:marBottom w:val="0"/>
                      <w:divBdr>
                        <w:top w:val="none" w:sz="0" w:space="0" w:color="auto"/>
                        <w:left w:val="none" w:sz="0" w:space="0" w:color="auto"/>
                        <w:bottom w:val="none" w:sz="0" w:space="0" w:color="auto"/>
                        <w:right w:val="none" w:sz="0" w:space="0" w:color="auto"/>
                      </w:divBdr>
                    </w:div>
                    <w:div w:id="166022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61193">
      <w:bodyDiv w:val="1"/>
      <w:marLeft w:val="0"/>
      <w:marRight w:val="0"/>
      <w:marTop w:val="0"/>
      <w:marBottom w:val="0"/>
      <w:divBdr>
        <w:top w:val="none" w:sz="0" w:space="0" w:color="auto"/>
        <w:left w:val="none" w:sz="0" w:space="0" w:color="auto"/>
        <w:bottom w:val="none" w:sz="0" w:space="0" w:color="auto"/>
        <w:right w:val="none" w:sz="0" w:space="0" w:color="auto"/>
      </w:divBdr>
    </w:div>
    <w:div w:id="106628817">
      <w:bodyDiv w:val="1"/>
      <w:marLeft w:val="0"/>
      <w:marRight w:val="0"/>
      <w:marTop w:val="0"/>
      <w:marBottom w:val="0"/>
      <w:divBdr>
        <w:top w:val="none" w:sz="0" w:space="0" w:color="auto"/>
        <w:left w:val="none" w:sz="0" w:space="0" w:color="auto"/>
        <w:bottom w:val="none" w:sz="0" w:space="0" w:color="auto"/>
        <w:right w:val="none" w:sz="0" w:space="0" w:color="auto"/>
      </w:divBdr>
    </w:div>
    <w:div w:id="115294718">
      <w:bodyDiv w:val="1"/>
      <w:marLeft w:val="0"/>
      <w:marRight w:val="0"/>
      <w:marTop w:val="0"/>
      <w:marBottom w:val="0"/>
      <w:divBdr>
        <w:top w:val="none" w:sz="0" w:space="0" w:color="auto"/>
        <w:left w:val="none" w:sz="0" w:space="0" w:color="auto"/>
        <w:bottom w:val="none" w:sz="0" w:space="0" w:color="auto"/>
        <w:right w:val="none" w:sz="0" w:space="0" w:color="auto"/>
      </w:divBdr>
      <w:divsChild>
        <w:div w:id="1961305488">
          <w:marLeft w:val="0"/>
          <w:marRight w:val="0"/>
          <w:marTop w:val="0"/>
          <w:marBottom w:val="0"/>
          <w:divBdr>
            <w:top w:val="none" w:sz="0" w:space="0" w:color="auto"/>
            <w:left w:val="none" w:sz="0" w:space="0" w:color="auto"/>
            <w:bottom w:val="none" w:sz="0" w:space="0" w:color="auto"/>
            <w:right w:val="none" w:sz="0" w:space="0" w:color="auto"/>
          </w:divBdr>
        </w:div>
      </w:divsChild>
    </w:div>
    <w:div w:id="115409667">
      <w:bodyDiv w:val="1"/>
      <w:marLeft w:val="0"/>
      <w:marRight w:val="0"/>
      <w:marTop w:val="0"/>
      <w:marBottom w:val="0"/>
      <w:divBdr>
        <w:top w:val="none" w:sz="0" w:space="0" w:color="auto"/>
        <w:left w:val="none" w:sz="0" w:space="0" w:color="auto"/>
        <w:bottom w:val="none" w:sz="0" w:space="0" w:color="auto"/>
        <w:right w:val="none" w:sz="0" w:space="0" w:color="auto"/>
      </w:divBdr>
    </w:div>
    <w:div w:id="119081132">
      <w:bodyDiv w:val="1"/>
      <w:marLeft w:val="0"/>
      <w:marRight w:val="0"/>
      <w:marTop w:val="0"/>
      <w:marBottom w:val="0"/>
      <w:divBdr>
        <w:top w:val="none" w:sz="0" w:space="0" w:color="auto"/>
        <w:left w:val="none" w:sz="0" w:space="0" w:color="auto"/>
        <w:bottom w:val="none" w:sz="0" w:space="0" w:color="auto"/>
        <w:right w:val="none" w:sz="0" w:space="0" w:color="auto"/>
      </w:divBdr>
    </w:div>
    <w:div w:id="123279162">
      <w:bodyDiv w:val="1"/>
      <w:marLeft w:val="0"/>
      <w:marRight w:val="0"/>
      <w:marTop w:val="0"/>
      <w:marBottom w:val="0"/>
      <w:divBdr>
        <w:top w:val="none" w:sz="0" w:space="0" w:color="auto"/>
        <w:left w:val="none" w:sz="0" w:space="0" w:color="auto"/>
        <w:bottom w:val="none" w:sz="0" w:space="0" w:color="auto"/>
        <w:right w:val="none" w:sz="0" w:space="0" w:color="auto"/>
      </w:divBdr>
      <w:divsChild>
        <w:div w:id="4331955">
          <w:marLeft w:val="0"/>
          <w:marRight w:val="0"/>
          <w:marTop w:val="0"/>
          <w:marBottom w:val="0"/>
          <w:divBdr>
            <w:top w:val="none" w:sz="0" w:space="0" w:color="auto"/>
            <w:left w:val="none" w:sz="0" w:space="0" w:color="auto"/>
            <w:bottom w:val="none" w:sz="0" w:space="0" w:color="auto"/>
            <w:right w:val="none" w:sz="0" w:space="0" w:color="auto"/>
          </w:divBdr>
        </w:div>
      </w:divsChild>
    </w:div>
    <w:div w:id="125244293">
      <w:bodyDiv w:val="1"/>
      <w:marLeft w:val="0"/>
      <w:marRight w:val="0"/>
      <w:marTop w:val="0"/>
      <w:marBottom w:val="0"/>
      <w:divBdr>
        <w:top w:val="none" w:sz="0" w:space="0" w:color="auto"/>
        <w:left w:val="none" w:sz="0" w:space="0" w:color="auto"/>
        <w:bottom w:val="none" w:sz="0" w:space="0" w:color="auto"/>
        <w:right w:val="none" w:sz="0" w:space="0" w:color="auto"/>
      </w:divBdr>
    </w:div>
    <w:div w:id="125782788">
      <w:bodyDiv w:val="1"/>
      <w:marLeft w:val="0"/>
      <w:marRight w:val="0"/>
      <w:marTop w:val="0"/>
      <w:marBottom w:val="0"/>
      <w:divBdr>
        <w:top w:val="none" w:sz="0" w:space="0" w:color="auto"/>
        <w:left w:val="none" w:sz="0" w:space="0" w:color="auto"/>
        <w:bottom w:val="none" w:sz="0" w:space="0" w:color="auto"/>
        <w:right w:val="none" w:sz="0" w:space="0" w:color="auto"/>
      </w:divBdr>
    </w:div>
    <w:div w:id="128131469">
      <w:bodyDiv w:val="1"/>
      <w:marLeft w:val="0"/>
      <w:marRight w:val="0"/>
      <w:marTop w:val="0"/>
      <w:marBottom w:val="0"/>
      <w:divBdr>
        <w:top w:val="none" w:sz="0" w:space="0" w:color="auto"/>
        <w:left w:val="none" w:sz="0" w:space="0" w:color="auto"/>
        <w:bottom w:val="none" w:sz="0" w:space="0" w:color="auto"/>
        <w:right w:val="none" w:sz="0" w:space="0" w:color="auto"/>
      </w:divBdr>
    </w:div>
    <w:div w:id="132987850">
      <w:bodyDiv w:val="1"/>
      <w:marLeft w:val="0"/>
      <w:marRight w:val="0"/>
      <w:marTop w:val="0"/>
      <w:marBottom w:val="0"/>
      <w:divBdr>
        <w:top w:val="none" w:sz="0" w:space="0" w:color="auto"/>
        <w:left w:val="none" w:sz="0" w:space="0" w:color="auto"/>
        <w:bottom w:val="none" w:sz="0" w:space="0" w:color="auto"/>
        <w:right w:val="none" w:sz="0" w:space="0" w:color="auto"/>
      </w:divBdr>
    </w:div>
    <w:div w:id="136532927">
      <w:bodyDiv w:val="1"/>
      <w:marLeft w:val="0"/>
      <w:marRight w:val="0"/>
      <w:marTop w:val="0"/>
      <w:marBottom w:val="0"/>
      <w:divBdr>
        <w:top w:val="none" w:sz="0" w:space="0" w:color="auto"/>
        <w:left w:val="none" w:sz="0" w:space="0" w:color="auto"/>
        <w:bottom w:val="none" w:sz="0" w:space="0" w:color="auto"/>
        <w:right w:val="none" w:sz="0" w:space="0" w:color="auto"/>
      </w:divBdr>
      <w:divsChild>
        <w:div w:id="228928358">
          <w:marLeft w:val="0"/>
          <w:marRight w:val="0"/>
          <w:marTop w:val="0"/>
          <w:marBottom w:val="0"/>
          <w:divBdr>
            <w:top w:val="none" w:sz="0" w:space="0" w:color="auto"/>
            <w:left w:val="none" w:sz="0" w:space="0" w:color="auto"/>
            <w:bottom w:val="none" w:sz="0" w:space="0" w:color="auto"/>
            <w:right w:val="none" w:sz="0" w:space="0" w:color="auto"/>
          </w:divBdr>
        </w:div>
      </w:divsChild>
    </w:div>
    <w:div w:id="139425374">
      <w:bodyDiv w:val="1"/>
      <w:marLeft w:val="0"/>
      <w:marRight w:val="0"/>
      <w:marTop w:val="0"/>
      <w:marBottom w:val="0"/>
      <w:divBdr>
        <w:top w:val="none" w:sz="0" w:space="0" w:color="auto"/>
        <w:left w:val="none" w:sz="0" w:space="0" w:color="auto"/>
        <w:bottom w:val="none" w:sz="0" w:space="0" w:color="auto"/>
        <w:right w:val="none" w:sz="0" w:space="0" w:color="auto"/>
      </w:divBdr>
    </w:div>
    <w:div w:id="142082525">
      <w:bodyDiv w:val="1"/>
      <w:marLeft w:val="0"/>
      <w:marRight w:val="0"/>
      <w:marTop w:val="0"/>
      <w:marBottom w:val="0"/>
      <w:divBdr>
        <w:top w:val="none" w:sz="0" w:space="0" w:color="auto"/>
        <w:left w:val="none" w:sz="0" w:space="0" w:color="auto"/>
        <w:bottom w:val="none" w:sz="0" w:space="0" w:color="auto"/>
        <w:right w:val="none" w:sz="0" w:space="0" w:color="auto"/>
      </w:divBdr>
      <w:divsChild>
        <w:div w:id="972826520">
          <w:marLeft w:val="0"/>
          <w:marRight w:val="0"/>
          <w:marTop w:val="0"/>
          <w:marBottom w:val="0"/>
          <w:divBdr>
            <w:top w:val="none" w:sz="0" w:space="0" w:color="auto"/>
            <w:left w:val="none" w:sz="0" w:space="0" w:color="auto"/>
            <w:bottom w:val="none" w:sz="0" w:space="0" w:color="auto"/>
            <w:right w:val="none" w:sz="0" w:space="0" w:color="auto"/>
          </w:divBdr>
        </w:div>
        <w:div w:id="1945917360">
          <w:marLeft w:val="0"/>
          <w:marRight w:val="0"/>
          <w:marTop w:val="0"/>
          <w:marBottom w:val="0"/>
          <w:divBdr>
            <w:top w:val="none" w:sz="0" w:space="0" w:color="auto"/>
            <w:left w:val="none" w:sz="0" w:space="0" w:color="auto"/>
            <w:bottom w:val="none" w:sz="0" w:space="0" w:color="auto"/>
            <w:right w:val="none" w:sz="0" w:space="0" w:color="auto"/>
          </w:divBdr>
        </w:div>
        <w:div w:id="2132479509">
          <w:marLeft w:val="0"/>
          <w:marRight w:val="0"/>
          <w:marTop w:val="0"/>
          <w:marBottom w:val="0"/>
          <w:divBdr>
            <w:top w:val="none" w:sz="0" w:space="0" w:color="auto"/>
            <w:left w:val="none" w:sz="0" w:space="0" w:color="auto"/>
            <w:bottom w:val="none" w:sz="0" w:space="0" w:color="auto"/>
            <w:right w:val="none" w:sz="0" w:space="0" w:color="auto"/>
          </w:divBdr>
          <w:divsChild>
            <w:div w:id="1370959662">
              <w:marLeft w:val="0"/>
              <w:marRight w:val="0"/>
              <w:marTop w:val="0"/>
              <w:marBottom w:val="0"/>
              <w:divBdr>
                <w:top w:val="none" w:sz="0" w:space="0" w:color="auto"/>
                <w:left w:val="none" w:sz="0" w:space="0" w:color="auto"/>
                <w:bottom w:val="none" w:sz="0" w:space="0" w:color="auto"/>
                <w:right w:val="none" w:sz="0" w:space="0" w:color="auto"/>
              </w:divBdr>
              <w:divsChild>
                <w:div w:id="172301283">
                  <w:marLeft w:val="0"/>
                  <w:marRight w:val="0"/>
                  <w:marTop w:val="0"/>
                  <w:marBottom w:val="0"/>
                  <w:divBdr>
                    <w:top w:val="single" w:sz="2" w:space="0" w:color="DADADA"/>
                    <w:left w:val="single" w:sz="2" w:space="0" w:color="DADADA"/>
                    <w:bottom w:val="single" w:sz="2" w:space="0" w:color="DADADA"/>
                    <w:right w:val="single" w:sz="2" w:space="0" w:color="DADADA"/>
                  </w:divBdr>
                </w:div>
              </w:divsChild>
            </w:div>
          </w:divsChild>
        </w:div>
      </w:divsChild>
    </w:div>
    <w:div w:id="142553743">
      <w:bodyDiv w:val="1"/>
      <w:marLeft w:val="0"/>
      <w:marRight w:val="0"/>
      <w:marTop w:val="0"/>
      <w:marBottom w:val="0"/>
      <w:divBdr>
        <w:top w:val="none" w:sz="0" w:space="0" w:color="auto"/>
        <w:left w:val="none" w:sz="0" w:space="0" w:color="auto"/>
        <w:bottom w:val="none" w:sz="0" w:space="0" w:color="auto"/>
        <w:right w:val="none" w:sz="0" w:space="0" w:color="auto"/>
      </w:divBdr>
    </w:div>
    <w:div w:id="142938101">
      <w:bodyDiv w:val="1"/>
      <w:marLeft w:val="0"/>
      <w:marRight w:val="0"/>
      <w:marTop w:val="0"/>
      <w:marBottom w:val="0"/>
      <w:divBdr>
        <w:top w:val="none" w:sz="0" w:space="0" w:color="auto"/>
        <w:left w:val="none" w:sz="0" w:space="0" w:color="auto"/>
        <w:bottom w:val="none" w:sz="0" w:space="0" w:color="auto"/>
        <w:right w:val="none" w:sz="0" w:space="0" w:color="auto"/>
      </w:divBdr>
    </w:div>
    <w:div w:id="144707879">
      <w:bodyDiv w:val="1"/>
      <w:marLeft w:val="0"/>
      <w:marRight w:val="0"/>
      <w:marTop w:val="0"/>
      <w:marBottom w:val="0"/>
      <w:divBdr>
        <w:top w:val="none" w:sz="0" w:space="0" w:color="auto"/>
        <w:left w:val="none" w:sz="0" w:space="0" w:color="auto"/>
        <w:bottom w:val="none" w:sz="0" w:space="0" w:color="auto"/>
        <w:right w:val="none" w:sz="0" w:space="0" w:color="auto"/>
      </w:divBdr>
      <w:divsChild>
        <w:div w:id="176309973">
          <w:marLeft w:val="0"/>
          <w:marRight w:val="0"/>
          <w:marTop w:val="0"/>
          <w:marBottom w:val="0"/>
          <w:divBdr>
            <w:top w:val="none" w:sz="0" w:space="0" w:color="auto"/>
            <w:left w:val="none" w:sz="0" w:space="0" w:color="auto"/>
            <w:bottom w:val="none" w:sz="0" w:space="0" w:color="auto"/>
            <w:right w:val="none" w:sz="0" w:space="0" w:color="auto"/>
          </w:divBdr>
        </w:div>
      </w:divsChild>
    </w:div>
    <w:div w:id="149296211">
      <w:bodyDiv w:val="1"/>
      <w:marLeft w:val="0"/>
      <w:marRight w:val="0"/>
      <w:marTop w:val="0"/>
      <w:marBottom w:val="0"/>
      <w:divBdr>
        <w:top w:val="none" w:sz="0" w:space="0" w:color="auto"/>
        <w:left w:val="none" w:sz="0" w:space="0" w:color="auto"/>
        <w:bottom w:val="none" w:sz="0" w:space="0" w:color="auto"/>
        <w:right w:val="none" w:sz="0" w:space="0" w:color="auto"/>
      </w:divBdr>
      <w:divsChild>
        <w:div w:id="14693697">
          <w:marLeft w:val="0"/>
          <w:marRight w:val="0"/>
          <w:marTop w:val="0"/>
          <w:marBottom w:val="0"/>
          <w:divBdr>
            <w:top w:val="none" w:sz="0" w:space="0" w:color="auto"/>
            <w:left w:val="none" w:sz="0" w:space="0" w:color="auto"/>
            <w:bottom w:val="none" w:sz="0" w:space="0" w:color="auto"/>
            <w:right w:val="none" w:sz="0" w:space="0" w:color="auto"/>
          </w:divBdr>
        </w:div>
        <w:div w:id="79715045">
          <w:marLeft w:val="0"/>
          <w:marRight w:val="0"/>
          <w:marTop w:val="0"/>
          <w:marBottom w:val="0"/>
          <w:divBdr>
            <w:top w:val="none" w:sz="0" w:space="0" w:color="auto"/>
            <w:left w:val="none" w:sz="0" w:space="0" w:color="auto"/>
            <w:bottom w:val="none" w:sz="0" w:space="0" w:color="auto"/>
            <w:right w:val="none" w:sz="0" w:space="0" w:color="auto"/>
          </w:divBdr>
        </w:div>
        <w:div w:id="158469092">
          <w:marLeft w:val="0"/>
          <w:marRight w:val="0"/>
          <w:marTop w:val="0"/>
          <w:marBottom w:val="0"/>
          <w:divBdr>
            <w:top w:val="none" w:sz="0" w:space="0" w:color="auto"/>
            <w:left w:val="none" w:sz="0" w:space="0" w:color="auto"/>
            <w:bottom w:val="none" w:sz="0" w:space="0" w:color="auto"/>
            <w:right w:val="none" w:sz="0" w:space="0" w:color="auto"/>
          </w:divBdr>
        </w:div>
        <w:div w:id="167446146">
          <w:marLeft w:val="0"/>
          <w:marRight w:val="0"/>
          <w:marTop w:val="0"/>
          <w:marBottom w:val="0"/>
          <w:divBdr>
            <w:top w:val="none" w:sz="0" w:space="0" w:color="auto"/>
            <w:left w:val="none" w:sz="0" w:space="0" w:color="auto"/>
            <w:bottom w:val="none" w:sz="0" w:space="0" w:color="auto"/>
            <w:right w:val="none" w:sz="0" w:space="0" w:color="auto"/>
          </w:divBdr>
        </w:div>
        <w:div w:id="241792171">
          <w:marLeft w:val="0"/>
          <w:marRight w:val="0"/>
          <w:marTop w:val="0"/>
          <w:marBottom w:val="0"/>
          <w:divBdr>
            <w:top w:val="none" w:sz="0" w:space="0" w:color="auto"/>
            <w:left w:val="none" w:sz="0" w:space="0" w:color="auto"/>
            <w:bottom w:val="none" w:sz="0" w:space="0" w:color="auto"/>
            <w:right w:val="none" w:sz="0" w:space="0" w:color="auto"/>
          </w:divBdr>
        </w:div>
        <w:div w:id="245042706">
          <w:marLeft w:val="0"/>
          <w:marRight w:val="0"/>
          <w:marTop w:val="0"/>
          <w:marBottom w:val="0"/>
          <w:divBdr>
            <w:top w:val="none" w:sz="0" w:space="0" w:color="auto"/>
            <w:left w:val="none" w:sz="0" w:space="0" w:color="auto"/>
            <w:bottom w:val="none" w:sz="0" w:space="0" w:color="auto"/>
            <w:right w:val="none" w:sz="0" w:space="0" w:color="auto"/>
          </w:divBdr>
        </w:div>
        <w:div w:id="333649912">
          <w:marLeft w:val="0"/>
          <w:marRight w:val="0"/>
          <w:marTop w:val="0"/>
          <w:marBottom w:val="0"/>
          <w:divBdr>
            <w:top w:val="none" w:sz="0" w:space="0" w:color="auto"/>
            <w:left w:val="none" w:sz="0" w:space="0" w:color="auto"/>
            <w:bottom w:val="none" w:sz="0" w:space="0" w:color="auto"/>
            <w:right w:val="none" w:sz="0" w:space="0" w:color="auto"/>
          </w:divBdr>
        </w:div>
        <w:div w:id="336734302">
          <w:marLeft w:val="0"/>
          <w:marRight w:val="0"/>
          <w:marTop w:val="0"/>
          <w:marBottom w:val="0"/>
          <w:divBdr>
            <w:top w:val="none" w:sz="0" w:space="0" w:color="auto"/>
            <w:left w:val="none" w:sz="0" w:space="0" w:color="auto"/>
            <w:bottom w:val="none" w:sz="0" w:space="0" w:color="auto"/>
            <w:right w:val="none" w:sz="0" w:space="0" w:color="auto"/>
          </w:divBdr>
        </w:div>
        <w:div w:id="371733803">
          <w:marLeft w:val="0"/>
          <w:marRight w:val="0"/>
          <w:marTop w:val="0"/>
          <w:marBottom w:val="0"/>
          <w:divBdr>
            <w:top w:val="none" w:sz="0" w:space="0" w:color="auto"/>
            <w:left w:val="none" w:sz="0" w:space="0" w:color="auto"/>
            <w:bottom w:val="none" w:sz="0" w:space="0" w:color="auto"/>
            <w:right w:val="none" w:sz="0" w:space="0" w:color="auto"/>
          </w:divBdr>
        </w:div>
        <w:div w:id="386729151">
          <w:marLeft w:val="0"/>
          <w:marRight w:val="0"/>
          <w:marTop w:val="0"/>
          <w:marBottom w:val="0"/>
          <w:divBdr>
            <w:top w:val="none" w:sz="0" w:space="0" w:color="auto"/>
            <w:left w:val="none" w:sz="0" w:space="0" w:color="auto"/>
            <w:bottom w:val="none" w:sz="0" w:space="0" w:color="auto"/>
            <w:right w:val="none" w:sz="0" w:space="0" w:color="auto"/>
          </w:divBdr>
        </w:div>
        <w:div w:id="457263980">
          <w:marLeft w:val="0"/>
          <w:marRight w:val="0"/>
          <w:marTop w:val="0"/>
          <w:marBottom w:val="0"/>
          <w:divBdr>
            <w:top w:val="none" w:sz="0" w:space="0" w:color="auto"/>
            <w:left w:val="none" w:sz="0" w:space="0" w:color="auto"/>
            <w:bottom w:val="none" w:sz="0" w:space="0" w:color="auto"/>
            <w:right w:val="none" w:sz="0" w:space="0" w:color="auto"/>
          </w:divBdr>
        </w:div>
        <w:div w:id="592786549">
          <w:marLeft w:val="0"/>
          <w:marRight w:val="0"/>
          <w:marTop w:val="0"/>
          <w:marBottom w:val="0"/>
          <w:divBdr>
            <w:top w:val="none" w:sz="0" w:space="0" w:color="auto"/>
            <w:left w:val="none" w:sz="0" w:space="0" w:color="auto"/>
            <w:bottom w:val="none" w:sz="0" w:space="0" w:color="auto"/>
            <w:right w:val="none" w:sz="0" w:space="0" w:color="auto"/>
          </w:divBdr>
        </w:div>
        <w:div w:id="625625915">
          <w:marLeft w:val="0"/>
          <w:marRight w:val="0"/>
          <w:marTop w:val="0"/>
          <w:marBottom w:val="0"/>
          <w:divBdr>
            <w:top w:val="none" w:sz="0" w:space="0" w:color="auto"/>
            <w:left w:val="none" w:sz="0" w:space="0" w:color="auto"/>
            <w:bottom w:val="none" w:sz="0" w:space="0" w:color="auto"/>
            <w:right w:val="none" w:sz="0" w:space="0" w:color="auto"/>
          </w:divBdr>
        </w:div>
        <w:div w:id="629021992">
          <w:marLeft w:val="0"/>
          <w:marRight w:val="0"/>
          <w:marTop w:val="0"/>
          <w:marBottom w:val="0"/>
          <w:divBdr>
            <w:top w:val="none" w:sz="0" w:space="0" w:color="auto"/>
            <w:left w:val="none" w:sz="0" w:space="0" w:color="auto"/>
            <w:bottom w:val="none" w:sz="0" w:space="0" w:color="auto"/>
            <w:right w:val="none" w:sz="0" w:space="0" w:color="auto"/>
          </w:divBdr>
        </w:div>
        <w:div w:id="683823198">
          <w:marLeft w:val="0"/>
          <w:marRight w:val="0"/>
          <w:marTop w:val="0"/>
          <w:marBottom w:val="0"/>
          <w:divBdr>
            <w:top w:val="none" w:sz="0" w:space="0" w:color="auto"/>
            <w:left w:val="none" w:sz="0" w:space="0" w:color="auto"/>
            <w:bottom w:val="none" w:sz="0" w:space="0" w:color="auto"/>
            <w:right w:val="none" w:sz="0" w:space="0" w:color="auto"/>
          </w:divBdr>
        </w:div>
        <w:div w:id="772437065">
          <w:marLeft w:val="0"/>
          <w:marRight w:val="0"/>
          <w:marTop w:val="0"/>
          <w:marBottom w:val="0"/>
          <w:divBdr>
            <w:top w:val="none" w:sz="0" w:space="0" w:color="auto"/>
            <w:left w:val="none" w:sz="0" w:space="0" w:color="auto"/>
            <w:bottom w:val="none" w:sz="0" w:space="0" w:color="auto"/>
            <w:right w:val="none" w:sz="0" w:space="0" w:color="auto"/>
          </w:divBdr>
        </w:div>
        <w:div w:id="860513057">
          <w:marLeft w:val="0"/>
          <w:marRight w:val="0"/>
          <w:marTop w:val="0"/>
          <w:marBottom w:val="0"/>
          <w:divBdr>
            <w:top w:val="none" w:sz="0" w:space="0" w:color="auto"/>
            <w:left w:val="none" w:sz="0" w:space="0" w:color="auto"/>
            <w:bottom w:val="none" w:sz="0" w:space="0" w:color="auto"/>
            <w:right w:val="none" w:sz="0" w:space="0" w:color="auto"/>
          </w:divBdr>
        </w:div>
        <w:div w:id="897546713">
          <w:marLeft w:val="0"/>
          <w:marRight w:val="0"/>
          <w:marTop w:val="0"/>
          <w:marBottom w:val="0"/>
          <w:divBdr>
            <w:top w:val="none" w:sz="0" w:space="0" w:color="auto"/>
            <w:left w:val="none" w:sz="0" w:space="0" w:color="auto"/>
            <w:bottom w:val="none" w:sz="0" w:space="0" w:color="auto"/>
            <w:right w:val="none" w:sz="0" w:space="0" w:color="auto"/>
          </w:divBdr>
        </w:div>
        <w:div w:id="924458729">
          <w:marLeft w:val="0"/>
          <w:marRight w:val="0"/>
          <w:marTop w:val="0"/>
          <w:marBottom w:val="0"/>
          <w:divBdr>
            <w:top w:val="none" w:sz="0" w:space="0" w:color="auto"/>
            <w:left w:val="none" w:sz="0" w:space="0" w:color="auto"/>
            <w:bottom w:val="none" w:sz="0" w:space="0" w:color="auto"/>
            <w:right w:val="none" w:sz="0" w:space="0" w:color="auto"/>
          </w:divBdr>
        </w:div>
        <w:div w:id="1050543925">
          <w:marLeft w:val="0"/>
          <w:marRight w:val="0"/>
          <w:marTop w:val="0"/>
          <w:marBottom w:val="0"/>
          <w:divBdr>
            <w:top w:val="none" w:sz="0" w:space="0" w:color="auto"/>
            <w:left w:val="none" w:sz="0" w:space="0" w:color="auto"/>
            <w:bottom w:val="none" w:sz="0" w:space="0" w:color="auto"/>
            <w:right w:val="none" w:sz="0" w:space="0" w:color="auto"/>
          </w:divBdr>
        </w:div>
        <w:div w:id="1074938195">
          <w:marLeft w:val="0"/>
          <w:marRight w:val="0"/>
          <w:marTop w:val="0"/>
          <w:marBottom w:val="0"/>
          <w:divBdr>
            <w:top w:val="none" w:sz="0" w:space="0" w:color="auto"/>
            <w:left w:val="none" w:sz="0" w:space="0" w:color="auto"/>
            <w:bottom w:val="none" w:sz="0" w:space="0" w:color="auto"/>
            <w:right w:val="none" w:sz="0" w:space="0" w:color="auto"/>
          </w:divBdr>
        </w:div>
        <w:div w:id="1172141480">
          <w:marLeft w:val="0"/>
          <w:marRight w:val="0"/>
          <w:marTop w:val="0"/>
          <w:marBottom w:val="0"/>
          <w:divBdr>
            <w:top w:val="none" w:sz="0" w:space="0" w:color="auto"/>
            <w:left w:val="none" w:sz="0" w:space="0" w:color="auto"/>
            <w:bottom w:val="none" w:sz="0" w:space="0" w:color="auto"/>
            <w:right w:val="none" w:sz="0" w:space="0" w:color="auto"/>
          </w:divBdr>
        </w:div>
        <w:div w:id="1285229723">
          <w:marLeft w:val="0"/>
          <w:marRight w:val="0"/>
          <w:marTop w:val="0"/>
          <w:marBottom w:val="0"/>
          <w:divBdr>
            <w:top w:val="none" w:sz="0" w:space="0" w:color="auto"/>
            <w:left w:val="none" w:sz="0" w:space="0" w:color="auto"/>
            <w:bottom w:val="none" w:sz="0" w:space="0" w:color="auto"/>
            <w:right w:val="none" w:sz="0" w:space="0" w:color="auto"/>
          </w:divBdr>
        </w:div>
        <w:div w:id="1403797719">
          <w:marLeft w:val="0"/>
          <w:marRight w:val="0"/>
          <w:marTop w:val="0"/>
          <w:marBottom w:val="0"/>
          <w:divBdr>
            <w:top w:val="none" w:sz="0" w:space="0" w:color="auto"/>
            <w:left w:val="none" w:sz="0" w:space="0" w:color="auto"/>
            <w:bottom w:val="none" w:sz="0" w:space="0" w:color="auto"/>
            <w:right w:val="none" w:sz="0" w:space="0" w:color="auto"/>
          </w:divBdr>
        </w:div>
        <w:div w:id="1442454123">
          <w:marLeft w:val="0"/>
          <w:marRight w:val="0"/>
          <w:marTop w:val="0"/>
          <w:marBottom w:val="0"/>
          <w:divBdr>
            <w:top w:val="none" w:sz="0" w:space="0" w:color="auto"/>
            <w:left w:val="none" w:sz="0" w:space="0" w:color="auto"/>
            <w:bottom w:val="none" w:sz="0" w:space="0" w:color="auto"/>
            <w:right w:val="none" w:sz="0" w:space="0" w:color="auto"/>
          </w:divBdr>
        </w:div>
        <w:div w:id="1765373454">
          <w:marLeft w:val="0"/>
          <w:marRight w:val="0"/>
          <w:marTop w:val="0"/>
          <w:marBottom w:val="0"/>
          <w:divBdr>
            <w:top w:val="none" w:sz="0" w:space="0" w:color="auto"/>
            <w:left w:val="none" w:sz="0" w:space="0" w:color="auto"/>
            <w:bottom w:val="none" w:sz="0" w:space="0" w:color="auto"/>
            <w:right w:val="none" w:sz="0" w:space="0" w:color="auto"/>
          </w:divBdr>
        </w:div>
        <w:div w:id="1773620303">
          <w:marLeft w:val="0"/>
          <w:marRight w:val="0"/>
          <w:marTop w:val="0"/>
          <w:marBottom w:val="0"/>
          <w:divBdr>
            <w:top w:val="none" w:sz="0" w:space="0" w:color="auto"/>
            <w:left w:val="none" w:sz="0" w:space="0" w:color="auto"/>
            <w:bottom w:val="none" w:sz="0" w:space="0" w:color="auto"/>
            <w:right w:val="none" w:sz="0" w:space="0" w:color="auto"/>
          </w:divBdr>
        </w:div>
        <w:div w:id="2004701767">
          <w:marLeft w:val="0"/>
          <w:marRight w:val="0"/>
          <w:marTop w:val="0"/>
          <w:marBottom w:val="0"/>
          <w:divBdr>
            <w:top w:val="none" w:sz="0" w:space="0" w:color="auto"/>
            <w:left w:val="none" w:sz="0" w:space="0" w:color="auto"/>
            <w:bottom w:val="none" w:sz="0" w:space="0" w:color="auto"/>
            <w:right w:val="none" w:sz="0" w:space="0" w:color="auto"/>
          </w:divBdr>
        </w:div>
        <w:div w:id="2072842899">
          <w:marLeft w:val="0"/>
          <w:marRight w:val="0"/>
          <w:marTop w:val="0"/>
          <w:marBottom w:val="0"/>
          <w:divBdr>
            <w:top w:val="none" w:sz="0" w:space="0" w:color="auto"/>
            <w:left w:val="none" w:sz="0" w:space="0" w:color="auto"/>
            <w:bottom w:val="none" w:sz="0" w:space="0" w:color="auto"/>
            <w:right w:val="none" w:sz="0" w:space="0" w:color="auto"/>
          </w:divBdr>
        </w:div>
      </w:divsChild>
    </w:div>
    <w:div w:id="150294449">
      <w:bodyDiv w:val="1"/>
      <w:marLeft w:val="0"/>
      <w:marRight w:val="0"/>
      <w:marTop w:val="0"/>
      <w:marBottom w:val="0"/>
      <w:divBdr>
        <w:top w:val="none" w:sz="0" w:space="0" w:color="auto"/>
        <w:left w:val="none" w:sz="0" w:space="0" w:color="auto"/>
        <w:bottom w:val="none" w:sz="0" w:space="0" w:color="auto"/>
        <w:right w:val="none" w:sz="0" w:space="0" w:color="auto"/>
      </w:divBdr>
      <w:divsChild>
        <w:div w:id="470251912">
          <w:marLeft w:val="0"/>
          <w:marRight w:val="0"/>
          <w:marTop w:val="0"/>
          <w:marBottom w:val="0"/>
          <w:divBdr>
            <w:top w:val="none" w:sz="0" w:space="0" w:color="auto"/>
            <w:left w:val="none" w:sz="0" w:space="0" w:color="auto"/>
            <w:bottom w:val="none" w:sz="0" w:space="0" w:color="auto"/>
            <w:right w:val="none" w:sz="0" w:space="0" w:color="auto"/>
          </w:divBdr>
          <w:divsChild>
            <w:div w:id="1215190720">
              <w:marLeft w:val="0"/>
              <w:marRight w:val="0"/>
              <w:marTop w:val="0"/>
              <w:marBottom w:val="0"/>
              <w:divBdr>
                <w:top w:val="none" w:sz="0" w:space="0" w:color="auto"/>
                <w:left w:val="none" w:sz="0" w:space="0" w:color="auto"/>
                <w:bottom w:val="none" w:sz="0" w:space="0" w:color="auto"/>
                <w:right w:val="none" w:sz="0" w:space="0" w:color="auto"/>
              </w:divBdr>
            </w:div>
            <w:div w:id="152871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5524">
      <w:bodyDiv w:val="1"/>
      <w:marLeft w:val="0"/>
      <w:marRight w:val="0"/>
      <w:marTop w:val="0"/>
      <w:marBottom w:val="0"/>
      <w:divBdr>
        <w:top w:val="none" w:sz="0" w:space="0" w:color="auto"/>
        <w:left w:val="none" w:sz="0" w:space="0" w:color="auto"/>
        <w:bottom w:val="none" w:sz="0" w:space="0" w:color="auto"/>
        <w:right w:val="none" w:sz="0" w:space="0" w:color="auto"/>
      </w:divBdr>
      <w:divsChild>
        <w:div w:id="2081294013">
          <w:marLeft w:val="0"/>
          <w:marRight w:val="0"/>
          <w:marTop w:val="0"/>
          <w:marBottom w:val="0"/>
          <w:divBdr>
            <w:top w:val="single" w:sz="6" w:space="8" w:color="FFFFFF"/>
            <w:left w:val="none" w:sz="0" w:space="0" w:color="auto"/>
            <w:bottom w:val="none" w:sz="0" w:space="0" w:color="auto"/>
            <w:right w:val="none" w:sz="0" w:space="0" w:color="auto"/>
          </w:divBdr>
          <w:divsChild>
            <w:div w:id="1430348743">
              <w:marLeft w:val="0"/>
              <w:marRight w:val="0"/>
              <w:marTop w:val="0"/>
              <w:marBottom w:val="0"/>
              <w:divBdr>
                <w:top w:val="none" w:sz="0" w:space="0" w:color="auto"/>
                <w:left w:val="none" w:sz="0" w:space="0" w:color="auto"/>
                <w:bottom w:val="none" w:sz="0" w:space="0" w:color="auto"/>
                <w:right w:val="none" w:sz="0" w:space="0" w:color="auto"/>
              </w:divBdr>
              <w:divsChild>
                <w:div w:id="648174777">
                  <w:marLeft w:val="0"/>
                  <w:marRight w:val="0"/>
                  <w:marTop w:val="0"/>
                  <w:marBottom w:val="0"/>
                  <w:divBdr>
                    <w:top w:val="none" w:sz="0" w:space="0" w:color="auto"/>
                    <w:left w:val="none" w:sz="0" w:space="0" w:color="auto"/>
                    <w:bottom w:val="none" w:sz="0" w:space="0" w:color="auto"/>
                    <w:right w:val="none" w:sz="0" w:space="0" w:color="auto"/>
                  </w:divBdr>
                  <w:divsChild>
                    <w:div w:id="1705904390">
                      <w:marLeft w:val="0"/>
                      <w:marRight w:val="0"/>
                      <w:marTop w:val="0"/>
                      <w:marBottom w:val="0"/>
                      <w:divBdr>
                        <w:top w:val="none" w:sz="0" w:space="0" w:color="auto"/>
                        <w:left w:val="none" w:sz="0" w:space="0" w:color="auto"/>
                        <w:bottom w:val="none" w:sz="0" w:space="0" w:color="auto"/>
                        <w:right w:val="none" w:sz="0" w:space="0" w:color="auto"/>
                      </w:divBdr>
                      <w:divsChild>
                        <w:div w:id="1488547403">
                          <w:marLeft w:val="0"/>
                          <w:marRight w:val="0"/>
                          <w:marTop w:val="0"/>
                          <w:marBottom w:val="0"/>
                          <w:divBdr>
                            <w:top w:val="none" w:sz="0" w:space="0" w:color="auto"/>
                            <w:left w:val="none" w:sz="0" w:space="0" w:color="auto"/>
                            <w:bottom w:val="none" w:sz="0" w:space="0" w:color="auto"/>
                            <w:right w:val="none" w:sz="0" w:space="0" w:color="auto"/>
                          </w:divBdr>
                          <w:divsChild>
                            <w:div w:id="1324359845">
                              <w:marLeft w:val="0"/>
                              <w:marRight w:val="0"/>
                              <w:marTop w:val="0"/>
                              <w:marBottom w:val="0"/>
                              <w:divBdr>
                                <w:top w:val="none" w:sz="0" w:space="0" w:color="auto"/>
                                <w:left w:val="none" w:sz="0" w:space="0" w:color="auto"/>
                                <w:bottom w:val="none" w:sz="0" w:space="0" w:color="auto"/>
                                <w:right w:val="none" w:sz="0" w:space="0" w:color="auto"/>
                              </w:divBdr>
                              <w:divsChild>
                                <w:div w:id="982848438">
                                  <w:marLeft w:val="0"/>
                                  <w:marRight w:val="0"/>
                                  <w:marTop w:val="0"/>
                                  <w:marBottom w:val="0"/>
                                  <w:divBdr>
                                    <w:top w:val="none" w:sz="0" w:space="0" w:color="auto"/>
                                    <w:left w:val="none" w:sz="0" w:space="0" w:color="auto"/>
                                    <w:bottom w:val="none" w:sz="0" w:space="0" w:color="auto"/>
                                    <w:right w:val="none" w:sz="0" w:space="0" w:color="auto"/>
                                  </w:divBdr>
                                  <w:divsChild>
                                    <w:div w:id="375354128">
                                      <w:marLeft w:val="0"/>
                                      <w:marRight w:val="0"/>
                                      <w:marTop w:val="0"/>
                                      <w:marBottom w:val="0"/>
                                      <w:divBdr>
                                        <w:top w:val="none" w:sz="0" w:space="0" w:color="auto"/>
                                        <w:left w:val="none" w:sz="0" w:space="0" w:color="auto"/>
                                        <w:bottom w:val="none" w:sz="0" w:space="0" w:color="auto"/>
                                        <w:right w:val="none" w:sz="0" w:space="0" w:color="auto"/>
                                      </w:divBdr>
                                    </w:div>
                                    <w:div w:id="1461416347">
                                      <w:marLeft w:val="0"/>
                                      <w:marRight w:val="0"/>
                                      <w:marTop w:val="0"/>
                                      <w:marBottom w:val="0"/>
                                      <w:divBdr>
                                        <w:top w:val="none" w:sz="0" w:space="0" w:color="auto"/>
                                        <w:left w:val="none" w:sz="0" w:space="0" w:color="auto"/>
                                        <w:bottom w:val="none" w:sz="0" w:space="0" w:color="auto"/>
                                        <w:right w:val="none" w:sz="0" w:space="0" w:color="auto"/>
                                      </w:divBdr>
                                    </w:div>
                                  </w:divsChild>
                                </w:div>
                                <w:div w:id="129880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470920">
      <w:bodyDiv w:val="1"/>
      <w:marLeft w:val="0"/>
      <w:marRight w:val="0"/>
      <w:marTop w:val="0"/>
      <w:marBottom w:val="0"/>
      <w:divBdr>
        <w:top w:val="none" w:sz="0" w:space="0" w:color="auto"/>
        <w:left w:val="none" w:sz="0" w:space="0" w:color="auto"/>
        <w:bottom w:val="none" w:sz="0" w:space="0" w:color="auto"/>
        <w:right w:val="none" w:sz="0" w:space="0" w:color="auto"/>
      </w:divBdr>
    </w:div>
    <w:div w:id="158546069">
      <w:bodyDiv w:val="1"/>
      <w:marLeft w:val="0"/>
      <w:marRight w:val="0"/>
      <w:marTop w:val="0"/>
      <w:marBottom w:val="0"/>
      <w:divBdr>
        <w:top w:val="none" w:sz="0" w:space="0" w:color="auto"/>
        <w:left w:val="none" w:sz="0" w:space="0" w:color="auto"/>
        <w:bottom w:val="none" w:sz="0" w:space="0" w:color="auto"/>
        <w:right w:val="none" w:sz="0" w:space="0" w:color="auto"/>
      </w:divBdr>
    </w:div>
    <w:div w:id="158617055">
      <w:bodyDiv w:val="1"/>
      <w:marLeft w:val="0"/>
      <w:marRight w:val="0"/>
      <w:marTop w:val="0"/>
      <w:marBottom w:val="0"/>
      <w:divBdr>
        <w:top w:val="none" w:sz="0" w:space="0" w:color="auto"/>
        <w:left w:val="none" w:sz="0" w:space="0" w:color="auto"/>
        <w:bottom w:val="none" w:sz="0" w:space="0" w:color="auto"/>
        <w:right w:val="none" w:sz="0" w:space="0" w:color="auto"/>
      </w:divBdr>
    </w:div>
    <w:div w:id="158737477">
      <w:bodyDiv w:val="1"/>
      <w:marLeft w:val="0"/>
      <w:marRight w:val="0"/>
      <w:marTop w:val="0"/>
      <w:marBottom w:val="0"/>
      <w:divBdr>
        <w:top w:val="none" w:sz="0" w:space="0" w:color="auto"/>
        <w:left w:val="none" w:sz="0" w:space="0" w:color="auto"/>
        <w:bottom w:val="none" w:sz="0" w:space="0" w:color="auto"/>
        <w:right w:val="none" w:sz="0" w:space="0" w:color="auto"/>
      </w:divBdr>
    </w:div>
    <w:div w:id="160319111">
      <w:bodyDiv w:val="1"/>
      <w:marLeft w:val="0"/>
      <w:marRight w:val="0"/>
      <w:marTop w:val="0"/>
      <w:marBottom w:val="0"/>
      <w:divBdr>
        <w:top w:val="none" w:sz="0" w:space="0" w:color="auto"/>
        <w:left w:val="none" w:sz="0" w:space="0" w:color="auto"/>
        <w:bottom w:val="none" w:sz="0" w:space="0" w:color="auto"/>
        <w:right w:val="none" w:sz="0" w:space="0" w:color="auto"/>
      </w:divBdr>
    </w:div>
    <w:div w:id="161815964">
      <w:bodyDiv w:val="1"/>
      <w:marLeft w:val="0"/>
      <w:marRight w:val="0"/>
      <w:marTop w:val="0"/>
      <w:marBottom w:val="0"/>
      <w:divBdr>
        <w:top w:val="none" w:sz="0" w:space="0" w:color="auto"/>
        <w:left w:val="none" w:sz="0" w:space="0" w:color="auto"/>
        <w:bottom w:val="none" w:sz="0" w:space="0" w:color="auto"/>
        <w:right w:val="none" w:sz="0" w:space="0" w:color="auto"/>
      </w:divBdr>
      <w:divsChild>
        <w:div w:id="40860534">
          <w:marLeft w:val="0"/>
          <w:marRight w:val="0"/>
          <w:marTop w:val="0"/>
          <w:marBottom w:val="0"/>
          <w:divBdr>
            <w:top w:val="none" w:sz="0" w:space="0" w:color="auto"/>
            <w:left w:val="none" w:sz="0" w:space="0" w:color="auto"/>
            <w:bottom w:val="none" w:sz="0" w:space="0" w:color="auto"/>
            <w:right w:val="none" w:sz="0" w:space="0" w:color="auto"/>
          </w:divBdr>
          <w:divsChild>
            <w:div w:id="1504392532">
              <w:marLeft w:val="0"/>
              <w:marRight w:val="0"/>
              <w:marTop w:val="0"/>
              <w:marBottom w:val="0"/>
              <w:divBdr>
                <w:top w:val="none" w:sz="0" w:space="0" w:color="auto"/>
                <w:left w:val="none" w:sz="0" w:space="0" w:color="auto"/>
                <w:bottom w:val="none" w:sz="0" w:space="0" w:color="auto"/>
                <w:right w:val="none" w:sz="0" w:space="0" w:color="auto"/>
              </w:divBdr>
              <w:divsChild>
                <w:div w:id="31680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37281">
      <w:bodyDiv w:val="1"/>
      <w:marLeft w:val="0"/>
      <w:marRight w:val="0"/>
      <w:marTop w:val="0"/>
      <w:marBottom w:val="0"/>
      <w:divBdr>
        <w:top w:val="none" w:sz="0" w:space="0" w:color="auto"/>
        <w:left w:val="none" w:sz="0" w:space="0" w:color="auto"/>
        <w:bottom w:val="none" w:sz="0" w:space="0" w:color="auto"/>
        <w:right w:val="none" w:sz="0" w:space="0" w:color="auto"/>
      </w:divBdr>
    </w:div>
    <w:div w:id="167331861">
      <w:bodyDiv w:val="1"/>
      <w:marLeft w:val="0"/>
      <w:marRight w:val="0"/>
      <w:marTop w:val="0"/>
      <w:marBottom w:val="0"/>
      <w:divBdr>
        <w:top w:val="none" w:sz="0" w:space="0" w:color="auto"/>
        <w:left w:val="none" w:sz="0" w:space="0" w:color="auto"/>
        <w:bottom w:val="none" w:sz="0" w:space="0" w:color="auto"/>
        <w:right w:val="none" w:sz="0" w:space="0" w:color="auto"/>
      </w:divBdr>
      <w:divsChild>
        <w:div w:id="91702814">
          <w:marLeft w:val="0"/>
          <w:marRight w:val="0"/>
          <w:marTop w:val="0"/>
          <w:marBottom w:val="0"/>
          <w:divBdr>
            <w:top w:val="none" w:sz="0" w:space="0" w:color="auto"/>
            <w:left w:val="none" w:sz="0" w:space="0" w:color="auto"/>
            <w:bottom w:val="none" w:sz="0" w:space="0" w:color="auto"/>
            <w:right w:val="none" w:sz="0" w:space="0" w:color="auto"/>
          </w:divBdr>
        </w:div>
      </w:divsChild>
    </w:div>
    <w:div w:id="171187196">
      <w:bodyDiv w:val="1"/>
      <w:marLeft w:val="0"/>
      <w:marRight w:val="0"/>
      <w:marTop w:val="0"/>
      <w:marBottom w:val="0"/>
      <w:divBdr>
        <w:top w:val="none" w:sz="0" w:space="0" w:color="auto"/>
        <w:left w:val="none" w:sz="0" w:space="0" w:color="auto"/>
        <w:bottom w:val="none" w:sz="0" w:space="0" w:color="auto"/>
        <w:right w:val="none" w:sz="0" w:space="0" w:color="auto"/>
      </w:divBdr>
    </w:div>
    <w:div w:id="172384346">
      <w:bodyDiv w:val="1"/>
      <w:marLeft w:val="0"/>
      <w:marRight w:val="0"/>
      <w:marTop w:val="0"/>
      <w:marBottom w:val="0"/>
      <w:divBdr>
        <w:top w:val="none" w:sz="0" w:space="0" w:color="auto"/>
        <w:left w:val="none" w:sz="0" w:space="0" w:color="auto"/>
        <w:bottom w:val="none" w:sz="0" w:space="0" w:color="auto"/>
        <w:right w:val="none" w:sz="0" w:space="0" w:color="auto"/>
      </w:divBdr>
    </w:div>
    <w:div w:id="176164928">
      <w:bodyDiv w:val="1"/>
      <w:marLeft w:val="0"/>
      <w:marRight w:val="0"/>
      <w:marTop w:val="0"/>
      <w:marBottom w:val="0"/>
      <w:divBdr>
        <w:top w:val="none" w:sz="0" w:space="0" w:color="auto"/>
        <w:left w:val="none" w:sz="0" w:space="0" w:color="auto"/>
        <w:bottom w:val="none" w:sz="0" w:space="0" w:color="auto"/>
        <w:right w:val="none" w:sz="0" w:space="0" w:color="auto"/>
      </w:divBdr>
      <w:divsChild>
        <w:div w:id="331882358">
          <w:marLeft w:val="3900"/>
          <w:marRight w:val="0"/>
          <w:marTop w:val="0"/>
          <w:marBottom w:val="0"/>
          <w:divBdr>
            <w:top w:val="none" w:sz="0" w:space="0" w:color="auto"/>
            <w:left w:val="none" w:sz="0" w:space="0" w:color="auto"/>
            <w:bottom w:val="none" w:sz="0" w:space="0" w:color="auto"/>
            <w:right w:val="none" w:sz="0" w:space="0" w:color="auto"/>
          </w:divBdr>
          <w:divsChild>
            <w:div w:id="196160232">
              <w:marLeft w:val="0"/>
              <w:marRight w:val="0"/>
              <w:marTop w:val="0"/>
              <w:marBottom w:val="0"/>
              <w:divBdr>
                <w:top w:val="none" w:sz="0" w:space="0" w:color="auto"/>
                <w:left w:val="none" w:sz="0" w:space="0" w:color="auto"/>
                <w:bottom w:val="none" w:sz="0" w:space="0" w:color="auto"/>
                <w:right w:val="none" w:sz="0" w:space="0" w:color="auto"/>
              </w:divBdr>
              <w:divsChild>
                <w:div w:id="173884071">
                  <w:marLeft w:val="0"/>
                  <w:marRight w:val="0"/>
                  <w:marTop w:val="0"/>
                  <w:marBottom w:val="0"/>
                  <w:divBdr>
                    <w:top w:val="none" w:sz="0" w:space="0" w:color="auto"/>
                    <w:left w:val="none" w:sz="0" w:space="0" w:color="auto"/>
                    <w:bottom w:val="none" w:sz="0" w:space="0" w:color="auto"/>
                    <w:right w:val="none" w:sz="0" w:space="0" w:color="auto"/>
                  </w:divBdr>
                  <w:divsChild>
                    <w:div w:id="871309278">
                      <w:marLeft w:val="0"/>
                      <w:marRight w:val="0"/>
                      <w:marTop w:val="0"/>
                      <w:marBottom w:val="0"/>
                      <w:divBdr>
                        <w:top w:val="none" w:sz="0" w:space="0" w:color="auto"/>
                        <w:left w:val="none" w:sz="0" w:space="0" w:color="auto"/>
                        <w:bottom w:val="none" w:sz="0" w:space="0" w:color="auto"/>
                        <w:right w:val="none" w:sz="0" w:space="0" w:color="auto"/>
                      </w:divBdr>
                      <w:divsChild>
                        <w:div w:id="156194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279170">
      <w:bodyDiv w:val="1"/>
      <w:marLeft w:val="0"/>
      <w:marRight w:val="0"/>
      <w:marTop w:val="0"/>
      <w:marBottom w:val="0"/>
      <w:divBdr>
        <w:top w:val="none" w:sz="0" w:space="0" w:color="auto"/>
        <w:left w:val="none" w:sz="0" w:space="0" w:color="auto"/>
        <w:bottom w:val="none" w:sz="0" w:space="0" w:color="auto"/>
        <w:right w:val="none" w:sz="0" w:space="0" w:color="auto"/>
      </w:divBdr>
    </w:div>
    <w:div w:id="180046816">
      <w:bodyDiv w:val="1"/>
      <w:marLeft w:val="0"/>
      <w:marRight w:val="0"/>
      <w:marTop w:val="0"/>
      <w:marBottom w:val="0"/>
      <w:divBdr>
        <w:top w:val="none" w:sz="0" w:space="0" w:color="auto"/>
        <w:left w:val="none" w:sz="0" w:space="0" w:color="auto"/>
        <w:bottom w:val="none" w:sz="0" w:space="0" w:color="auto"/>
        <w:right w:val="none" w:sz="0" w:space="0" w:color="auto"/>
      </w:divBdr>
      <w:divsChild>
        <w:div w:id="13189">
          <w:marLeft w:val="0"/>
          <w:marRight w:val="0"/>
          <w:marTop w:val="0"/>
          <w:marBottom w:val="0"/>
          <w:divBdr>
            <w:top w:val="none" w:sz="0" w:space="0" w:color="auto"/>
            <w:left w:val="none" w:sz="0" w:space="0" w:color="auto"/>
            <w:bottom w:val="none" w:sz="0" w:space="0" w:color="auto"/>
            <w:right w:val="none" w:sz="0" w:space="0" w:color="auto"/>
          </w:divBdr>
        </w:div>
      </w:divsChild>
    </w:div>
    <w:div w:id="180750774">
      <w:bodyDiv w:val="1"/>
      <w:marLeft w:val="0"/>
      <w:marRight w:val="0"/>
      <w:marTop w:val="0"/>
      <w:marBottom w:val="0"/>
      <w:divBdr>
        <w:top w:val="none" w:sz="0" w:space="0" w:color="auto"/>
        <w:left w:val="none" w:sz="0" w:space="0" w:color="auto"/>
        <w:bottom w:val="none" w:sz="0" w:space="0" w:color="auto"/>
        <w:right w:val="none" w:sz="0" w:space="0" w:color="auto"/>
      </w:divBdr>
    </w:div>
    <w:div w:id="181936555">
      <w:bodyDiv w:val="1"/>
      <w:marLeft w:val="0"/>
      <w:marRight w:val="0"/>
      <w:marTop w:val="0"/>
      <w:marBottom w:val="0"/>
      <w:divBdr>
        <w:top w:val="none" w:sz="0" w:space="0" w:color="auto"/>
        <w:left w:val="none" w:sz="0" w:space="0" w:color="auto"/>
        <w:bottom w:val="none" w:sz="0" w:space="0" w:color="auto"/>
        <w:right w:val="none" w:sz="0" w:space="0" w:color="auto"/>
      </w:divBdr>
      <w:divsChild>
        <w:div w:id="80566772">
          <w:marLeft w:val="0"/>
          <w:marRight w:val="0"/>
          <w:marTop w:val="0"/>
          <w:marBottom w:val="0"/>
          <w:divBdr>
            <w:top w:val="none" w:sz="0" w:space="0" w:color="auto"/>
            <w:left w:val="none" w:sz="0" w:space="0" w:color="auto"/>
            <w:bottom w:val="none" w:sz="0" w:space="0" w:color="auto"/>
            <w:right w:val="none" w:sz="0" w:space="0" w:color="auto"/>
          </w:divBdr>
        </w:div>
        <w:div w:id="740836433">
          <w:marLeft w:val="0"/>
          <w:marRight w:val="0"/>
          <w:marTop w:val="0"/>
          <w:marBottom w:val="0"/>
          <w:divBdr>
            <w:top w:val="none" w:sz="0" w:space="0" w:color="auto"/>
            <w:left w:val="none" w:sz="0" w:space="0" w:color="auto"/>
            <w:bottom w:val="none" w:sz="0" w:space="0" w:color="auto"/>
            <w:right w:val="none" w:sz="0" w:space="0" w:color="auto"/>
          </w:divBdr>
        </w:div>
      </w:divsChild>
    </w:div>
    <w:div w:id="189294662">
      <w:bodyDiv w:val="1"/>
      <w:marLeft w:val="0"/>
      <w:marRight w:val="0"/>
      <w:marTop w:val="0"/>
      <w:marBottom w:val="0"/>
      <w:divBdr>
        <w:top w:val="none" w:sz="0" w:space="0" w:color="auto"/>
        <w:left w:val="none" w:sz="0" w:space="0" w:color="auto"/>
        <w:bottom w:val="none" w:sz="0" w:space="0" w:color="auto"/>
        <w:right w:val="none" w:sz="0" w:space="0" w:color="auto"/>
      </w:divBdr>
      <w:divsChild>
        <w:div w:id="218905017">
          <w:marLeft w:val="0"/>
          <w:marRight w:val="0"/>
          <w:marTop w:val="0"/>
          <w:marBottom w:val="0"/>
          <w:divBdr>
            <w:top w:val="none" w:sz="0" w:space="0" w:color="auto"/>
            <w:left w:val="none" w:sz="0" w:space="0" w:color="auto"/>
            <w:bottom w:val="none" w:sz="0" w:space="0" w:color="auto"/>
            <w:right w:val="none" w:sz="0" w:space="0" w:color="auto"/>
          </w:divBdr>
        </w:div>
        <w:div w:id="279531496">
          <w:marLeft w:val="0"/>
          <w:marRight w:val="0"/>
          <w:marTop w:val="0"/>
          <w:marBottom w:val="0"/>
          <w:divBdr>
            <w:top w:val="none" w:sz="0" w:space="0" w:color="auto"/>
            <w:left w:val="none" w:sz="0" w:space="0" w:color="auto"/>
            <w:bottom w:val="none" w:sz="0" w:space="0" w:color="auto"/>
            <w:right w:val="none" w:sz="0" w:space="0" w:color="auto"/>
          </w:divBdr>
        </w:div>
      </w:divsChild>
    </w:div>
    <w:div w:id="192428076">
      <w:bodyDiv w:val="1"/>
      <w:marLeft w:val="0"/>
      <w:marRight w:val="0"/>
      <w:marTop w:val="0"/>
      <w:marBottom w:val="0"/>
      <w:divBdr>
        <w:top w:val="none" w:sz="0" w:space="0" w:color="auto"/>
        <w:left w:val="none" w:sz="0" w:space="0" w:color="auto"/>
        <w:bottom w:val="none" w:sz="0" w:space="0" w:color="auto"/>
        <w:right w:val="none" w:sz="0" w:space="0" w:color="auto"/>
      </w:divBdr>
      <w:divsChild>
        <w:div w:id="1654068856">
          <w:marLeft w:val="0"/>
          <w:marRight w:val="0"/>
          <w:marTop w:val="0"/>
          <w:marBottom w:val="0"/>
          <w:divBdr>
            <w:top w:val="none" w:sz="0" w:space="0" w:color="auto"/>
            <w:left w:val="none" w:sz="0" w:space="0" w:color="auto"/>
            <w:bottom w:val="none" w:sz="0" w:space="0" w:color="auto"/>
            <w:right w:val="none" w:sz="0" w:space="0" w:color="auto"/>
          </w:divBdr>
          <w:divsChild>
            <w:div w:id="2130855790">
              <w:marLeft w:val="0"/>
              <w:marRight w:val="0"/>
              <w:marTop w:val="0"/>
              <w:marBottom w:val="0"/>
              <w:divBdr>
                <w:top w:val="none" w:sz="0" w:space="0" w:color="auto"/>
                <w:left w:val="none" w:sz="0" w:space="0" w:color="auto"/>
                <w:bottom w:val="none" w:sz="0" w:space="0" w:color="auto"/>
                <w:right w:val="none" w:sz="0" w:space="0" w:color="auto"/>
              </w:divBdr>
              <w:divsChild>
                <w:div w:id="531916946">
                  <w:marLeft w:val="0"/>
                  <w:marRight w:val="0"/>
                  <w:marTop w:val="0"/>
                  <w:marBottom w:val="0"/>
                  <w:divBdr>
                    <w:top w:val="none" w:sz="0" w:space="0" w:color="auto"/>
                    <w:left w:val="none" w:sz="0" w:space="0" w:color="auto"/>
                    <w:bottom w:val="none" w:sz="0" w:space="0" w:color="auto"/>
                    <w:right w:val="none" w:sz="0" w:space="0" w:color="auto"/>
                  </w:divBdr>
                </w:div>
                <w:div w:id="152528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50399">
      <w:bodyDiv w:val="1"/>
      <w:marLeft w:val="0"/>
      <w:marRight w:val="0"/>
      <w:marTop w:val="180"/>
      <w:marBottom w:val="180"/>
      <w:divBdr>
        <w:top w:val="none" w:sz="0" w:space="0" w:color="auto"/>
        <w:left w:val="none" w:sz="0" w:space="0" w:color="auto"/>
        <w:bottom w:val="none" w:sz="0" w:space="0" w:color="auto"/>
        <w:right w:val="none" w:sz="0" w:space="0" w:color="auto"/>
      </w:divBdr>
      <w:divsChild>
        <w:div w:id="1362895771">
          <w:marLeft w:val="0"/>
          <w:marRight w:val="0"/>
          <w:marTop w:val="100"/>
          <w:marBottom w:val="100"/>
          <w:divBdr>
            <w:top w:val="none" w:sz="0" w:space="0" w:color="auto"/>
            <w:left w:val="none" w:sz="0" w:space="0" w:color="auto"/>
            <w:bottom w:val="none" w:sz="0" w:space="0" w:color="auto"/>
            <w:right w:val="none" w:sz="0" w:space="0" w:color="auto"/>
          </w:divBdr>
          <w:divsChild>
            <w:div w:id="458767600">
              <w:marLeft w:val="0"/>
              <w:marRight w:val="0"/>
              <w:marTop w:val="100"/>
              <w:marBottom w:val="100"/>
              <w:divBdr>
                <w:top w:val="none" w:sz="0" w:space="0" w:color="auto"/>
                <w:left w:val="none" w:sz="0" w:space="0" w:color="auto"/>
                <w:bottom w:val="none" w:sz="0" w:space="0" w:color="auto"/>
                <w:right w:val="none" w:sz="0" w:space="0" w:color="auto"/>
              </w:divBdr>
              <w:divsChild>
                <w:div w:id="1276987264">
                  <w:marLeft w:val="0"/>
                  <w:marRight w:val="0"/>
                  <w:marTop w:val="0"/>
                  <w:marBottom w:val="0"/>
                  <w:divBdr>
                    <w:top w:val="none" w:sz="0" w:space="0" w:color="auto"/>
                    <w:left w:val="none" w:sz="0" w:space="0" w:color="auto"/>
                    <w:bottom w:val="none" w:sz="0" w:space="0" w:color="auto"/>
                    <w:right w:val="none" w:sz="0" w:space="0" w:color="auto"/>
                  </w:divBdr>
                  <w:divsChild>
                    <w:div w:id="1771465470">
                      <w:marLeft w:val="0"/>
                      <w:marRight w:val="0"/>
                      <w:marTop w:val="100"/>
                      <w:marBottom w:val="100"/>
                      <w:divBdr>
                        <w:top w:val="none" w:sz="0" w:space="0" w:color="auto"/>
                        <w:left w:val="none" w:sz="0" w:space="0" w:color="auto"/>
                        <w:bottom w:val="none" w:sz="0" w:space="0" w:color="auto"/>
                        <w:right w:val="none" w:sz="0" w:space="0" w:color="auto"/>
                      </w:divBdr>
                      <w:divsChild>
                        <w:div w:id="522985904">
                          <w:marLeft w:val="0"/>
                          <w:marRight w:val="0"/>
                          <w:marTop w:val="0"/>
                          <w:marBottom w:val="0"/>
                          <w:divBdr>
                            <w:top w:val="none" w:sz="0" w:space="0" w:color="auto"/>
                            <w:left w:val="none" w:sz="0" w:space="0" w:color="auto"/>
                            <w:bottom w:val="none" w:sz="0" w:space="0" w:color="auto"/>
                            <w:right w:val="none" w:sz="0" w:space="0" w:color="auto"/>
                          </w:divBdr>
                          <w:divsChild>
                            <w:div w:id="1579243827">
                              <w:marLeft w:val="0"/>
                              <w:marRight w:val="0"/>
                              <w:marTop w:val="0"/>
                              <w:marBottom w:val="0"/>
                              <w:divBdr>
                                <w:top w:val="none" w:sz="0" w:space="0" w:color="auto"/>
                                <w:left w:val="none" w:sz="0" w:space="0" w:color="auto"/>
                                <w:bottom w:val="none" w:sz="0" w:space="0" w:color="auto"/>
                                <w:right w:val="none" w:sz="0" w:space="0" w:color="auto"/>
                              </w:divBdr>
                              <w:divsChild>
                                <w:div w:id="1278298146">
                                  <w:marLeft w:val="0"/>
                                  <w:marRight w:val="0"/>
                                  <w:marTop w:val="0"/>
                                  <w:marBottom w:val="0"/>
                                  <w:divBdr>
                                    <w:top w:val="none" w:sz="0" w:space="0" w:color="auto"/>
                                    <w:left w:val="none" w:sz="0" w:space="0" w:color="auto"/>
                                    <w:bottom w:val="none" w:sz="0" w:space="0" w:color="auto"/>
                                    <w:right w:val="none" w:sz="0" w:space="0" w:color="auto"/>
                                  </w:divBdr>
                                  <w:divsChild>
                                    <w:div w:id="362706814">
                                      <w:marLeft w:val="0"/>
                                      <w:marRight w:val="0"/>
                                      <w:marTop w:val="0"/>
                                      <w:marBottom w:val="0"/>
                                      <w:divBdr>
                                        <w:top w:val="none" w:sz="0" w:space="0" w:color="auto"/>
                                        <w:left w:val="none" w:sz="0" w:space="0" w:color="auto"/>
                                        <w:bottom w:val="none" w:sz="0" w:space="0" w:color="auto"/>
                                        <w:right w:val="none" w:sz="0" w:space="0" w:color="auto"/>
                                      </w:divBdr>
                                      <w:divsChild>
                                        <w:div w:id="807211677">
                                          <w:marLeft w:val="0"/>
                                          <w:marRight w:val="0"/>
                                          <w:marTop w:val="0"/>
                                          <w:marBottom w:val="0"/>
                                          <w:divBdr>
                                            <w:top w:val="none" w:sz="0" w:space="0" w:color="auto"/>
                                            <w:left w:val="none" w:sz="0" w:space="0" w:color="auto"/>
                                            <w:bottom w:val="none" w:sz="0" w:space="0" w:color="auto"/>
                                            <w:right w:val="none" w:sz="0" w:space="0" w:color="auto"/>
                                          </w:divBdr>
                                          <w:divsChild>
                                            <w:div w:id="1543862158">
                                              <w:marLeft w:val="0"/>
                                              <w:marRight w:val="0"/>
                                              <w:marTop w:val="0"/>
                                              <w:marBottom w:val="0"/>
                                              <w:divBdr>
                                                <w:top w:val="none" w:sz="0" w:space="0" w:color="auto"/>
                                                <w:left w:val="none" w:sz="0" w:space="0" w:color="auto"/>
                                                <w:bottom w:val="none" w:sz="0" w:space="0" w:color="auto"/>
                                                <w:right w:val="none" w:sz="0" w:space="0" w:color="auto"/>
                                              </w:divBdr>
                                              <w:divsChild>
                                                <w:div w:id="1444880906">
                                                  <w:marLeft w:val="0"/>
                                                  <w:marRight w:val="0"/>
                                                  <w:marTop w:val="0"/>
                                                  <w:marBottom w:val="0"/>
                                                  <w:divBdr>
                                                    <w:top w:val="none" w:sz="0" w:space="0" w:color="auto"/>
                                                    <w:left w:val="none" w:sz="0" w:space="0" w:color="auto"/>
                                                    <w:bottom w:val="none" w:sz="0" w:space="0" w:color="auto"/>
                                                    <w:right w:val="none" w:sz="0" w:space="0" w:color="auto"/>
                                                  </w:divBdr>
                                                  <w:divsChild>
                                                    <w:div w:id="148539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392326">
      <w:bodyDiv w:val="1"/>
      <w:marLeft w:val="0"/>
      <w:marRight w:val="0"/>
      <w:marTop w:val="0"/>
      <w:marBottom w:val="0"/>
      <w:divBdr>
        <w:top w:val="none" w:sz="0" w:space="0" w:color="auto"/>
        <w:left w:val="none" w:sz="0" w:space="0" w:color="auto"/>
        <w:bottom w:val="none" w:sz="0" w:space="0" w:color="auto"/>
        <w:right w:val="none" w:sz="0" w:space="0" w:color="auto"/>
      </w:divBdr>
    </w:div>
    <w:div w:id="199973487">
      <w:bodyDiv w:val="1"/>
      <w:marLeft w:val="0"/>
      <w:marRight w:val="0"/>
      <w:marTop w:val="0"/>
      <w:marBottom w:val="0"/>
      <w:divBdr>
        <w:top w:val="none" w:sz="0" w:space="0" w:color="auto"/>
        <w:left w:val="none" w:sz="0" w:space="0" w:color="auto"/>
        <w:bottom w:val="none" w:sz="0" w:space="0" w:color="auto"/>
        <w:right w:val="none" w:sz="0" w:space="0" w:color="auto"/>
      </w:divBdr>
    </w:div>
    <w:div w:id="200552348">
      <w:bodyDiv w:val="1"/>
      <w:marLeft w:val="0"/>
      <w:marRight w:val="0"/>
      <w:marTop w:val="0"/>
      <w:marBottom w:val="0"/>
      <w:divBdr>
        <w:top w:val="none" w:sz="0" w:space="0" w:color="auto"/>
        <w:left w:val="none" w:sz="0" w:space="0" w:color="auto"/>
        <w:bottom w:val="none" w:sz="0" w:space="0" w:color="auto"/>
        <w:right w:val="none" w:sz="0" w:space="0" w:color="auto"/>
      </w:divBdr>
    </w:div>
    <w:div w:id="202793170">
      <w:bodyDiv w:val="1"/>
      <w:marLeft w:val="0"/>
      <w:marRight w:val="0"/>
      <w:marTop w:val="0"/>
      <w:marBottom w:val="0"/>
      <w:divBdr>
        <w:top w:val="none" w:sz="0" w:space="0" w:color="auto"/>
        <w:left w:val="none" w:sz="0" w:space="0" w:color="auto"/>
        <w:bottom w:val="none" w:sz="0" w:space="0" w:color="auto"/>
        <w:right w:val="none" w:sz="0" w:space="0" w:color="auto"/>
      </w:divBdr>
      <w:divsChild>
        <w:div w:id="1717896546">
          <w:marLeft w:val="0"/>
          <w:marRight w:val="0"/>
          <w:marTop w:val="0"/>
          <w:marBottom w:val="0"/>
          <w:divBdr>
            <w:top w:val="none" w:sz="0" w:space="0" w:color="auto"/>
            <w:left w:val="none" w:sz="0" w:space="0" w:color="auto"/>
            <w:bottom w:val="none" w:sz="0" w:space="0" w:color="auto"/>
            <w:right w:val="none" w:sz="0" w:space="0" w:color="auto"/>
          </w:divBdr>
        </w:div>
      </w:divsChild>
    </w:div>
    <w:div w:id="203636239">
      <w:bodyDiv w:val="1"/>
      <w:marLeft w:val="0"/>
      <w:marRight w:val="0"/>
      <w:marTop w:val="0"/>
      <w:marBottom w:val="0"/>
      <w:divBdr>
        <w:top w:val="none" w:sz="0" w:space="0" w:color="auto"/>
        <w:left w:val="none" w:sz="0" w:space="0" w:color="auto"/>
        <w:bottom w:val="none" w:sz="0" w:space="0" w:color="auto"/>
        <w:right w:val="none" w:sz="0" w:space="0" w:color="auto"/>
      </w:divBdr>
      <w:divsChild>
        <w:div w:id="281347528">
          <w:marLeft w:val="0"/>
          <w:marRight w:val="0"/>
          <w:marTop w:val="0"/>
          <w:marBottom w:val="0"/>
          <w:divBdr>
            <w:top w:val="none" w:sz="0" w:space="0" w:color="auto"/>
            <w:left w:val="none" w:sz="0" w:space="0" w:color="auto"/>
            <w:bottom w:val="none" w:sz="0" w:space="0" w:color="auto"/>
            <w:right w:val="none" w:sz="0" w:space="0" w:color="auto"/>
          </w:divBdr>
        </w:div>
        <w:div w:id="450708826">
          <w:marLeft w:val="0"/>
          <w:marRight w:val="0"/>
          <w:marTop w:val="0"/>
          <w:marBottom w:val="0"/>
          <w:divBdr>
            <w:top w:val="none" w:sz="0" w:space="0" w:color="auto"/>
            <w:left w:val="none" w:sz="0" w:space="0" w:color="auto"/>
            <w:bottom w:val="none" w:sz="0" w:space="0" w:color="auto"/>
            <w:right w:val="none" w:sz="0" w:space="0" w:color="auto"/>
          </w:divBdr>
        </w:div>
        <w:div w:id="474875522">
          <w:marLeft w:val="0"/>
          <w:marRight w:val="0"/>
          <w:marTop w:val="0"/>
          <w:marBottom w:val="0"/>
          <w:divBdr>
            <w:top w:val="none" w:sz="0" w:space="0" w:color="auto"/>
            <w:left w:val="none" w:sz="0" w:space="0" w:color="auto"/>
            <w:bottom w:val="none" w:sz="0" w:space="0" w:color="auto"/>
            <w:right w:val="none" w:sz="0" w:space="0" w:color="auto"/>
          </w:divBdr>
        </w:div>
        <w:div w:id="528029950">
          <w:marLeft w:val="0"/>
          <w:marRight w:val="0"/>
          <w:marTop w:val="0"/>
          <w:marBottom w:val="0"/>
          <w:divBdr>
            <w:top w:val="none" w:sz="0" w:space="0" w:color="auto"/>
            <w:left w:val="none" w:sz="0" w:space="0" w:color="auto"/>
            <w:bottom w:val="none" w:sz="0" w:space="0" w:color="auto"/>
            <w:right w:val="none" w:sz="0" w:space="0" w:color="auto"/>
          </w:divBdr>
        </w:div>
        <w:div w:id="643389340">
          <w:marLeft w:val="0"/>
          <w:marRight w:val="0"/>
          <w:marTop w:val="0"/>
          <w:marBottom w:val="0"/>
          <w:divBdr>
            <w:top w:val="none" w:sz="0" w:space="0" w:color="auto"/>
            <w:left w:val="none" w:sz="0" w:space="0" w:color="auto"/>
            <w:bottom w:val="none" w:sz="0" w:space="0" w:color="auto"/>
            <w:right w:val="none" w:sz="0" w:space="0" w:color="auto"/>
          </w:divBdr>
        </w:div>
        <w:div w:id="1265260614">
          <w:marLeft w:val="0"/>
          <w:marRight w:val="0"/>
          <w:marTop w:val="0"/>
          <w:marBottom w:val="0"/>
          <w:divBdr>
            <w:top w:val="none" w:sz="0" w:space="0" w:color="auto"/>
            <w:left w:val="none" w:sz="0" w:space="0" w:color="auto"/>
            <w:bottom w:val="none" w:sz="0" w:space="0" w:color="auto"/>
            <w:right w:val="none" w:sz="0" w:space="0" w:color="auto"/>
          </w:divBdr>
        </w:div>
        <w:div w:id="1351181760">
          <w:marLeft w:val="0"/>
          <w:marRight w:val="0"/>
          <w:marTop w:val="0"/>
          <w:marBottom w:val="0"/>
          <w:divBdr>
            <w:top w:val="none" w:sz="0" w:space="0" w:color="auto"/>
            <w:left w:val="none" w:sz="0" w:space="0" w:color="auto"/>
            <w:bottom w:val="none" w:sz="0" w:space="0" w:color="auto"/>
            <w:right w:val="none" w:sz="0" w:space="0" w:color="auto"/>
          </w:divBdr>
        </w:div>
      </w:divsChild>
    </w:div>
    <w:div w:id="203686282">
      <w:bodyDiv w:val="1"/>
      <w:marLeft w:val="0"/>
      <w:marRight w:val="0"/>
      <w:marTop w:val="0"/>
      <w:marBottom w:val="0"/>
      <w:divBdr>
        <w:top w:val="none" w:sz="0" w:space="0" w:color="auto"/>
        <w:left w:val="none" w:sz="0" w:space="0" w:color="auto"/>
        <w:bottom w:val="none" w:sz="0" w:space="0" w:color="auto"/>
        <w:right w:val="none" w:sz="0" w:space="0" w:color="auto"/>
      </w:divBdr>
    </w:div>
    <w:div w:id="207229764">
      <w:bodyDiv w:val="1"/>
      <w:marLeft w:val="0"/>
      <w:marRight w:val="0"/>
      <w:marTop w:val="0"/>
      <w:marBottom w:val="0"/>
      <w:divBdr>
        <w:top w:val="none" w:sz="0" w:space="0" w:color="auto"/>
        <w:left w:val="none" w:sz="0" w:space="0" w:color="auto"/>
        <w:bottom w:val="none" w:sz="0" w:space="0" w:color="auto"/>
        <w:right w:val="none" w:sz="0" w:space="0" w:color="auto"/>
      </w:divBdr>
    </w:div>
    <w:div w:id="207379894">
      <w:bodyDiv w:val="1"/>
      <w:marLeft w:val="0"/>
      <w:marRight w:val="0"/>
      <w:marTop w:val="0"/>
      <w:marBottom w:val="0"/>
      <w:divBdr>
        <w:top w:val="none" w:sz="0" w:space="0" w:color="auto"/>
        <w:left w:val="none" w:sz="0" w:space="0" w:color="auto"/>
        <w:bottom w:val="none" w:sz="0" w:space="0" w:color="auto"/>
        <w:right w:val="none" w:sz="0" w:space="0" w:color="auto"/>
      </w:divBdr>
      <w:divsChild>
        <w:div w:id="1526824415">
          <w:marLeft w:val="0"/>
          <w:marRight w:val="0"/>
          <w:marTop w:val="0"/>
          <w:marBottom w:val="0"/>
          <w:divBdr>
            <w:top w:val="none" w:sz="0" w:space="0" w:color="auto"/>
            <w:left w:val="none" w:sz="0" w:space="0" w:color="auto"/>
            <w:bottom w:val="none" w:sz="0" w:space="0" w:color="auto"/>
            <w:right w:val="none" w:sz="0" w:space="0" w:color="auto"/>
          </w:divBdr>
        </w:div>
      </w:divsChild>
    </w:div>
    <w:div w:id="209269863">
      <w:bodyDiv w:val="1"/>
      <w:marLeft w:val="0"/>
      <w:marRight w:val="0"/>
      <w:marTop w:val="0"/>
      <w:marBottom w:val="0"/>
      <w:divBdr>
        <w:top w:val="none" w:sz="0" w:space="0" w:color="auto"/>
        <w:left w:val="none" w:sz="0" w:space="0" w:color="auto"/>
        <w:bottom w:val="none" w:sz="0" w:space="0" w:color="auto"/>
        <w:right w:val="none" w:sz="0" w:space="0" w:color="auto"/>
      </w:divBdr>
      <w:divsChild>
        <w:div w:id="750086372">
          <w:marLeft w:val="0"/>
          <w:marRight w:val="0"/>
          <w:marTop w:val="0"/>
          <w:marBottom w:val="0"/>
          <w:divBdr>
            <w:top w:val="single" w:sz="6" w:space="8" w:color="FFFFFF"/>
            <w:left w:val="none" w:sz="0" w:space="0" w:color="auto"/>
            <w:bottom w:val="none" w:sz="0" w:space="0" w:color="auto"/>
            <w:right w:val="none" w:sz="0" w:space="0" w:color="auto"/>
          </w:divBdr>
          <w:divsChild>
            <w:div w:id="757293831">
              <w:marLeft w:val="0"/>
              <w:marRight w:val="0"/>
              <w:marTop w:val="0"/>
              <w:marBottom w:val="0"/>
              <w:divBdr>
                <w:top w:val="none" w:sz="0" w:space="0" w:color="auto"/>
                <w:left w:val="none" w:sz="0" w:space="0" w:color="auto"/>
                <w:bottom w:val="none" w:sz="0" w:space="0" w:color="auto"/>
                <w:right w:val="none" w:sz="0" w:space="0" w:color="auto"/>
              </w:divBdr>
              <w:divsChild>
                <w:div w:id="540899357">
                  <w:marLeft w:val="0"/>
                  <w:marRight w:val="0"/>
                  <w:marTop w:val="0"/>
                  <w:marBottom w:val="0"/>
                  <w:divBdr>
                    <w:top w:val="none" w:sz="0" w:space="0" w:color="auto"/>
                    <w:left w:val="none" w:sz="0" w:space="0" w:color="auto"/>
                    <w:bottom w:val="none" w:sz="0" w:space="0" w:color="auto"/>
                    <w:right w:val="none" w:sz="0" w:space="0" w:color="auto"/>
                  </w:divBdr>
                  <w:divsChild>
                    <w:div w:id="1211653017">
                      <w:marLeft w:val="0"/>
                      <w:marRight w:val="0"/>
                      <w:marTop w:val="0"/>
                      <w:marBottom w:val="0"/>
                      <w:divBdr>
                        <w:top w:val="none" w:sz="0" w:space="0" w:color="auto"/>
                        <w:left w:val="none" w:sz="0" w:space="0" w:color="auto"/>
                        <w:bottom w:val="none" w:sz="0" w:space="0" w:color="auto"/>
                        <w:right w:val="none" w:sz="0" w:space="0" w:color="auto"/>
                      </w:divBdr>
                      <w:divsChild>
                        <w:div w:id="310983342">
                          <w:marLeft w:val="0"/>
                          <w:marRight w:val="0"/>
                          <w:marTop w:val="0"/>
                          <w:marBottom w:val="0"/>
                          <w:divBdr>
                            <w:top w:val="none" w:sz="0" w:space="0" w:color="auto"/>
                            <w:left w:val="none" w:sz="0" w:space="0" w:color="auto"/>
                            <w:bottom w:val="none" w:sz="0" w:space="0" w:color="auto"/>
                            <w:right w:val="none" w:sz="0" w:space="0" w:color="auto"/>
                          </w:divBdr>
                          <w:divsChild>
                            <w:div w:id="90976323">
                              <w:marLeft w:val="0"/>
                              <w:marRight w:val="0"/>
                              <w:marTop w:val="0"/>
                              <w:marBottom w:val="0"/>
                              <w:divBdr>
                                <w:top w:val="none" w:sz="0" w:space="0" w:color="auto"/>
                                <w:left w:val="none" w:sz="0" w:space="0" w:color="auto"/>
                                <w:bottom w:val="none" w:sz="0" w:space="0" w:color="auto"/>
                                <w:right w:val="none" w:sz="0" w:space="0" w:color="auto"/>
                              </w:divBdr>
                              <w:divsChild>
                                <w:div w:id="205769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004754">
      <w:bodyDiv w:val="1"/>
      <w:marLeft w:val="0"/>
      <w:marRight w:val="0"/>
      <w:marTop w:val="0"/>
      <w:marBottom w:val="0"/>
      <w:divBdr>
        <w:top w:val="none" w:sz="0" w:space="0" w:color="auto"/>
        <w:left w:val="none" w:sz="0" w:space="0" w:color="auto"/>
        <w:bottom w:val="none" w:sz="0" w:space="0" w:color="auto"/>
        <w:right w:val="none" w:sz="0" w:space="0" w:color="auto"/>
      </w:divBdr>
    </w:div>
    <w:div w:id="215942108">
      <w:bodyDiv w:val="1"/>
      <w:marLeft w:val="0"/>
      <w:marRight w:val="0"/>
      <w:marTop w:val="0"/>
      <w:marBottom w:val="0"/>
      <w:divBdr>
        <w:top w:val="none" w:sz="0" w:space="0" w:color="auto"/>
        <w:left w:val="none" w:sz="0" w:space="0" w:color="auto"/>
        <w:bottom w:val="none" w:sz="0" w:space="0" w:color="auto"/>
        <w:right w:val="none" w:sz="0" w:space="0" w:color="auto"/>
      </w:divBdr>
    </w:div>
    <w:div w:id="218827518">
      <w:bodyDiv w:val="1"/>
      <w:marLeft w:val="0"/>
      <w:marRight w:val="0"/>
      <w:marTop w:val="0"/>
      <w:marBottom w:val="0"/>
      <w:divBdr>
        <w:top w:val="none" w:sz="0" w:space="0" w:color="auto"/>
        <w:left w:val="none" w:sz="0" w:space="0" w:color="auto"/>
        <w:bottom w:val="none" w:sz="0" w:space="0" w:color="auto"/>
        <w:right w:val="none" w:sz="0" w:space="0" w:color="auto"/>
      </w:divBdr>
      <w:divsChild>
        <w:div w:id="1153839254">
          <w:marLeft w:val="0"/>
          <w:marRight w:val="0"/>
          <w:marTop w:val="0"/>
          <w:marBottom w:val="0"/>
          <w:divBdr>
            <w:top w:val="none" w:sz="0" w:space="0" w:color="auto"/>
            <w:left w:val="none" w:sz="0" w:space="0" w:color="auto"/>
            <w:bottom w:val="none" w:sz="0" w:space="0" w:color="auto"/>
            <w:right w:val="none" w:sz="0" w:space="0" w:color="auto"/>
          </w:divBdr>
          <w:divsChild>
            <w:div w:id="113598295">
              <w:marLeft w:val="0"/>
              <w:marRight w:val="0"/>
              <w:marTop w:val="0"/>
              <w:marBottom w:val="0"/>
              <w:divBdr>
                <w:top w:val="none" w:sz="0" w:space="0" w:color="auto"/>
                <w:left w:val="none" w:sz="0" w:space="0" w:color="auto"/>
                <w:bottom w:val="none" w:sz="0" w:space="0" w:color="auto"/>
                <w:right w:val="none" w:sz="0" w:space="0" w:color="auto"/>
              </w:divBdr>
              <w:divsChild>
                <w:div w:id="810633268">
                  <w:marLeft w:val="0"/>
                  <w:marRight w:val="0"/>
                  <w:marTop w:val="0"/>
                  <w:marBottom w:val="0"/>
                  <w:divBdr>
                    <w:top w:val="none" w:sz="0" w:space="0" w:color="auto"/>
                    <w:left w:val="none" w:sz="0" w:space="0" w:color="auto"/>
                    <w:bottom w:val="none" w:sz="0" w:space="0" w:color="auto"/>
                    <w:right w:val="none" w:sz="0" w:space="0" w:color="auto"/>
                  </w:divBdr>
                </w:div>
                <w:div w:id="857500170">
                  <w:marLeft w:val="30"/>
                  <w:marRight w:val="0"/>
                  <w:marTop w:val="0"/>
                  <w:marBottom w:val="0"/>
                  <w:divBdr>
                    <w:top w:val="none" w:sz="0" w:space="0" w:color="auto"/>
                    <w:left w:val="none" w:sz="0" w:space="0" w:color="auto"/>
                    <w:bottom w:val="none" w:sz="0" w:space="0" w:color="auto"/>
                    <w:right w:val="none" w:sz="0" w:space="0" w:color="auto"/>
                  </w:divBdr>
                  <w:divsChild>
                    <w:div w:id="491340285">
                      <w:marLeft w:val="0"/>
                      <w:marRight w:val="0"/>
                      <w:marTop w:val="0"/>
                      <w:marBottom w:val="0"/>
                      <w:divBdr>
                        <w:top w:val="none" w:sz="0" w:space="0" w:color="auto"/>
                        <w:left w:val="none" w:sz="0" w:space="0" w:color="auto"/>
                        <w:bottom w:val="none" w:sz="0" w:space="0" w:color="auto"/>
                        <w:right w:val="none" w:sz="0" w:space="0" w:color="auto"/>
                      </w:divBdr>
                    </w:div>
                  </w:divsChild>
                </w:div>
                <w:div w:id="1483306930">
                  <w:marLeft w:val="0"/>
                  <w:marRight w:val="0"/>
                  <w:marTop w:val="0"/>
                  <w:marBottom w:val="0"/>
                  <w:divBdr>
                    <w:top w:val="none" w:sz="0" w:space="0" w:color="auto"/>
                    <w:left w:val="none" w:sz="0" w:space="0" w:color="auto"/>
                    <w:bottom w:val="none" w:sz="0" w:space="0" w:color="auto"/>
                    <w:right w:val="none" w:sz="0" w:space="0" w:color="auto"/>
                  </w:divBdr>
                  <w:divsChild>
                    <w:div w:id="461002681">
                      <w:marLeft w:val="0"/>
                      <w:marRight w:val="0"/>
                      <w:marTop w:val="0"/>
                      <w:marBottom w:val="0"/>
                      <w:divBdr>
                        <w:top w:val="none" w:sz="0" w:space="0" w:color="auto"/>
                        <w:left w:val="none" w:sz="0" w:space="0" w:color="auto"/>
                        <w:bottom w:val="none" w:sz="0" w:space="0" w:color="auto"/>
                        <w:right w:val="none" w:sz="0" w:space="0" w:color="auto"/>
                      </w:divBdr>
                    </w:div>
                    <w:div w:id="1973947689">
                      <w:marLeft w:val="180"/>
                      <w:marRight w:val="0"/>
                      <w:marTop w:val="0"/>
                      <w:marBottom w:val="0"/>
                      <w:divBdr>
                        <w:top w:val="none" w:sz="0" w:space="0" w:color="auto"/>
                        <w:left w:val="none" w:sz="0" w:space="0" w:color="auto"/>
                        <w:bottom w:val="none" w:sz="0" w:space="0" w:color="auto"/>
                        <w:right w:val="none" w:sz="0" w:space="0" w:color="auto"/>
                      </w:divBdr>
                      <w:divsChild>
                        <w:div w:id="177558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165883">
              <w:marLeft w:val="0"/>
              <w:marRight w:val="0"/>
              <w:marTop w:val="0"/>
              <w:marBottom w:val="0"/>
              <w:divBdr>
                <w:top w:val="none" w:sz="0" w:space="0" w:color="auto"/>
                <w:left w:val="none" w:sz="0" w:space="0" w:color="auto"/>
                <w:bottom w:val="none" w:sz="0" w:space="0" w:color="auto"/>
                <w:right w:val="none" w:sz="0" w:space="0" w:color="auto"/>
              </w:divBdr>
              <w:divsChild>
                <w:div w:id="777675761">
                  <w:marLeft w:val="240"/>
                  <w:marRight w:val="240"/>
                  <w:marTop w:val="150"/>
                  <w:marBottom w:val="150"/>
                  <w:divBdr>
                    <w:top w:val="none" w:sz="0" w:space="0" w:color="auto"/>
                    <w:left w:val="none" w:sz="0" w:space="0" w:color="auto"/>
                    <w:bottom w:val="dashed" w:sz="6" w:space="8" w:color="666666"/>
                    <w:right w:val="none" w:sz="0" w:space="0" w:color="auto"/>
                  </w:divBdr>
                </w:div>
                <w:div w:id="891892013">
                  <w:marLeft w:val="240"/>
                  <w:marRight w:val="240"/>
                  <w:marTop w:val="150"/>
                  <w:marBottom w:val="150"/>
                  <w:divBdr>
                    <w:top w:val="none" w:sz="0" w:space="0" w:color="auto"/>
                    <w:left w:val="none" w:sz="0" w:space="0" w:color="auto"/>
                    <w:bottom w:val="dashed" w:sz="6" w:space="8" w:color="666666"/>
                    <w:right w:val="none" w:sz="0" w:space="0" w:color="auto"/>
                  </w:divBdr>
                </w:div>
                <w:div w:id="1143352271">
                  <w:marLeft w:val="240"/>
                  <w:marRight w:val="240"/>
                  <w:marTop w:val="150"/>
                  <w:marBottom w:val="150"/>
                  <w:divBdr>
                    <w:top w:val="none" w:sz="0" w:space="0" w:color="auto"/>
                    <w:left w:val="none" w:sz="0" w:space="0" w:color="auto"/>
                    <w:bottom w:val="dashed" w:sz="6" w:space="8" w:color="666666"/>
                    <w:right w:val="none" w:sz="0" w:space="0" w:color="auto"/>
                  </w:divBdr>
                </w:div>
              </w:divsChild>
            </w:div>
            <w:div w:id="652294398">
              <w:marLeft w:val="0"/>
              <w:marRight w:val="0"/>
              <w:marTop w:val="0"/>
              <w:marBottom w:val="0"/>
              <w:divBdr>
                <w:top w:val="none" w:sz="0" w:space="0" w:color="auto"/>
                <w:left w:val="none" w:sz="0" w:space="0" w:color="auto"/>
                <w:bottom w:val="dashed" w:sz="6" w:space="8" w:color="666666"/>
                <w:right w:val="none" w:sz="0" w:space="0" w:color="auto"/>
              </w:divBdr>
            </w:div>
          </w:divsChild>
        </w:div>
        <w:div w:id="1889954850">
          <w:marLeft w:val="0"/>
          <w:marRight w:val="0"/>
          <w:marTop w:val="0"/>
          <w:marBottom w:val="0"/>
          <w:divBdr>
            <w:top w:val="none" w:sz="0" w:space="0" w:color="auto"/>
            <w:left w:val="none" w:sz="0" w:space="0" w:color="auto"/>
            <w:bottom w:val="none" w:sz="0" w:space="0" w:color="auto"/>
            <w:right w:val="none" w:sz="0" w:space="0" w:color="auto"/>
          </w:divBdr>
          <w:divsChild>
            <w:div w:id="216093038">
              <w:marLeft w:val="0"/>
              <w:marRight w:val="0"/>
              <w:marTop w:val="120"/>
              <w:marBottom w:val="0"/>
              <w:divBdr>
                <w:top w:val="none" w:sz="0" w:space="0" w:color="auto"/>
                <w:left w:val="none" w:sz="0" w:space="0" w:color="auto"/>
                <w:bottom w:val="none" w:sz="0" w:space="0" w:color="auto"/>
                <w:right w:val="none" w:sz="0" w:space="0" w:color="auto"/>
              </w:divBdr>
            </w:div>
            <w:div w:id="459808476">
              <w:marLeft w:val="0"/>
              <w:marRight w:val="0"/>
              <w:marTop w:val="1200"/>
              <w:marBottom w:val="0"/>
              <w:divBdr>
                <w:top w:val="none" w:sz="0" w:space="0" w:color="auto"/>
                <w:left w:val="none" w:sz="0" w:space="0" w:color="auto"/>
                <w:bottom w:val="none" w:sz="0" w:space="0" w:color="auto"/>
                <w:right w:val="none" w:sz="0" w:space="0" w:color="auto"/>
              </w:divBdr>
            </w:div>
            <w:div w:id="1653097579">
              <w:marLeft w:val="180"/>
              <w:marRight w:val="0"/>
              <w:marTop w:val="0"/>
              <w:marBottom w:val="0"/>
              <w:divBdr>
                <w:top w:val="none" w:sz="0" w:space="0" w:color="auto"/>
                <w:left w:val="none" w:sz="0" w:space="0" w:color="auto"/>
                <w:bottom w:val="none" w:sz="0" w:space="0" w:color="auto"/>
                <w:right w:val="none" w:sz="0" w:space="0" w:color="auto"/>
              </w:divBdr>
            </w:div>
            <w:div w:id="185638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247302">
      <w:bodyDiv w:val="1"/>
      <w:marLeft w:val="0"/>
      <w:marRight w:val="0"/>
      <w:marTop w:val="0"/>
      <w:marBottom w:val="0"/>
      <w:divBdr>
        <w:top w:val="none" w:sz="0" w:space="0" w:color="auto"/>
        <w:left w:val="none" w:sz="0" w:space="0" w:color="auto"/>
        <w:bottom w:val="none" w:sz="0" w:space="0" w:color="auto"/>
        <w:right w:val="none" w:sz="0" w:space="0" w:color="auto"/>
      </w:divBdr>
    </w:div>
    <w:div w:id="219437837">
      <w:bodyDiv w:val="1"/>
      <w:marLeft w:val="0"/>
      <w:marRight w:val="0"/>
      <w:marTop w:val="0"/>
      <w:marBottom w:val="0"/>
      <w:divBdr>
        <w:top w:val="none" w:sz="0" w:space="0" w:color="auto"/>
        <w:left w:val="none" w:sz="0" w:space="0" w:color="auto"/>
        <w:bottom w:val="none" w:sz="0" w:space="0" w:color="auto"/>
        <w:right w:val="none" w:sz="0" w:space="0" w:color="auto"/>
      </w:divBdr>
      <w:divsChild>
        <w:div w:id="150022187">
          <w:marLeft w:val="0"/>
          <w:marRight w:val="0"/>
          <w:marTop w:val="0"/>
          <w:marBottom w:val="0"/>
          <w:divBdr>
            <w:top w:val="none" w:sz="0" w:space="0" w:color="auto"/>
            <w:left w:val="none" w:sz="0" w:space="0" w:color="auto"/>
            <w:bottom w:val="none" w:sz="0" w:space="0" w:color="auto"/>
            <w:right w:val="none" w:sz="0" w:space="0" w:color="auto"/>
          </w:divBdr>
        </w:div>
      </w:divsChild>
    </w:div>
    <w:div w:id="222570386">
      <w:bodyDiv w:val="1"/>
      <w:marLeft w:val="0"/>
      <w:marRight w:val="0"/>
      <w:marTop w:val="0"/>
      <w:marBottom w:val="0"/>
      <w:divBdr>
        <w:top w:val="none" w:sz="0" w:space="0" w:color="auto"/>
        <w:left w:val="none" w:sz="0" w:space="0" w:color="auto"/>
        <w:bottom w:val="none" w:sz="0" w:space="0" w:color="auto"/>
        <w:right w:val="none" w:sz="0" w:space="0" w:color="auto"/>
      </w:divBdr>
    </w:div>
    <w:div w:id="222717803">
      <w:bodyDiv w:val="1"/>
      <w:marLeft w:val="0"/>
      <w:marRight w:val="0"/>
      <w:marTop w:val="0"/>
      <w:marBottom w:val="0"/>
      <w:divBdr>
        <w:top w:val="none" w:sz="0" w:space="0" w:color="auto"/>
        <w:left w:val="none" w:sz="0" w:space="0" w:color="auto"/>
        <w:bottom w:val="none" w:sz="0" w:space="0" w:color="auto"/>
        <w:right w:val="none" w:sz="0" w:space="0" w:color="auto"/>
      </w:divBdr>
      <w:divsChild>
        <w:div w:id="1837455883">
          <w:marLeft w:val="0"/>
          <w:marRight w:val="0"/>
          <w:marTop w:val="0"/>
          <w:marBottom w:val="0"/>
          <w:divBdr>
            <w:top w:val="single" w:sz="6" w:space="8" w:color="FFFFFF"/>
            <w:left w:val="none" w:sz="0" w:space="0" w:color="auto"/>
            <w:bottom w:val="none" w:sz="0" w:space="0" w:color="auto"/>
            <w:right w:val="none" w:sz="0" w:space="0" w:color="auto"/>
          </w:divBdr>
          <w:divsChild>
            <w:div w:id="768546887">
              <w:marLeft w:val="0"/>
              <w:marRight w:val="0"/>
              <w:marTop w:val="0"/>
              <w:marBottom w:val="0"/>
              <w:divBdr>
                <w:top w:val="none" w:sz="0" w:space="0" w:color="auto"/>
                <w:left w:val="none" w:sz="0" w:space="0" w:color="auto"/>
                <w:bottom w:val="none" w:sz="0" w:space="0" w:color="auto"/>
                <w:right w:val="none" w:sz="0" w:space="0" w:color="auto"/>
              </w:divBdr>
              <w:divsChild>
                <w:div w:id="365522796">
                  <w:marLeft w:val="0"/>
                  <w:marRight w:val="0"/>
                  <w:marTop w:val="0"/>
                  <w:marBottom w:val="0"/>
                  <w:divBdr>
                    <w:top w:val="none" w:sz="0" w:space="0" w:color="auto"/>
                    <w:left w:val="none" w:sz="0" w:space="0" w:color="auto"/>
                    <w:bottom w:val="none" w:sz="0" w:space="0" w:color="auto"/>
                    <w:right w:val="none" w:sz="0" w:space="0" w:color="auto"/>
                  </w:divBdr>
                  <w:divsChild>
                    <w:div w:id="44524915">
                      <w:marLeft w:val="0"/>
                      <w:marRight w:val="0"/>
                      <w:marTop w:val="0"/>
                      <w:marBottom w:val="0"/>
                      <w:divBdr>
                        <w:top w:val="none" w:sz="0" w:space="0" w:color="auto"/>
                        <w:left w:val="none" w:sz="0" w:space="0" w:color="auto"/>
                        <w:bottom w:val="none" w:sz="0" w:space="0" w:color="auto"/>
                        <w:right w:val="none" w:sz="0" w:space="0" w:color="auto"/>
                      </w:divBdr>
                      <w:divsChild>
                        <w:div w:id="915747086">
                          <w:marLeft w:val="0"/>
                          <w:marRight w:val="0"/>
                          <w:marTop w:val="0"/>
                          <w:marBottom w:val="0"/>
                          <w:divBdr>
                            <w:top w:val="none" w:sz="0" w:space="0" w:color="auto"/>
                            <w:left w:val="none" w:sz="0" w:space="0" w:color="auto"/>
                            <w:bottom w:val="none" w:sz="0" w:space="0" w:color="auto"/>
                            <w:right w:val="none" w:sz="0" w:space="0" w:color="auto"/>
                          </w:divBdr>
                          <w:divsChild>
                            <w:div w:id="723259541">
                              <w:marLeft w:val="0"/>
                              <w:marRight w:val="0"/>
                              <w:marTop w:val="0"/>
                              <w:marBottom w:val="0"/>
                              <w:divBdr>
                                <w:top w:val="none" w:sz="0" w:space="0" w:color="auto"/>
                                <w:left w:val="none" w:sz="0" w:space="0" w:color="auto"/>
                                <w:bottom w:val="none" w:sz="0" w:space="0" w:color="auto"/>
                                <w:right w:val="none" w:sz="0" w:space="0" w:color="auto"/>
                              </w:divBdr>
                              <w:divsChild>
                                <w:div w:id="195311989">
                                  <w:marLeft w:val="0"/>
                                  <w:marRight w:val="0"/>
                                  <w:marTop w:val="0"/>
                                  <w:marBottom w:val="0"/>
                                  <w:divBdr>
                                    <w:top w:val="none" w:sz="0" w:space="0" w:color="auto"/>
                                    <w:left w:val="none" w:sz="0" w:space="0" w:color="auto"/>
                                    <w:bottom w:val="none" w:sz="0" w:space="0" w:color="auto"/>
                                    <w:right w:val="none" w:sz="0" w:space="0" w:color="auto"/>
                                  </w:divBdr>
                                  <w:divsChild>
                                    <w:div w:id="1186870271">
                                      <w:marLeft w:val="0"/>
                                      <w:marRight w:val="0"/>
                                      <w:marTop w:val="0"/>
                                      <w:marBottom w:val="0"/>
                                      <w:divBdr>
                                        <w:top w:val="none" w:sz="0" w:space="0" w:color="auto"/>
                                        <w:left w:val="none" w:sz="0" w:space="0" w:color="auto"/>
                                        <w:bottom w:val="none" w:sz="0" w:space="0" w:color="auto"/>
                                        <w:right w:val="none" w:sz="0" w:space="0" w:color="auto"/>
                                      </w:divBdr>
                                    </w:div>
                                    <w:div w:id="1790051888">
                                      <w:marLeft w:val="0"/>
                                      <w:marRight w:val="0"/>
                                      <w:marTop w:val="0"/>
                                      <w:marBottom w:val="0"/>
                                      <w:divBdr>
                                        <w:top w:val="none" w:sz="0" w:space="0" w:color="auto"/>
                                        <w:left w:val="none" w:sz="0" w:space="0" w:color="auto"/>
                                        <w:bottom w:val="none" w:sz="0" w:space="0" w:color="auto"/>
                                        <w:right w:val="none" w:sz="0" w:space="0" w:color="auto"/>
                                      </w:divBdr>
                                    </w:div>
                                  </w:divsChild>
                                </w:div>
                                <w:div w:id="153534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6576344">
      <w:bodyDiv w:val="1"/>
      <w:marLeft w:val="0"/>
      <w:marRight w:val="0"/>
      <w:marTop w:val="0"/>
      <w:marBottom w:val="0"/>
      <w:divBdr>
        <w:top w:val="none" w:sz="0" w:space="0" w:color="auto"/>
        <w:left w:val="none" w:sz="0" w:space="0" w:color="auto"/>
        <w:bottom w:val="none" w:sz="0" w:space="0" w:color="auto"/>
        <w:right w:val="none" w:sz="0" w:space="0" w:color="auto"/>
      </w:divBdr>
      <w:divsChild>
        <w:div w:id="1099107429">
          <w:marLeft w:val="0"/>
          <w:marRight w:val="0"/>
          <w:marTop w:val="0"/>
          <w:marBottom w:val="0"/>
          <w:divBdr>
            <w:top w:val="none" w:sz="0" w:space="0" w:color="auto"/>
            <w:left w:val="none" w:sz="0" w:space="0" w:color="auto"/>
            <w:bottom w:val="none" w:sz="0" w:space="0" w:color="auto"/>
            <w:right w:val="none" w:sz="0" w:space="0" w:color="auto"/>
          </w:divBdr>
          <w:divsChild>
            <w:div w:id="1619289977">
              <w:marLeft w:val="0"/>
              <w:marRight w:val="0"/>
              <w:marTop w:val="0"/>
              <w:marBottom w:val="0"/>
              <w:divBdr>
                <w:top w:val="single" w:sz="6" w:space="0" w:color="E2E2E2"/>
                <w:left w:val="single" w:sz="6" w:space="0" w:color="E2E2E2"/>
                <w:bottom w:val="single" w:sz="6" w:space="0" w:color="E2E2E2"/>
                <w:right w:val="single" w:sz="6" w:space="0" w:color="E2E2E2"/>
              </w:divBdr>
              <w:divsChild>
                <w:div w:id="950236748">
                  <w:marLeft w:val="0"/>
                  <w:marRight w:val="0"/>
                  <w:marTop w:val="0"/>
                  <w:marBottom w:val="0"/>
                  <w:divBdr>
                    <w:top w:val="none" w:sz="0" w:space="0" w:color="auto"/>
                    <w:left w:val="none" w:sz="0" w:space="0" w:color="auto"/>
                    <w:bottom w:val="none" w:sz="0" w:space="0" w:color="auto"/>
                    <w:right w:val="single" w:sz="6" w:space="0" w:color="C5C5C5"/>
                  </w:divBdr>
                  <w:divsChild>
                    <w:div w:id="2074548040">
                      <w:marLeft w:val="0"/>
                      <w:marRight w:val="0"/>
                      <w:marTop w:val="0"/>
                      <w:marBottom w:val="0"/>
                      <w:divBdr>
                        <w:top w:val="none" w:sz="0" w:space="0" w:color="auto"/>
                        <w:left w:val="none" w:sz="0" w:space="0" w:color="auto"/>
                        <w:bottom w:val="none" w:sz="0" w:space="0" w:color="auto"/>
                        <w:right w:val="none" w:sz="0" w:space="0" w:color="auto"/>
                      </w:divBdr>
                      <w:divsChild>
                        <w:div w:id="1104692982">
                          <w:marLeft w:val="0"/>
                          <w:marRight w:val="0"/>
                          <w:marTop w:val="0"/>
                          <w:marBottom w:val="0"/>
                          <w:divBdr>
                            <w:top w:val="none" w:sz="0" w:space="0" w:color="auto"/>
                            <w:left w:val="none" w:sz="0" w:space="0" w:color="auto"/>
                            <w:bottom w:val="none" w:sz="0" w:space="0" w:color="auto"/>
                            <w:right w:val="none" w:sz="0" w:space="0" w:color="auto"/>
                          </w:divBdr>
                          <w:divsChild>
                            <w:div w:id="165247179">
                              <w:marLeft w:val="0"/>
                              <w:marRight w:val="0"/>
                              <w:marTop w:val="0"/>
                              <w:marBottom w:val="0"/>
                              <w:divBdr>
                                <w:top w:val="none" w:sz="0" w:space="0" w:color="auto"/>
                                <w:left w:val="none" w:sz="0" w:space="0" w:color="auto"/>
                                <w:bottom w:val="none" w:sz="0" w:space="0" w:color="auto"/>
                                <w:right w:val="none" w:sz="0" w:space="0" w:color="auto"/>
                              </w:divBdr>
                              <w:divsChild>
                                <w:div w:id="199741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8151094">
      <w:bodyDiv w:val="1"/>
      <w:marLeft w:val="0"/>
      <w:marRight w:val="0"/>
      <w:marTop w:val="0"/>
      <w:marBottom w:val="0"/>
      <w:divBdr>
        <w:top w:val="none" w:sz="0" w:space="0" w:color="auto"/>
        <w:left w:val="none" w:sz="0" w:space="0" w:color="auto"/>
        <w:bottom w:val="none" w:sz="0" w:space="0" w:color="auto"/>
        <w:right w:val="none" w:sz="0" w:space="0" w:color="auto"/>
      </w:divBdr>
    </w:div>
    <w:div w:id="228997960">
      <w:bodyDiv w:val="1"/>
      <w:marLeft w:val="0"/>
      <w:marRight w:val="0"/>
      <w:marTop w:val="0"/>
      <w:marBottom w:val="0"/>
      <w:divBdr>
        <w:top w:val="none" w:sz="0" w:space="0" w:color="auto"/>
        <w:left w:val="none" w:sz="0" w:space="0" w:color="auto"/>
        <w:bottom w:val="none" w:sz="0" w:space="0" w:color="auto"/>
        <w:right w:val="none" w:sz="0" w:space="0" w:color="auto"/>
      </w:divBdr>
    </w:div>
    <w:div w:id="229970674">
      <w:bodyDiv w:val="1"/>
      <w:marLeft w:val="0"/>
      <w:marRight w:val="0"/>
      <w:marTop w:val="0"/>
      <w:marBottom w:val="0"/>
      <w:divBdr>
        <w:top w:val="none" w:sz="0" w:space="0" w:color="auto"/>
        <w:left w:val="none" w:sz="0" w:space="0" w:color="auto"/>
        <w:bottom w:val="none" w:sz="0" w:space="0" w:color="auto"/>
        <w:right w:val="none" w:sz="0" w:space="0" w:color="auto"/>
      </w:divBdr>
    </w:div>
    <w:div w:id="232005675">
      <w:bodyDiv w:val="1"/>
      <w:marLeft w:val="0"/>
      <w:marRight w:val="0"/>
      <w:marTop w:val="0"/>
      <w:marBottom w:val="0"/>
      <w:divBdr>
        <w:top w:val="none" w:sz="0" w:space="0" w:color="auto"/>
        <w:left w:val="none" w:sz="0" w:space="0" w:color="auto"/>
        <w:bottom w:val="none" w:sz="0" w:space="0" w:color="auto"/>
        <w:right w:val="none" w:sz="0" w:space="0" w:color="auto"/>
      </w:divBdr>
    </w:div>
    <w:div w:id="232014659">
      <w:bodyDiv w:val="1"/>
      <w:marLeft w:val="0"/>
      <w:marRight w:val="0"/>
      <w:marTop w:val="0"/>
      <w:marBottom w:val="0"/>
      <w:divBdr>
        <w:top w:val="none" w:sz="0" w:space="0" w:color="auto"/>
        <w:left w:val="none" w:sz="0" w:space="0" w:color="auto"/>
        <w:bottom w:val="none" w:sz="0" w:space="0" w:color="auto"/>
        <w:right w:val="none" w:sz="0" w:space="0" w:color="auto"/>
      </w:divBdr>
      <w:divsChild>
        <w:div w:id="877618724">
          <w:marLeft w:val="0"/>
          <w:marRight w:val="0"/>
          <w:marTop w:val="0"/>
          <w:marBottom w:val="0"/>
          <w:divBdr>
            <w:top w:val="none" w:sz="0" w:space="0" w:color="auto"/>
            <w:left w:val="none" w:sz="0" w:space="0" w:color="auto"/>
            <w:bottom w:val="none" w:sz="0" w:space="0" w:color="auto"/>
            <w:right w:val="none" w:sz="0" w:space="0" w:color="auto"/>
          </w:divBdr>
          <w:divsChild>
            <w:div w:id="1099373438">
              <w:marLeft w:val="0"/>
              <w:marRight w:val="0"/>
              <w:marTop w:val="0"/>
              <w:marBottom w:val="0"/>
              <w:divBdr>
                <w:top w:val="single" w:sz="6" w:space="0" w:color="E2E2E2"/>
                <w:left w:val="single" w:sz="6" w:space="0" w:color="E2E2E2"/>
                <w:bottom w:val="single" w:sz="6" w:space="0" w:color="E2E2E2"/>
                <w:right w:val="single" w:sz="6" w:space="0" w:color="E2E2E2"/>
              </w:divBdr>
              <w:divsChild>
                <w:div w:id="1069186068">
                  <w:marLeft w:val="0"/>
                  <w:marRight w:val="0"/>
                  <w:marTop w:val="0"/>
                  <w:marBottom w:val="0"/>
                  <w:divBdr>
                    <w:top w:val="none" w:sz="0" w:space="0" w:color="auto"/>
                    <w:left w:val="none" w:sz="0" w:space="0" w:color="auto"/>
                    <w:bottom w:val="none" w:sz="0" w:space="0" w:color="auto"/>
                    <w:right w:val="single" w:sz="6" w:space="0" w:color="C5C5C5"/>
                  </w:divBdr>
                  <w:divsChild>
                    <w:div w:id="1314142967">
                      <w:marLeft w:val="0"/>
                      <w:marRight w:val="0"/>
                      <w:marTop w:val="0"/>
                      <w:marBottom w:val="0"/>
                      <w:divBdr>
                        <w:top w:val="none" w:sz="0" w:space="0" w:color="auto"/>
                        <w:left w:val="none" w:sz="0" w:space="0" w:color="auto"/>
                        <w:bottom w:val="none" w:sz="0" w:space="0" w:color="auto"/>
                        <w:right w:val="none" w:sz="0" w:space="0" w:color="auto"/>
                      </w:divBdr>
                      <w:divsChild>
                        <w:div w:id="571546614">
                          <w:marLeft w:val="0"/>
                          <w:marRight w:val="0"/>
                          <w:marTop w:val="0"/>
                          <w:marBottom w:val="0"/>
                          <w:divBdr>
                            <w:top w:val="none" w:sz="0" w:space="0" w:color="auto"/>
                            <w:left w:val="none" w:sz="0" w:space="0" w:color="auto"/>
                            <w:bottom w:val="none" w:sz="0" w:space="0" w:color="auto"/>
                            <w:right w:val="none" w:sz="0" w:space="0" w:color="auto"/>
                          </w:divBdr>
                          <w:divsChild>
                            <w:div w:id="1310940361">
                              <w:marLeft w:val="0"/>
                              <w:marRight w:val="0"/>
                              <w:marTop w:val="0"/>
                              <w:marBottom w:val="0"/>
                              <w:divBdr>
                                <w:top w:val="none" w:sz="0" w:space="0" w:color="auto"/>
                                <w:left w:val="none" w:sz="0" w:space="0" w:color="auto"/>
                                <w:bottom w:val="none" w:sz="0" w:space="0" w:color="auto"/>
                                <w:right w:val="none" w:sz="0" w:space="0" w:color="auto"/>
                              </w:divBdr>
                              <w:divsChild>
                                <w:div w:id="737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4897851">
      <w:bodyDiv w:val="1"/>
      <w:marLeft w:val="0"/>
      <w:marRight w:val="0"/>
      <w:marTop w:val="0"/>
      <w:marBottom w:val="0"/>
      <w:divBdr>
        <w:top w:val="none" w:sz="0" w:space="0" w:color="auto"/>
        <w:left w:val="none" w:sz="0" w:space="0" w:color="auto"/>
        <w:bottom w:val="none" w:sz="0" w:space="0" w:color="auto"/>
        <w:right w:val="none" w:sz="0" w:space="0" w:color="auto"/>
      </w:divBdr>
      <w:divsChild>
        <w:div w:id="1184395702">
          <w:marLeft w:val="0"/>
          <w:marRight w:val="0"/>
          <w:marTop w:val="0"/>
          <w:marBottom w:val="0"/>
          <w:divBdr>
            <w:top w:val="single" w:sz="6" w:space="8" w:color="FFFFFF"/>
            <w:left w:val="none" w:sz="0" w:space="0" w:color="auto"/>
            <w:bottom w:val="none" w:sz="0" w:space="0" w:color="auto"/>
            <w:right w:val="none" w:sz="0" w:space="0" w:color="auto"/>
          </w:divBdr>
          <w:divsChild>
            <w:div w:id="215747129">
              <w:marLeft w:val="0"/>
              <w:marRight w:val="0"/>
              <w:marTop w:val="0"/>
              <w:marBottom w:val="0"/>
              <w:divBdr>
                <w:top w:val="none" w:sz="0" w:space="0" w:color="auto"/>
                <w:left w:val="none" w:sz="0" w:space="0" w:color="auto"/>
                <w:bottom w:val="none" w:sz="0" w:space="0" w:color="auto"/>
                <w:right w:val="none" w:sz="0" w:space="0" w:color="auto"/>
              </w:divBdr>
              <w:divsChild>
                <w:div w:id="1346401825">
                  <w:marLeft w:val="0"/>
                  <w:marRight w:val="0"/>
                  <w:marTop w:val="0"/>
                  <w:marBottom w:val="0"/>
                  <w:divBdr>
                    <w:top w:val="none" w:sz="0" w:space="0" w:color="auto"/>
                    <w:left w:val="none" w:sz="0" w:space="0" w:color="auto"/>
                    <w:bottom w:val="none" w:sz="0" w:space="0" w:color="auto"/>
                    <w:right w:val="none" w:sz="0" w:space="0" w:color="auto"/>
                  </w:divBdr>
                  <w:divsChild>
                    <w:div w:id="1451364295">
                      <w:marLeft w:val="0"/>
                      <w:marRight w:val="0"/>
                      <w:marTop w:val="0"/>
                      <w:marBottom w:val="0"/>
                      <w:divBdr>
                        <w:top w:val="none" w:sz="0" w:space="0" w:color="auto"/>
                        <w:left w:val="none" w:sz="0" w:space="0" w:color="auto"/>
                        <w:bottom w:val="none" w:sz="0" w:space="0" w:color="auto"/>
                        <w:right w:val="none" w:sz="0" w:space="0" w:color="auto"/>
                      </w:divBdr>
                      <w:divsChild>
                        <w:div w:id="1487822523">
                          <w:marLeft w:val="0"/>
                          <w:marRight w:val="0"/>
                          <w:marTop w:val="0"/>
                          <w:marBottom w:val="0"/>
                          <w:divBdr>
                            <w:top w:val="none" w:sz="0" w:space="0" w:color="auto"/>
                            <w:left w:val="none" w:sz="0" w:space="0" w:color="auto"/>
                            <w:bottom w:val="none" w:sz="0" w:space="0" w:color="auto"/>
                            <w:right w:val="none" w:sz="0" w:space="0" w:color="auto"/>
                          </w:divBdr>
                          <w:divsChild>
                            <w:div w:id="1946814403">
                              <w:marLeft w:val="0"/>
                              <w:marRight w:val="0"/>
                              <w:marTop w:val="0"/>
                              <w:marBottom w:val="0"/>
                              <w:divBdr>
                                <w:top w:val="none" w:sz="0" w:space="0" w:color="auto"/>
                                <w:left w:val="none" w:sz="0" w:space="0" w:color="auto"/>
                                <w:bottom w:val="none" w:sz="0" w:space="0" w:color="auto"/>
                                <w:right w:val="none" w:sz="0" w:space="0" w:color="auto"/>
                              </w:divBdr>
                              <w:divsChild>
                                <w:div w:id="1713075611">
                                  <w:marLeft w:val="0"/>
                                  <w:marRight w:val="0"/>
                                  <w:marTop w:val="0"/>
                                  <w:marBottom w:val="0"/>
                                  <w:divBdr>
                                    <w:top w:val="none" w:sz="0" w:space="0" w:color="auto"/>
                                    <w:left w:val="none" w:sz="0" w:space="0" w:color="auto"/>
                                    <w:bottom w:val="none" w:sz="0" w:space="0" w:color="auto"/>
                                    <w:right w:val="none" w:sz="0" w:space="0" w:color="auto"/>
                                  </w:divBdr>
                                  <w:divsChild>
                                    <w:div w:id="891119149">
                                      <w:marLeft w:val="0"/>
                                      <w:marRight w:val="0"/>
                                      <w:marTop w:val="0"/>
                                      <w:marBottom w:val="0"/>
                                      <w:divBdr>
                                        <w:top w:val="none" w:sz="0" w:space="0" w:color="auto"/>
                                        <w:left w:val="none" w:sz="0" w:space="0" w:color="auto"/>
                                        <w:bottom w:val="none" w:sz="0" w:space="0" w:color="auto"/>
                                        <w:right w:val="none" w:sz="0" w:space="0" w:color="auto"/>
                                      </w:divBdr>
                                    </w:div>
                                    <w:div w:id="1291327304">
                                      <w:marLeft w:val="0"/>
                                      <w:marRight w:val="0"/>
                                      <w:marTop w:val="0"/>
                                      <w:marBottom w:val="0"/>
                                      <w:divBdr>
                                        <w:top w:val="none" w:sz="0" w:space="0" w:color="auto"/>
                                        <w:left w:val="none" w:sz="0" w:space="0" w:color="auto"/>
                                        <w:bottom w:val="none" w:sz="0" w:space="0" w:color="auto"/>
                                        <w:right w:val="none" w:sz="0" w:space="0" w:color="auto"/>
                                      </w:divBdr>
                                    </w:div>
                                    <w:div w:id="1795058651">
                                      <w:marLeft w:val="0"/>
                                      <w:marRight w:val="0"/>
                                      <w:marTop w:val="0"/>
                                      <w:marBottom w:val="0"/>
                                      <w:divBdr>
                                        <w:top w:val="none" w:sz="0" w:space="0" w:color="auto"/>
                                        <w:left w:val="none" w:sz="0" w:space="0" w:color="auto"/>
                                        <w:bottom w:val="none" w:sz="0" w:space="0" w:color="auto"/>
                                        <w:right w:val="none" w:sz="0" w:space="0" w:color="auto"/>
                                      </w:divBdr>
                                      <w:divsChild>
                                        <w:div w:id="1369913921">
                                          <w:marLeft w:val="0"/>
                                          <w:marRight w:val="0"/>
                                          <w:marTop w:val="0"/>
                                          <w:marBottom w:val="0"/>
                                          <w:divBdr>
                                            <w:top w:val="none" w:sz="0" w:space="0" w:color="auto"/>
                                            <w:left w:val="none" w:sz="0" w:space="0" w:color="auto"/>
                                            <w:bottom w:val="none" w:sz="0" w:space="0" w:color="auto"/>
                                            <w:right w:val="none" w:sz="0" w:space="0" w:color="auto"/>
                                          </w:divBdr>
                                        </w:div>
                                        <w:div w:id="211015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0333026">
      <w:bodyDiv w:val="1"/>
      <w:marLeft w:val="0"/>
      <w:marRight w:val="0"/>
      <w:marTop w:val="0"/>
      <w:marBottom w:val="0"/>
      <w:divBdr>
        <w:top w:val="none" w:sz="0" w:space="0" w:color="auto"/>
        <w:left w:val="none" w:sz="0" w:space="0" w:color="auto"/>
        <w:bottom w:val="none" w:sz="0" w:space="0" w:color="auto"/>
        <w:right w:val="none" w:sz="0" w:space="0" w:color="auto"/>
      </w:divBdr>
    </w:div>
    <w:div w:id="245696543">
      <w:bodyDiv w:val="1"/>
      <w:marLeft w:val="0"/>
      <w:marRight w:val="0"/>
      <w:marTop w:val="180"/>
      <w:marBottom w:val="180"/>
      <w:divBdr>
        <w:top w:val="none" w:sz="0" w:space="0" w:color="auto"/>
        <w:left w:val="none" w:sz="0" w:space="0" w:color="auto"/>
        <w:bottom w:val="none" w:sz="0" w:space="0" w:color="auto"/>
        <w:right w:val="none" w:sz="0" w:space="0" w:color="auto"/>
      </w:divBdr>
      <w:divsChild>
        <w:div w:id="2056659620">
          <w:marLeft w:val="0"/>
          <w:marRight w:val="0"/>
          <w:marTop w:val="100"/>
          <w:marBottom w:val="100"/>
          <w:divBdr>
            <w:top w:val="none" w:sz="0" w:space="0" w:color="auto"/>
            <w:left w:val="none" w:sz="0" w:space="0" w:color="auto"/>
            <w:bottom w:val="none" w:sz="0" w:space="0" w:color="auto"/>
            <w:right w:val="none" w:sz="0" w:space="0" w:color="auto"/>
          </w:divBdr>
          <w:divsChild>
            <w:div w:id="1241986849">
              <w:marLeft w:val="0"/>
              <w:marRight w:val="0"/>
              <w:marTop w:val="100"/>
              <w:marBottom w:val="100"/>
              <w:divBdr>
                <w:top w:val="none" w:sz="0" w:space="0" w:color="auto"/>
                <w:left w:val="none" w:sz="0" w:space="0" w:color="auto"/>
                <w:bottom w:val="none" w:sz="0" w:space="0" w:color="auto"/>
                <w:right w:val="none" w:sz="0" w:space="0" w:color="auto"/>
              </w:divBdr>
              <w:divsChild>
                <w:div w:id="802189375">
                  <w:marLeft w:val="0"/>
                  <w:marRight w:val="0"/>
                  <w:marTop w:val="0"/>
                  <w:marBottom w:val="0"/>
                  <w:divBdr>
                    <w:top w:val="none" w:sz="0" w:space="0" w:color="auto"/>
                    <w:left w:val="none" w:sz="0" w:space="0" w:color="auto"/>
                    <w:bottom w:val="none" w:sz="0" w:space="0" w:color="auto"/>
                    <w:right w:val="none" w:sz="0" w:space="0" w:color="auto"/>
                  </w:divBdr>
                  <w:divsChild>
                    <w:div w:id="870146373">
                      <w:marLeft w:val="0"/>
                      <w:marRight w:val="0"/>
                      <w:marTop w:val="100"/>
                      <w:marBottom w:val="100"/>
                      <w:divBdr>
                        <w:top w:val="none" w:sz="0" w:space="0" w:color="auto"/>
                        <w:left w:val="none" w:sz="0" w:space="0" w:color="auto"/>
                        <w:bottom w:val="none" w:sz="0" w:space="0" w:color="auto"/>
                        <w:right w:val="none" w:sz="0" w:space="0" w:color="auto"/>
                      </w:divBdr>
                      <w:divsChild>
                        <w:div w:id="2046709603">
                          <w:marLeft w:val="0"/>
                          <w:marRight w:val="0"/>
                          <w:marTop w:val="0"/>
                          <w:marBottom w:val="0"/>
                          <w:divBdr>
                            <w:top w:val="none" w:sz="0" w:space="0" w:color="auto"/>
                            <w:left w:val="none" w:sz="0" w:space="0" w:color="auto"/>
                            <w:bottom w:val="none" w:sz="0" w:space="0" w:color="auto"/>
                            <w:right w:val="none" w:sz="0" w:space="0" w:color="auto"/>
                          </w:divBdr>
                          <w:divsChild>
                            <w:div w:id="1211259837">
                              <w:marLeft w:val="0"/>
                              <w:marRight w:val="0"/>
                              <w:marTop w:val="0"/>
                              <w:marBottom w:val="0"/>
                              <w:divBdr>
                                <w:top w:val="none" w:sz="0" w:space="0" w:color="auto"/>
                                <w:left w:val="none" w:sz="0" w:space="0" w:color="auto"/>
                                <w:bottom w:val="none" w:sz="0" w:space="0" w:color="auto"/>
                                <w:right w:val="none" w:sz="0" w:space="0" w:color="auto"/>
                              </w:divBdr>
                              <w:divsChild>
                                <w:div w:id="1069963862">
                                  <w:marLeft w:val="0"/>
                                  <w:marRight w:val="0"/>
                                  <w:marTop w:val="0"/>
                                  <w:marBottom w:val="0"/>
                                  <w:divBdr>
                                    <w:top w:val="none" w:sz="0" w:space="0" w:color="auto"/>
                                    <w:left w:val="none" w:sz="0" w:space="0" w:color="auto"/>
                                    <w:bottom w:val="none" w:sz="0" w:space="0" w:color="auto"/>
                                    <w:right w:val="none" w:sz="0" w:space="0" w:color="auto"/>
                                  </w:divBdr>
                                  <w:divsChild>
                                    <w:div w:id="629895147">
                                      <w:marLeft w:val="0"/>
                                      <w:marRight w:val="0"/>
                                      <w:marTop w:val="0"/>
                                      <w:marBottom w:val="0"/>
                                      <w:divBdr>
                                        <w:top w:val="none" w:sz="0" w:space="0" w:color="auto"/>
                                        <w:left w:val="none" w:sz="0" w:space="0" w:color="auto"/>
                                        <w:bottom w:val="none" w:sz="0" w:space="0" w:color="auto"/>
                                        <w:right w:val="none" w:sz="0" w:space="0" w:color="auto"/>
                                      </w:divBdr>
                                      <w:divsChild>
                                        <w:div w:id="1829441258">
                                          <w:marLeft w:val="0"/>
                                          <w:marRight w:val="0"/>
                                          <w:marTop w:val="0"/>
                                          <w:marBottom w:val="0"/>
                                          <w:divBdr>
                                            <w:top w:val="none" w:sz="0" w:space="0" w:color="auto"/>
                                            <w:left w:val="none" w:sz="0" w:space="0" w:color="auto"/>
                                            <w:bottom w:val="none" w:sz="0" w:space="0" w:color="auto"/>
                                            <w:right w:val="none" w:sz="0" w:space="0" w:color="auto"/>
                                          </w:divBdr>
                                          <w:divsChild>
                                            <w:div w:id="827329830">
                                              <w:marLeft w:val="0"/>
                                              <w:marRight w:val="0"/>
                                              <w:marTop w:val="0"/>
                                              <w:marBottom w:val="0"/>
                                              <w:divBdr>
                                                <w:top w:val="none" w:sz="0" w:space="0" w:color="auto"/>
                                                <w:left w:val="none" w:sz="0" w:space="0" w:color="auto"/>
                                                <w:bottom w:val="none" w:sz="0" w:space="0" w:color="auto"/>
                                                <w:right w:val="none" w:sz="0" w:space="0" w:color="auto"/>
                                              </w:divBdr>
                                              <w:divsChild>
                                                <w:div w:id="1100367815">
                                                  <w:marLeft w:val="0"/>
                                                  <w:marRight w:val="0"/>
                                                  <w:marTop w:val="0"/>
                                                  <w:marBottom w:val="0"/>
                                                  <w:divBdr>
                                                    <w:top w:val="none" w:sz="0" w:space="0" w:color="auto"/>
                                                    <w:left w:val="none" w:sz="0" w:space="0" w:color="auto"/>
                                                    <w:bottom w:val="none" w:sz="0" w:space="0" w:color="auto"/>
                                                    <w:right w:val="none" w:sz="0" w:space="0" w:color="auto"/>
                                                  </w:divBdr>
                                                  <w:divsChild>
                                                    <w:div w:id="111464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6118292">
      <w:bodyDiv w:val="1"/>
      <w:marLeft w:val="0"/>
      <w:marRight w:val="0"/>
      <w:marTop w:val="0"/>
      <w:marBottom w:val="0"/>
      <w:divBdr>
        <w:top w:val="none" w:sz="0" w:space="0" w:color="auto"/>
        <w:left w:val="none" w:sz="0" w:space="0" w:color="auto"/>
        <w:bottom w:val="none" w:sz="0" w:space="0" w:color="auto"/>
        <w:right w:val="none" w:sz="0" w:space="0" w:color="auto"/>
      </w:divBdr>
    </w:div>
    <w:div w:id="246118582">
      <w:bodyDiv w:val="1"/>
      <w:marLeft w:val="0"/>
      <w:marRight w:val="0"/>
      <w:marTop w:val="0"/>
      <w:marBottom w:val="0"/>
      <w:divBdr>
        <w:top w:val="none" w:sz="0" w:space="0" w:color="auto"/>
        <w:left w:val="none" w:sz="0" w:space="0" w:color="auto"/>
        <w:bottom w:val="none" w:sz="0" w:space="0" w:color="auto"/>
        <w:right w:val="none" w:sz="0" w:space="0" w:color="auto"/>
      </w:divBdr>
    </w:div>
    <w:div w:id="246810359">
      <w:bodyDiv w:val="1"/>
      <w:marLeft w:val="0"/>
      <w:marRight w:val="0"/>
      <w:marTop w:val="180"/>
      <w:marBottom w:val="180"/>
      <w:divBdr>
        <w:top w:val="none" w:sz="0" w:space="0" w:color="auto"/>
        <w:left w:val="none" w:sz="0" w:space="0" w:color="auto"/>
        <w:bottom w:val="none" w:sz="0" w:space="0" w:color="auto"/>
        <w:right w:val="none" w:sz="0" w:space="0" w:color="auto"/>
      </w:divBdr>
      <w:divsChild>
        <w:div w:id="21833771">
          <w:marLeft w:val="0"/>
          <w:marRight w:val="0"/>
          <w:marTop w:val="100"/>
          <w:marBottom w:val="100"/>
          <w:divBdr>
            <w:top w:val="none" w:sz="0" w:space="0" w:color="auto"/>
            <w:left w:val="none" w:sz="0" w:space="0" w:color="auto"/>
            <w:bottom w:val="none" w:sz="0" w:space="0" w:color="auto"/>
            <w:right w:val="none" w:sz="0" w:space="0" w:color="auto"/>
          </w:divBdr>
          <w:divsChild>
            <w:div w:id="67120551">
              <w:marLeft w:val="0"/>
              <w:marRight w:val="0"/>
              <w:marTop w:val="100"/>
              <w:marBottom w:val="100"/>
              <w:divBdr>
                <w:top w:val="none" w:sz="0" w:space="0" w:color="auto"/>
                <w:left w:val="none" w:sz="0" w:space="0" w:color="auto"/>
                <w:bottom w:val="none" w:sz="0" w:space="0" w:color="auto"/>
                <w:right w:val="none" w:sz="0" w:space="0" w:color="auto"/>
              </w:divBdr>
              <w:divsChild>
                <w:div w:id="1888763068">
                  <w:marLeft w:val="0"/>
                  <w:marRight w:val="0"/>
                  <w:marTop w:val="0"/>
                  <w:marBottom w:val="0"/>
                  <w:divBdr>
                    <w:top w:val="none" w:sz="0" w:space="0" w:color="auto"/>
                    <w:left w:val="none" w:sz="0" w:space="0" w:color="auto"/>
                    <w:bottom w:val="none" w:sz="0" w:space="0" w:color="auto"/>
                    <w:right w:val="none" w:sz="0" w:space="0" w:color="auto"/>
                  </w:divBdr>
                  <w:divsChild>
                    <w:div w:id="208610613">
                      <w:marLeft w:val="0"/>
                      <w:marRight w:val="0"/>
                      <w:marTop w:val="100"/>
                      <w:marBottom w:val="100"/>
                      <w:divBdr>
                        <w:top w:val="none" w:sz="0" w:space="0" w:color="auto"/>
                        <w:left w:val="none" w:sz="0" w:space="0" w:color="auto"/>
                        <w:bottom w:val="none" w:sz="0" w:space="0" w:color="auto"/>
                        <w:right w:val="none" w:sz="0" w:space="0" w:color="auto"/>
                      </w:divBdr>
                      <w:divsChild>
                        <w:div w:id="1502161660">
                          <w:marLeft w:val="0"/>
                          <w:marRight w:val="0"/>
                          <w:marTop w:val="0"/>
                          <w:marBottom w:val="0"/>
                          <w:divBdr>
                            <w:top w:val="none" w:sz="0" w:space="0" w:color="auto"/>
                            <w:left w:val="none" w:sz="0" w:space="0" w:color="auto"/>
                            <w:bottom w:val="none" w:sz="0" w:space="0" w:color="auto"/>
                            <w:right w:val="none" w:sz="0" w:space="0" w:color="auto"/>
                          </w:divBdr>
                          <w:divsChild>
                            <w:div w:id="466555994">
                              <w:marLeft w:val="0"/>
                              <w:marRight w:val="0"/>
                              <w:marTop w:val="0"/>
                              <w:marBottom w:val="0"/>
                              <w:divBdr>
                                <w:top w:val="none" w:sz="0" w:space="0" w:color="auto"/>
                                <w:left w:val="none" w:sz="0" w:space="0" w:color="auto"/>
                                <w:bottom w:val="none" w:sz="0" w:space="0" w:color="auto"/>
                                <w:right w:val="none" w:sz="0" w:space="0" w:color="auto"/>
                              </w:divBdr>
                              <w:divsChild>
                                <w:div w:id="990257522">
                                  <w:marLeft w:val="0"/>
                                  <w:marRight w:val="0"/>
                                  <w:marTop w:val="0"/>
                                  <w:marBottom w:val="0"/>
                                  <w:divBdr>
                                    <w:top w:val="none" w:sz="0" w:space="0" w:color="auto"/>
                                    <w:left w:val="none" w:sz="0" w:space="0" w:color="auto"/>
                                    <w:bottom w:val="none" w:sz="0" w:space="0" w:color="auto"/>
                                    <w:right w:val="none" w:sz="0" w:space="0" w:color="auto"/>
                                  </w:divBdr>
                                  <w:divsChild>
                                    <w:div w:id="341204760">
                                      <w:marLeft w:val="0"/>
                                      <w:marRight w:val="0"/>
                                      <w:marTop w:val="0"/>
                                      <w:marBottom w:val="0"/>
                                      <w:divBdr>
                                        <w:top w:val="none" w:sz="0" w:space="0" w:color="auto"/>
                                        <w:left w:val="none" w:sz="0" w:space="0" w:color="auto"/>
                                        <w:bottom w:val="none" w:sz="0" w:space="0" w:color="auto"/>
                                        <w:right w:val="none" w:sz="0" w:space="0" w:color="auto"/>
                                      </w:divBdr>
                                      <w:divsChild>
                                        <w:div w:id="1785031191">
                                          <w:marLeft w:val="0"/>
                                          <w:marRight w:val="0"/>
                                          <w:marTop w:val="0"/>
                                          <w:marBottom w:val="0"/>
                                          <w:divBdr>
                                            <w:top w:val="none" w:sz="0" w:space="0" w:color="auto"/>
                                            <w:left w:val="none" w:sz="0" w:space="0" w:color="auto"/>
                                            <w:bottom w:val="none" w:sz="0" w:space="0" w:color="auto"/>
                                            <w:right w:val="none" w:sz="0" w:space="0" w:color="auto"/>
                                          </w:divBdr>
                                          <w:divsChild>
                                            <w:div w:id="945380381">
                                              <w:marLeft w:val="0"/>
                                              <w:marRight w:val="0"/>
                                              <w:marTop w:val="0"/>
                                              <w:marBottom w:val="0"/>
                                              <w:divBdr>
                                                <w:top w:val="none" w:sz="0" w:space="0" w:color="auto"/>
                                                <w:left w:val="none" w:sz="0" w:space="0" w:color="auto"/>
                                                <w:bottom w:val="none" w:sz="0" w:space="0" w:color="auto"/>
                                                <w:right w:val="none" w:sz="0" w:space="0" w:color="auto"/>
                                              </w:divBdr>
                                              <w:divsChild>
                                                <w:div w:id="1767186105">
                                                  <w:marLeft w:val="0"/>
                                                  <w:marRight w:val="0"/>
                                                  <w:marTop w:val="0"/>
                                                  <w:marBottom w:val="0"/>
                                                  <w:divBdr>
                                                    <w:top w:val="none" w:sz="0" w:space="0" w:color="auto"/>
                                                    <w:left w:val="none" w:sz="0" w:space="0" w:color="auto"/>
                                                    <w:bottom w:val="none" w:sz="0" w:space="0" w:color="auto"/>
                                                    <w:right w:val="none" w:sz="0" w:space="0" w:color="auto"/>
                                                  </w:divBdr>
                                                  <w:divsChild>
                                                    <w:div w:id="35311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3326226">
      <w:bodyDiv w:val="1"/>
      <w:marLeft w:val="0"/>
      <w:marRight w:val="0"/>
      <w:marTop w:val="0"/>
      <w:marBottom w:val="0"/>
      <w:divBdr>
        <w:top w:val="none" w:sz="0" w:space="0" w:color="auto"/>
        <w:left w:val="none" w:sz="0" w:space="0" w:color="auto"/>
        <w:bottom w:val="none" w:sz="0" w:space="0" w:color="auto"/>
        <w:right w:val="none" w:sz="0" w:space="0" w:color="auto"/>
      </w:divBdr>
    </w:div>
    <w:div w:id="254483658">
      <w:bodyDiv w:val="1"/>
      <w:marLeft w:val="0"/>
      <w:marRight w:val="0"/>
      <w:marTop w:val="0"/>
      <w:marBottom w:val="0"/>
      <w:divBdr>
        <w:top w:val="none" w:sz="0" w:space="0" w:color="auto"/>
        <w:left w:val="none" w:sz="0" w:space="0" w:color="auto"/>
        <w:bottom w:val="none" w:sz="0" w:space="0" w:color="auto"/>
        <w:right w:val="none" w:sz="0" w:space="0" w:color="auto"/>
      </w:divBdr>
    </w:div>
    <w:div w:id="256137336">
      <w:bodyDiv w:val="1"/>
      <w:marLeft w:val="0"/>
      <w:marRight w:val="0"/>
      <w:marTop w:val="0"/>
      <w:marBottom w:val="0"/>
      <w:divBdr>
        <w:top w:val="none" w:sz="0" w:space="0" w:color="auto"/>
        <w:left w:val="none" w:sz="0" w:space="0" w:color="auto"/>
        <w:bottom w:val="none" w:sz="0" w:space="0" w:color="auto"/>
        <w:right w:val="none" w:sz="0" w:space="0" w:color="auto"/>
      </w:divBdr>
      <w:divsChild>
        <w:div w:id="1388453604">
          <w:marLeft w:val="0"/>
          <w:marRight w:val="0"/>
          <w:marTop w:val="0"/>
          <w:marBottom w:val="0"/>
          <w:divBdr>
            <w:top w:val="none" w:sz="0" w:space="0" w:color="auto"/>
            <w:left w:val="none" w:sz="0" w:space="0" w:color="auto"/>
            <w:bottom w:val="none" w:sz="0" w:space="0" w:color="auto"/>
            <w:right w:val="none" w:sz="0" w:space="0" w:color="auto"/>
          </w:divBdr>
          <w:divsChild>
            <w:div w:id="116726091">
              <w:marLeft w:val="0"/>
              <w:marRight w:val="0"/>
              <w:marTop w:val="0"/>
              <w:marBottom w:val="0"/>
              <w:divBdr>
                <w:top w:val="none" w:sz="0" w:space="0" w:color="auto"/>
                <w:left w:val="none" w:sz="0" w:space="0" w:color="auto"/>
                <w:bottom w:val="none" w:sz="0" w:space="0" w:color="auto"/>
                <w:right w:val="none" w:sz="0" w:space="0" w:color="auto"/>
              </w:divBdr>
              <w:divsChild>
                <w:div w:id="1257517944">
                  <w:marLeft w:val="0"/>
                  <w:marRight w:val="0"/>
                  <w:marTop w:val="0"/>
                  <w:marBottom w:val="0"/>
                  <w:divBdr>
                    <w:top w:val="none" w:sz="0" w:space="0" w:color="auto"/>
                    <w:left w:val="none" w:sz="0" w:space="0" w:color="auto"/>
                    <w:bottom w:val="none" w:sz="0" w:space="0" w:color="auto"/>
                    <w:right w:val="none" w:sz="0" w:space="0" w:color="auto"/>
                  </w:divBdr>
                  <w:divsChild>
                    <w:div w:id="950864612">
                      <w:marLeft w:val="0"/>
                      <w:marRight w:val="0"/>
                      <w:marTop w:val="0"/>
                      <w:marBottom w:val="0"/>
                      <w:divBdr>
                        <w:top w:val="none" w:sz="0" w:space="0" w:color="auto"/>
                        <w:left w:val="none" w:sz="0" w:space="0" w:color="auto"/>
                        <w:bottom w:val="none" w:sz="0" w:space="0" w:color="auto"/>
                        <w:right w:val="none" w:sz="0" w:space="0" w:color="auto"/>
                      </w:divBdr>
                      <w:divsChild>
                        <w:div w:id="1026835429">
                          <w:marLeft w:val="0"/>
                          <w:marRight w:val="0"/>
                          <w:marTop w:val="0"/>
                          <w:marBottom w:val="0"/>
                          <w:divBdr>
                            <w:top w:val="none" w:sz="0" w:space="0" w:color="auto"/>
                            <w:left w:val="none" w:sz="0" w:space="0" w:color="auto"/>
                            <w:bottom w:val="none" w:sz="0" w:space="0" w:color="auto"/>
                            <w:right w:val="none" w:sz="0" w:space="0" w:color="auto"/>
                          </w:divBdr>
                          <w:divsChild>
                            <w:div w:id="203511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6984520">
      <w:bodyDiv w:val="1"/>
      <w:marLeft w:val="0"/>
      <w:marRight w:val="0"/>
      <w:marTop w:val="0"/>
      <w:marBottom w:val="0"/>
      <w:divBdr>
        <w:top w:val="none" w:sz="0" w:space="0" w:color="auto"/>
        <w:left w:val="none" w:sz="0" w:space="0" w:color="auto"/>
        <w:bottom w:val="none" w:sz="0" w:space="0" w:color="auto"/>
        <w:right w:val="none" w:sz="0" w:space="0" w:color="auto"/>
      </w:divBdr>
    </w:div>
    <w:div w:id="258954145">
      <w:bodyDiv w:val="1"/>
      <w:marLeft w:val="0"/>
      <w:marRight w:val="0"/>
      <w:marTop w:val="0"/>
      <w:marBottom w:val="0"/>
      <w:divBdr>
        <w:top w:val="none" w:sz="0" w:space="0" w:color="auto"/>
        <w:left w:val="none" w:sz="0" w:space="0" w:color="auto"/>
        <w:bottom w:val="none" w:sz="0" w:space="0" w:color="auto"/>
        <w:right w:val="none" w:sz="0" w:space="0" w:color="auto"/>
      </w:divBdr>
    </w:div>
    <w:div w:id="260190407">
      <w:bodyDiv w:val="1"/>
      <w:marLeft w:val="0"/>
      <w:marRight w:val="0"/>
      <w:marTop w:val="0"/>
      <w:marBottom w:val="0"/>
      <w:divBdr>
        <w:top w:val="none" w:sz="0" w:space="0" w:color="auto"/>
        <w:left w:val="none" w:sz="0" w:space="0" w:color="auto"/>
        <w:bottom w:val="none" w:sz="0" w:space="0" w:color="auto"/>
        <w:right w:val="none" w:sz="0" w:space="0" w:color="auto"/>
      </w:divBdr>
      <w:divsChild>
        <w:div w:id="1930962864">
          <w:marLeft w:val="0"/>
          <w:marRight w:val="0"/>
          <w:marTop w:val="0"/>
          <w:marBottom w:val="0"/>
          <w:divBdr>
            <w:top w:val="none" w:sz="0" w:space="0" w:color="auto"/>
            <w:left w:val="none" w:sz="0" w:space="0" w:color="auto"/>
            <w:bottom w:val="none" w:sz="0" w:space="0" w:color="auto"/>
            <w:right w:val="none" w:sz="0" w:space="0" w:color="auto"/>
          </w:divBdr>
        </w:div>
      </w:divsChild>
    </w:div>
    <w:div w:id="261686161">
      <w:bodyDiv w:val="1"/>
      <w:marLeft w:val="0"/>
      <w:marRight w:val="0"/>
      <w:marTop w:val="0"/>
      <w:marBottom w:val="0"/>
      <w:divBdr>
        <w:top w:val="none" w:sz="0" w:space="0" w:color="auto"/>
        <w:left w:val="none" w:sz="0" w:space="0" w:color="auto"/>
        <w:bottom w:val="none" w:sz="0" w:space="0" w:color="auto"/>
        <w:right w:val="none" w:sz="0" w:space="0" w:color="auto"/>
      </w:divBdr>
      <w:divsChild>
        <w:div w:id="1663197128">
          <w:marLeft w:val="0"/>
          <w:marRight w:val="0"/>
          <w:marTop w:val="0"/>
          <w:marBottom w:val="0"/>
          <w:divBdr>
            <w:top w:val="none" w:sz="0" w:space="0" w:color="auto"/>
            <w:left w:val="none" w:sz="0" w:space="0" w:color="auto"/>
            <w:bottom w:val="none" w:sz="0" w:space="0" w:color="auto"/>
            <w:right w:val="none" w:sz="0" w:space="0" w:color="auto"/>
          </w:divBdr>
        </w:div>
      </w:divsChild>
    </w:div>
    <w:div w:id="266546287">
      <w:bodyDiv w:val="1"/>
      <w:marLeft w:val="0"/>
      <w:marRight w:val="0"/>
      <w:marTop w:val="0"/>
      <w:marBottom w:val="0"/>
      <w:divBdr>
        <w:top w:val="none" w:sz="0" w:space="0" w:color="auto"/>
        <w:left w:val="none" w:sz="0" w:space="0" w:color="auto"/>
        <w:bottom w:val="none" w:sz="0" w:space="0" w:color="auto"/>
        <w:right w:val="none" w:sz="0" w:space="0" w:color="auto"/>
      </w:divBdr>
    </w:div>
    <w:div w:id="267197079">
      <w:bodyDiv w:val="1"/>
      <w:marLeft w:val="0"/>
      <w:marRight w:val="0"/>
      <w:marTop w:val="0"/>
      <w:marBottom w:val="0"/>
      <w:divBdr>
        <w:top w:val="none" w:sz="0" w:space="0" w:color="auto"/>
        <w:left w:val="none" w:sz="0" w:space="0" w:color="auto"/>
        <w:bottom w:val="none" w:sz="0" w:space="0" w:color="auto"/>
        <w:right w:val="none" w:sz="0" w:space="0" w:color="auto"/>
      </w:divBdr>
    </w:div>
    <w:div w:id="269242118">
      <w:bodyDiv w:val="1"/>
      <w:marLeft w:val="0"/>
      <w:marRight w:val="0"/>
      <w:marTop w:val="0"/>
      <w:marBottom w:val="0"/>
      <w:divBdr>
        <w:top w:val="none" w:sz="0" w:space="0" w:color="auto"/>
        <w:left w:val="none" w:sz="0" w:space="0" w:color="auto"/>
        <w:bottom w:val="none" w:sz="0" w:space="0" w:color="auto"/>
        <w:right w:val="none" w:sz="0" w:space="0" w:color="auto"/>
      </w:divBdr>
    </w:div>
    <w:div w:id="270018507">
      <w:bodyDiv w:val="1"/>
      <w:marLeft w:val="0"/>
      <w:marRight w:val="0"/>
      <w:marTop w:val="0"/>
      <w:marBottom w:val="0"/>
      <w:divBdr>
        <w:top w:val="none" w:sz="0" w:space="0" w:color="auto"/>
        <w:left w:val="none" w:sz="0" w:space="0" w:color="auto"/>
        <w:bottom w:val="none" w:sz="0" w:space="0" w:color="auto"/>
        <w:right w:val="none" w:sz="0" w:space="0" w:color="auto"/>
      </w:divBdr>
      <w:divsChild>
        <w:div w:id="364134041">
          <w:marLeft w:val="0"/>
          <w:marRight w:val="0"/>
          <w:marTop w:val="0"/>
          <w:marBottom w:val="0"/>
          <w:divBdr>
            <w:top w:val="none" w:sz="0" w:space="0" w:color="auto"/>
            <w:left w:val="none" w:sz="0" w:space="0" w:color="auto"/>
            <w:bottom w:val="none" w:sz="0" w:space="0" w:color="auto"/>
            <w:right w:val="none" w:sz="0" w:space="0" w:color="auto"/>
          </w:divBdr>
        </w:div>
      </w:divsChild>
    </w:div>
    <w:div w:id="271131128">
      <w:bodyDiv w:val="1"/>
      <w:marLeft w:val="0"/>
      <w:marRight w:val="0"/>
      <w:marTop w:val="0"/>
      <w:marBottom w:val="0"/>
      <w:divBdr>
        <w:top w:val="none" w:sz="0" w:space="0" w:color="auto"/>
        <w:left w:val="none" w:sz="0" w:space="0" w:color="auto"/>
        <w:bottom w:val="none" w:sz="0" w:space="0" w:color="auto"/>
        <w:right w:val="none" w:sz="0" w:space="0" w:color="auto"/>
      </w:divBdr>
      <w:divsChild>
        <w:div w:id="271211323">
          <w:marLeft w:val="0"/>
          <w:marRight w:val="0"/>
          <w:marTop w:val="0"/>
          <w:marBottom w:val="0"/>
          <w:divBdr>
            <w:top w:val="none" w:sz="0" w:space="0" w:color="auto"/>
            <w:left w:val="none" w:sz="0" w:space="0" w:color="auto"/>
            <w:bottom w:val="none" w:sz="0" w:space="0" w:color="auto"/>
            <w:right w:val="none" w:sz="0" w:space="0" w:color="auto"/>
          </w:divBdr>
          <w:divsChild>
            <w:div w:id="157698394">
              <w:marLeft w:val="0"/>
              <w:marRight w:val="0"/>
              <w:marTop w:val="150"/>
              <w:marBottom w:val="0"/>
              <w:divBdr>
                <w:top w:val="none" w:sz="0" w:space="0" w:color="auto"/>
                <w:left w:val="none" w:sz="0" w:space="0" w:color="auto"/>
                <w:bottom w:val="none" w:sz="0" w:space="0" w:color="auto"/>
                <w:right w:val="none" w:sz="0" w:space="0" w:color="auto"/>
              </w:divBdr>
              <w:divsChild>
                <w:div w:id="1523204788">
                  <w:marLeft w:val="0"/>
                  <w:marRight w:val="0"/>
                  <w:marTop w:val="0"/>
                  <w:marBottom w:val="0"/>
                  <w:divBdr>
                    <w:top w:val="single" w:sz="2" w:space="14" w:color="3C3C3C"/>
                    <w:left w:val="single" w:sz="6" w:space="17" w:color="BDBAB0"/>
                    <w:bottom w:val="dashed" w:sz="2" w:space="14" w:color="BDBAB0"/>
                    <w:right w:val="single" w:sz="6" w:space="17" w:color="BDBAB0"/>
                  </w:divBdr>
                  <w:divsChild>
                    <w:div w:id="1316495248">
                      <w:marLeft w:val="150"/>
                      <w:marRight w:val="150"/>
                      <w:marTop w:val="150"/>
                      <w:marBottom w:val="150"/>
                      <w:divBdr>
                        <w:top w:val="none" w:sz="0" w:space="0" w:color="auto"/>
                        <w:left w:val="none" w:sz="0" w:space="0" w:color="auto"/>
                        <w:bottom w:val="none" w:sz="0" w:space="0" w:color="auto"/>
                        <w:right w:val="none" w:sz="0" w:space="0" w:color="auto"/>
                      </w:divBdr>
                      <w:divsChild>
                        <w:div w:id="449861960">
                          <w:marLeft w:val="0"/>
                          <w:marRight w:val="0"/>
                          <w:marTop w:val="0"/>
                          <w:marBottom w:val="0"/>
                          <w:divBdr>
                            <w:top w:val="none" w:sz="0" w:space="0" w:color="auto"/>
                            <w:left w:val="none" w:sz="0" w:space="0" w:color="auto"/>
                            <w:bottom w:val="none" w:sz="0" w:space="0" w:color="auto"/>
                            <w:right w:val="none" w:sz="0" w:space="0" w:color="auto"/>
                          </w:divBdr>
                        </w:div>
                      </w:divsChild>
                    </w:div>
                    <w:div w:id="181201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868060">
      <w:bodyDiv w:val="1"/>
      <w:marLeft w:val="0"/>
      <w:marRight w:val="0"/>
      <w:marTop w:val="0"/>
      <w:marBottom w:val="0"/>
      <w:divBdr>
        <w:top w:val="none" w:sz="0" w:space="0" w:color="auto"/>
        <w:left w:val="none" w:sz="0" w:space="0" w:color="auto"/>
        <w:bottom w:val="none" w:sz="0" w:space="0" w:color="auto"/>
        <w:right w:val="none" w:sz="0" w:space="0" w:color="auto"/>
      </w:divBdr>
      <w:divsChild>
        <w:div w:id="1072581331">
          <w:marLeft w:val="0"/>
          <w:marRight w:val="0"/>
          <w:marTop w:val="0"/>
          <w:marBottom w:val="0"/>
          <w:divBdr>
            <w:top w:val="none" w:sz="0" w:space="0" w:color="auto"/>
            <w:left w:val="none" w:sz="0" w:space="0" w:color="auto"/>
            <w:bottom w:val="none" w:sz="0" w:space="0" w:color="auto"/>
            <w:right w:val="none" w:sz="0" w:space="0" w:color="auto"/>
          </w:divBdr>
        </w:div>
      </w:divsChild>
    </w:div>
    <w:div w:id="273484726">
      <w:bodyDiv w:val="1"/>
      <w:marLeft w:val="0"/>
      <w:marRight w:val="0"/>
      <w:marTop w:val="0"/>
      <w:marBottom w:val="0"/>
      <w:divBdr>
        <w:top w:val="none" w:sz="0" w:space="0" w:color="auto"/>
        <w:left w:val="none" w:sz="0" w:space="0" w:color="auto"/>
        <w:bottom w:val="none" w:sz="0" w:space="0" w:color="auto"/>
        <w:right w:val="none" w:sz="0" w:space="0" w:color="auto"/>
      </w:divBdr>
    </w:div>
    <w:div w:id="276449425">
      <w:bodyDiv w:val="1"/>
      <w:marLeft w:val="0"/>
      <w:marRight w:val="0"/>
      <w:marTop w:val="0"/>
      <w:marBottom w:val="0"/>
      <w:divBdr>
        <w:top w:val="none" w:sz="0" w:space="0" w:color="auto"/>
        <w:left w:val="none" w:sz="0" w:space="0" w:color="auto"/>
        <w:bottom w:val="none" w:sz="0" w:space="0" w:color="auto"/>
        <w:right w:val="none" w:sz="0" w:space="0" w:color="auto"/>
      </w:divBdr>
    </w:div>
    <w:div w:id="276909350">
      <w:bodyDiv w:val="1"/>
      <w:marLeft w:val="0"/>
      <w:marRight w:val="0"/>
      <w:marTop w:val="0"/>
      <w:marBottom w:val="0"/>
      <w:divBdr>
        <w:top w:val="none" w:sz="0" w:space="0" w:color="auto"/>
        <w:left w:val="none" w:sz="0" w:space="0" w:color="auto"/>
        <w:bottom w:val="none" w:sz="0" w:space="0" w:color="auto"/>
        <w:right w:val="none" w:sz="0" w:space="0" w:color="auto"/>
      </w:divBdr>
    </w:div>
    <w:div w:id="282267660">
      <w:bodyDiv w:val="1"/>
      <w:marLeft w:val="0"/>
      <w:marRight w:val="0"/>
      <w:marTop w:val="0"/>
      <w:marBottom w:val="0"/>
      <w:divBdr>
        <w:top w:val="none" w:sz="0" w:space="0" w:color="auto"/>
        <w:left w:val="none" w:sz="0" w:space="0" w:color="auto"/>
        <w:bottom w:val="none" w:sz="0" w:space="0" w:color="auto"/>
        <w:right w:val="none" w:sz="0" w:space="0" w:color="auto"/>
      </w:divBdr>
    </w:div>
    <w:div w:id="282352055">
      <w:bodyDiv w:val="1"/>
      <w:marLeft w:val="0"/>
      <w:marRight w:val="0"/>
      <w:marTop w:val="0"/>
      <w:marBottom w:val="0"/>
      <w:divBdr>
        <w:top w:val="none" w:sz="0" w:space="0" w:color="auto"/>
        <w:left w:val="none" w:sz="0" w:space="0" w:color="auto"/>
        <w:bottom w:val="none" w:sz="0" w:space="0" w:color="auto"/>
        <w:right w:val="none" w:sz="0" w:space="0" w:color="auto"/>
      </w:divBdr>
    </w:div>
    <w:div w:id="283077553">
      <w:bodyDiv w:val="1"/>
      <w:marLeft w:val="0"/>
      <w:marRight w:val="0"/>
      <w:marTop w:val="0"/>
      <w:marBottom w:val="0"/>
      <w:divBdr>
        <w:top w:val="none" w:sz="0" w:space="0" w:color="auto"/>
        <w:left w:val="none" w:sz="0" w:space="0" w:color="auto"/>
        <w:bottom w:val="none" w:sz="0" w:space="0" w:color="auto"/>
        <w:right w:val="none" w:sz="0" w:space="0" w:color="auto"/>
      </w:divBdr>
    </w:div>
    <w:div w:id="283656663">
      <w:bodyDiv w:val="1"/>
      <w:marLeft w:val="0"/>
      <w:marRight w:val="0"/>
      <w:marTop w:val="0"/>
      <w:marBottom w:val="0"/>
      <w:divBdr>
        <w:top w:val="none" w:sz="0" w:space="0" w:color="auto"/>
        <w:left w:val="none" w:sz="0" w:space="0" w:color="auto"/>
        <w:bottom w:val="none" w:sz="0" w:space="0" w:color="auto"/>
        <w:right w:val="none" w:sz="0" w:space="0" w:color="auto"/>
      </w:divBdr>
    </w:div>
    <w:div w:id="283930198">
      <w:bodyDiv w:val="1"/>
      <w:marLeft w:val="0"/>
      <w:marRight w:val="0"/>
      <w:marTop w:val="0"/>
      <w:marBottom w:val="0"/>
      <w:divBdr>
        <w:top w:val="none" w:sz="0" w:space="0" w:color="auto"/>
        <w:left w:val="none" w:sz="0" w:space="0" w:color="auto"/>
        <w:bottom w:val="none" w:sz="0" w:space="0" w:color="auto"/>
        <w:right w:val="none" w:sz="0" w:space="0" w:color="auto"/>
      </w:divBdr>
    </w:div>
    <w:div w:id="287132049">
      <w:bodyDiv w:val="1"/>
      <w:marLeft w:val="0"/>
      <w:marRight w:val="0"/>
      <w:marTop w:val="0"/>
      <w:marBottom w:val="0"/>
      <w:divBdr>
        <w:top w:val="none" w:sz="0" w:space="0" w:color="auto"/>
        <w:left w:val="none" w:sz="0" w:space="0" w:color="auto"/>
        <w:bottom w:val="none" w:sz="0" w:space="0" w:color="auto"/>
        <w:right w:val="none" w:sz="0" w:space="0" w:color="auto"/>
      </w:divBdr>
    </w:div>
    <w:div w:id="288170355">
      <w:bodyDiv w:val="1"/>
      <w:marLeft w:val="0"/>
      <w:marRight w:val="0"/>
      <w:marTop w:val="0"/>
      <w:marBottom w:val="0"/>
      <w:divBdr>
        <w:top w:val="none" w:sz="0" w:space="0" w:color="auto"/>
        <w:left w:val="none" w:sz="0" w:space="0" w:color="auto"/>
        <w:bottom w:val="none" w:sz="0" w:space="0" w:color="auto"/>
        <w:right w:val="none" w:sz="0" w:space="0" w:color="auto"/>
      </w:divBdr>
      <w:divsChild>
        <w:div w:id="279532587">
          <w:marLeft w:val="0"/>
          <w:marRight w:val="0"/>
          <w:marTop w:val="0"/>
          <w:marBottom w:val="0"/>
          <w:divBdr>
            <w:top w:val="none" w:sz="0" w:space="0" w:color="auto"/>
            <w:left w:val="none" w:sz="0" w:space="0" w:color="auto"/>
            <w:bottom w:val="none" w:sz="0" w:space="0" w:color="auto"/>
            <w:right w:val="none" w:sz="0" w:space="0" w:color="auto"/>
          </w:divBdr>
        </w:div>
      </w:divsChild>
    </w:div>
    <w:div w:id="299532213">
      <w:bodyDiv w:val="1"/>
      <w:marLeft w:val="0"/>
      <w:marRight w:val="0"/>
      <w:marTop w:val="0"/>
      <w:marBottom w:val="0"/>
      <w:divBdr>
        <w:top w:val="none" w:sz="0" w:space="0" w:color="auto"/>
        <w:left w:val="none" w:sz="0" w:space="0" w:color="auto"/>
        <w:bottom w:val="none" w:sz="0" w:space="0" w:color="auto"/>
        <w:right w:val="none" w:sz="0" w:space="0" w:color="auto"/>
      </w:divBdr>
    </w:div>
    <w:div w:id="300156059">
      <w:bodyDiv w:val="1"/>
      <w:marLeft w:val="0"/>
      <w:marRight w:val="0"/>
      <w:marTop w:val="0"/>
      <w:marBottom w:val="0"/>
      <w:divBdr>
        <w:top w:val="none" w:sz="0" w:space="0" w:color="auto"/>
        <w:left w:val="none" w:sz="0" w:space="0" w:color="auto"/>
        <w:bottom w:val="none" w:sz="0" w:space="0" w:color="auto"/>
        <w:right w:val="none" w:sz="0" w:space="0" w:color="auto"/>
      </w:divBdr>
    </w:div>
    <w:div w:id="303122138">
      <w:bodyDiv w:val="1"/>
      <w:marLeft w:val="0"/>
      <w:marRight w:val="0"/>
      <w:marTop w:val="0"/>
      <w:marBottom w:val="0"/>
      <w:divBdr>
        <w:top w:val="none" w:sz="0" w:space="0" w:color="auto"/>
        <w:left w:val="none" w:sz="0" w:space="0" w:color="auto"/>
        <w:bottom w:val="none" w:sz="0" w:space="0" w:color="auto"/>
        <w:right w:val="none" w:sz="0" w:space="0" w:color="auto"/>
      </w:divBdr>
    </w:div>
    <w:div w:id="304430642">
      <w:bodyDiv w:val="1"/>
      <w:marLeft w:val="0"/>
      <w:marRight w:val="0"/>
      <w:marTop w:val="0"/>
      <w:marBottom w:val="0"/>
      <w:divBdr>
        <w:top w:val="none" w:sz="0" w:space="0" w:color="auto"/>
        <w:left w:val="none" w:sz="0" w:space="0" w:color="auto"/>
        <w:bottom w:val="none" w:sz="0" w:space="0" w:color="auto"/>
        <w:right w:val="none" w:sz="0" w:space="0" w:color="auto"/>
      </w:divBdr>
    </w:div>
    <w:div w:id="304699584">
      <w:bodyDiv w:val="1"/>
      <w:marLeft w:val="0"/>
      <w:marRight w:val="0"/>
      <w:marTop w:val="0"/>
      <w:marBottom w:val="0"/>
      <w:divBdr>
        <w:top w:val="none" w:sz="0" w:space="0" w:color="auto"/>
        <w:left w:val="none" w:sz="0" w:space="0" w:color="auto"/>
        <w:bottom w:val="none" w:sz="0" w:space="0" w:color="auto"/>
        <w:right w:val="none" w:sz="0" w:space="0" w:color="auto"/>
      </w:divBdr>
    </w:div>
    <w:div w:id="305932493">
      <w:bodyDiv w:val="1"/>
      <w:marLeft w:val="0"/>
      <w:marRight w:val="0"/>
      <w:marTop w:val="0"/>
      <w:marBottom w:val="0"/>
      <w:divBdr>
        <w:top w:val="none" w:sz="0" w:space="0" w:color="auto"/>
        <w:left w:val="none" w:sz="0" w:space="0" w:color="auto"/>
        <w:bottom w:val="none" w:sz="0" w:space="0" w:color="auto"/>
        <w:right w:val="none" w:sz="0" w:space="0" w:color="auto"/>
      </w:divBdr>
      <w:divsChild>
        <w:div w:id="1038043418">
          <w:marLeft w:val="0"/>
          <w:marRight w:val="0"/>
          <w:marTop w:val="0"/>
          <w:marBottom w:val="0"/>
          <w:divBdr>
            <w:top w:val="none" w:sz="0" w:space="0" w:color="auto"/>
            <w:left w:val="none" w:sz="0" w:space="0" w:color="auto"/>
            <w:bottom w:val="none" w:sz="0" w:space="0" w:color="auto"/>
            <w:right w:val="none" w:sz="0" w:space="0" w:color="auto"/>
          </w:divBdr>
        </w:div>
        <w:div w:id="1050769684">
          <w:marLeft w:val="0"/>
          <w:marRight w:val="0"/>
          <w:marTop w:val="0"/>
          <w:marBottom w:val="0"/>
          <w:divBdr>
            <w:top w:val="none" w:sz="0" w:space="0" w:color="auto"/>
            <w:left w:val="none" w:sz="0" w:space="0" w:color="auto"/>
            <w:bottom w:val="none" w:sz="0" w:space="0" w:color="auto"/>
            <w:right w:val="none" w:sz="0" w:space="0" w:color="auto"/>
          </w:divBdr>
          <w:divsChild>
            <w:div w:id="778452401">
              <w:marLeft w:val="0"/>
              <w:marRight w:val="0"/>
              <w:marTop w:val="0"/>
              <w:marBottom w:val="0"/>
              <w:divBdr>
                <w:top w:val="none" w:sz="0" w:space="0" w:color="auto"/>
                <w:left w:val="none" w:sz="0" w:space="0" w:color="auto"/>
                <w:bottom w:val="none" w:sz="0" w:space="0" w:color="auto"/>
                <w:right w:val="none" w:sz="0" w:space="0" w:color="auto"/>
              </w:divBdr>
              <w:divsChild>
                <w:div w:id="200219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167934">
      <w:bodyDiv w:val="1"/>
      <w:marLeft w:val="0"/>
      <w:marRight w:val="0"/>
      <w:marTop w:val="0"/>
      <w:marBottom w:val="0"/>
      <w:divBdr>
        <w:top w:val="none" w:sz="0" w:space="0" w:color="auto"/>
        <w:left w:val="none" w:sz="0" w:space="0" w:color="auto"/>
        <w:bottom w:val="none" w:sz="0" w:space="0" w:color="auto"/>
        <w:right w:val="none" w:sz="0" w:space="0" w:color="auto"/>
      </w:divBdr>
    </w:div>
    <w:div w:id="307319815">
      <w:bodyDiv w:val="1"/>
      <w:marLeft w:val="0"/>
      <w:marRight w:val="0"/>
      <w:marTop w:val="0"/>
      <w:marBottom w:val="0"/>
      <w:divBdr>
        <w:top w:val="none" w:sz="0" w:space="0" w:color="auto"/>
        <w:left w:val="none" w:sz="0" w:space="0" w:color="auto"/>
        <w:bottom w:val="none" w:sz="0" w:space="0" w:color="auto"/>
        <w:right w:val="none" w:sz="0" w:space="0" w:color="auto"/>
      </w:divBdr>
    </w:div>
    <w:div w:id="308366999">
      <w:bodyDiv w:val="1"/>
      <w:marLeft w:val="0"/>
      <w:marRight w:val="0"/>
      <w:marTop w:val="0"/>
      <w:marBottom w:val="0"/>
      <w:divBdr>
        <w:top w:val="none" w:sz="0" w:space="0" w:color="auto"/>
        <w:left w:val="none" w:sz="0" w:space="0" w:color="auto"/>
        <w:bottom w:val="none" w:sz="0" w:space="0" w:color="auto"/>
        <w:right w:val="none" w:sz="0" w:space="0" w:color="auto"/>
      </w:divBdr>
    </w:div>
    <w:div w:id="309100197">
      <w:bodyDiv w:val="1"/>
      <w:marLeft w:val="0"/>
      <w:marRight w:val="0"/>
      <w:marTop w:val="0"/>
      <w:marBottom w:val="0"/>
      <w:divBdr>
        <w:top w:val="none" w:sz="0" w:space="0" w:color="auto"/>
        <w:left w:val="none" w:sz="0" w:space="0" w:color="auto"/>
        <w:bottom w:val="none" w:sz="0" w:space="0" w:color="auto"/>
        <w:right w:val="none" w:sz="0" w:space="0" w:color="auto"/>
      </w:divBdr>
    </w:div>
    <w:div w:id="309869690">
      <w:bodyDiv w:val="1"/>
      <w:marLeft w:val="0"/>
      <w:marRight w:val="0"/>
      <w:marTop w:val="0"/>
      <w:marBottom w:val="0"/>
      <w:divBdr>
        <w:top w:val="none" w:sz="0" w:space="0" w:color="auto"/>
        <w:left w:val="none" w:sz="0" w:space="0" w:color="auto"/>
        <w:bottom w:val="none" w:sz="0" w:space="0" w:color="auto"/>
        <w:right w:val="none" w:sz="0" w:space="0" w:color="auto"/>
      </w:divBdr>
    </w:div>
    <w:div w:id="310981457">
      <w:bodyDiv w:val="1"/>
      <w:marLeft w:val="0"/>
      <w:marRight w:val="0"/>
      <w:marTop w:val="0"/>
      <w:marBottom w:val="0"/>
      <w:divBdr>
        <w:top w:val="none" w:sz="0" w:space="0" w:color="auto"/>
        <w:left w:val="none" w:sz="0" w:space="0" w:color="auto"/>
        <w:bottom w:val="none" w:sz="0" w:space="0" w:color="auto"/>
        <w:right w:val="none" w:sz="0" w:space="0" w:color="auto"/>
      </w:divBdr>
    </w:div>
    <w:div w:id="311907614">
      <w:bodyDiv w:val="1"/>
      <w:marLeft w:val="0"/>
      <w:marRight w:val="0"/>
      <w:marTop w:val="0"/>
      <w:marBottom w:val="0"/>
      <w:divBdr>
        <w:top w:val="none" w:sz="0" w:space="0" w:color="auto"/>
        <w:left w:val="none" w:sz="0" w:space="0" w:color="auto"/>
        <w:bottom w:val="none" w:sz="0" w:space="0" w:color="auto"/>
        <w:right w:val="none" w:sz="0" w:space="0" w:color="auto"/>
      </w:divBdr>
      <w:divsChild>
        <w:div w:id="392774030">
          <w:marLeft w:val="0"/>
          <w:marRight w:val="0"/>
          <w:marTop w:val="0"/>
          <w:marBottom w:val="0"/>
          <w:divBdr>
            <w:top w:val="none" w:sz="0" w:space="0" w:color="auto"/>
            <w:left w:val="none" w:sz="0" w:space="0" w:color="auto"/>
            <w:bottom w:val="none" w:sz="0" w:space="0" w:color="auto"/>
            <w:right w:val="none" w:sz="0" w:space="0" w:color="auto"/>
          </w:divBdr>
        </w:div>
      </w:divsChild>
    </w:div>
    <w:div w:id="312411794">
      <w:bodyDiv w:val="1"/>
      <w:marLeft w:val="0"/>
      <w:marRight w:val="0"/>
      <w:marTop w:val="0"/>
      <w:marBottom w:val="0"/>
      <w:divBdr>
        <w:top w:val="none" w:sz="0" w:space="0" w:color="auto"/>
        <w:left w:val="none" w:sz="0" w:space="0" w:color="auto"/>
        <w:bottom w:val="none" w:sz="0" w:space="0" w:color="auto"/>
        <w:right w:val="none" w:sz="0" w:space="0" w:color="auto"/>
      </w:divBdr>
      <w:divsChild>
        <w:div w:id="1395468138">
          <w:marLeft w:val="0"/>
          <w:marRight w:val="0"/>
          <w:marTop w:val="0"/>
          <w:marBottom w:val="0"/>
          <w:divBdr>
            <w:top w:val="none" w:sz="0" w:space="0" w:color="auto"/>
            <w:left w:val="none" w:sz="0" w:space="0" w:color="auto"/>
            <w:bottom w:val="none" w:sz="0" w:space="0" w:color="auto"/>
            <w:right w:val="none" w:sz="0" w:space="0" w:color="auto"/>
          </w:divBdr>
        </w:div>
      </w:divsChild>
    </w:div>
    <w:div w:id="313145665">
      <w:bodyDiv w:val="1"/>
      <w:marLeft w:val="0"/>
      <w:marRight w:val="0"/>
      <w:marTop w:val="0"/>
      <w:marBottom w:val="0"/>
      <w:divBdr>
        <w:top w:val="none" w:sz="0" w:space="0" w:color="auto"/>
        <w:left w:val="none" w:sz="0" w:space="0" w:color="auto"/>
        <w:bottom w:val="none" w:sz="0" w:space="0" w:color="auto"/>
        <w:right w:val="none" w:sz="0" w:space="0" w:color="auto"/>
      </w:divBdr>
    </w:div>
    <w:div w:id="314259373">
      <w:bodyDiv w:val="1"/>
      <w:marLeft w:val="0"/>
      <w:marRight w:val="0"/>
      <w:marTop w:val="0"/>
      <w:marBottom w:val="0"/>
      <w:divBdr>
        <w:top w:val="none" w:sz="0" w:space="0" w:color="auto"/>
        <w:left w:val="none" w:sz="0" w:space="0" w:color="auto"/>
        <w:bottom w:val="none" w:sz="0" w:space="0" w:color="auto"/>
        <w:right w:val="none" w:sz="0" w:space="0" w:color="auto"/>
      </w:divBdr>
    </w:div>
    <w:div w:id="315031598">
      <w:bodyDiv w:val="1"/>
      <w:marLeft w:val="0"/>
      <w:marRight w:val="0"/>
      <w:marTop w:val="0"/>
      <w:marBottom w:val="0"/>
      <w:divBdr>
        <w:top w:val="none" w:sz="0" w:space="0" w:color="auto"/>
        <w:left w:val="none" w:sz="0" w:space="0" w:color="auto"/>
        <w:bottom w:val="none" w:sz="0" w:space="0" w:color="auto"/>
        <w:right w:val="none" w:sz="0" w:space="0" w:color="auto"/>
      </w:divBdr>
      <w:divsChild>
        <w:div w:id="1478691367">
          <w:marLeft w:val="0"/>
          <w:marRight w:val="0"/>
          <w:marTop w:val="0"/>
          <w:marBottom w:val="0"/>
          <w:divBdr>
            <w:top w:val="none" w:sz="0" w:space="0" w:color="auto"/>
            <w:left w:val="none" w:sz="0" w:space="0" w:color="auto"/>
            <w:bottom w:val="none" w:sz="0" w:space="0" w:color="auto"/>
            <w:right w:val="none" w:sz="0" w:space="0" w:color="auto"/>
          </w:divBdr>
        </w:div>
      </w:divsChild>
    </w:div>
    <w:div w:id="319894093">
      <w:bodyDiv w:val="1"/>
      <w:marLeft w:val="0"/>
      <w:marRight w:val="0"/>
      <w:marTop w:val="0"/>
      <w:marBottom w:val="0"/>
      <w:divBdr>
        <w:top w:val="none" w:sz="0" w:space="0" w:color="auto"/>
        <w:left w:val="none" w:sz="0" w:space="0" w:color="auto"/>
        <w:bottom w:val="none" w:sz="0" w:space="0" w:color="auto"/>
        <w:right w:val="none" w:sz="0" w:space="0" w:color="auto"/>
      </w:divBdr>
      <w:divsChild>
        <w:div w:id="1124421791">
          <w:marLeft w:val="0"/>
          <w:marRight w:val="0"/>
          <w:marTop w:val="0"/>
          <w:marBottom w:val="0"/>
          <w:divBdr>
            <w:top w:val="none" w:sz="0" w:space="0" w:color="auto"/>
            <w:left w:val="none" w:sz="0" w:space="0" w:color="auto"/>
            <w:bottom w:val="none" w:sz="0" w:space="0" w:color="auto"/>
            <w:right w:val="none" w:sz="0" w:space="0" w:color="auto"/>
          </w:divBdr>
        </w:div>
      </w:divsChild>
    </w:div>
    <w:div w:id="322510537">
      <w:bodyDiv w:val="1"/>
      <w:marLeft w:val="0"/>
      <w:marRight w:val="0"/>
      <w:marTop w:val="0"/>
      <w:marBottom w:val="0"/>
      <w:divBdr>
        <w:top w:val="none" w:sz="0" w:space="0" w:color="auto"/>
        <w:left w:val="none" w:sz="0" w:space="0" w:color="auto"/>
        <w:bottom w:val="none" w:sz="0" w:space="0" w:color="auto"/>
        <w:right w:val="none" w:sz="0" w:space="0" w:color="auto"/>
      </w:divBdr>
    </w:div>
    <w:div w:id="324557918">
      <w:bodyDiv w:val="1"/>
      <w:marLeft w:val="0"/>
      <w:marRight w:val="0"/>
      <w:marTop w:val="0"/>
      <w:marBottom w:val="0"/>
      <w:divBdr>
        <w:top w:val="none" w:sz="0" w:space="0" w:color="auto"/>
        <w:left w:val="none" w:sz="0" w:space="0" w:color="auto"/>
        <w:bottom w:val="none" w:sz="0" w:space="0" w:color="auto"/>
        <w:right w:val="none" w:sz="0" w:space="0" w:color="auto"/>
      </w:divBdr>
    </w:div>
    <w:div w:id="328757540">
      <w:bodyDiv w:val="1"/>
      <w:marLeft w:val="0"/>
      <w:marRight w:val="0"/>
      <w:marTop w:val="0"/>
      <w:marBottom w:val="0"/>
      <w:divBdr>
        <w:top w:val="none" w:sz="0" w:space="0" w:color="auto"/>
        <w:left w:val="none" w:sz="0" w:space="0" w:color="auto"/>
        <w:bottom w:val="none" w:sz="0" w:space="0" w:color="auto"/>
        <w:right w:val="none" w:sz="0" w:space="0" w:color="auto"/>
      </w:divBdr>
      <w:divsChild>
        <w:div w:id="1862284526">
          <w:marLeft w:val="0"/>
          <w:marRight w:val="0"/>
          <w:marTop w:val="0"/>
          <w:marBottom w:val="0"/>
          <w:divBdr>
            <w:top w:val="none" w:sz="0" w:space="0" w:color="auto"/>
            <w:left w:val="none" w:sz="0" w:space="0" w:color="auto"/>
            <w:bottom w:val="none" w:sz="0" w:space="0" w:color="auto"/>
            <w:right w:val="none" w:sz="0" w:space="0" w:color="auto"/>
          </w:divBdr>
        </w:div>
      </w:divsChild>
    </w:div>
    <w:div w:id="331379244">
      <w:bodyDiv w:val="1"/>
      <w:marLeft w:val="0"/>
      <w:marRight w:val="0"/>
      <w:marTop w:val="0"/>
      <w:marBottom w:val="0"/>
      <w:divBdr>
        <w:top w:val="none" w:sz="0" w:space="0" w:color="auto"/>
        <w:left w:val="none" w:sz="0" w:space="0" w:color="auto"/>
        <w:bottom w:val="none" w:sz="0" w:space="0" w:color="auto"/>
        <w:right w:val="none" w:sz="0" w:space="0" w:color="auto"/>
      </w:divBdr>
      <w:divsChild>
        <w:div w:id="286274764">
          <w:marLeft w:val="0"/>
          <w:marRight w:val="0"/>
          <w:marTop w:val="0"/>
          <w:marBottom w:val="0"/>
          <w:divBdr>
            <w:top w:val="none" w:sz="0" w:space="0" w:color="auto"/>
            <w:left w:val="none" w:sz="0" w:space="0" w:color="auto"/>
            <w:bottom w:val="none" w:sz="0" w:space="0" w:color="auto"/>
            <w:right w:val="none" w:sz="0" w:space="0" w:color="auto"/>
          </w:divBdr>
        </w:div>
      </w:divsChild>
    </w:div>
    <w:div w:id="334765733">
      <w:bodyDiv w:val="1"/>
      <w:marLeft w:val="0"/>
      <w:marRight w:val="0"/>
      <w:marTop w:val="0"/>
      <w:marBottom w:val="0"/>
      <w:divBdr>
        <w:top w:val="none" w:sz="0" w:space="0" w:color="auto"/>
        <w:left w:val="none" w:sz="0" w:space="0" w:color="auto"/>
        <w:bottom w:val="none" w:sz="0" w:space="0" w:color="auto"/>
        <w:right w:val="none" w:sz="0" w:space="0" w:color="auto"/>
      </w:divBdr>
    </w:div>
    <w:div w:id="335499455">
      <w:bodyDiv w:val="1"/>
      <w:marLeft w:val="0"/>
      <w:marRight w:val="0"/>
      <w:marTop w:val="0"/>
      <w:marBottom w:val="0"/>
      <w:divBdr>
        <w:top w:val="none" w:sz="0" w:space="0" w:color="auto"/>
        <w:left w:val="none" w:sz="0" w:space="0" w:color="auto"/>
        <w:bottom w:val="none" w:sz="0" w:space="0" w:color="auto"/>
        <w:right w:val="none" w:sz="0" w:space="0" w:color="auto"/>
      </w:divBdr>
    </w:div>
    <w:div w:id="336805774">
      <w:bodyDiv w:val="1"/>
      <w:marLeft w:val="0"/>
      <w:marRight w:val="0"/>
      <w:marTop w:val="0"/>
      <w:marBottom w:val="0"/>
      <w:divBdr>
        <w:top w:val="none" w:sz="0" w:space="0" w:color="auto"/>
        <w:left w:val="none" w:sz="0" w:space="0" w:color="auto"/>
        <w:bottom w:val="none" w:sz="0" w:space="0" w:color="auto"/>
        <w:right w:val="none" w:sz="0" w:space="0" w:color="auto"/>
      </w:divBdr>
    </w:div>
    <w:div w:id="337271578">
      <w:bodyDiv w:val="1"/>
      <w:marLeft w:val="0"/>
      <w:marRight w:val="0"/>
      <w:marTop w:val="0"/>
      <w:marBottom w:val="0"/>
      <w:divBdr>
        <w:top w:val="none" w:sz="0" w:space="0" w:color="auto"/>
        <w:left w:val="none" w:sz="0" w:space="0" w:color="auto"/>
        <w:bottom w:val="none" w:sz="0" w:space="0" w:color="auto"/>
        <w:right w:val="none" w:sz="0" w:space="0" w:color="auto"/>
      </w:divBdr>
    </w:div>
    <w:div w:id="339115883">
      <w:bodyDiv w:val="1"/>
      <w:marLeft w:val="0"/>
      <w:marRight w:val="0"/>
      <w:marTop w:val="0"/>
      <w:marBottom w:val="0"/>
      <w:divBdr>
        <w:top w:val="none" w:sz="0" w:space="0" w:color="auto"/>
        <w:left w:val="none" w:sz="0" w:space="0" w:color="auto"/>
        <w:bottom w:val="none" w:sz="0" w:space="0" w:color="auto"/>
        <w:right w:val="none" w:sz="0" w:space="0" w:color="auto"/>
      </w:divBdr>
    </w:div>
    <w:div w:id="339233477">
      <w:bodyDiv w:val="1"/>
      <w:marLeft w:val="0"/>
      <w:marRight w:val="0"/>
      <w:marTop w:val="0"/>
      <w:marBottom w:val="0"/>
      <w:divBdr>
        <w:top w:val="none" w:sz="0" w:space="0" w:color="auto"/>
        <w:left w:val="none" w:sz="0" w:space="0" w:color="auto"/>
        <w:bottom w:val="none" w:sz="0" w:space="0" w:color="auto"/>
        <w:right w:val="none" w:sz="0" w:space="0" w:color="auto"/>
      </w:divBdr>
    </w:div>
    <w:div w:id="339285271">
      <w:bodyDiv w:val="1"/>
      <w:marLeft w:val="0"/>
      <w:marRight w:val="0"/>
      <w:marTop w:val="0"/>
      <w:marBottom w:val="0"/>
      <w:divBdr>
        <w:top w:val="none" w:sz="0" w:space="0" w:color="auto"/>
        <w:left w:val="none" w:sz="0" w:space="0" w:color="auto"/>
        <w:bottom w:val="none" w:sz="0" w:space="0" w:color="auto"/>
        <w:right w:val="none" w:sz="0" w:space="0" w:color="auto"/>
      </w:divBdr>
    </w:div>
    <w:div w:id="340813499">
      <w:bodyDiv w:val="1"/>
      <w:marLeft w:val="0"/>
      <w:marRight w:val="0"/>
      <w:marTop w:val="0"/>
      <w:marBottom w:val="0"/>
      <w:divBdr>
        <w:top w:val="none" w:sz="0" w:space="0" w:color="auto"/>
        <w:left w:val="none" w:sz="0" w:space="0" w:color="auto"/>
        <w:bottom w:val="none" w:sz="0" w:space="0" w:color="auto"/>
        <w:right w:val="none" w:sz="0" w:space="0" w:color="auto"/>
      </w:divBdr>
      <w:divsChild>
        <w:div w:id="1718816686">
          <w:marLeft w:val="0"/>
          <w:marRight w:val="0"/>
          <w:marTop w:val="0"/>
          <w:marBottom w:val="0"/>
          <w:divBdr>
            <w:top w:val="none" w:sz="0" w:space="0" w:color="auto"/>
            <w:left w:val="none" w:sz="0" w:space="0" w:color="auto"/>
            <w:bottom w:val="none" w:sz="0" w:space="0" w:color="auto"/>
            <w:right w:val="none" w:sz="0" w:space="0" w:color="auto"/>
          </w:divBdr>
          <w:divsChild>
            <w:div w:id="302587248">
              <w:marLeft w:val="0"/>
              <w:marRight w:val="0"/>
              <w:marTop w:val="0"/>
              <w:marBottom w:val="0"/>
              <w:divBdr>
                <w:top w:val="none" w:sz="0" w:space="0" w:color="auto"/>
                <w:left w:val="none" w:sz="0" w:space="0" w:color="auto"/>
                <w:bottom w:val="none" w:sz="0" w:space="0" w:color="auto"/>
                <w:right w:val="none" w:sz="0" w:space="0" w:color="auto"/>
              </w:divBdr>
              <w:divsChild>
                <w:div w:id="35149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265658">
          <w:marLeft w:val="0"/>
          <w:marRight w:val="0"/>
          <w:marTop w:val="0"/>
          <w:marBottom w:val="0"/>
          <w:divBdr>
            <w:top w:val="none" w:sz="0" w:space="0" w:color="auto"/>
            <w:left w:val="none" w:sz="0" w:space="0" w:color="auto"/>
            <w:bottom w:val="none" w:sz="0" w:space="0" w:color="auto"/>
            <w:right w:val="none" w:sz="0" w:space="0" w:color="auto"/>
          </w:divBdr>
          <w:divsChild>
            <w:div w:id="1179083369">
              <w:marLeft w:val="0"/>
              <w:marRight w:val="0"/>
              <w:marTop w:val="0"/>
              <w:marBottom w:val="0"/>
              <w:divBdr>
                <w:top w:val="none" w:sz="0" w:space="0" w:color="auto"/>
                <w:left w:val="none" w:sz="0" w:space="0" w:color="auto"/>
                <w:bottom w:val="none" w:sz="0" w:space="0" w:color="auto"/>
                <w:right w:val="none" w:sz="0" w:space="0" w:color="auto"/>
              </w:divBdr>
              <w:divsChild>
                <w:div w:id="17041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662832">
      <w:bodyDiv w:val="1"/>
      <w:marLeft w:val="0"/>
      <w:marRight w:val="0"/>
      <w:marTop w:val="0"/>
      <w:marBottom w:val="0"/>
      <w:divBdr>
        <w:top w:val="none" w:sz="0" w:space="0" w:color="auto"/>
        <w:left w:val="none" w:sz="0" w:space="0" w:color="auto"/>
        <w:bottom w:val="none" w:sz="0" w:space="0" w:color="auto"/>
        <w:right w:val="none" w:sz="0" w:space="0" w:color="auto"/>
      </w:divBdr>
      <w:divsChild>
        <w:div w:id="1469859575">
          <w:marLeft w:val="0"/>
          <w:marRight w:val="0"/>
          <w:marTop w:val="0"/>
          <w:marBottom w:val="0"/>
          <w:divBdr>
            <w:top w:val="none" w:sz="0" w:space="0" w:color="auto"/>
            <w:left w:val="none" w:sz="0" w:space="0" w:color="auto"/>
            <w:bottom w:val="none" w:sz="0" w:space="0" w:color="auto"/>
            <w:right w:val="none" w:sz="0" w:space="0" w:color="auto"/>
          </w:divBdr>
        </w:div>
      </w:divsChild>
    </w:div>
    <w:div w:id="342974642">
      <w:bodyDiv w:val="1"/>
      <w:marLeft w:val="0"/>
      <w:marRight w:val="0"/>
      <w:marTop w:val="0"/>
      <w:marBottom w:val="0"/>
      <w:divBdr>
        <w:top w:val="none" w:sz="0" w:space="0" w:color="auto"/>
        <w:left w:val="none" w:sz="0" w:space="0" w:color="auto"/>
        <w:bottom w:val="none" w:sz="0" w:space="0" w:color="auto"/>
        <w:right w:val="none" w:sz="0" w:space="0" w:color="auto"/>
      </w:divBdr>
      <w:divsChild>
        <w:div w:id="662664771">
          <w:marLeft w:val="0"/>
          <w:marRight w:val="0"/>
          <w:marTop w:val="0"/>
          <w:marBottom w:val="0"/>
          <w:divBdr>
            <w:top w:val="none" w:sz="0" w:space="0" w:color="auto"/>
            <w:left w:val="none" w:sz="0" w:space="0" w:color="auto"/>
            <w:bottom w:val="none" w:sz="0" w:space="0" w:color="auto"/>
            <w:right w:val="none" w:sz="0" w:space="0" w:color="auto"/>
          </w:divBdr>
          <w:divsChild>
            <w:div w:id="300615688">
              <w:marLeft w:val="0"/>
              <w:marRight w:val="0"/>
              <w:marTop w:val="0"/>
              <w:marBottom w:val="0"/>
              <w:divBdr>
                <w:top w:val="none" w:sz="0" w:space="0" w:color="auto"/>
                <w:left w:val="none" w:sz="0" w:space="0" w:color="auto"/>
                <w:bottom w:val="none" w:sz="0" w:space="0" w:color="auto"/>
                <w:right w:val="none" w:sz="0" w:space="0" w:color="auto"/>
              </w:divBdr>
              <w:divsChild>
                <w:div w:id="375936286">
                  <w:marLeft w:val="0"/>
                  <w:marRight w:val="0"/>
                  <w:marTop w:val="0"/>
                  <w:marBottom w:val="0"/>
                  <w:divBdr>
                    <w:top w:val="none" w:sz="0" w:space="0" w:color="auto"/>
                    <w:left w:val="none" w:sz="0" w:space="0" w:color="auto"/>
                    <w:bottom w:val="none" w:sz="0" w:space="0" w:color="auto"/>
                    <w:right w:val="none" w:sz="0" w:space="0" w:color="auto"/>
                  </w:divBdr>
                  <w:divsChild>
                    <w:div w:id="1817140891">
                      <w:marLeft w:val="0"/>
                      <w:marRight w:val="0"/>
                      <w:marTop w:val="0"/>
                      <w:marBottom w:val="0"/>
                      <w:divBdr>
                        <w:top w:val="none" w:sz="0" w:space="0" w:color="auto"/>
                        <w:left w:val="none" w:sz="0" w:space="0" w:color="auto"/>
                        <w:bottom w:val="none" w:sz="0" w:space="0" w:color="auto"/>
                        <w:right w:val="none" w:sz="0" w:space="0" w:color="auto"/>
                      </w:divBdr>
                      <w:divsChild>
                        <w:div w:id="1297372202">
                          <w:marLeft w:val="0"/>
                          <w:marRight w:val="0"/>
                          <w:marTop w:val="0"/>
                          <w:marBottom w:val="0"/>
                          <w:divBdr>
                            <w:top w:val="none" w:sz="0" w:space="0" w:color="auto"/>
                            <w:left w:val="none" w:sz="0" w:space="0" w:color="auto"/>
                            <w:bottom w:val="none" w:sz="0" w:space="0" w:color="auto"/>
                            <w:right w:val="none" w:sz="0" w:space="0" w:color="auto"/>
                          </w:divBdr>
                          <w:divsChild>
                            <w:div w:id="4773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3408752">
      <w:bodyDiv w:val="1"/>
      <w:marLeft w:val="0"/>
      <w:marRight w:val="0"/>
      <w:marTop w:val="0"/>
      <w:marBottom w:val="0"/>
      <w:divBdr>
        <w:top w:val="none" w:sz="0" w:space="0" w:color="auto"/>
        <w:left w:val="none" w:sz="0" w:space="0" w:color="auto"/>
        <w:bottom w:val="none" w:sz="0" w:space="0" w:color="auto"/>
        <w:right w:val="none" w:sz="0" w:space="0" w:color="auto"/>
      </w:divBdr>
    </w:div>
    <w:div w:id="343635556">
      <w:bodyDiv w:val="1"/>
      <w:marLeft w:val="0"/>
      <w:marRight w:val="0"/>
      <w:marTop w:val="0"/>
      <w:marBottom w:val="0"/>
      <w:divBdr>
        <w:top w:val="none" w:sz="0" w:space="0" w:color="auto"/>
        <w:left w:val="none" w:sz="0" w:space="0" w:color="auto"/>
        <w:bottom w:val="none" w:sz="0" w:space="0" w:color="auto"/>
        <w:right w:val="none" w:sz="0" w:space="0" w:color="auto"/>
      </w:divBdr>
      <w:divsChild>
        <w:div w:id="191960159">
          <w:marLeft w:val="0"/>
          <w:marRight w:val="0"/>
          <w:marTop w:val="0"/>
          <w:marBottom w:val="0"/>
          <w:divBdr>
            <w:top w:val="none" w:sz="0" w:space="0" w:color="auto"/>
            <w:left w:val="none" w:sz="0" w:space="0" w:color="auto"/>
            <w:bottom w:val="none" w:sz="0" w:space="0" w:color="auto"/>
            <w:right w:val="none" w:sz="0" w:space="0" w:color="auto"/>
          </w:divBdr>
          <w:divsChild>
            <w:div w:id="2110539811">
              <w:marLeft w:val="0"/>
              <w:marRight w:val="0"/>
              <w:marTop w:val="0"/>
              <w:marBottom w:val="0"/>
              <w:divBdr>
                <w:top w:val="none" w:sz="0" w:space="0" w:color="auto"/>
                <w:left w:val="none" w:sz="0" w:space="0" w:color="auto"/>
                <w:bottom w:val="none" w:sz="0" w:space="0" w:color="auto"/>
                <w:right w:val="none" w:sz="0" w:space="0" w:color="auto"/>
              </w:divBdr>
              <w:divsChild>
                <w:div w:id="101998709">
                  <w:marLeft w:val="0"/>
                  <w:marRight w:val="0"/>
                  <w:marTop w:val="0"/>
                  <w:marBottom w:val="0"/>
                  <w:divBdr>
                    <w:top w:val="none" w:sz="0" w:space="0" w:color="auto"/>
                    <w:left w:val="none" w:sz="0" w:space="0" w:color="auto"/>
                    <w:bottom w:val="none" w:sz="0" w:space="0" w:color="auto"/>
                    <w:right w:val="none" w:sz="0" w:space="0" w:color="auto"/>
                  </w:divBdr>
                </w:div>
                <w:div w:id="1155294094">
                  <w:marLeft w:val="0"/>
                  <w:marRight w:val="0"/>
                  <w:marTop w:val="0"/>
                  <w:marBottom w:val="0"/>
                  <w:divBdr>
                    <w:top w:val="none" w:sz="0" w:space="0" w:color="auto"/>
                    <w:left w:val="none" w:sz="0" w:space="0" w:color="auto"/>
                    <w:bottom w:val="none" w:sz="0" w:space="0" w:color="auto"/>
                    <w:right w:val="none" w:sz="0" w:space="0" w:color="auto"/>
                  </w:divBdr>
                </w:div>
                <w:div w:id="1390575538">
                  <w:marLeft w:val="0"/>
                  <w:marRight w:val="0"/>
                  <w:marTop w:val="0"/>
                  <w:marBottom w:val="0"/>
                  <w:divBdr>
                    <w:top w:val="none" w:sz="0" w:space="0" w:color="auto"/>
                    <w:left w:val="none" w:sz="0" w:space="0" w:color="auto"/>
                    <w:bottom w:val="none" w:sz="0" w:space="0" w:color="auto"/>
                    <w:right w:val="none" w:sz="0" w:space="0" w:color="auto"/>
                  </w:divBdr>
                  <w:divsChild>
                    <w:div w:id="381101117">
                      <w:marLeft w:val="0"/>
                      <w:marRight w:val="0"/>
                      <w:marTop w:val="0"/>
                      <w:marBottom w:val="0"/>
                      <w:divBdr>
                        <w:top w:val="none" w:sz="0" w:space="0" w:color="auto"/>
                        <w:left w:val="none" w:sz="0" w:space="0" w:color="auto"/>
                        <w:bottom w:val="none" w:sz="0" w:space="0" w:color="auto"/>
                        <w:right w:val="none" w:sz="0" w:space="0" w:color="auto"/>
                      </w:divBdr>
                      <w:divsChild>
                        <w:div w:id="1192376408">
                          <w:marLeft w:val="0"/>
                          <w:marRight w:val="0"/>
                          <w:marTop w:val="0"/>
                          <w:marBottom w:val="0"/>
                          <w:divBdr>
                            <w:top w:val="none" w:sz="0" w:space="0" w:color="auto"/>
                            <w:left w:val="none" w:sz="0" w:space="0" w:color="auto"/>
                            <w:bottom w:val="none" w:sz="0" w:space="0" w:color="auto"/>
                            <w:right w:val="none" w:sz="0" w:space="0" w:color="auto"/>
                          </w:divBdr>
                          <w:divsChild>
                            <w:div w:id="203030790">
                              <w:marLeft w:val="0"/>
                              <w:marRight w:val="0"/>
                              <w:marTop w:val="0"/>
                              <w:marBottom w:val="0"/>
                              <w:divBdr>
                                <w:top w:val="none" w:sz="0" w:space="0" w:color="auto"/>
                                <w:left w:val="none" w:sz="0" w:space="0" w:color="auto"/>
                                <w:bottom w:val="none" w:sz="0" w:space="0" w:color="auto"/>
                                <w:right w:val="none" w:sz="0" w:space="0" w:color="auto"/>
                              </w:divBdr>
                            </w:div>
                            <w:div w:id="463088490">
                              <w:marLeft w:val="0"/>
                              <w:marRight w:val="0"/>
                              <w:marTop w:val="0"/>
                              <w:marBottom w:val="0"/>
                              <w:divBdr>
                                <w:top w:val="none" w:sz="0" w:space="0" w:color="auto"/>
                                <w:left w:val="none" w:sz="0" w:space="0" w:color="auto"/>
                                <w:bottom w:val="none" w:sz="0" w:space="0" w:color="auto"/>
                                <w:right w:val="none" w:sz="0" w:space="0" w:color="auto"/>
                              </w:divBdr>
                              <w:divsChild>
                                <w:div w:id="1575580647">
                                  <w:marLeft w:val="0"/>
                                  <w:marRight w:val="0"/>
                                  <w:marTop w:val="0"/>
                                  <w:marBottom w:val="0"/>
                                  <w:divBdr>
                                    <w:top w:val="none" w:sz="0" w:space="0" w:color="auto"/>
                                    <w:left w:val="none" w:sz="0" w:space="0" w:color="auto"/>
                                    <w:bottom w:val="none" w:sz="0" w:space="0" w:color="auto"/>
                                    <w:right w:val="none" w:sz="0" w:space="0" w:color="auto"/>
                                  </w:divBdr>
                                </w:div>
                              </w:divsChild>
                            </w:div>
                            <w:div w:id="1648320200">
                              <w:marLeft w:val="0"/>
                              <w:marRight w:val="0"/>
                              <w:marTop w:val="0"/>
                              <w:marBottom w:val="0"/>
                              <w:divBdr>
                                <w:top w:val="none" w:sz="0" w:space="0" w:color="auto"/>
                                <w:left w:val="none" w:sz="0" w:space="0" w:color="auto"/>
                                <w:bottom w:val="none" w:sz="0" w:space="0" w:color="auto"/>
                                <w:right w:val="none" w:sz="0" w:space="0" w:color="auto"/>
                              </w:divBdr>
                              <w:divsChild>
                                <w:div w:id="32054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6638488">
      <w:bodyDiv w:val="1"/>
      <w:marLeft w:val="0"/>
      <w:marRight w:val="0"/>
      <w:marTop w:val="0"/>
      <w:marBottom w:val="0"/>
      <w:divBdr>
        <w:top w:val="none" w:sz="0" w:space="0" w:color="auto"/>
        <w:left w:val="none" w:sz="0" w:space="0" w:color="auto"/>
        <w:bottom w:val="none" w:sz="0" w:space="0" w:color="auto"/>
        <w:right w:val="none" w:sz="0" w:space="0" w:color="auto"/>
      </w:divBdr>
    </w:div>
    <w:div w:id="347097552">
      <w:bodyDiv w:val="1"/>
      <w:marLeft w:val="0"/>
      <w:marRight w:val="0"/>
      <w:marTop w:val="0"/>
      <w:marBottom w:val="0"/>
      <w:divBdr>
        <w:top w:val="none" w:sz="0" w:space="0" w:color="auto"/>
        <w:left w:val="none" w:sz="0" w:space="0" w:color="auto"/>
        <w:bottom w:val="none" w:sz="0" w:space="0" w:color="auto"/>
        <w:right w:val="none" w:sz="0" w:space="0" w:color="auto"/>
      </w:divBdr>
    </w:div>
    <w:div w:id="347101222">
      <w:marLeft w:val="0"/>
      <w:marRight w:val="0"/>
      <w:marTop w:val="0"/>
      <w:marBottom w:val="0"/>
      <w:divBdr>
        <w:top w:val="single" w:sz="4" w:space="0" w:color="D1D1D1"/>
        <w:left w:val="single" w:sz="4" w:space="0" w:color="D1D1D1"/>
        <w:bottom w:val="single" w:sz="4" w:space="0" w:color="D1D1D1"/>
        <w:right w:val="single" w:sz="4" w:space="0" w:color="D1D1D1"/>
      </w:divBdr>
    </w:div>
    <w:div w:id="349795788">
      <w:bodyDiv w:val="1"/>
      <w:marLeft w:val="0"/>
      <w:marRight w:val="0"/>
      <w:marTop w:val="0"/>
      <w:marBottom w:val="0"/>
      <w:divBdr>
        <w:top w:val="none" w:sz="0" w:space="0" w:color="auto"/>
        <w:left w:val="none" w:sz="0" w:space="0" w:color="auto"/>
        <w:bottom w:val="none" w:sz="0" w:space="0" w:color="auto"/>
        <w:right w:val="none" w:sz="0" w:space="0" w:color="auto"/>
      </w:divBdr>
    </w:div>
    <w:div w:id="349911970">
      <w:bodyDiv w:val="1"/>
      <w:marLeft w:val="0"/>
      <w:marRight w:val="0"/>
      <w:marTop w:val="0"/>
      <w:marBottom w:val="0"/>
      <w:divBdr>
        <w:top w:val="none" w:sz="0" w:space="0" w:color="auto"/>
        <w:left w:val="none" w:sz="0" w:space="0" w:color="auto"/>
        <w:bottom w:val="none" w:sz="0" w:space="0" w:color="auto"/>
        <w:right w:val="none" w:sz="0" w:space="0" w:color="auto"/>
      </w:divBdr>
      <w:divsChild>
        <w:div w:id="309673872">
          <w:marLeft w:val="0"/>
          <w:marRight w:val="0"/>
          <w:marTop w:val="0"/>
          <w:marBottom w:val="0"/>
          <w:divBdr>
            <w:top w:val="none" w:sz="0" w:space="0" w:color="auto"/>
            <w:left w:val="none" w:sz="0" w:space="0" w:color="auto"/>
            <w:bottom w:val="none" w:sz="0" w:space="0" w:color="auto"/>
            <w:right w:val="none" w:sz="0" w:space="0" w:color="auto"/>
          </w:divBdr>
          <w:divsChild>
            <w:div w:id="1784301640">
              <w:marLeft w:val="0"/>
              <w:marRight w:val="0"/>
              <w:marTop w:val="0"/>
              <w:marBottom w:val="0"/>
              <w:divBdr>
                <w:top w:val="none" w:sz="0" w:space="0" w:color="auto"/>
                <w:left w:val="none" w:sz="0" w:space="0" w:color="auto"/>
                <w:bottom w:val="none" w:sz="0" w:space="0" w:color="auto"/>
                <w:right w:val="none" w:sz="0" w:space="0" w:color="auto"/>
              </w:divBdr>
              <w:divsChild>
                <w:div w:id="1181625296">
                  <w:marLeft w:val="0"/>
                  <w:marRight w:val="0"/>
                  <w:marTop w:val="0"/>
                  <w:marBottom w:val="0"/>
                  <w:divBdr>
                    <w:top w:val="none" w:sz="0" w:space="0" w:color="auto"/>
                    <w:left w:val="none" w:sz="0" w:space="0" w:color="auto"/>
                    <w:bottom w:val="none" w:sz="0" w:space="0" w:color="auto"/>
                    <w:right w:val="none" w:sz="0" w:space="0" w:color="auto"/>
                  </w:divBdr>
                  <w:divsChild>
                    <w:div w:id="1249582971">
                      <w:marLeft w:val="0"/>
                      <w:marRight w:val="0"/>
                      <w:marTop w:val="0"/>
                      <w:marBottom w:val="0"/>
                      <w:divBdr>
                        <w:top w:val="none" w:sz="0" w:space="0" w:color="auto"/>
                        <w:left w:val="none" w:sz="0" w:space="0" w:color="auto"/>
                        <w:bottom w:val="none" w:sz="0" w:space="0" w:color="auto"/>
                        <w:right w:val="none" w:sz="0" w:space="0" w:color="auto"/>
                      </w:divBdr>
                      <w:divsChild>
                        <w:div w:id="62720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1801586">
      <w:bodyDiv w:val="1"/>
      <w:marLeft w:val="0"/>
      <w:marRight w:val="0"/>
      <w:marTop w:val="0"/>
      <w:marBottom w:val="0"/>
      <w:divBdr>
        <w:top w:val="none" w:sz="0" w:space="0" w:color="auto"/>
        <w:left w:val="none" w:sz="0" w:space="0" w:color="auto"/>
        <w:bottom w:val="none" w:sz="0" w:space="0" w:color="auto"/>
        <w:right w:val="none" w:sz="0" w:space="0" w:color="auto"/>
      </w:divBdr>
      <w:divsChild>
        <w:div w:id="697507937">
          <w:marLeft w:val="0"/>
          <w:marRight w:val="0"/>
          <w:marTop w:val="0"/>
          <w:marBottom w:val="0"/>
          <w:divBdr>
            <w:top w:val="none" w:sz="0" w:space="0" w:color="auto"/>
            <w:left w:val="none" w:sz="0" w:space="0" w:color="auto"/>
            <w:bottom w:val="none" w:sz="0" w:space="0" w:color="auto"/>
            <w:right w:val="none" w:sz="0" w:space="0" w:color="auto"/>
          </w:divBdr>
          <w:divsChild>
            <w:div w:id="1590457196">
              <w:marLeft w:val="0"/>
              <w:marRight w:val="0"/>
              <w:marTop w:val="0"/>
              <w:marBottom w:val="0"/>
              <w:divBdr>
                <w:top w:val="none" w:sz="0" w:space="0" w:color="auto"/>
                <w:left w:val="none" w:sz="0" w:space="0" w:color="auto"/>
                <w:bottom w:val="none" w:sz="0" w:space="0" w:color="auto"/>
                <w:right w:val="none" w:sz="0" w:space="0" w:color="auto"/>
              </w:divBdr>
            </w:div>
          </w:divsChild>
        </w:div>
        <w:div w:id="1195387140">
          <w:marLeft w:val="0"/>
          <w:marRight w:val="0"/>
          <w:marTop w:val="0"/>
          <w:marBottom w:val="0"/>
          <w:divBdr>
            <w:top w:val="none" w:sz="0" w:space="0" w:color="auto"/>
            <w:left w:val="none" w:sz="0" w:space="0" w:color="auto"/>
            <w:bottom w:val="none" w:sz="0" w:space="0" w:color="auto"/>
            <w:right w:val="none" w:sz="0" w:space="0" w:color="auto"/>
          </w:divBdr>
          <w:divsChild>
            <w:div w:id="1600285762">
              <w:marLeft w:val="0"/>
              <w:marRight w:val="0"/>
              <w:marTop w:val="0"/>
              <w:marBottom w:val="0"/>
              <w:divBdr>
                <w:top w:val="none" w:sz="0" w:space="0" w:color="auto"/>
                <w:left w:val="none" w:sz="0" w:space="0" w:color="auto"/>
                <w:bottom w:val="none" w:sz="0" w:space="0" w:color="auto"/>
                <w:right w:val="none" w:sz="0" w:space="0" w:color="auto"/>
              </w:divBdr>
              <w:divsChild>
                <w:div w:id="103222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536022">
          <w:marLeft w:val="0"/>
          <w:marRight w:val="0"/>
          <w:marTop w:val="0"/>
          <w:marBottom w:val="0"/>
          <w:divBdr>
            <w:top w:val="none" w:sz="0" w:space="0" w:color="auto"/>
            <w:left w:val="none" w:sz="0" w:space="0" w:color="auto"/>
            <w:bottom w:val="none" w:sz="0" w:space="0" w:color="auto"/>
            <w:right w:val="none" w:sz="0" w:space="0" w:color="auto"/>
          </w:divBdr>
          <w:divsChild>
            <w:div w:id="515847251">
              <w:marLeft w:val="0"/>
              <w:marRight w:val="0"/>
              <w:marTop w:val="0"/>
              <w:marBottom w:val="0"/>
              <w:divBdr>
                <w:top w:val="none" w:sz="0" w:space="0" w:color="auto"/>
                <w:left w:val="none" w:sz="0" w:space="0" w:color="auto"/>
                <w:bottom w:val="none" w:sz="0" w:space="0" w:color="auto"/>
                <w:right w:val="none" w:sz="0" w:space="0" w:color="auto"/>
              </w:divBdr>
              <w:divsChild>
                <w:div w:id="8257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921878">
      <w:bodyDiv w:val="1"/>
      <w:marLeft w:val="0"/>
      <w:marRight w:val="0"/>
      <w:marTop w:val="0"/>
      <w:marBottom w:val="0"/>
      <w:divBdr>
        <w:top w:val="none" w:sz="0" w:space="0" w:color="auto"/>
        <w:left w:val="none" w:sz="0" w:space="0" w:color="auto"/>
        <w:bottom w:val="none" w:sz="0" w:space="0" w:color="auto"/>
        <w:right w:val="none" w:sz="0" w:space="0" w:color="auto"/>
      </w:divBdr>
    </w:div>
    <w:div w:id="355354266">
      <w:bodyDiv w:val="1"/>
      <w:marLeft w:val="0"/>
      <w:marRight w:val="0"/>
      <w:marTop w:val="0"/>
      <w:marBottom w:val="0"/>
      <w:divBdr>
        <w:top w:val="none" w:sz="0" w:space="0" w:color="auto"/>
        <w:left w:val="none" w:sz="0" w:space="0" w:color="auto"/>
        <w:bottom w:val="none" w:sz="0" w:space="0" w:color="auto"/>
        <w:right w:val="none" w:sz="0" w:space="0" w:color="auto"/>
      </w:divBdr>
    </w:div>
    <w:div w:id="359164959">
      <w:bodyDiv w:val="1"/>
      <w:marLeft w:val="0"/>
      <w:marRight w:val="0"/>
      <w:marTop w:val="0"/>
      <w:marBottom w:val="0"/>
      <w:divBdr>
        <w:top w:val="none" w:sz="0" w:space="0" w:color="auto"/>
        <w:left w:val="none" w:sz="0" w:space="0" w:color="auto"/>
        <w:bottom w:val="none" w:sz="0" w:space="0" w:color="auto"/>
        <w:right w:val="none" w:sz="0" w:space="0" w:color="auto"/>
      </w:divBdr>
      <w:divsChild>
        <w:div w:id="169680845">
          <w:marLeft w:val="0"/>
          <w:marRight w:val="0"/>
          <w:marTop w:val="0"/>
          <w:marBottom w:val="0"/>
          <w:divBdr>
            <w:top w:val="none" w:sz="0" w:space="0" w:color="auto"/>
            <w:left w:val="none" w:sz="0" w:space="0" w:color="auto"/>
            <w:bottom w:val="none" w:sz="0" w:space="0" w:color="auto"/>
            <w:right w:val="none" w:sz="0" w:space="0" w:color="auto"/>
          </w:divBdr>
        </w:div>
        <w:div w:id="712342557">
          <w:marLeft w:val="0"/>
          <w:marRight w:val="0"/>
          <w:marTop w:val="0"/>
          <w:marBottom w:val="0"/>
          <w:divBdr>
            <w:top w:val="none" w:sz="0" w:space="0" w:color="auto"/>
            <w:left w:val="none" w:sz="0" w:space="0" w:color="auto"/>
            <w:bottom w:val="none" w:sz="0" w:space="0" w:color="auto"/>
            <w:right w:val="none" w:sz="0" w:space="0" w:color="auto"/>
          </w:divBdr>
        </w:div>
      </w:divsChild>
    </w:div>
    <w:div w:id="360203822">
      <w:bodyDiv w:val="1"/>
      <w:marLeft w:val="0"/>
      <w:marRight w:val="0"/>
      <w:marTop w:val="0"/>
      <w:marBottom w:val="0"/>
      <w:divBdr>
        <w:top w:val="none" w:sz="0" w:space="0" w:color="auto"/>
        <w:left w:val="none" w:sz="0" w:space="0" w:color="auto"/>
        <w:bottom w:val="none" w:sz="0" w:space="0" w:color="auto"/>
        <w:right w:val="none" w:sz="0" w:space="0" w:color="auto"/>
      </w:divBdr>
    </w:div>
    <w:div w:id="361366500">
      <w:bodyDiv w:val="1"/>
      <w:marLeft w:val="0"/>
      <w:marRight w:val="0"/>
      <w:marTop w:val="0"/>
      <w:marBottom w:val="0"/>
      <w:divBdr>
        <w:top w:val="none" w:sz="0" w:space="0" w:color="auto"/>
        <w:left w:val="none" w:sz="0" w:space="0" w:color="auto"/>
        <w:bottom w:val="none" w:sz="0" w:space="0" w:color="auto"/>
        <w:right w:val="none" w:sz="0" w:space="0" w:color="auto"/>
      </w:divBdr>
    </w:div>
    <w:div w:id="367143012">
      <w:bodyDiv w:val="1"/>
      <w:marLeft w:val="0"/>
      <w:marRight w:val="0"/>
      <w:marTop w:val="0"/>
      <w:marBottom w:val="0"/>
      <w:divBdr>
        <w:top w:val="none" w:sz="0" w:space="0" w:color="auto"/>
        <w:left w:val="none" w:sz="0" w:space="0" w:color="auto"/>
        <w:bottom w:val="none" w:sz="0" w:space="0" w:color="auto"/>
        <w:right w:val="none" w:sz="0" w:space="0" w:color="auto"/>
      </w:divBdr>
    </w:div>
    <w:div w:id="368188462">
      <w:bodyDiv w:val="1"/>
      <w:marLeft w:val="0"/>
      <w:marRight w:val="0"/>
      <w:marTop w:val="0"/>
      <w:marBottom w:val="0"/>
      <w:divBdr>
        <w:top w:val="none" w:sz="0" w:space="0" w:color="auto"/>
        <w:left w:val="none" w:sz="0" w:space="0" w:color="auto"/>
        <w:bottom w:val="none" w:sz="0" w:space="0" w:color="auto"/>
        <w:right w:val="none" w:sz="0" w:space="0" w:color="auto"/>
      </w:divBdr>
    </w:div>
    <w:div w:id="368989817">
      <w:bodyDiv w:val="1"/>
      <w:marLeft w:val="0"/>
      <w:marRight w:val="0"/>
      <w:marTop w:val="0"/>
      <w:marBottom w:val="0"/>
      <w:divBdr>
        <w:top w:val="none" w:sz="0" w:space="0" w:color="auto"/>
        <w:left w:val="none" w:sz="0" w:space="0" w:color="auto"/>
        <w:bottom w:val="none" w:sz="0" w:space="0" w:color="auto"/>
        <w:right w:val="none" w:sz="0" w:space="0" w:color="auto"/>
      </w:divBdr>
      <w:divsChild>
        <w:div w:id="1437943226">
          <w:marLeft w:val="0"/>
          <w:marRight w:val="0"/>
          <w:marTop w:val="0"/>
          <w:marBottom w:val="0"/>
          <w:divBdr>
            <w:top w:val="none" w:sz="0" w:space="0" w:color="auto"/>
            <w:left w:val="none" w:sz="0" w:space="0" w:color="auto"/>
            <w:bottom w:val="none" w:sz="0" w:space="0" w:color="auto"/>
            <w:right w:val="none" w:sz="0" w:space="0" w:color="auto"/>
          </w:divBdr>
        </w:div>
      </w:divsChild>
    </w:div>
    <w:div w:id="372537937">
      <w:bodyDiv w:val="1"/>
      <w:marLeft w:val="0"/>
      <w:marRight w:val="0"/>
      <w:marTop w:val="0"/>
      <w:marBottom w:val="0"/>
      <w:divBdr>
        <w:top w:val="none" w:sz="0" w:space="0" w:color="auto"/>
        <w:left w:val="none" w:sz="0" w:space="0" w:color="auto"/>
        <w:bottom w:val="none" w:sz="0" w:space="0" w:color="auto"/>
        <w:right w:val="none" w:sz="0" w:space="0" w:color="auto"/>
      </w:divBdr>
      <w:divsChild>
        <w:div w:id="1053237194">
          <w:marLeft w:val="0"/>
          <w:marRight w:val="0"/>
          <w:marTop w:val="0"/>
          <w:marBottom w:val="0"/>
          <w:divBdr>
            <w:top w:val="none" w:sz="0" w:space="0" w:color="auto"/>
            <w:left w:val="none" w:sz="0" w:space="0" w:color="auto"/>
            <w:bottom w:val="none" w:sz="0" w:space="0" w:color="auto"/>
            <w:right w:val="none" w:sz="0" w:space="0" w:color="auto"/>
          </w:divBdr>
          <w:divsChild>
            <w:div w:id="1551111157">
              <w:marLeft w:val="0"/>
              <w:marRight w:val="0"/>
              <w:marTop w:val="0"/>
              <w:marBottom w:val="0"/>
              <w:divBdr>
                <w:top w:val="none" w:sz="0" w:space="0" w:color="auto"/>
                <w:left w:val="none" w:sz="0" w:space="0" w:color="auto"/>
                <w:bottom w:val="none" w:sz="0" w:space="0" w:color="auto"/>
                <w:right w:val="none" w:sz="0" w:space="0" w:color="auto"/>
              </w:divBdr>
              <w:divsChild>
                <w:div w:id="477724426">
                  <w:marLeft w:val="0"/>
                  <w:marRight w:val="0"/>
                  <w:marTop w:val="0"/>
                  <w:marBottom w:val="0"/>
                  <w:divBdr>
                    <w:top w:val="none" w:sz="0" w:space="0" w:color="auto"/>
                    <w:left w:val="none" w:sz="0" w:space="0" w:color="auto"/>
                    <w:bottom w:val="none" w:sz="0" w:space="0" w:color="auto"/>
                    <w:right w:val="none" w:sz="0" w:space="0" w:color="auto"/>
                  </w:divBdr>
                  <w:divsChild>
                    <w:div w:id="1522040224">
                      <w:marLeft w:val="0"/>
                      <w:marRight w:val="0"/>
                      <w:marTop w:val="0"/>
                      <w:marBottom w:val="0"/>
                      <w:divBdr>
                        <w:top w:val="none" w:sz="0" w:space="0" w:color="auto"/>
                        <w:left w:val="none" w:sz="0" w:space="0" w:color="auto"/>
                        <w:bottom w:val="none" w:sz="0" w:space="0" w:color="auto"/>
                        <w:right w:val="none" w:sz="0" w:space="0" w:color="auto"/>
                      </w:divBdr>
                      <w:divsChild>
                        <w:div w:id="34355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2847199">
      <w:bodyDiv w:val="1"/>
      <w:marLeft w:val="0"/>
      <w:marRight w:val="0"/>
      <w:marTop w:val="0"/>
      <w:marBottom w:val="0"/>
      <w:divBdr>
        <w:top w:val="none" w:sz="0" w:space="0" w:color="auto"/>
        <w:left w:val="none" w:sz="0" w:space="0" w:color="auto"/>
        <w:bottom w:val="none" w:sz="0" w:space="0" w:color="auto"/>
        <w:right w:val="none" w:sz="0" w:space="0" w:color="auto"/>
      </w:divBdr>
      <w:divsChild>
        <w:div w:id="677583744">
          <w:marLeft w:val="0"/>
          <w:marRight w:val="0"/>
          <w:marTop w:val="0"/>
          <w:marBottom w:val="0"/>
          <w:divBdr>
            <w:top w:val="none" w:sz="0" w:space="0" w:color="auto"/>
            <w:left w:val="none" w:sz="0" w:space="0" w:color="auto"/>
            <w:bottom w:val="none" w:sz="0" w:space="0" w:color="auto"/>
            <w:right w:val="none" w:sz="0" w:space="0" w:color="auto"/>
          </w:divBdr>
          <w:divsChild>
            <w:div w:id="354815351">
              <w:marLeft w:val="0"/>
              <w:marRight w:val="0"/>
              <w:marTop w:val="0"/>
              <w:marBottom w:val="0"/>
              <w:divBdr>
                <w:top w:val="none" w:sz="0" w:space="0" w:color="auto"/>
                <w:left w:val="none" w:sz="0" w:space="0" w:color="auto"/>
                <w:bottom w:val="none" w:sz="0" w:space="0" w:color="auto"/>
                <w:right w:val="none" w:sz="0" w:space="0" w:color="auto"/>
              </w:divBdr>
              <w:divsChild>
                <w:div w:id="759519652">
                  <w:marLeft w:val="0"/>
                  <w:marRight w:val="0"/>
                  <w:marTop w:val="0"/>
                  <w:marBottom w:val="0"/>
                  <w:divBdr>
                    <w:top w:val="none" w:sz="0" w:space="0" w:color="auto"/>
                    <w:left w:val="none" w:sz="0" w:space="0" w:color="auto"/>
                    <w:bottom w:val="none" w:sz="0" w:space="0" w:color="auto"/>
                    <w:right w:val="none" w:sz="0" w:space="0" w:color="auto"/>
                  </w:divBdr>
                  <w:divsChild>
                    <w:div w:id="769156137">
                      <w:marLeft w:val="150"/>
                      <w:marRight w:val="150"/>
                      <w:marTop w:val="0"/>
                      <w:marBottom w:val="0"/>
                      <w:divBdr>
                        <w:top w:val="none" w:sz="0" w:space="0" w:color="auto"/>
                        <w:left w:val="none" w:sz="0" w:space="0" w:color="auto"/>
                        <w:bottom w:val="none" w:sz="0" w:space="0" w:color="auto"/>
                        <w:right w:val="none" w:sz="0" w:space="0" w:color="auto"/>
                      </w:divBdr>
                      <w:divsChild>
                        <w:div w:id="85400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4429600">
      <w:bodyDiv w:val="1"/>
      <w:marLeft w:val="0"/>
      <w:marRight w:val="0"/>
      <w:marTop w:val="0"/>
      <w:marBottom w:val="0"/>
      <w:divBdr>
        <w:top w:val="none" w:sz="0" w:space="0" w:color="auto"/>
        <w:left w:val="none" w:sz="0" w:space="0" w:color="auto"/>
        <w:bottom w:val="none" w:sz="0" w:space="0" w:color="auto"/>
        <w:right w:val="none" w:sz="0" w:space="0" w:color="auto"/>
      </w:divBdr>
      <w:divsChild>
        <w:div w:id="1791894394">
          <w:marLeft w:val="0"/>
          <w:marRight w:val="0"/>
          <w:marTop w:val="0"/>
          <w:marBottom w:val="0"/>
          <w:divBdr>
            <w:top w:val="none" w:sz="0" w:space="0" w:color="auto"/>
            <w:left w:val="none" w:sz="0" w:space="0" w:color="auto"/>
            <w:bottom w:val="none" w:sz="0" w:space="0" w:color="auto"/>
            <w:right w:val="none" w:sz="0" w:space="0" w:color="auto"/>
          </w:divBdr>
        </w:div>
      </w:divsChild>
    </w:div>
    <w:div w:id="377556502">
      <w:bodyDiv w:val="1"/>
      <w:marLeft w:val="0"/>
      <w:marRight w:val="0"/>
      <w:marTop w:val="0"/>
      <w:marBottom w:val="0"/>
      <w:divBdr>
        <w:top w:val="none" w:sz="0" w:space="0" w:color="auto"/>
        <w:left w:val="none" w:sz="0" w:space="0" w:color="auto"/>
        <w:bottom w:val="none" w:sz="0" w:space="0" w:color="auto"/>
        <w:right w:val="none" w:sz="0" w:space="0" w:color="auto"/>
      </w:divBdr>
    </w:div>
    <w:div w:id="379595231">
      <w:bodyDiv w:val="1"/>
      <w:marLeft w:val="0"/>
      <w:marRight w:val="0"/>
      <w:marTop w:val="0"/>
      <w:marBottom w:val="0"/>
      <w:divBdr>
        <w:top w:val="none" w:sz="0" w:space="0" w:color="auto"/>
        <w:left w:val="none" w:sz="0" w:space="0" w:color="auto"/>
        <w:bottom w:val="none" w:sz="0" w:space="0" w:color="auto"/>
        <w:right w:val="none" w:sz="0" w:space="0" w:color="auto"/>
      </w:divBdr>
    </w:div>
    <w:div w:id="381246810">
      <w:bodyDiv w:val="1"/>
      <w:marLeft w:val="0"/>
      <w:marRight w:val="0"/>
      <w:marTop w:val="0"/>
      <w:marBottom w:val="0"/>
      <w:divBdr>
        <w:top w:val="none" w:sz="0" w:space="0" w:color="auto"/>
        <w:left w:val="none" w:sz="0" w:space="0" w:color="auto"/>
        <w:bottom w:val="none" w:sz="0" w:space="0" w:color="auto"/>
        <w:right w:val="none" w:sz="0" w:space="0" w:color="auto"/>
      </w:divBdr>
    </w:div>
    <w:div w:id="381828313">
      <w:bodyDiv w:val="1"/>
      <w:marLeft w:val="0"/>
      <w:marRight w:val="0"/>
      <w:marTop w:val="0"/>
      <w:marBottom w:val="0"/>
      <w:divBdr>
        <w:top w:val="none" w:sz="0" w:space="0" w:color="auto"/>
        <w:left w:val="none" w:sz="0" w:space="0" w:color="auto"/>
        <w:bottom w:val="none" w:sz="0" w:space="0" w:color="auto"/>
        <w:right w:val="none" w:sz="0" w:space="0" w:color="auto"/>
      </w:divBdr>
    </w:div>
    <w:div w:id="382749778">
      <w:bodyDiv w:val="1"/>
      <w:marLeft w:val="0"/>
      <w:marRight w:val="0"/>
      <w:marTop w:val="0"/>
      <w:marBottom w:val="0"/>
      <w:divBdr>
        <w:top w:val="none" w:sz="0" w:space="0" w:color="auto"/>
        <w:left w:val="none" w:sz="0" w:space="0" w:color="auto"/>
        <w:bottom w:val="none" w:sz="0" w:space="0" w:color="auto"/>
        <w:right w:val="none" w:sz="0" w:space="0" w:color="auto"/>
      </w:divBdr>
      <w:divsChild>
        <w:div w:id="988827174">
          <w:marLeft w:val="0"/>
          <w:marRight w:val="0"/>
          <w:marTop w:val="0"/>
          <w:marBottom w:val="0"/>
          <w:divBdr>
            <w:top w:val="none" w:sz="0" w:space="0" w:color="auto"/>
            <w:left w:val="none" w:sz="0" w:space="0" w:color="auto"/>
            <w:bottom w:val="none" w:sz="0" w:space="0" w:color="auto"/>
            <w:right w:val="none" w:sz="0" w:space="0" w:color="auto"/>
          </w:divBdr>
        </w:div>
      </w:divsChild>
    </w:div>
    <w:div w:id="383482680">
      <w:bodyDiv w:val="1"/>
      <w:marLeft w:val="0"/>
      <w:marRight w:val="0"/>
      <w:marTop w:val="0"/>
      <w:marBottom w:val="0"/>
      <w:divBdr>
        <w:top w:val="none" w:sz="0" w:space="0" w:color="auto"/>
        <w:left w:val="none" w:sz="0" w:space="0" w:color="auto"/>
        <w:bottom w:val="none" w:sz="0" w:space="0" w:color="auto"/>
        <w:right w:val="none" w:sz="0" w:space="0" w:color="auto"/>
      </w:divBdr>
    </w:div>
    <w:div w:id="384989411">
      <w:bodyDiv w:val="1"/>
      <w:marLeft w:val="0"/>
      <w:marRight w:val="0"/>
      <w:marTop w:val="0"/>
      <w:marBottom w:val="0"/>
      <w:divBdr>
        <w:top w:val="none" w:sz="0" w:space="0" w:color="auto"/>
        <w:left w:val="none" w:sz="0" w:space="0" w:color="auto"/>
        <w:bottom w:val="none" w:sz="0" w:space="0" w:color="auto"/>
        <w:right w:val="none" w:sz="0" w:space="0" w:color="auto"/>
      </w:divBdr>
      <w:divsChild>
        <w:div w:id="104276798">
          <w:marLeft w:val="0"/>
          <w:marRight w:val="0"/>
          <w:marTop w:val="0"/>
          <w:marBottom w:val="0"/>
          <w:divBdr>
            <w:top w:val="none" w:sz="0" w:space="0" w:color="auto"/>
            <w:left w:val="none" w:sz="0" w:space="0" w:color="auto"/>
            <w:bottom w:val="none" w:sz="0" w:space="0" w:color="auto"/>
            <w:right w:val="none" w:sz="0" w:space="0" w:color="auto"/>
          </w:divBdr>
        </w:div>
      </w:divsChild>
    </w:div>
    <w:div w:id="385493191">
      <w:bodyDiv w:val="1"/>
      <w:marLeft w:val="0"/>
      <w:marRight w:val="0"/>
      <w:marTop w:val="0"/>
      <w:marBottom w:val="0"/>
      <w:divBdr>
        <w:top w:val="none" w:sz="0" w:space="0" w:color="auto"/>
        <w:left w:val="none" w:sz="0" w:space="0" w:color="auto"/>
        <w:bottom w:val="none" w:sz="0" w:space="0" w:color="auto"/>
        <w:right w:val="none" w:sz="0" w:space="0" w:color="auto"/>
      </w:divBdr>
    </w:div>
    <w:div w:id="391127124">
      <w:bodyDiv w:val="1"/>
      <w:marLeft w:val="0"/>
      <w:marRight w:val="0"/>
      <w:marTop w:val="0"/>
      <w:marBottom w:val="0"/>
      <w:divBdr>
        <w:top w:val="none" w:sz="0" w:space="0" w:color="auto"/>
        <w:left w:val="none" w:sz="0" w:space="0" w:color="auto"/>
        <w:bottom w:val="none" w:sz="0" w:space="0" w:color="auto"/>
        <w:right w:val="none" w:sz="0" w:space="0" w:color="auto"/>
      </w:divBdr>
    </w:div>
    <w:div w:id="391462124">
      <w:bodyDiv w:val="1"/>
      <w:marLeft w:val="0"/>
      <w:marRight w:val="0"/>
      <w:marTop w:val="0"/>
      <w:marBottom w:val="0"/>
      <w:divBdr>
        <w:top w:val="none" w:sz="0" w:space="0" w:color="auto"/>
        <w:left w:val="none" w:sz="0" w:space="0" w:color="auto"/>
        <w:bottom w:val="none" w:sz="0" w:space="0" w:color="auto"/>
        <w:right w:val="none" w:sz="0" w:space="0" w:color="auto"/>
      </w:divBdr>
    </w:div>
    <w:div w:id="394163800">
      <w:bodyDiv w:val="1"/>
      <w:marLeft w:val="0"/>
      <w:marRight w:val="0"/>
      <w:marTop w:val="0"/>
      <w:marBottom w:val="0"/>
      <w:divBdr>
        <w:top w:val="none" w:sz="0" w:space="0" w:color="auto"/>
        <w:left w:val="none" w:sz="0" w:space="0" w:color="auto"/>
        <w:bottom w:val="none" w:sz="0" w:space="0" w:color="auto"/>
        <w:right w:val="none" w:sz="0" w:space="0" w:color="auto"/>
      </w:divBdr>
      <w:divsChild>
        <w:div w:id="693576520">
          <w:marLeft w:val="0"/>
          <w:marRight w:val="0"/>
          <w:marTop w:val="0"/>
          <w:marBottom w:val="0"/>
          <w:divBdr>
            <w:top w:val="none" w:sz="0" w:space="0" w:color="auto"/>
            <w:left w:val="none" w:sz="0" w:space="0" w:color="auto"/>
            <w:bottom w:val="none" w:sz="0" w:space="0" w:color="auto"/>
            <w:right w:val="none" w:sz="0" w:space="0" w:color="auto"/>
          </w:divBdr>
          <w:divsChild>
            <w:div w:id="776297466">
              <w:marLeft w:val="0"/>
              <w:marRight w:val="0"/>
              <w:marTop w:val="0"/>
              <w:marBottom w:val="0"/>
              <w:divBdr>
                <w:top w:val="none" w:sz="0" w:space="0" w:color="auto"/>
                <w:left w:val="none" w:sz="0" w:space="0" w:color="auto"/>
                <w:bottom w:val="none" w:sz="0" w:space="0" w:color="auto"/>
                <w:right w:val="none" w:sz="0" w:space="0" w:color="auto"/>
              </w:divBdr>
              <w:divsChild>
                <w:div w:id="2118745471">
                  <w:marLeft w:val="0"/>
                  <w:marRight w:val="0"/>
                  <w:marTop w:val="0"/>
                  <w:marBottom w:val="0"/>
                  <w:divBdr>
                    <w:top w:val="none" w:sz="0" w:space="0" w:color="auto"/>
                    <w:left w:val="none" w:sz="0" w:space="0" w:color="auto"/>
                    <w:bottom w:val="none" w:sz="0" w:space="0" w:color="auto"/>
                    <w:right w:val="none" w:sz="0" w:space="0" w:color="auto"/>
                  </w:divBdr>
                  <w:divsChild>
                    <w:div w:id="716047083">
                      <w:marLeft w:val="0"/>
                      <w:marRight w:val="0"/>
                      <w:marTop w:val="0"/>
                      <w:marBottom w:val="0"/>
                      <w:divBdr>
                        <w:top w:val="none" w:sz="0" w:space="0" w:color="auto"/>
                        <w:left w:val="none" w:sz="0" w:space="0" w:color="auto"/>
                        <w:bottom w:val="none" w:sz="0" w:space="0" w:color="auto"/>
                        <w:right w:val="none" w:sz="0" w:space="0" w:color="auto"/>
                      </w:divBdr>
                      <w:divsChild>
                        <w:div w:id="997462232">
                          <w:marLeft w:val="0"/>
                          <w:marRight w:val="0"/>
                          <w:marTop w:val="0"/>
                          <w:marBottom w:val="0"/>
                          <w:divBdr>
                            <w:top w:val="none" w:sz="0" w:space="0" w:color="auto"/>
                            <w:left w:val="none" w:sz="0" w:space="0" w:color="auto"/>
                            <w:bottom w:val="none" w:sz="0" w:space="0" w:color="auto"/>
                            <w:right w:val="none" w:sz="0" w:space="0" w:color="auto"/>
                          </w:divBdr>
                        </w:div>
                        <w:div w:id="125810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4863935">
      <w:bodyDiv w:val="1"/>
      <w:marLeft w:val="0"/>
      <w:marRight w:val="0"/>
      <w:marTop w:val="0"/>
      <w:marBottom w:val="0"/>
      <w:divBdr>
        <w:top w:val="none" w:sz="0" w:space="0" w:color="auto"/>
        <w:left w:val="none" w:sz="0" w:space="0" w:color="auto"/>
        <w:bottom w:val="none" w:sz="0" w:space="0" w:color="auto"/>
        <w:right w:val="none" w:sz="0" w:space="0" w:color="auto"/>
      </w:divBdr>
      <w:divsChild>
        <w:div w:id="321201342">
          <w:marLeft w:val="0"/>
          <w:marRight w:val="0"/>
          <w:marTop w:val="0"/>
          <w:marBottom w:val="0"/>
          <w:divBdr>
            <w:top w:val="none" w:sz="0" w:space="0" w:color="auto"/>
            <w:left w:val="none" w:sz="0" w:space="0" w:color="auto"/>
            <w:bottom w:val="none" w:sz="0" w:space="0" w:color="auto"/>
            <w:right w:val="none" w:sz="0" w:space="0" w:color="auto"/>
          </w:divBdr>
        </w:div>
      </w:divsChild>
    </w:div>
    <w:div w:id="398477580">
      <w:bodyDiv w:val="1"/>
      <w:marLeft w:val="0"/>
      <w:marRight w:val="0"/>
      <w:marTop w:val="0"/>
      <w:marBottom w:val="0"/>
      <w:divBdr>
        <w:top w:val="none" w:sz="0" w:space="0" w:color="auto"/>
        <w:left w:val="none" w:sz="0" w:space="0" w:color="auto"/>
        <w:bottom w:val="none" w:sz="0" w:space="0" w:color="auto"/>
        <w:right w:val="none" w:sz="0" w:space="0" w:color="auto"/>
      </w:divBdr>
      <w:divsChild>
        <w:div w:id="1403681337">
          <w:marLeft w:val="0"/>
          <w:marRight w:val="0"/>
          <w:marTop w:val="0"/>
          <w:marBottom w:val="0"/>
          <w:divBdr>
            <w:top w:val="none" w:sz="0" w:space="0" w:color="auto"/>
            <w:left w:val="none" w:sz="0" w:space="0" w:color="auto"/>
            <w:bottom w:val="none" w:sz="0" w:space="0" w:color="auto"/>
            <w:right w:val="none" w:sz="0" w:space="0" w:color="auto"/>
          </w:divBdr>
        </w:div>
      </w:divsChild>
    </w:div>
    <w:div w:id="398753272">
      <w:bodyDiv w:val="1"/>
      <w:marLeft w:val="0"/>
      <w:marRight w:val="0"/>
      <w:marTop w:val="0"/>
      <w:marBottom w:val="0"/>
      <w:divBdr>
        <w:top w:val="none" w:sz="0" w:space="0" w:color="auto"/>
        <w:left w:val="none" w:sz="0" w:space="0" w:color="auto"/>
        <w:bottom w:val="none" w:sz="0" w:space="0" w:color="auto"/>
        <w:right w:val="none" w:sz="0" w:space="0" w:color="auto"/>
      </w:divBdr>
    </w:div>
    <w:div w:id="398939545">
      <w:bodyDiv w:val="1"/>
      <w:marLeft w:val="0"/>
      <w:marRight w:val="0"/>
      <w:marTop w:val="0"/>
      <w:marBottom w:val="0"/>
      <w:divBdr>
        <w:top w:val="none" w:sz="0" w:space="0" w:color="auto"/>
        <w:left w:val="none" w:sz="0" w:space="0" w:color="auto"/>
        <w:bottom w:val="none" w:sz="0" w:space="0" w:color="auto"/>
        <w:right w:val="none" w:sz="0" w:space="0" w:color="auto"/>
      </w:divBdr>
      <w:divsChild>
        <w:div w:id="371658987">
          <w:marLeft w:val="0"/>
          <w:marRight w:val="0"/>
          <w:marTop w:val="0"/>
          <w:marBottom w:val="0"/>
          <w:divBdr>
            <w:top w:val="none" w:sz="0" w:space="0" w:color="auto"/>
            <w:left w:val="none" w:sz="0" w:space="0" w:color="auto"/>
            <w:bottom w:val="none" w:sz="0" w:space="0" w:color="auto"/>
            <w:right w:val="none" w:sz="0" w:space="0" w:color="auto"/>
          </w:divBdr>
          <w:divsChild>
            <w:div w:id="1286546995">
              <w:marLeft w:val="0"/>
              <w:marRight w:val="0"/>
              <w:marTop w:val="0"/>
              <w:marBottom w:val="0"/>
              <w:divBdr>
                <w:top w:val="none" w:sz="0" w:space="0" w:color="auto"/>
                <w:left w:val="none" w:sz="0" w:space="0" w:color="auto"/>
                <w:bottom w:val="none" w:sz="0" w:space="0" w:color="auto"/>
                <w:right w:val="none" w:sz="0" w:space="0" w:color="auto"/>
              </w:divBdr>
            </w:div>
          </w:divsChild>
        </w:div>
        <w:div w:id="288515723">
          <w:marLeft w:val="0"/>
          <w:marRight w:val="0"/>
          <w:marTop w:val="0"/>
          <w:marBottom w:val="0"/>
          <w:divBdr>
            <w:top w:val="none" w:sz="0" w:space="0" w:color="auto"/>
            <w:left w:val="none" w:sz="0" w:space="0" w:color="auto"/>
            <w:bottom w:val="none" w:sz="0" w:space="0" w:color="auto"/>
            <w:right w:val="none" w:sz="0" w:space="0" w:color="auto"/>
          </w:divBdr>
          <w:divsChild>
            <w:div w:id="176580907">
              <w:marLeft w:val="0"/>
              <w:marRight w:val="0"/>
              <w:marTop w:val="0"/>
              <w:marBottom w:val="0"/>
              <w:divBdr>
                <w:top w:val="none" w:sz="0" w:space="0" w:color="auto"/>
                <w:left w:val="none" w:sz="0" w:space="0" w:color="auto"/>
                <w:bottom w:val="none" w:sz="0" w:space="0" w:color="auto"/>
                <w:right w:val="none" w:sz="0" w:space="0" w:color="auto"/>
              </w:divBdr>
            </w:div>
            <w:div w:id="1337615608">
              <w:marLeft w:val="0"/>
              <w:marRight w:val="0"/>
              <w:marTop w:val="0"/>
              <w:marBottom w:val="0"/>
              <w:divBdr>
                <w:top w:val="none" w:sz="0" w:space="0" w:color="auto"/>
                <w:left w:val="none" w:sz="0" w:space="0" w:color="auto"/>
                <w:bottom w:val="none" w:sz="0" w:space="0" w:color="auto"/>
                <w:right w:val="none" w:sz="0" w:space="0" w:color="auto"/>
              </w:divBdr>
              <w:divsChild>
                <w:div w:id="1336612434">
                  <w:marLeft w:val="0"/>
                  <w:marRight w:val="0"/>
                  <w:marTop w:val="0"/>
                  <w:marBottom w:val="0"/>
                  <w:divBdr>
                    <w:top w:val="none" w:sz="0" w:space="0" w:color="auto"/>
                    <w:left w:val="none" w:sz="0" w:space="0" w:color="auto"/>
                    <w:bottom w:val="none" w:sz="0" w:space="0" w:color="auto"/>
                    <w:right w:val="none" w:sz="0" w:space="0" w:color="auto"/>
                  </w:divBdr>
                  <w:divsChild>
                    <w:div w:id="27336391">
                      <w:marLeft w:val="0"/>
                      <w:marRight w:val="0"/>
                      <w:marTop w:val="0"/>
                      <w:marBottom w:val="0"/>
                      <w:divBdr>
                        <w:top w:val="none" w:sz="0" w:space="0" w:color="auto"/>
                        <w:left w:val="none" w:sz="0" w:space="0" w:color="auto"/>
                        <w:bottom w:val="none" w:sz="0" w:space="0" w:color="auto"/>
                        <w:right w:val="single" w:sz="2" w:space="0" w:color="DDDDDD"/>
                      </w:divBdr>
                      <w:divsChild>
                        <w:div w:id="1282305774">
                          <w:marLeft w:val="0"/>
                          <w:marRight w:val="0"/>
                          <w:marTop w:val="0"/>
                          <w:marBottom w:val="0"/>
                          <w:divBdr>
                            <w:top w:val="none" w:sz="0" w:space="0" w:color="auto"/>
                            <w:left w:val="none" w:sz="0" w:space="0" w:color="auto"/>
                            <w:bottom w:val="none" w:sz="0" w:space="0" w:color="auto"/>
                            <w:right w:val="none" w:sz="0" w:space="0" w:color="auto"/>
                          </w:divBdr>
                        </w:div>
                        <w:div w:id="1981415984">
                          <w:marLeft w:val="0"/>
                          <w:marRight w:val="0"/>
                          <w:marTop w:val="0"/>
                          <w:marBottom w:val="0"/>
                          <w:divBdr>
                            <w:top w:val="none" w:sz="0" w:space="0" w:color="auto"/>
                            <w:left w:val="none" w:sz="0" w:space="0" w:color="auto"/>
                            <w:bottom w:val="none" w:sz="0" w:space="0" w:color="auto"/>
                            <w:right w:val="none" w:sz="0" w:space="0" w:color="auto"/>
                          </w:divBdr>
                          <w:divsChild>
                            <w:div w:id="1062218754">
                              <w:marLeft w:val="0"/>
                              <w:marRight w:val="0"/>
                              <w:marTop w:val="0"/>
                              <w:marBottom w:val="0"/>
                              <w:divBdr>
                                <w:top w:val="none" w:sz="0" w:space="0" w:color="auto"/>
                                <w:left w:val="none" w:sz="0" w:space="0" w:color="auto"/>
                                <w:bottom w:val="none" w:sz="0" w:space="0" w:color="auto"/>
                                <w:right w:val="none" w:sz="0" w:space="0" w:color="auto"/>
                              </w:divBdr>
                            </w:div>
                            <w:div w:id="1647122066">
                              <w:marLeft w:val="0"/>
                              <w:marRight w:val="0"/>
                              <w:marTop w:val="0"/>
                              <w:marBottom w:val="0"/>
                              <w:divBdr>
                                <w:top w:val="none" w:sz="0" w:space="0" w:color="auto"/>
                                <w:left w:val="none" w:sz="0" w:space="0" w:color="auto"/>
                                <w:bottom w:val="none" w:sz="0" w:space="0" w:color="auto"/>
                                <w:right w:val="none" w:sz="0" w:space="0" w:color="auto"/>
                              </w:divBdr>
                              <w:divsChild>
                                <w:div w:id="168678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316601">
                      <w:marLeft w:val="0"/>
                      <w:marRight w:val="0"/>
                      <w:marTop w:val="0"/>
                      <w:marBottom w:val="0"/>
                      <w:divBdr>
                        <w:top w:val="none" w:sz="0" w:space="0" w:color="auto"/>
                        <w:left w:val="none" w:sz="0" w:space="0" w:color="auto"/>
                        <w:bottom w:val="none" w:sz="0" w:space="0" w:color="auto"/>
                        <w:right w:val="none" w:sz="0" w:space="0" w:color="auto"/>
                      </w:divBdr>
                    </w:div>
                    <w:div w:id="1080254305">
                      <w:marLeft w:val="0"/>
                      <w:marRight w:val="0"/>
                      <w:marTop w:val="0"/>
                      <w:marBottom w:val="0"/>
                      <w:divBdr>
                        <w:top w:val="none" w:sz="0" w:space="0" w:color="auto"/>
                        <w:left w:val="none" w:sz="0" w:space="0" w:color="auto"/>
                        <w:bottom w:val="none" w:sz="0" w:space="0" w:color="auto"/>
                        <w:right w:val="none" w:sz="0" w:space="0" w:color="auto"/>
                      </w:divBdr>
                      <w:divsChild>
                        <w:div w:id="322011011">
                          <w:marLeft w:val="0"/>
                          <w:marRight w:val="0"/>
                          <w:marTop w:val="0"/>
                          <w:marBottom w:val="75"/>
                          <w:divBdr>
                            <w:top w:val="none" w:sz="0" w:space="0" w:color="auto"/>
                            <w:left w:val="none" w:sz="0" w:space="0" w:color="auto"/>
                            <w:bottom w:val="none" w:sz="0" w:space="0" w:color="auto"/>
                            <w:right w:val="none" w:sz="0" w:space="0" w:color="auto"/>
                          </w:divBdr>
                          <w:divsChild>
                            <w:div w:id="945774669">
                              <w:marLeft w:val="0"/>
                              <w:marRight w:val="0"/>
                              <w:marTop w:val="0"/>
                              <w:marBottom w:val="0"/>
                              <w:divBdr>
                                <w:top w:val="none" w:sz="0" w:space="0" w:color="auto"/>
                                <w:left w:val="none" w:sz="0" w:space="0" w:color="auto"/>
                                <w:bottom w:val="none" w:sz="0" w:space="0" w:color="auto"/>
                                <w:right w:val="none" w:sz="0" w:space="0" w:color="auto"/>
                              </w:divBdr>
                            </w:div>
                          </w:divsChild>
                        </w:div>
                        <w:div w:id="636841774">
                          <w:marLeft w:val="0"/>
                          <w:marRight w:val="0"/>
                          <w:marTop w:val="0"/>
                          <w:marBottom w:val="75"/>
                          <w:divBdr>
                            <w:top w:val="none" w:sz="0" w:space="0" w:color="auto"/>
                            <w:left w:val="none" w:sz="0" w:space="0" w:color="auto"/>
                            <w:bottom w:val="none" w:sz="0" w:space="0" w:color="auto"/>
                            <w:right w:val="none" w:sz="0" w:space="0" w:color="auto"/>
                          </w:divBdr>
                          <w:divsChild>
                            <w:div w:id="1996103556">
                              <w:marLeft w:val="0"/>
                              <w:marRight w:val="0"/>
                              <w:marTop w:val="0"/>
                              <w:marBottom w:val="0"/>
                              <w:divBdr>
                                <w:top w:val="none" w:sz="0" w:space="0" w:color="auto"/>
                                <w:left w:val="none" w:sz="0" w:space="0" w:color="auto"/>
                                <w:bottom w:val="none" w:sz="0" w:space="0" w:color="auto"/>
                                <w:right w:val="none" w:sz="0" w:space="0" w:color="auto"/>
                              </w:divBdr>
                            </w:div>
                          </w:divsChild>
                        </w:div>
                        <w:div w:id="854078805">
                          <w:marLeft w:val="0"/>
                          <w:marRight w:val="0"/>
                          <w:marTop w:val="0"/>
                          <w:marBottom w:val="75"/>
                          <w:divBdr>
                            <w:top w:val="none" w:sz="0" w:space="0" w:color="auto"/>
                            <w:left w:val="none" w:sz="0" w:space="0" w:color="auto"/>
                            <w:bottom w:val="none" w:sz="0" w:space="0" w:color="auto"/>
                            <w:right w:val="none" w:sz="0" w:space="0" w:color="auto"/>
                          </w:divBdr>
                          <w:divsChild>
                            <w:div w:id="1607031832">
                              <w:marLeft w:val="0"/>
                              <w:marRight w:val="0"/>
                              <w:marTop w:val="0"/>
                              <w:marBottom w:val="0"/>
                              <w:divBdr>
                                <w:top w:val="none" w:sz="0" w:space="0" w:color="auto"/>
                                <w:left w:val="none" w:sz="0" w:space="0" w:color="auto"/>
                                <w:bottom w:val="none" w:sz="0" w:space="0" w:color="auto"/>
                                <w:right w:val="none" w:sz="0" w:space="0" w:color="auto"/>
                              </w:divBdr>
                            </w:div>
                          </w:divsChild>
                        </w:div>
                        <w:div w:id="1184057200">
                          <w:marLeft w:val="0"/>
                          <w:marRight w:val="0"/>
                          <w:marTop w:val="0"/>
                          <w:marBottom w:val="75"/>
                          <w:divBdr>
                            <w:top w:val="none" w:sz="0" w:space="0" w:color="auto"/>
                            <w:left w:val="none" w:sz="0" w:space="0" w:color="auto"/>
                            <w:bottom w:val="none" w:sz="0" w:space="0" w:color="auto"/>
                            <w:right w:val="none" w:sz="0" w:space="0" w:color="auto"/>
                          </w:divBdr>
                          <w:divsChild>
                            <w:div w:id="32639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530635">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 w:id="399443166">
      <w:bodyDiv w:val="1"/>
      <w:marLeft w:val="0"/>
      <w:marRight w:val="0"/>
      <w:marTop w:val="0"/>
      <w:marBottom w:val="0"/>
      <w:divBdr>
        <w:top w:val="none" w:sz="0" w:space="0" w:color="auto"/>
        <w:left w:val="none" w:sz="0" w:space="0" w:color="auto"/>
        <w:bottom w:val="none" w:sz="0" w:space="0" w:color="auto"/>
        <w:right w:val="none" w:sz="0" w:space="0" w:color="auto"/>
      </w:divBdr>
    </w:div>
    <w:div w:id="399913319">
      <w:bodyDiv w:val="1"/>
      <w:marLeft w:val="0"/>
      <w:marRight w:val="0"/>
      <w:marTop w:val="0"/>
      <w:marBottom w:val="0"/>
      <w:divBdr>
        <w:top w:val="none" w:sz="0" w:space="0" w:color="auto"/>
        <w:left w:val="none" w:sz="0" w:space="0" w:color="auto"/>
        <w:bottom w:val="none" w:sz="0" w:space="0" w:color="auto"/>
        <w:right w:val="none" w:sz="0" w:space="0" w:color="auto"/>
      </w:divBdr>
      <w:divsChild>
        <w:div w:id="1170409510">
          <w:marLeft w:val="0"/>
          <w:marRight w:val="0"/>
          <w:marTop w:val="0"/>
          <w:marBottom w:val="0"/>
          <w:divBdr>
            <w:top w:val="none" w:sz="0" w:space="0" w:color="auto"/>
            <w:left w:val="none" w:sz="0" w:space="0" w:color="auto"/>
            <w:bottom w:val="none" w:sz="0" w:space="0" w:color="auto"/>
            <w:right w:val="none" w:sz="0" w:space="0" w:color="auto"/>
          </w:divBdr>
        </w:div>
      </w:divsChild>
    </w:div>
    <w:div w:id="399984076">
      <w:bodyDiv w:val="1"/>
      <w:marLeft w:val="0"/>
      <w:marRight w:val="0"/>
      <w:marTop w:val="0"/>
      <w:marBottom w:val="0"/>
      <w:divBdr>
        <w:top w:val="none" w:sz="0" w:space="0" w:color="auto"/>
        <w:left w:val="none" w:sz="0" w:space="0" w:color="auto"/>
        <w:bottom w:val="none" w:sz="0" w:space="0" w:color="auto"/>
        <w:right w:val="none" w:sz="0" w:space="0" w:color="auto"/>
      </w:divBdr>
    </w:div>
    <w:div w:id="402222298">
      <w:bodyDiv w:val="1"/>
      <w:marLeft w:val="0"/>
      <w:marRight w:val="0"/>
      <w:marTop w:val="0"/>
      <w:marBottom w:val="0"/>
      <w:divBdr>
        <w:top w:val="none" w:sz="0" w:space="0" w:color="auto"/>
        <w:left w:val="none" w:sz="0" w:space="0" w:color="auto"/>
        <w:bottom w:val="none" w:sz="0" w:space="0" w:color="auto"/>
        <w:right w:val="none" w:sz="0" w:space="0" w:color="auto"/>
      </w:divBdr>
      <w:divsChild>
        <w:div w:id="1345329711">
          <w:marLeft w:val="0"/>
          <w:marRight w:val="0"/>
          <w:marTop w:val="0"/>
          <w:marBottom w:val="0"/>
          <w:divBdr>
            <w:top w:val="none" w:sz="0" w:space="0" w:color="auto"/>
            <w:left w:val="none" w:sz="0" w:space="0" w:color="auto"/>
            <w:bottom w:val="none" w:sz="0" w:space="0" w:color="auto"/>
            <w:right w:val="none" w:sz="0" w:space="0" w:color="auto"/>
          </w:divBdr>
          <w:divsChild>
            <w:div w:id="1789856674">
              <w:marLeft w:val="0"/>
              <w:marRight w:val="0"/>
              <w:marTop w:val="0"/>
              <w:marBottom w:val="0"/>
              <w:divBdr>
                <w:top w:val="none" w:sz="0" w:space="0" w:color="auto"/>
                <w:left w:val="none" w:sz="0" w:space="0" w:color="auto"/>
                <w:bottom w:val="none" w:sz="0" w:space="0" w:color="auto"/>
                <w:right w:val="none" w:sz="0" w:space="0" w:color="auto"/>
              </w:divBdr>
              <w:divsChild>
                <w:div w:id="864636786">
                  <w:marLeft w:val="0"/>
                  <w:marRight w:val="0"/>
                  <w:marTop w:val="0"/>
                  <w:marBottom w:val="0"/>
                  <w:divBdr>
                    <w:top w:val="none" w:sz="0" w:space="0" w:color="auto"/>
                    <w:left w:val="none" w:sz="0" w:space="0" w:color="auto"/>
                    <w:bottom w:val="none" w:sz="0" w:space="0" w:color="auto"/>
                    <w:right w:val="none" w:sz="0" w:space="0" w:color="auto"/>
                  </w:divBdr>
                </w:div>
                <w:div w:id="182789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870091">
      <w:bodyDiv w:val="1"/>
      <w:marLeft w:val="0"/>
      <w:marRight w:val="0"/>
      <w:marTop w:val="0"/>
      <w:marBottom w:val="0"/>
      <w:divBdr>
        <w:top w:val="none" w:sz="0" w:space="0" w:color="auto"/>
        <w:left w:val="none" w:sz="0" w:space="0" w:color="auto"/>
        <w:bottom w:val="none" w:sz="0" w:space="0" w:color="auto"/>
        <w:right w:val="none" w:sz="0" w:space="0" w:color="auto"/>
      </w:divBdr>
      <w:divsChild>
        <w:div w:id="346449594">
          <w:marLeft w:val="0"/>
          <w:marRight w:val="0"/>
          <w:marTop w:val="0"/>
          <w:marBottom w:val="0"/>
          <w:divBdr>
            <w:top w:val="single" w:sz="6" w:space="8" w:color="FFFFFF"/>
            <w:left w:val="none" w:sz="0" w:space="0" w:color="auto"/>
            <w:bottom w:val="none" w:sz="0" w:space="0" w:color="auto"/>
            <w:right w:val="none" w:sz="0" w:space="0" w:color="auto"/>
          </w:divBdr>
          <w:divsChild>
            <w:div w:id="820928005">
              <w:marLeft w:val="0"/>
              <w:marRight w:val="0"/>
              <w:marTop w:val="0"/>
              <w:marBottom w:val="0"/>
              <w:divBdr>
                <w:top w:val="none" w:sz="0" w:space="0" w:color="auto"/>
                <w:left w:val="none" w:sz="0" w:space="0" w:color="auto"/>
                <w:bottom w:val="none" w:sz="0" w:space="0" w:color="auto"/>
                <w:right w:val="none" w:sz="0" w:space="0" w:color="auto"/>
              </w:divBdr>
              <w:divsChild>
                <w:div w:id="2108889201">
                  <w:marLeft w:val="0"/>
                  <w:marRight w:val="0"/>
                  <w:marTop w:val="0"/>
                  <w:marBottom w:val="0"/>
                  <w:divBdr>
                    <w:top w:val="none" w:sz="0" w:space="0" w:color="auto"/>
                    <w:left w:val="none" w:sz="0" w:space="0" w:color="auto"/>
                    <w:bottom w:val="none" w:sz="0" w:space="0" w:color="auto"/>
                    <w:right w:val="none" w:sz="0" w:space="0" w:color="auto"/>
                  </w:divBdr>
                  <w:divsChild>
                    <w:div w:id="1266814573">
                      <w:marLeft w:val="0"/>
                      <w:marRight w:val="0"/>
                      <w:marTop w:val="0"/>
                      <w:marBottom w:val="0"/>
                      <w:divBdr>
                        <w:top w:val="none" w:sz="0" w:space="0" w:color="auto"/>
                        <w:left w:val="none" w:sz="0" w:space="0" w:color="auto"/>
                        <w:bottom w:val="none" w:sz="0" w:space="0" w:color="auto"/>
                        <w:right w:val="none" w:sz="0" w:space="0" w:color="auto"/>
                      </w:divBdr>
                      <w:divsChild>
                        <w:div w:id="1411807449">
                          <w:marLeft w:val="0"/>
                          <w:marRight w:val="0"/>
                          <w:marTop w:val="0"/>
                          <w:marBottom w:val="0"/>
                          <w:divBdr>
                            <w:top w:val="none" w:sz="0" w:space="0" w:color="auto"/>
                            <w:left w:val="none" w:sz="0" w:space="0" w:color="auto"/>
                            <w:bottom w:val="none" w:sz="0" w:space="0" w:color="auto"/>
                            <w:right w:val="none" w:sz="0" w:space="0" w:color="auto"/>
                          </w:divBdr>
                          <w:divsChild>
                            <w:div w:id="347876534">
                              <w:marLeft w:val="0"/>
                              <w:marRight w:val="0"/>
                              <w:marTop w:val="0"/>
                              <w:marBottom w:val="0"/>
                              <w:divBdr>
                                <w:top w:val="none" w:sz="0" w:space="0" w:color="auto"/>
                                <w:left w:val="none" w:sz="0" w:space="0" w:color="auto"/>
                                <w:bottom w:val="none" w:sz="0" w:space="0" w:color="auto"/>
                                <w:right w:val="none" w:sz="0" w:space="0" w:color="auto"/>
                              </w:divBdr>
                              <w:divsChild>
                                <w:div w:id="67739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3064872">
      <w:bodyDiv w:val="1"/>
      <w:marLeft w:val="0"/>
      <w:marRight w:val="0"/>
      <w:marTop w:val="180"/>
      <w:marBottom w:val="180"/>
      <w:divBdr>
        <w:top w:val="none" w:sz="0" w:space="0" w:color="auto"/>
        <w:left w:val="none" w:sz="0" w:space="0" w:color="auto"/>
        <w:bottom w:val="none" w:sz="0" w:space="0" w:color="auto"/>
        <w:right w:val="none" w:sz="0" w:space="0" w:color="auto"/>
      </w:divBdr>
      <w:divsChild>
        <w:div w:id="1034765531">
          <w:marLeft w:val="0"/>
          <w:marRight w:val="0"/>
          <w:marTop w:val="100"/>
          <w:marBottom w:val="100"/>
          <w:divBdr>
            <w:top w:val="none" w:sz="0" w:space="0" w:color="auto"/>
            <w:left w:val="none" w:sz="0" w:space="0" w:color="auto"/>
            <w:bottom w:val="none" w:sz="0" w:space="0" w:color="auto"/>
            <w:right w:val="none" w:sz="0" w:space="0" w:color="auto"/>
          </w:divBdr>
          <w:divsChild>
            <w:div w:id="514464194">
              <w:marLeft w:val="0"/>
              <w:marRight w:val="0"/>
              <w:marTop w:val="100"/>
              <w:marBottom w:val="100"/>
              <w:divBdr>
                <w:top w:val="none" w:sz="0" w:space="0" w:color="auto"/>
                <w:left w:val="none" w:sz="0" w:space="0" w:color="auto"/>
                <w:bottom w:val="none" w:sz="0" w:space="0" w:color="auto"/>
                <w:right w:val="none" w:sz="0" w:space="0" w:color="auto"/>
              </w:divBdr>
              <w:divsChild>
                <w:div w:id="1739673439">
                  <w:marLeft w:val="0"/>
                  <w:marRight w:val="0"/>
                  <w:marTop w:val="0"/>
                  <w:marBottom w:val="0"/>
                  <w:divBdr>
                    <w:top w:val="none" w:sz="0" w:space="0" w:color="auto"/>
                    <w:left w:val="none" w:sz="0" w:space="0" w:color="auto"/>
                    <w:bottom w:val="none" w:sz="0" w:space="0" w:color="auto"/>
                    <w:right w:val="none" w:sz="0" w:space="0" w:color="auto"/>
                  </w:divBdr>
                  <w:divsChild>
                    <w:div w:id="906845330">
                      <w:marLeft w:val="0"/>
                      <w:marRight w:val="0"/>
                      <w:marTop w:val="100"/>
                      <w:marBottom w:val="100"/>
                      <w:divBdr>
                        <w:top w:val="none" w:sz="0" w:space="0" w:color="auto"/>
                        <w:left w:val="none" w:sz="0" w:space="0" w:color="auto"/>
                        <w:bottom w:val="none" w:sz="0" w:space="0" w:color="auto"/>
                        <w:right w:val="none" w:sz="0" w:space="0" w:color="auto"/>
                      </w:divBdr>
                      <w:divsChild>
                        <w:div w:id="136722774">
                          <w:marLeft w:val="0"/>
                          <w:marRight w:val="0"/>
                          <w:marTop w:val="0"/>
                          <w:marBottom w:val="0"/>
                          <w:divBdr>
                            <w:top w:val="none" w:sz="0" w:space="0" w:color="auto"/>
                            <w:left w:val="none" w:sz="0" w:space="0" w:color="auto"/>
                            <w:bottom w:val="none" w:sz="0" w:space="0" w:color="auto"/>
                            <w:right w:val="none" w:sz="0" w:space="0" w:color="auto"/>
                          </w:divBdr>
                          <w:divsChild>
                            <w:div w:id="1302231899">
                              <w:marLeft w:val="0"/>
                              <w:marRight w:val="0"/>
                              <w:marTop w:val="0"/>
                              <w:marBottom w:val="0"/>
                              <w:divBdr>
                                <w:top w:val="none" w:sz="0" w:space="0" w:color="auto"/>
                                <w:left w:val="none" w:sz="0" w:space="0" w:color="auto"/>
                                <w:bottom w:val="none" w:sz="0" w:space="0" w:color="auto"/>
                                <w:right w:val="none" w:sz="0" w:space="0" w:color="auto"/>
                              </w:divBdr>
                              <w:divsChild>
                                <w:div w:id="1713915797">
                                  <w:marLeft w:val="0"/>
                                  <w:marRight w:val="0"/>
                                  <w:marTop w:val="0"/>
                                  <w:marBottom w:val="0"/>
                                  <w:divBdr>
                                    <w:top w:val="none" w:sz="0" w:space="0" w:color="auto"/>
                                    <w:left w:val="none" w:sz="0" w:space="0" w:color="auto"/>
                                    <w:bottom w:val="none" w:sz="0" w:space="0" w:color="auto"/>
                                    <w:right w:val="none" w:sz="0" w:space="0" w:color="auto"/>
                                  </w:divBdr>
                                  <w:divsChild>
                                    <w:div w:id="2001229646">
                                      <w:marLeft w:val="0"/>
                                      <w:marRight w:val="0"/>
                                      <w:marTop w:val="0"/>
                                      <w:marBottom w:val="0"/>
                                      <w:divBdr>
                                        <w:top w:val="none" w:sz="0" w:space="0" w:color="auto"/>
                                        <w:left w:val="none" w:sz="0" w:space="0" w:color="auto"/>
                                        <w:bottom w:val="none" w:sz="0" w:space="0" w:color="auto"/>
                                        <w:right w:val="none" w:sz="0" w:space="0" w:color="auto"/>
                                      </w:divBdr>
                                      <w:divsChild>
                                        <w:div w:id="608322254">
                                          <w:marLeft w:val="0"/>
                                          <w:marRight w:val="0"/>
                                          <w:marTop w:val="0"/>
                                          <w:marBottom w:val="0"/>
                                          <w:divBdr>
                                            <w:top w:val="none" w:sz="0" w:space="0" w:color="auto"/>
                                            <w:left w:val="none" w:sz="0" w:space="0" w:color="auto"/>
                                            <w:bottom w:val="none" w:sz="0" w:space="0" w:color="auto"/>
                                            <w:right w:val="none" w:sz="0" w:space="0" w:color="auto"/>
                                          </w:divBdr>
                                          <w:divsChild>
                                            <w:div w:id="2093159039">
                                              <w:marLeft w:val="0"/>
                                              <w:marRight w:val="0"/>
                                              <w:marTop w:val="0"/>
                                              <w:marBottom w:val="0"/>
                                              <w:divBdr>
                                                <w:top w:val="none" w:sz="0" w:space="0" w:color="auto"/>
                                                <w:left w:val="none" w:sz="0" w:space="0" w:color="auto"/>
                                                <w:bottom w:val="none" w:sz="0" w:space="0" w:color="auto"/>
                                                <w:right w:val="none" w:sz="0" w:space="0" w:color="auto"/>
                                              </w:divBdr>
                                              <w:divsChild>
                                                <w:div w:id="472479105">
                                                  <w:marLeft w:val="0"/>
                                                  <w:marRight w:val="0"/>
                                                  <w:marTop w:val="0"/>
                                                  <w:marBottom w:val="0"/>
                                                  <w:divBdr>
                                                    <w:top w:val="none" w:sz="0" w:space="0" w:color="auto"/>
                                                    <w:left w:val="none" w:sz="0" w:space="0" w:color="auto"/>
                                                    <w:bottom w:val="none" w:sz="0" w:space="0" w:color="auto"/>
                                                    <w:right w:val="none" w:sz="0" w:space="0" w:color="auto"/>
                                                  </w:divBdr>
                                                  <w:divsChild>
                                                    <w:div w:id="174478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4765376">
      <w:bodyDiv w:val="1"/>
      <w:marLeft w:val="0"/>
      <w:marRight w:val="0"/>
      <w:marTop w:val="0"/>
      <w:marBottom w:val="0"/>
      <w:divBdr>
        <w:top w:val="none" w:sz="0" w:space="0" w:color="auto"/>
        <w:left w:val="none" w:sz="0" w:space="0" w:color="auto"/>
        <w:bottom w:val="none" w:sz="0" w:space="0" w:color="auto"/>
        <w:right w:val="none" w:sz="0" w:space="0" w:color="auto"/>
      </w:divBdr>
    </w:div>
    <w:div w:id="405803320">
      <w:bodyDiv w:val="1"/>
      <w:marLeft w:val="0"/>
      <w:marRight w:val="0"/>
      <w:marTop w:val="0"/>
      <w:marBottom w:val="0"/>
      <w:divBdr>
        <w:top w:val="none" w:sz="0" w:space="0" w:color="auto"/>
        <w:left w:val="none" w:sz="0" w:space="0" w:color="auto"/>
        <w:bottom w:val="none" w:sz="0" w:space="0" w:color="auto"/>
        <w:right w:val="none" w:sz="0" w:space="0" w:color="auto"/>
      </w:divBdr>
      <w:divsChild>
        <w:div w:id="908460636">
          <w:marLeft w:val="0"/>
          <w:marRight w:val="0"/>
          <w:marTop w:val="0"/>
          <w:marBottom w:val="0"/>
          <w:divBdr>
            <w:top w:val="none" w:sz="0" w:space="0" w:color="auto"/>
            <w:left w:val="none" w:sz="0" w:space="0" w:color="auto"/>
            <w:bottom w:val="none" w:sz="0" w:space="0" w:color="auto"/>
            <w:right w:val="none" w:sz="0" w:space="0" w:color="auto"/>
          </w:divBdr>
        </w:div>
        <w:div w:id="1058358171">
          <w:marLeft w:val="0"/>
          <w:marRight w:val="0"/>
          <w:marTop w:val="0"/>
          <w:marBottom w:val="0"/>
          <w:divBdr>
            <w:top w:val="none" w:sz="0" w:space="0" w:color="auto"/>
            <w:left w:val="none" w:sz="0" w:space="0" w:color="auto"/>
            <w:bottom w:val="none" w:sz="0" w:space="0" w:color="auto"/>
            <w:right w:val="none" w:sz="0" w:space="0" w:color="auto"/>
          </w:divBdr>
        </w:div>
      </w:divsChild>
    </w:div>
    <w:div w:id="407113784">
      <w:bodyDiv w:val="1"/>
      <w:marLeft w:val="0"/>
      <w:marRight w:val="0"/>
      <w:marTop w:val="0"/>
      <w:marBottom w:val="0"/>
      <w:divBdr>
        <w:top w:val="none" w:sz="0" w:space="0" w:color="auto"/>
        <w:left w:val="none" w:sz="0" w:space="0" w:color="auto"/>
        <w:bottom w:val="none" w:sz="0" w:space="0" w:color="auto"/>
        <w:right w:val="none" w:sz="0" w:space="0" w:color="auto"/>
      </w:divBdr>
      <w:divsChild>
        <w:div w:id="342168261">
          <w:marLeft w:val="0"/>
          <w:marRight w:val="0"/>
          <w:marTop w:val="0"/>
          <w:marBottom w:val="0"/>
          <w:divBdr>
            <w:top w:val="none" w:sz="0" w:space="0" w:color="auto"/>
            <w:left w:val="none" w:sz="0" w:space="0" w:color="auto"/>
            <w:bottom w:val="none" w:sz="0" w:space="0" w:color="auto"/>
            <w:right w:val="none" w:sz="0" w:space="0" w:color="auto"/>
          </w:divBdr>
          <w:divsChild>
            <w:div w:id="1864855884">
              <w:marLeft w:val="0"/>
              <w:marRight w:val="0"/>
              <w:marTop w:val="0"/>
              <w:marBottom w:val="0"/>
              <w:divBdr>
                <w:top w:val="none" w:sz="0" w:space="0" w:color="auto"/>
                <w:left w:val="none" w:sz="0" w:space="0" w:color="auto"/>
                <w:bottom w:val="none" w:sz="0" w:space="0" w:color="auto"/>
                <w:right w:val="none" w:sz="0" w:space="0" w:color="auto"/>
              </w:divBdr>
              <w:divsChild>
                <w:div w:id="1663073695">
                  <w:marLeft w:val="0"/>
                  <w:marRight w:val="0"/>
                  <w:marTop w:val="0"/>
                  <w:marBottom w:val="0"/>
                  <w:divBdr>
                    <w:top w:val="none" w:sz="0" w:space="0" w:color="auto"/>
                    <w:left w:val="none" w:sz="0" w:space="0" w:color="auto"/>
                    <w:bottom w:val="none" w:sz="0" w:space="0" w:color="auto"/>
                    <w:right w:val="none" w:sz="0" w:space="0" w:color="auto"/>
                  </w:divBdr>
                  <w:divsChild>
                    <w:div w:id="910584548">
                      <w:marLeft w:val="0"/>
                      <w:marRight w:val="0"/>
                      <w:marTop w:val="0"/>
                      <w:marBottom w:val="0"/>
                      <w:divBdr>
                        <w:top w:val="none" w:sz="0" w:space="0" w:color="auto"/>
                        <w:left w:val="none" w:sz="0" w:space="0" w:color="auto"/>
                        <w:bottom w:val="none" w:sz="0" w:space="0" w:color="auto"/>
                        <w:right w:val="none" w:sz="0" w:space="0" w:color="auto"/>
                      </w:divBdr>
                      <w:divsChild>
                        <w:div w:id="2087920751">
                          <w:marLeft w:val="0"/>
                          <w:marRight w:val="0"/>
                          <w:marTop w:val="0"/>
                          <w:marBottom w:val="0"/>
                          <w:divBdr>
                            <w:top w:val="none" w:sz="0" w:space="0" w:color="auto"/>
                            <w:left w:val="none" w:sz="0" w:space="0" w:color="auto"/>
                            <w:bottom w:val="none" w:sz="0" w:space="0" w:color="auto"/>
                            <w:right w:val="none" w:sz="0" w:space="0" w:color="auto"/>
                          </w:divBdr>
                          <w:divsChild>
                            <w:div w:id="100632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887285">
      <w:bodyDiv w:val="1"/>
      <w:marLeft w:val="0"/>
      <w:marRight w:val="0"/>
      <w:marTop w:val="0"/>
      <w:marBottom w:val="0"/>
      <w:divBdr>
        <w:top w:val="none" w:sz="0" w:space="0" w:color="auto"/>
        <w:left w:val="none" w:sz="0" w:space="0" w:color="auto"/>
        <w:bottom w:val="none" w:sz="0" w:space="0" w:color="auto"/>
        <w:right w:val="none" w:sz="0" w:space="0" w:color="auto"/>
      </w:divBdr>
    </w:div>
    <w:div w:id="409930311">
      <w:bodyDiv w:val="1"/>
      <w:marLeft w:val="0"/>
      <w:marRight w:val="0"/>
      <w:marTop w:val="0"/>
      <w:marBottom w:val="0"/>
      <w:divBdr>
        <w:top w:val="none" w:sz="0" w:space="0" w:color="auto"/>
        <w:left w:val="none" w:sz="0" w:space="0" w:color="auto"/>
        <w:bottom w:val="none" w:sz="0" w:space="0" w:color="auto"/>
        <w:right w:val="none" w:sz="0" w:space="0" w:color="auto"/>
      </w:divBdr>
    </w:div>
    <w:div w:id="414133097">
      <w:bodyDiv w:val="1"/>
      <w:marLeft w:val="0"/>
      <w:marRight w:val="0"/>
      <w:marTop w:val="0"/>
      <w:marBottom w:val="0"/>
      <w:divBdr>
        <w:top w:val="none" w:sz="0" w:space="0" w:color="auto"/>
        <w:left w:val="none" w:sz="0" w:space="0" w:color="auto"/>
        <w:bottom w:val="none" w:sz="0" w:space="0" w:color="auto"/>
        <w:right w:val="none" w:sz="0" w:space="0" w:color="auto"/>
      </w:divBdr>
    </w:div>
    <w:div w:id="415368718">
      <w:bodyDiv w:val="1"/>
      <w:marLeft w:val="0"/>
      <w:marRight w:val="0"/>
      <w:marTop w:val="0"/>
      <w:marBottom w:val="0"/>
      <w:divBdr>
        <w:top w:val="none" w:sz="0" w:space="0" w:color="auto"/>
        <w:left w:val="none" w:sz="0" w:space="0" w:color="auto"/>
        <w:bottom w:val="none" w:sz="0" w:space="0" w:color="auto"/>
        <w:right w:val="none" w:sz="0" w:space="0" w:color="auto"/>
      </w:divBdr>
    </w:div>
    <w:div w:id="416753779">
      <w:bodyDiv w:val="1"/>
      <w:marLeft w:val="0"/>
      <w:marRight w:val="0"/>
      <w:marTop w:val="0"/>
      <w:marBottom w:val="0"/>
      <w:divBdr>
        <w:top w:val="none" w:sz="0" w:space="0" w:color="auto"/>
        <w:left w:val="none" w:sz="0" w:space="0" w:color="auto"/>
        <w:bottom w:val="none" w:sz="0" w:space="0" w:color="auto"/>
        <w:right w:val="none" w:sz="0" w:space="0" w:color="auto"/>
      </w:divBdr>
    </w:div>
    <w:div w:id="419717950">
      <w:bodyDiv w:val="1"/>
      <w:marLeft w:val="0"/>
      <w:marRight w:val="0"/>
      <w:marTop w:val="0"/>
      <w:marBottom w:val="0"/>
      <w:divBdr>
        <w:top w:val="none" w:sz="0" w:space="0" w:color="auto"/>
        <w:left w:val="none" w:sz="0" w:space="0" w:color="auto"/>
        <w:bottom w:val="none" w:sz="0" w:space="0" w:color="auto"/>
        <w:right w:val="none" w:sz="0" w:space="0" w:color="auto"/>
      </w:divBdr>
    </w:div>
    <w:div w:id="425080671">
      <w:bodyDiv w:val="1"/>
      <w:marLeft w:val="0"/>
      <w:marRight w:val="0"/>
      <w:marTop w:val="0"/>
      <w:marBottom w:val="0"/>
      <w:divBdr>
        <w:top w:val="none" w:sz="0" w:space="0" w:color="auto"/>
        <w:left w:val="none" w:sz="0" w:space="0" w:color="auto"/>
        <w:bottom w:val="none" w:sz="0" w:space="0" w:color="auto"/>
        <w:right w:val="none" w:sz="0" w:space="0" w:color="auto"/>
      </w:divBdr>
      <w:divsChild>
        <w:div w:id="1672878279">
          <w:marLeft w:val="0"/>
          <w:marRight w:val="0"/>
          <w:marTop w:val="0"/>
          <w:marBottom w:val="0"/>
          <w:divBdr>
            <w:top w:val="none" w:sz="0" w:space="0" w:color="auto"/>
            <w:left w:val="none" w:sz="0" w:space="0" w:color="auto"/>
            <w:bottom w:val="none" w:sz="0" w:space="0" w:color="auto"/>
            <w:right w:val="none" w:sz="0" w:space="0" w:color="auto"/>
          </w:divBdr>
          <w:divsChild>
            <w:div w:id="1047753070">
              <w:marLeft w:val="0"/>
              <w:marRight w:val="0"/>
              <w:marTop w:val="0"/>
              <w:marBottom w:val="0"/>
              <w:divBdr>
                <w:top w:val="none" w:sz="0" w:space="0" w:color="auto"/>
                <w:left w:val="none" w:sz="0" w:space="0" w:color="auto"/>
                <w:bottom w:val="none" w:sz="0" w:space="0" w:color="auto"/>
                <w:right w:val="none" w:sz="0" w:space="0" w:color="auto"/>
              </w:divBdr>
              <w:divsChild>
                <w:div w:id="174879046">
                  <w:marLeft w:val="0"/>
                  <w:marRight w:val="0"/>
                  <w:marTop w:val="0"/>
                  <w:marBottom w:val="0"/>
                  <w:divBdr>
                    <w:top w:val="none" w:sz="0" w:space="0" w:color="auto"/>
                    <w:left w:val="none" w:sz="0" w:space="0" w:color="auto"/>
                    <w:bottom w:val="none" w:sz="0" w:space="0" w:color="auto"/>
                    <w:right w:val="none" w:sz="0" w:space="0" w:color="auto"/>
                  </w:divBdr>
                </w:div>
                <w:div w:id="614558590">
                  <w:marLeft w:val="0"/>
                  <w:marRight w:val="0"/>
                  <w:marTop w:val="225"/>
                  <w:marBottom w:val="0"/>
                  <w:divBdr>
                    <w:top w:val="none" w:sz="0" w:space="0" w:color="auto"/>
                    <w:left w:val="none" w:sz="0" w:space="0" w:color="auto"/>
                    <w:bottom w:val="none" w:sz="0" w:space="0" w:color="auto"/>
                    <w:right w:val="none" w:sz="0" w:space="0" w:color="auto"/>
                  </w:divBdr>
                  <w:divsChild>
                    <w:div w:id="763460107">
                      <w:marLeft w:val="0"/>
                      <w:marRight w:val="0"/>
                      <w:marTop w:val="0"/>
                      <w:marBottom w:val="0"/>
                      <w:divBdr>
                        <w:top w:val="none" w:sz="0" w:space="0" w:color="auto"/>
                        <w:left w:val="none" w:sz="0" w:space="0" w:color="auto"/>
                        <w:bottom w:val="none" w:sz="0" w:space="0" w:color="auto"/>
                        <w:right w:val="none" w:sz="0" w:space="0" w:color="auto"/>
                      </w:divBdr>
                    </w:div>
                  </w:divsChild>
                </w:div>
                <w:div w:id="783111053">
                  <w:marLeft w:val="0"/>
                  <w:marRight w:val="0"/>
                  <w:marTop w:val="225"/>
                  <w:marBottom w:val="0"/>
                  <w:divBdr>
                    <w:top w:val="none" w:sz="0" w:space="0" w:color="auto"/>
                    <w:left w:val="none" w:sz="0" w:space="0" w:color="auto"/>
                    <w:bottom w:val="none" w:sz="0" w:space="0" w:color="auto"/>
                    <w:right w:val="none" w:sz="0" w:space="0" w:color="auto"/>
                  </w:divBdr>
                  <w:divsChild>
                    <w:div w:id="1556812616">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202476196">
                  <w:marLeft w:val="0"/>
                  <w:marRight w:val="0"/>
                  <w:marTop w:val="225"/>
                  <w:marBottom w:val="0"/>
                  <w:divBdr>
                    <w:top w:val="none" w:sz="0" w:space="0" w:color="auto"/>
                    <w:left w:val="none" w:sz="0" w:space="0" w:color="auto"/>
                    <w:bottom w:val="none" w:sz="0" w:space="0" w:color="auto"/>
                    <w:right w:val="none" w:sz="0" w:space="0" w:color="auto"/>
                  </w:divBdr>
                  <w:divsChild>
                    <w:div w:id="1529222858">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230772495">
                  <w:marLeft w:val="0"/>
                  <w:marRight w:val="0"/>
                  <w:marTop w:val="0"/>
                  <w:marBottom w:val="0"/>
                  <w:divBdr>
                    <w:top w:val="none" w:sz="0" w:space="0" w:color="auto"/>
                    <w:left w:val="none" w:sz="0" w:space="0" w:color="auto"/>
                    <w:bottom w:val="none" w:sz="0" w:space="0" w:color="auto"/>
                    <w:right w:val="none" w:sz="0" w:space="0" w:color="auto"/>
                  </w:divBdr>
                  <w:divsChild>
                    <w:div w:id="919947661">
                      <w:marLeft w:val="0"/>
                      <w:marRight w:val="0"/>
                      <w:marTop w:val="0"/>
                      <w:marBottom w:val="0"/>
                      <w:divBdr>
                        <w:top w:val="none" w:sz="0" w:space="0" w:color="auto"/>
                        <w:left w:val="none" w:sz="0" w:space="0" w:color="auto"/>
                        <w:bottom w:val="none" w:sz="0" w:space="0" w:color="auto"/>
                        <w:right w:val="none" w:sz="0" w:space="0" w:color="auto"/>
                      </w:divBdr>
                    </w:div>
                  </w:divsChild>
                </w:div>
                <w:div w:id="1813716714">
                  <w:marLeft w:val="0"/>
                  <w:marRight w:val="0"/>
                  <w:marTop w:val="0"/>
                  <w:marBottom w:val="0"/>
                  <w:divBdr>
                    <w:top w:val="none" w:sz="0" w:space="0" w:color="auto"/>
                    <w:left w:val="none" w:sz="0" w:space="0" w:color="auto"/>
                    <w:bottom w:val="none" w:sz="0" w:space="0" w:color="auto"/>
                    <w:right w:val="none" w:sz="0" w:space="0" w:color="auto"/>
                  </w:divBdr>
                </w:div>
              </w:divsChild>
            </w:div>
            <w:div w:id="1318261193">
              <w:marLeft w:val="0"/>
              <w:marRight w:val="0"/>
              <w:marTop w:val="0"/>
              <w:marBottom w:val="0"/>
              <w:divBdr>
                <w:top w:val="none" w:sz="0" w:space="0" w:color="auto"/>
                <w:left w:val="none" w:sz="0" w:space="0" w:color="auto"/>
                <w:bottom w:val="none" w:sz="0" w:space="0" w:color="auto"/>
                <w:right w:val="none" w:sz="0" w:space="0" w:color="auto"/>
              </w:divBdr>
              <w:divsChild>
                <w:div w:id="1438331370">
                  <w:marLeft w:val="0"/>
                  <w:marRight w:val="0"/>
                  <w:marTop w:val="0"/>
                  <w:marBottom w:val="0"/>
                  <w:divBdr>
                    <w:top w:val="none" w:sz="0" w:space="0" w:color="auto"/>
                    <w:left w:val="none" w:sz="0" w:space="0" w:color="auto"/>
                    <w:bottom w:val="none" w:sz="0" w:space="0" w:color="auto"/>
                    <w:right w:val="none" w:sz="0" w:space="0" w:color="auto"/>
                  </w:divBdr>
                  <w:divsChild>
                    <w:div w:id="1642034677">
                      <w:marLeft w:val="0"/>
                      <w:marRight w:val="0"/>
                      <w:marTop w:val="0"/>
                      <w:marBottom w:val="0"/>
                      <w:divBdr>
                        <w:top w:val="none" w:sz="0" w:space="0" w:color="auto"/>
                        <w:left w:val="none" w:sz="0" w:space="0" w:color="auto"/>
                        <w:bottom w:val="none" w:sz="0" w:space="0" w:color="auto"/>
                        <w:right w:val="none" w:sz="0" w:space="0" w:color="auto"/>
                      </w:divBdr>
                    </w:div>
                  </w:divsChild>
                </w:div>
                <w:div w:id="172513201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28815452">
      <w:bodyDiv w:val="1"/>
      <w:marLeft w:val="0"/>
      <w:marRight w:val="0"/>
      <w:marTop w:val="0"/>
      <w:marBottom w:val="0"/>
      <w:divBdr>
        <w:top w:val="none" w:sz="0" w:space="0" w:color="auto"/>
        <w:left w:val="none" w:sz="0" w:space="0" w:color="auto"/>
        <w:bottom w:val="none" w:sz="0" w:space="0" w:color="auto"/>
        <w:right w:val="none" w:sz="0" w:space="0" w:color="auto"/>
      </w:divBdr>
    </w:div>
    <w:div w:id="434134343">
      <w:bodyDiv w:val="1"/>
      <w:marLeft w:val="0"/>
      <w:marRight w:val="0"/>
      <w:marTop w:val="0"/>
      <w:marBottom w:val="0"/>
      <w:divBdr>
        <w:top w:val="none" w:sz="0" w:space="0" w:color="auto"/>
        <w:left w:val="none" w:sz="0" w:space="0" w:color="auto"/>
        <w:bottom w:val="none" w:sz="0" w:space="0" w:color="auto"/>
        <w:right w:val="none" w:sz="0" w:space="0" w:color="auto"/>
      </w:divBdr>
      <w:divsChild>
        <w:div w:id="205794624">
          <w:marLeft w:val="0"/>
          <w:marRight w:val="0"/>
          <w:marTop w:val="0"/>
          <w:marBottom w:val="0"/>
          <w:divBdr>
            <w:top w:val="none" w:sz="0" w:space="0" w:color="auto"/>
            <w:left w:val="none" w:sz="0" w:space="0" w:color="auto"/>
            <w:bottom w:val="none" w:sz="0" w:space="0" w:color="auto"/>
            <w:right w:val="none" w:sz="0" w:space="0" w:color="auto"/>
          </w:divBdr>
        </w:div>
        <w:div w:id="774405307">
          <w:marLeft w:val="0"/>
          <w:marRight w:val="0"/>
          <w:marTop w:val="0"/>
          <w:marBottom w:val="0"/>
          <w:divBdr>
            <w:top w:val="none" w:sz="0" w:space="0" w:color="auto"/>
            <w:left w:val="none" w:sz="0" w:space="0" w:color="auto"/>
            <w:bottom w:val="none" w:sz="0" w:space="0" w:color="auto"/>
            <w:right w:val="none" w:sz="0" w:space="0" w:color="auto"/>
          </w:divBdr>
        </w:div>
        <w:div w:id="870609283">
          <w:marLeft w:val="0"/>
          <w:marRight w:val="0"/>
          <w:marTop w:val="0"/>
          <w:marBottom w:val="0"/>
          <w:divBdr>
            <w:top w:val="none" w:sz="0" w:space="0" w:color="auto"/>
            <w:left w:val="none" w:sz="0" w:space="0" w:color="auto"/>
            <w:bottom w:val="none" w:sz="0" w:space="0" w:color="auto"/>
            <w:right w:val="none" w:sz="0" w:space="0" w:color="auto"/>
          </w:divBdr>
        </w:div>
        <w:div w:id="880240635">
          <w:marLeft w:val="0"/>
          <w:marRight w:val="0"/>
          <w:marTop w:val="0"/>
          <w:marBottom w:val="0"/>
          <w:divBdr>
            <w:top w:val="none" w:sz="0" w:space="0" w:color="auto"/>
            <w:left w:val="none" w:sz="0" w:space="0" w:color="auto"/>
            <w:bottom w:val="none" w:sz="0" w:space="0" w:color="auto"/>
            <w:right w:val="none" w:sz="0" w:space="0" w:color="auto"/>
          </w:divBdr>
        </w:div>
        <w:div w:id="1053507645">
          <w:marLeft w:val="0"/>
          <w:marRight w:val="0"/>
          <w:marTop w:val="0"/>
          <w:marBottom w:val="0"/>
          <w:divBdr>
            <w:top w:val="none" w:sz="0" w:space="0" w:color="auto"/>
            <w:left w:val="none" w:sz="0" w:space="0" w:color="auto"/>
            <w:bottom w:val="none" w:sz="0" w:space="0" w:color="auto"/>
            <w:right w:val="none" w:sz="0" w:space="0" w:color="auto"/>
          </w:divBdr>
        </w:div>
        <w:div w:id="1123882186">
          <w:marLeft w:val="0"/>
          <w:marRight w:val="0"/>
          <w:marTop w:val="0"/>
          <w:marBottom w:val="0"/>
          <w:divBdr>
            <w:top w:val="none" w:sz="0" w:space="0" w:color="auto"/>
            <w:left w:val="none" w:sz="0" w:space="0" w:color="auto"/>
            <w:bottom w:val="none" w:sz="0" w:space="0" w:color="auto"/>
            <w:right w:val="none" w:sz="0" w:space="0" w:color="auto"/>
          </w:divBdr>
        </w:div>
        <w:div w:id="1169952313">
          <w:marLeft w:val="0"/>
          <w:marRight w:val="0"/>
          <w:marTop w:val="0"/>
          <w:marBottom w:val="0"/>
          <w:divBdr>
            <w:top w:val="none" w:sz="0" w:space="0" w:color="auto"/>
            <w:left w:val="none" w:sz="0" w:space="0" w:color="auto"/>
            <w:bottom w:val="none" w:sz="0" w:space="0" w:color="auto"/>
            <w:right w:val="none" w:sz="0" w:space="0" w:color="auto"/>
          </w:divBdr>
        </w:div>
        <w:div w:id="1626277934">
          <w:marLeft w:val="0"/>
          <w:marRight w:val="0"/>
          <w:marTop w:val="0"/>
          <w:marBottom w:val="0"/>
          <w:divBdr>
            <w:top w:val="none" w:sz="0" w:space="0" w:color="auto"/>
            <w:left w:val="none" w:sz="0" w:space="0" w:color="auto"/>
            <w:bottom w:val="none" w:sz="0" w:space="0" w:color="auto"/>
            <w:right w:val="none" w:sz="0" w:space="0" w:color="auto"/>
          </w:divBdr>
        </w:div>
        <w:div w:id="1673796732">
          <w:marLeft w:val="0"/>
          <w:marRight w:val="0"/>
          <w:marTop w:val="0"/>
          <w:marBottom w:val="0"/>
          <w:divBdr>
            <w:top w:val="none" w:sz="0" w:space="0" w:color="auto"/>
            <w:left w:val="none" w:sz="0" w:space="0" w:color="auto"/>
            <w:bottom w:val="none" w:sz="0" w:space="0" w:color="auto"/>
            <w:right w:val="none" w:sz="0" w:space="0" w:color="auto"/>
          </w:divBdr>
        </w:div>
        <w:div w:id="1900245909">
          <w:marLeft w:val="0"/>
          <w:marRight w:val="0"/>
          <w:marTop w:val="0"/>
          <w:marBottom w:val="0"/>
          <w:divBdr>
            <w:top w:val="none" w:sz="0" w:space="0" w:color="auto"/>
            <w:left w:val="none" w:sz="0" w:space="0" w:color="auto"/>
            <w:bottom w:val="none" w:sz="0" w:space="0" w:color="auto"/>
            <w:right w:val="none" w:sz="0" w:space="0" w:color="auto"/>
          </w:divBdr>
        </w:div>
        <w:div w:id="1992250460">
          <w:marLeft w:val="0"/>
          <w:marRight w:val="0"/>
          <w:marTop w:val="0"/>
          <w:marBottom w:val="0"/>
          <w:divBdr>
            <w:top w:val="none" w:sz="0" w:space="0" w:color="auto"/>
            <w:left w:val="none" w:sz="0" w:space="0" w:color="auto"/>
            <w:bottom w:val="none" w:sz="0" w:space="0" w:color="auto"/>
            <w:right w:val="none" w:sz="0" w:space="0" w:color="auto"/>
          </w:divBdr>
        </w:div>
      </w:divsChild>
    </w:div>
    <w:div w:id="436489449">
      <w:bodyDiv w:val="1"/>
      <w:marLeft w:val="0"/>
      <w:marRight w:val="0"/>
      <w:marTop w:val="0"/>
      <w:marBottom w:val="0"/>
      <w:divBdr>
        <w:top w:val="none" w:sz="0" w:space="0" w:color="auto"/>
        <w:left w:val="none" w:sz="0" w:space="0" w:color="auto"/>
        <w:bottom w:val="none" w:sz="0" w:space="0" w:color="auto"/>
        <w:right w:val="none" w:sz="0" w:space="0" w:color="auto"/>
      </w:divBdr>
    </w:div>
    <w:div w:id="438647171">
      <w:bodyDiv w:val="1"/>
      <w:marLeft w:val="0"/>
      <w:marRight w:val="0"/>
      <w:marTop w:val="0"/>
      <w:marBottom w:val="0"/>
      <w:divBdr>
        <w:top w:val="none" w:sz="0" w:space="0" w:color="auto"/>
        <w:left w:val="none" w:sz="0" w:space="0" w:color="auto"/>
        <w:bottom w:val="none" w:sz="0" w:space="0" w:color="auto"/>
        <w:right w:val="none" w:sz="0" w:space="0" w:color="auto"/>
      </w:divBdr>
    </w:div>
    <w:div w:id="440076488">
      <w:bodyDiv w:val="1"/>
      <w:marLeft w:val="0"/>
      <w:marRight w:val="0"/>
      <w:marTop w:val="0"/>
      <w:marBottom w:val="0"/>
      <w:divBdr>
        <w:top w:val="none" w:sz="0" w:space="0" w:color="auto"/>
        <w:left w:val="none" w:sz="0" w:space="0" w:color="auto"/>
        <w:bottom w:val="none" w:sz="0" w:space="0" w:color="auto"/>
        <w:right w:val="none" w:sz="0" w:space="0" w:color="auto"/>
      </w:divBdr>
    </w:div>
    <w:div w:id="443236101">
      <w:bodyDiv w:val="1"/>
      <w:marLeft w:val="0"/>
      <w:marRight w:val="0"/>
      <w:marTop w:val="0"/>
      <w:marBottom w:val="0"/>
      <w:divBdr>
        <w:top w:val="none" w:sz="0" w:space="0" w:color="auto"/>
        <w:left w:val="none" w:sz="0" w:space="0" w:color="auto"/>
        <w:bottom w:val="none" w:sz="0" w:space="0" w:color="auto"/>
        <w:right w:val="none" w:sz="0" w:space="0" w:color="auto"/>
      </w:divBdr>
    </w:div>
    <w:div w:id="443352808">
      <w:bodyDiv w:val="1"/>
      <w:marLeft w:val="0"/>
      <w:marRight w:val="0"/>
      <w:marTop w:val="0"/>
      <w:marBottom w:val="0"/>
      <w:divBdr>
        <w:top w:val="none" w:sz="0" w:space="0" w:color="auto"/>
        <w:left w:val="none" w:sz="0" w:space="0" w:color="auto"/>
        <w:bottom w:val="none" w:sz="0" w:space="0" w:color="auto"/>
        <w:right w:val="none" w:sz="0" w:space="0" w:color="auto"/>
      </w:divBdr>
    </w:div>
    <w:div w:id="449594432">
      <w:bodyDiv w:val="1"/>
      <w:marLeft w:val="0"/>
      <w:marRight w:val="0"/>
      <w:marTop w:val="0"/>
      <w:marBottom w:val="0"/>
      <w:divBdr>
        <w:top w:val="none" w:sz="0" w:space="0" w:color="auto"/>
        <w:left w:val="none" w:sz="0" w:space="0" w:color="auto"/>
        <w:bottom w:val="none" w:sz="0" w:space="0" w:color="auto"/>
        <w:right w:val="none" w:sz="0" w:space="0" w:color="auto"/>
      </w:divBdr>
      <w:divsChild>
        <w:div w:id="1831629159">
          <w:marLeft w:val="0"/>
          <w:marRight w:val="0"/>
          <w:marTop w:val="0"/>
          <w:marBottom w:val="0"/>
          <w:divBdr>
            <w:top w:val="none" w:sz="0" w:space="0" w:color="auto"/>
            <w:left w:val="none" w:sz="0" w:space="0" w:color="auto"/>
            <w:bottom w:val="none" w:sz="0" w:space="0" w:color="auto"/>
            <w:right w:val="none" w:sz="0" w:space="0" w:color="auto"/>
          </w:divBdr>
        </w:div>
      </w:divsChild>
    </w:div>
    <w:div w:id="449787898">
      <w:bodyDiv w:val="1"/>
      <w:marLeft w:val="0"/>
      <w:marRight w:val="0"/>
      <w:marTop w:val="0"/>
      <w:marBottom w:val="0"/>
      <w:divBdr>
        <w:top w:val="none" w:sz="0" w:space="0" w:color="auto"/>
        <w:left w:val="none" w:sz="0" w:space="0" w:color="auto"/>
        <w:bottom w:val="none" w:sz="0" w:space="0" w:color="auto"/>
        <w:right w:val="none" w:sz="0" w:space="0" w:color="auto"/>
      </w:divBdr>
    </w:div>
    <w:div w:id="450831422">
      <w:bodyDiv w:val="1"/>
      <w:marLeft w:val="0"/>
      <w:marRight w:val="0"/>
      <w:marTop w:val="0"/>
      <w:marBottom w:val="0"/>
      <w:divBdr>
        <w:top w:val="none" w:sz="0" w:space="0" w:color="auto"/>
        <w:left w:val="none" w:sz="0" w:space="0" w:color="auto"/>
        <w:bottom w:val="none" w:sz="0" w:space="0" w:color="auto"/>
        <w:right w:val="none" w:sz="0" w:space="0" w:color="auto"/>
      </w:divBdr>
      <w:divsChild>
        <w:div w:id="1510751117">
          <w:marLeft w:val="0"/>
          <w:marRight w:val="0"/>
          <w:marTop w:val="0"/>
          <w:marBottom w:val="0"/>
          <w:divBdr>
            <w:top w:val="none" w:sz="0" w:space="0" w:color="auto"/>
            <w:left w:val="none" w:sz="0" w:space="0" w:color="auto"/>
            <w:bottom w:val="none" w:sz="0" w:space="0" w:color="auto"/>
            <w:right w:val="none" w:sz="0" w:space="0" w:color="auto"/>
          </w:divBdr>
          <w:divsChild>
            <w:div w:id="1250391000">
              <w:marLeft w:val="0"/>
              <w:marRight w:val="0"/>
              <w:marTop w:val="0"/>
              <w:marBottom w:val="0"/>
              <w:divBdr>
                <w:top w:val="none" w:sz="0" w:space="0" w:color="auto"/>
                <w:left w:val="none" w:sz="0" w:space="0" w:color="auto"/>
                <w:bottom w:val="none" w:sz="0" w:space="0" w:color="auto"/>
                <w:right w:val="none" w:sz="0" w:space="0" w:color="auto"/>
              </w:divBdr>
              <w:divsChild>
                <w:div w:id="759958224">
                  <w:marLeft w:val="0"/>
                  <w:marRight w:val="0"/>
                  <w:marTop w:val="0"/>
                  <w:marBottom w:val="0"/>
                  <w:divBdr>
                    <w:top w:val="none" w:sz="0" w:space="0" w:color="auto"/>
                    <w:left w:val="none" w:sz="0" w:space="0" w:color="auto"/>
                    <w:bottom w:val="none" w:sz="0" w:space="0" w:color="auto"/>
                    <w:right w:val="none" w:sz="0" w:space="0" w:color="auto"/>
                  </w:divBdr>
                  <w:divsChild>
                    <w:div w:id="1436245510">
                      <w:marLeft w:val="0"/>
                      <w:marRight w:val="0"/>
                      <w:marTop w:val="0"/>
                      <w:marBottom w:val="0"/>
                      <w:divBdr>
                        <w:top w:val="none" w:sz="0" w:space="0" w:color="auto"/>
                        <w:left w:val="none" w:sz="0" w:space="0" w:color="auto"/>
                        <w:bottom w:val="none" w:sz="0" w:space="0" w:color="auto"/>
                        <w:right w:val="none" w:sz="0" w:space="0" w:color="auto"/>
                      </w:divBdr>
                      <w:divsChild>
                        <w:div w:id="1708262349">
                          <w:marLeft w:val="0"/>
                          <w:marRight w:val="0"/>
                          <w:marTop w:val="0"/>
                          <w:marBottom w:val="0"/>
                          <w:divBdr>
                            <w:top w:val="none" w:sz="0" w:space="0" w:color="auto"/>
                            <w:left w:val="none" w:sz="0" w:space="0" w:color="auto"/>
                            <w:bottom w:val="none" w:sz="0" w:space="0" w:color="auto"/>
                            <w:right w:val="none" w:sz="0" w:space="0" w:color="auto"/>
                          </w:divBdr>
                          <w:divsChild>
                            <w:div w:id="87193794">
                              <w:marLeft w:val="0"/>
                              <w:marRight w:val="0"/>
                              <w:marTop w:val="160"/>
                              <w:marBottom w:val="0"/>
                              <w:divBdr>
                                <w:top w:val="none" w:sz="0" w:space="0" w:color="auto"/>
                                <w:left w:val="none" w:sz="0" w:space="0" w:color="auto"/>
                                <w:bottom w:val="none" w:sz="0" w:space="0" w:color="auto"/>
                                <w:right w:val="none" w:sz="0" w:space="0" w:color="auto"/>
                              </w:divBdr>
                              <w:divsChild>
                                <w:div w:id="1889953366">
                                  <w:marLeft w:val="0"/>
                                  <w:marRight w:val="0"/>
                                  <w:marTop w:val="0"/>
                                  <w:marBottom w:val="0"/>
                                  <w:divBdr>
                                    <w:top w:val="none" w:sz="0" w:space="0" w:color="auto"/>
                                    <w:left w:val="none" w:sz="0" w:space="0" w:color="auto"/>
                                    <w:bottom w:val="none" w:sz="0" w:space="0" w:color="auto"/>
                                    <w:right w:val="none" w:sz="0" w:space="0" w:color="auto"/>
                                  </w:divBdr>
                                  <w:divsChild>
                                    <w:div w:id="775755410">
                                      <w:marLeft w:val="0"/>
                                      <w:marRight w:val="0"/>
                                      <w:marTop w:val="0"/>
                                      <w:marBottom w:val="0"/>
                                      <w:divBdr>
                                        <w:top w:val="none" w:sz="0" w:space="0" w:color="auto"/>
                                        <w:left w:val="none" w:sz="0" w:space="0" w:color="auto"/>
                                        <w:bottom w:val="none" w:sz="0" w:space="0" w:color="auto"/>
                                        <w:right w:val="none" w:sz="0" w:space="0" w:color="auto"/>
                                      </w:divBdr>
                                      <w:divsChild>
                                        <w:div w:id="32158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9690521">
      <w:bodyDiv w:val="1"/>
      <w:marLeft w:val="0"/>
      <w:marRight w:val="0"/>
      <w:marTop w:val="0"/>
      <w:marBottom w:val="0"/>
      <w:divBdr>
        <w:top w:val="none" w:sz="0" w:space="0" w:color="auto"/>
        <w:left w:val="none" w:sz="0" w:space="0" w:color="auto"/>
        <w:bottom w:val="none" w:sz="0" w:space="0" w:color="auto"/>
        <w:right w:val="none" w:sz="0" w:space="0" w:color="auto"/>
      </w:divBdr>
    </w:div>
    <w:div w:id="460154263">
      <w:bodyDiv w:val="1"/>
      <w:marLeft w:val="0"/>
      <w:marRight w:val="0"/>
      <w:marTop w:val="0"/>
      <w:marBottom w:val="0"/>
      <w:divBdr>
        <w:top w:val="none" w:sz="0" w:space="0" w:color="auto"/>
        <w:left w:val="none" w:sz="0" w:space="0" w:color="auto"/>
        <w:bottom w:val="none" w:sz="0" w:space="0" w:color="auto"/>
        <w:right w:val="none" w:sz="0" w:space="0" w:color="auto"/>
      </w:divBdr>
      <w:divsChild>
        <w:div w:id="846672290">
          <w:marLeft w:val="0"/>
          <w:marRight w:val="0"/>
          <w:marTop w:val="0"/>
          <w:marBottom w:val="0"/>
          <w:divBdr>
            <w:top w:val="none" w:sz="0" w:space="0" w:color="auto"/>
            <w:left w:val="none" w:sz="0" w:space="0" w:color="auto"/>
            <w:bottom w:val="none" w:sz="0" w:space="0" w:color="auto"/>
            <w:right w:val="none" w:sz="0" w:space="0" w:color="auto"/>
          </w:divBdr>
          <w:divsChild>
            <w:div w:id="1397784129">
              <w:marLeft w:val="0"/>
              <w:marRight w:val="0"/>
              <w:marTop w:val="0"/>
              <w:marBottom w:val="0"/>
              <w:divBdr>
                <w:top w:val="none" w:sz="0" w:space="0" w:color="auto"/>
                <w:left w:val="none" w:sz="0" w:space="0" w:color="auto"/>
                <w:bottom w:val="none" w:sz="0" w:space="0" w:color="auto"/>
                <w:right w:val="none" w:sz="0" w:space="0" w:color="auto"/>
              </w:divBdr>
              <w:divsChild>
                <w:div w:id="1274359056">
                  <w:marLeft w:val="0"/>
                  <w:marRight w:val="0"/>
                  <w:marTop w:val="0"/>
                  <w:marBottom w:val="0"/>
                  <w:divBdr>
                    <w:top w:val="none" w:sz="0" w:space="0" w:color="auto"/>
                    <w:left w:val="none" w:sz="0" w:space="0" w:color="auto"/>
                    <w:bottom w:val="none" w:sz="0" w:space="0" w:color="auto"/>
                    <w:right w:val="none" w:sz="0" w:space="0" w:color="auto"/>
                  </w:divBdr>
                  <w:divsChild>
                    <w:div w:id="1624531269">
                      <w:marLeft w:val="0"/>
                      <w:marRight w:val="0"/>
                      <w:marTop w:val="0"/>
                      <w:marBottom w:val="0"/>
                      <w:divBdr>
                        <w:top w:val="none" w:sz="0" w:space="0" w:color="auto"/>
                        <w:left w:val="none" w:sz="0" w:space="0" w:color="auto"/>
                        <w:bottom w:val="none" w:sz="0" w:space="0" w:color="auto"/>
                        <w:right w:val="none" w:sz="0" w:space="0" w:color="auto"/>
                      </w:divBdr>
                      <w:divsChild>
                        <w:div w:id="481431609">
                          <w:marLeft w:val="0"/>
                          <w:marRight w:val="0"/>
                          <w:marTop w:val="0"/>
                          <w:marBottom w:val="0"/>
                          <w:divBdr>
                            <w:top w:val="none" w:sz="0" w:space="0" w:color="auto"/>
                            <w:left w:val="none" w:sz="0" w:space="0" w:color="auto"/>
                            <w:bottom w:val="none" w:sz="0" w:space="0" w:color="auto"/>
                            <w:right w:val="none" w:sz="0" w:space="0" w:color="auto"/>
                          </w:divBdr>
                          <w:divsChild>
                            <w:div w:id="2138063200">
                              <w:marLeft w:val="0"/>
                              <w:marRight w:val="0"/>
                              <w:marTop w:val="0"/>
                              <w:marBottom w:val="0"/>
                              <w:divBdr>
                                <w:top w:val="none" w:sz="0" w:space="0" w:color="auto"/>
                                <w:left w:val="none" w:sz="0" w:space="0" w:color="auto"/>
                                <w:bottom w:val="none" w:sz="0" w:space="0" w:color="auto"/>
                                <w:right w:val="none" w:sz="0" w:space="0" w:color="auto"/>
                              </w:divBdr>
                              <w:divsChild>
                                <w:div w:id="199132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2506718">
      <w:bodyDiv w:val="1"/>
      <w:marLeft w:val="0"/>
      <w:marRight w:val="0"/>
      <w:marTop w:val="0"/>
      <w:marBottom w:val="0"/>
      <w:divBdr>
        <w:top w:val="none" w:sz="0" w:space="0" w:color="auto"/>
        <w:left w:val="none" w:sz="0" w:space="0" w:color="auto"/>
        <w:bottom w:val="none" w:sz="0" w:space="0" w:color="auto"/>
        <w:right w:val="none" w:sz="0" w:space="0" w:color="auto"/>
      </w:divBdr>
    </w:div>
    <w:div w:id="464349645">
      <w:bodyDiv w:val="1"/>
      <w:marLeft w:val="0"/>
      <w:marRight w:val="0"/>
      <w:marTop w:val="0"/>
      <w:marBottom w:val="0"/>
      <w:divBdr>
        <w:top w:val="none" w:sz="0" w:space="0" w:color="auto"/>
        <w:left w:val="none" w:sz="0" w:space="0" w:color="auto"/>
        <w:bottom w:val="none" w:sz="0" w:space="0" w:color="auto"/>
        <w:right w:val="none" w:sz="0" w:space="0" w:color="auto"/>
      </w:divBdr>
      <w:divsChild>
        <w:div w:id="1371103022">
          <w:marLeft w:val="0"/>
          <w:marRight w:val="0"/>
          <w:marTop w:val="0"/>
          <w:marBottom w:val="0"/>
          <w:divBdr>
            <w:top w:val="none" w:sz="0" w:space="0" w:color="auto"/>
            <w:left w:val="none" w:sz="0" w:space="0" w:color="auto"/>
            <w:bottom w:val="none" w:sz="0" w:space="0" w:color="auto"/>
            <w:right w:val="none" w:sz="0" w:space="0" w:color="auto"/>
          </w:divBdr>
        </w:div>
        <w:div w:id="1690985124">
          <w:marLeft w:val="0"/>
          <w:marRight w:val="0"/>
          <w:marTop w:val="0"/>
          <w:marBottom w:val="0"/>
          <w:divBdr>
            <w:top w:val="none" w:sz="0" w:space="0" w:color="auto"/>
            <w:left w:val="none" w:sz="0" w:space="0" w:color="auto"/>
            <w:bottom w:val="none" w:sz="0" w:space="0" w:color="auto"/>
            <w:right w:val="none" w:sz="0" w:space="0" w:color="auto"/>
          </w:divBdr>
        </w:div>
      </w:divsChild>
    </w:div>
    <w:div w:id="464813909">
      <w:bodyDiv w:val="1"/>
      <w:marLeft w:val="0"/>
      <w:marRight w:val="0"/>
      <w:marTop w:val="0"/>
      <w:marBottom w:val="0"/>
      <w:divBdr>
        <w:top w:val="none" w:sz="0" w:space="0" w:color="auto"/>
        <w:left w:val="none" w:sz="0" w:space="0" w:color="auto"/>
        <w:bottom w:val="none" w:sz="0" w:space="0" w:color="auto"/>
        <w:right w:val="none" w:sz="0" w:space="0" w:color="auto"/>
      </w:divBdr>
      <w:divsChild>
        <w:div w:id="907570835">
          <w:marLeft w:val="0"/>
          <w:marRight w:val="0"/>
          <w:marTop w:val="100"/>
          <w:marBottom w:val="100"/>
          <w:divBdr>
            <w:top w:val="none" w:sz="0" w:space="0" w:color="auto"/>
            <w:left w:val="none" w:sz="0" w:space="0" w:color="auto"/>
            <w:bottom w:val="none" w:sz="0" w:space="0" w:color="auto"/>
            <w:right w:val="none" w:sz="0" w:space="0" w:color="auto"/>
          </w:divBdr>
          <w:divsChild>
            <w:div w:id="75308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703230">
      <w:bodyDiv w:val="1"/>
      <w:marLeft w:val="0"/>
      <w:marRight w:val="0"/>
      <w:marTop w:val="0"/>
      <w:marBottom w:val="0"/>
      <w:divBdr>
        <w:top w:val="none" w:sz="0" w:space="0" w:color="auto"/>
        <w:left w:val="none" w:sz="0" w:space="0" w:color="auto"/>
        <w:bottom w:val="none" w:sz="0" w:space="0" w:color="auto"/>
        <w:right w:val="none" w:sz="0" w:space="0" w:color="auto"/>
      </w:divBdr>
    </w:div>
    <w:div w:id="466170422">
      <w:bodyDiv w:val="1"/>
      <w:marLeft w:val="0"/>
      <w:marRight w:val="0"/>
      <w:marTop w:val="0"/>
      <w:marBottom w:val="0"/>
      <w:divBdr>
        <w:top w:val="none" w:sz="0" w:space="0" w:color="auto"/>
        <w:left w:val="none" w:sz="0" w:space="0" w:color="auto"/>
        <w:bottom w:val="none" w:sz="0" w:space="0" w:color="auto"/>
        <w:right w:val="none" w:sz="0" w:space="0" w:color="auto"/>
      </w:divBdr>
    </w:div>
    <w:div w:id="466317573">
      <w:bodyDiv w:val="1"/>
      <w:marLeft w:val="0"/>
      <w:marRight w:val="0"/>
      <w:marTop w:val="0"/>
      <w:marBottom w:val="0"/>
      <w:divBdr>
        <w:top w:val="none" w:sz="0" w:space="0" w:color="auto"/>
        <w:left w:val="none" w:sz="0" w:space="0" w:color="auto"/>
        <w:bottom w:val="none" w:sz="0" w:space="0" w:color="auto"/>
        <w:right w:val="none" w:sz="0" w:space="0" w:color="auto"/>
      </w:divBdr>
    </w:div>
    <w:div w:id="472065285">
      <w:bodyDiv w:val="1"/>
      <w:marLeft w:val="0"/>
      <w:marRight w:val="0"/>
      <w:marTop w:val="0"/>
      <w:marBottom w:val="0"/>
      <w:divBdr>
        <w:top w:val="none" w:sz="0" w:space="0" w:color="auto"/>
        <w:left w:val="none" w:sz="0" w:space="0" w:color="auto"/>
        <w:bottom w:val="none" w:sz="0" w:space="0" w:color="auto"/>
        <w:right w:val="none" w:sz="0" w:space="0" w:color="auto"/>
      </w:divBdr>
      <w:divsChild>
        <w:div w:id="459766221">
          <w:marLeft w:val="0"/>
          <w:marRight w:val="0"/>
          <w:marTop w:val="0"/>
          <w:marBottom w:val="0"/>
          <w:divBdr>
            <w:top w:val="none" w:sz="0" w:space="0" w:color="auto"/>
            <w:left w:val="none" w:sz="0" w:space="0" w:color="auto"/>
            <w:bottom w:val="none" w:sz="0" w:space="0" w:color="auto"/>
            <w:right w:val="none" w:sz="0" w:space="0" w:color="auto"/>
          </w:divBdr>
          <w:divsChild>
            <w:div w:id="362092810">
              <w:marLeft w:val="0"/>
              <w:marRight w:val="0"/>
              <w:marTop w:val="0"/>
              <w:marBottom w:val="0"/>
              <w:divBdr>
                <w:top w:val="none" w:sz="0" w:space="0" w:color="auto"/>
                <w:left w:val="none" w:sz="0" w:space="0" w:color="auto"/>
                <w:bottom w:val="none" w:sz="0" w:space="0" w:color="auto"/>
                <w:right w:val="none" w:sz="0" w:space="0" w:color="auto"/>
              </w:divBdr>
              <w:divsChild>
                <w:div w:id="1761678314">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1387410108">
          <w:marLeft w:val="0"/>
          <w:marRight w:val="0"/>
          <w:marTop w:val="0"/>
          <w:marBottom w:val="0"/>
          <w:divBdr>
            <w:top w:val="none" w:sz="0" w:space="0" w:color="auto"/>
            <w:left w:val="none" w:sz="0" w:space="0" w:color="auto"/>
            <w:bottom w:val="none" w:sz="0" w:space="0" w:color="auto"/>
            <w:right w:val="none" w:sz="0" w:space="0" w:color="auto"/>
          </w:divBdr>
          <w:divsChild>
            <w:div w:id="450519412">
              <w:marLeft w:val="0"/>
              <w:marRight w:val="0"/>
              <w:marTop w:val="0"/>
              <w:marBottom w:val="0"/>
              <w:divBdr>
                <w:top w:val="single" w:sz="6" w:space="0" w:color="DADADA"/>
                <w:left w:val="single" w:sz="6" w:space="0" w:color="DADADA"/>
                <w:bottom w:val="single" w:sz="6" w:space="0" w:color="DADADA"/>
                <w:right w:val="single" w:sz="6" w:space="0" w:color="DADADA"/>
              </w:divBdr>
              <w:divsChild>
                <w:div w:id="65772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119606">
          <w:marLeft w:val="0"/>
          <w:marRight w:val="0"/>
          <w:marTop w:val="0"/>
          <w:marBottom w:val="0"/>
          <w:divBdr>
            <w:top w:val="none" w:sz="0" w:space="0" w:color="auto"/>
            <w:left w:val="none" w:sz="0" w:space="0" w:color="auto"/>
            <w:bottom w:val="none" w:sz="0" w:space="0" w:color="auto"/>
            <w:right w:val="none" w:sz="0" w:space="0" w:color="auto"/>
          </w:divBdr>
        </w:div>
        <w:div w:id="1874999539">
          <w:marLeft w:val="0"/>
          <w:marRight w:val="0"/>
          <w:marTop w:val="0"/>
          <w:marBottom w:val="0"/>
          <w:divBdr>
            <w:top w:val="none" w:sz="0" w:space="0" w:color="auto"/>
            <w:left w:val="none" w:sz="0" w:space="0" w:color="auto"/>
            <w:bottom w:val="none" w:sz="0" w:space="0" w:color="auto"/>
            <w:right w:val="none" w:sz="0" w:space="0" w:color="auto"/>
          </w:divBdr>
        </w:div>
      </w:divsChild>
    </w:div>
    <w:div w:id="472216644">
      <w:bodyDiv w:val="1"/>
      <w:marLeft w:val="0"/>
      <w:marRight w:val="0"/>
      <w:marTop w:val="0"/>
      <w:marBottom w:val="0"/>
      <w:divBdr>
        <w:top w:val="none" w:sz="0" w:space="0" w:color="auto"/>
        <w:left w:val="none" w:sz="0" w:space="0" w:color="auto"/>
        <w:bottom w:val="none" w:sz="0" w:space="0" w:color="auto"/>
        <w:right w:val="none" w:sz="0" w:space="0" w:color="auto"/>
      </w:divBdr>
    </w:div>
    <w:div w:id="472796273">
      <w:bodyDiv w:val="1"/>
      <w:marLeft w:val="0"/>
      <w:marRight w:val="0"/>
      <w:marTop w:val="0"/>
      <w:marBottom w:val="0"/>
      <w:divBdr>
        <w:top w:val="none" w:sz="0" w:space="0" w:color="auto"/>
        <w:left w:val="none" w:sz="0" w:space="0" w:color="auto"/>
        <w:bottom w:val="none" w:sz="0" w:space="0" w:color="auto"/>
        <w:right w:val="none" w:sz="0" w:space="0" w:color="auto"/>
      </w:divBdr>
    </w:div>
    <w:div w:id="473521162">
      <w:bodyDiv w:val="1"/>
      <w:marLeft w:val="0"/>
      <w:marRight w:val="0"/>
      <w:marTop w:val="0"/>
      <w:marBottom w:val="0"/>
      <w:divBdr>
        <w:top w:val="none" w:sz="0" w:space="0" w:color="auto"/>
        <w:left w:val="none" w:sz="0" w:space="0" w:color="auto"/>
        <w:bottom w:val="none" w:sz="0" w:space="0" w:color="auto"/>
        <w:right w:val="none" w:sz="0" w:space="0" w:color="auto"/>
      </w:divBdr>
    </w:div>
    <w:div w:id="484902309">
      <w:bodyDiv w:val="1"/>
      <w:marLeft w:val="0"/>
      <w:marRight w:val="0"/>
      <w:marTop w:val="0"/>
      <w:marBottom w:val="0"/>
      <w:divBdr>
        <w:top w:val="none" w:sz="0" w:space="0" w:color="auto"/>
        <w:left w:val="none" w:sz="0" w:space="0" w:color="auto"/>
        <w:bottom w:val="none" w:sz="0" w:space="0" w:color="auto"/>
        <w:right w:val="none" w:sz="0" w:space="0" w:color="auto"/>
      </w:divBdr>
    </w:div>
    <w:div w:id="486046226">
      <w:bodyDiv w:val="1"/>
      <w:marLeft w:val="0"/>
      <w:marRight w:val="0"/>
      <w:marTop w:val="0"/>
      <w:marBottom w:val="0"/>
      <w:divBdr>
        <w:top w:val="none" w:sz="0" w:space="0" w:color="auto"/>
        <w:left w:val="none" w:sz="0" w:space="0" w:color="auto"/>
        <w:bottom w:val="none" w:sz="0" w:space="0" w:color="auto"/>
        <w:right w:val="none" w:sz="0" w:space="0" w:color="auto"/>
      </w:divBdr>
    </w:div>
    <w:div w:id="488374576">
      <w:bodyDiv w:val="1"/>
      <w:marLeft w:val="0"/>
      <w:marRight w:val="0"/>
      <w:marTop w:val="0"/>
      <w:marBottom w:val="0"/>
      <w:divBdr>
        <w:top w:val="none" w:sz="0" w:space="0" w:color="auto"/>
        <w:left w:val="none" w:sz="0" w:space="0" w:color="auto"/>
        <w:bottom w:val="none" w:sz="0" w:space="0" w:color="auto"/>
        <w:right w:val="none" w:sz="0" w:space="0" w:color="auto"/>
      </w:divBdr>
    </w:div>
    <w:div w:id="488668400">
      <w:bodyDiv w:val="1"/>
      <w:marLeft w:val="0"/>
      <w:marRight w:val="0"/>
      <w:marTop w:val="0"/>
      <w:marBottom w:val="0"/>
      <w:divBdr>
        <w:top w:val="none" w:sz="0" w:space="0" w:color="auto"/>
        <w:left w:val="none" w:sz="0" w:space="0" w:color="auto"/>
        <w:bottom w:val="none" w:sz="0" w:space="0" w:color="auto"/>
        <w:right w:val="none" w:sz="0" w:space="0" w:color="auto"/>
      </w:divBdr>
      <w:divsChild>
        <w:div w:id="725884171">
          <w:marLeft w:val="0"/>
          <w:marRight w:val="0"/>
          <w:marTop w:val="0"/>
          <w:marBottom w:val="0"/>
          <w:divBdr>
            <w:top w:val="none" w:sz="0" w:space="0" w:color="auto"/>
            <w:left w:val="none" w:sz="0" w:space="0" w:color="auto"/>
            <w:bottom w:val="none" w:sz="0" w:space="0" w:color="auto"/>
            <w:right w:val="none" w:sz="0" w:space="0" w:color="auto"/>
          </w:divBdr>
        </w:div>
        <w:div w:id="1305505480">
          <w:marLeft w:val="0"/>
          <w:marRight w:val="0"/>
          <w:marTop w:val="0"/>
          <w:marBottom w:val="0"/>
          <w:divBdr>
            <w:top w:val="none" w:sz="0" w:space="0" w:color="auto"/>
            <w:left w:val="none" w:sz="0" w:space="0" w:color="auto"/>
            <w:bottom w:val="none" w:sz="0" w:space="0" w:color="auto"/>
            <w:right w:val="none" w:sz="0" w:space="0" w:color="auto"/>
          </w:divBdr>
        </w:div>
      </w:divsChild>
    </w:div>
    <w:div w:id="490558073">
      <w:bodyDiv w:val="1"/>
      <w:marLeft w:val="0"/>
      <w:marRight w:val="0"/>
      <w:marTop w:val="0"/>
      <w:marBottom w:val="0"/>
      <w:divBdr>
        <w:top w:val="none" w:sz="0" w:space="0" w:color="auto"/>
        <w:left w:val="none" w:sz="0" w:space="0" w:color="auto"/>
        <w:bottom w:val="none" w:sz="0" w:space="0" w:color="auto"/>
        <w:right w:val="none" w:sz="0" w:space="0" w:color="auto"/>
      </w:divBdr>
    </w:div>
    <w:div w:id="491719302">
      <w:bodyDiv w:val="1"/>
      <w:marLeft w:val="0"/>
      <w:marRight w:val="0"/>
      <w:marTop w:val="0"/>
      <w:marBottom w:val="0"/>
      <w:divBdr>
        <w:top w:val="none" w:sz="0" w:space="0" w:color="auto"/>
        <w:left w:val="none" w:sz="0" w:space="0" w:color="auto"/>
        <w:bottom w:val="none" w:sz="0" w:space="0" w:color="auto"/>
        <w:right w:val="none" w:sz="0" w:space="0" w:color="auto"/>
      </w:divBdr>
    </w:div>
    <w:div w:id="491873315">
      <w:bodyDiv w:val="1"/>
      <w:marLeft w:val="0"/>
      <w:marRight w:val="0"/>
      <w:marTop w:val="0"/>
      <w:marBottom w:val="0"/>
      <w:divBdr>
        <w:top w:val="none" w:sz="0" w:space="0" w:color="auto"/>
        <w:left w:val="none" w:sz="0" w:space="0" w:color="auto"/>
        <w:bottom w:val="none" w:sz="0" w:space="0" w:color="auto"/>
        <w:right w:val="none" w:sz="0" w:space="0" w:color="auto"/>
      </w:divBdr>
      <w:divsChild>
        <w:div w:id="289871070">
          <w:marLeft w:val="0"/>
          <w:marRight w:val="0"/>
          <w:marTop w:val="0"/>
          <w:marBottom w:val="0"/>
          <w:divBdr>
            <w:top w:val="none" w:sz="0" w:space="0" w:color="auto"/>
            <w:left w:val="none" w:sz="0" w:space="0" w:color="auto"/>
            <w:bottom w:val="none" w:sz="0" w:space="0" w:color="auto"/>
            <w:right w:val="none" w:sz="0" w:space="0" w:color="auto"/>
          </w:divBdr>
        </w:div>
      </w:divsChild>
    </w:div>
    <w:div w:id="493647455">
      <w:bodyDiv w:val="1"/>
      <w:marLeft w:val="0"/>
      <w:marRight w:val="0"/>
      <w:marTop w:val="0"/>
      <w:marBottom w:val="0"/>
      <w:divBdr>
        <w:top w:val="none" w:sz="0" w:space="0" w:color="auto"/>
        <w:left w:val="none" w:sz="0" w:space="0" w:color="auto"/>
        <w:bottom w:val="none" w:sz="0" w:space="0" w:color="auto"/>
        <w:right w:val="none" w:sz="0" w:space="0" w:color="auto"/>
      </w:divBdr>
    </w:div>
    <w:div w:id="494689214">
      <w:bodyDiv w:val="1"/>
      <w:marLeft w:val="0"/>
      <w:marRight w:val="0"/>
      <w:marTop w:val="0"/>
      <w:marBottom w:val="0"/>
      <w:divBdr>
        <w:top w:val="none" w:sz="0" w:space="0" w:color="auto"/>
        <w:left w:val="none" w:sz="0" w:space="0" w:color="auto"/>
        <w:bottom w:val="none" w:sz="0" w:space="0" w:color="auto"/>
        <w:right w:val="none" w:sz="0" w:space="0" w:color="auto"/>
      </w:divBdr>
      <w:divsChild>
        <w:div w:id="1944216827">
          <w:marLeft w:val="2400"/>
          <w:marRight w:val="0"/>
          <w:marTop w:val="0"/>
          <w:marBottom w:val="0"/>
          <w:divBdr>
            <w:top w:val="none" w:sz="0" w:space="0" w:color="auto"/>
            <w:left w:val="none" w:sz="0" w:space="0" w:color="auto"/>
            <w:bottom w:val="none" w:sz="0" w:space="0" w:color="auto"/>
            <w:right w:val="none" w:sz="0" w:space="0" w:color="auto"/>
          </w:divBdr>
          <w:divsChild>
            <w:div w:id="238904918">
              <w:marLeft w:val="0"/>
              <w:marRight w:val="0"/>
              <w:marTop w:val="0"/>
              <w:marBottom w:val="0"/>
              <w:divBdr>
                <w:top w:val="none" w:sz="0" w:space="0" w:color="auto"/>
                <w:left w:val="none" w:sz="0" w:space="0" w:color="auto"/>
                <w:bottom w:val="none" w:sz="0" w:space="0" w:color="auto"/>
                <w:right w:val="none" w:sz="0" w:space="0" w:color="auto"/>
              </w:divBdr>
            </w:div>
            <w:div w:id="819150178">
              <w:marLeft w:val="0"/>
              <w:marRight w:val="0"/>
              <w:marTop w:val="0"/>
              <w:marBottom w:val="0"/>
              <w:divBdr>
                <w:top w:val="none" w:sz="0" w:space="0" w:color="auto"/>
                <w:left w:val="none" w:sz="0" w:space="0" w:color="auto"/>
                <w:bottom w:val="none" w:sz="0" w:space="0" w:color="auto"/>
                <w:right w:val="none" w:sz="0" w:space="0" w:color="auto"/>
              </w:divBdr>
              <w:divsChild>
                <w:div w:id="265312490">
                  <w:marLeft w:val="0"/>
                  <w:marRight w:val="0"/>
                  <w:marTop w:val="0"/>
                  <w:marBottom w:val="0"/>
                  <w:divBdr>
                    <w:top w:val="none" w:sz="0" w:space="0" w:color="auto"/>
                    <w:left w:val="none" w:sz="0" w:space="0" w:color="auto"/>
                    <w:bottom w:val="none" w:sz="0" w:space="0" w:color="auto"/>
                    <w:right w:val="none" w:sz="0" w:space="0" w:color="auto"/>
                  </w:divBdr>
                </w:div>
              </w:divsChild>
            </w:div>
            <w:div w:id="1027825924">
              <w:marLeft w:val="0"/>
              <w:marRight w:val="0"/>
              <w:marTop w:val="0"/>
              <w:marBottom w:val="0"/>
              <w:divBdr>
                <w:top w:val="none" w:sz="0" w:space="0" w:color="auto"/>
                <w:left w:val="none" w:sz="0" w:space="0" w:color="auto"/>
                <w:bottom w:val="none" w:sz="0" w:space="0" w:color="auto"/>
                <w:right w:val="none" w:sz="0" w:space="0" w:color="auto"/>
              </w:divBdr>
              <w:divsChild>
                <w:div w:id="87426868">
                  <w:marLeft w:val="0"/>
                  <w:marRight w:val="0"/>
                  <w:marTop w:val="0"/>
                  <w:marBottom w:val="0"/>
                  <w:divBdr>
                    <w:top w:val="none" w:sz="0" w:space="0" w:color="auto"/>
                    <w:left w:val="none" w:sz="0" w:space="0" w:color="auto"/>
                    <w:bottom w:val="none" w:sz="0" w:space="0" w:color="auto"/>
                    <w:right w:val="none" w:sz="0" w:space="0" w:color="auto"/>
                  </w:divBdr>
                  <w:divsChild>
                    <w:div w:id="639312524">
                      <w:marLeft w:val="0"/>
                      <w:marRight w:val="0"/>
                      <w:marTop w:val="0"/>
                      <w:marBottom w:val="0"/>
                      <w:divBdr>
                        <w:top w:val="none" w:sz="0" w:space="0" w:color="auto"/>
                        <w:left w:val="none" w:sz="0" w:space="0" w:color="auto"/>
                        <w:bottom w:val="none" w:sz="0" w:space="0" w:color="auto"/>
                        <w:right w:val="none" w:sz="0" w:space="0" w:color="auto"/>
                      </w:divBdr>
                    </w:div>
                    <w:div w:id="1488397866">
                      <w:marLeft w:val="0"/>
                      <w:marRight w:val="0"/>
                      <w:marTop w:val="0"/>
                      <w:marBottom w:val="0"/>
                      <w:divBdr>
                        <w:top w:val="none" w:sz="0" w:space="0" w:color="auto"/>
                        <w:left w:val="none" w:sz="0" w:space="0" w:color="auto"/>
                        <w:bottom w:val="none" w:sz="0" w:space="0" w:color="auto"/>
                        <w:right w:val="none" w:sz="0" w:space="0" w:color="auto"/>
                      </w:divBdr>
                    </w:div>
                    <w:div w:id="1497839103">
                      <w:marLeft w:val="0"/>
                      <w:marRight w:val="0"/>
                      <w:marTop w:val="0"/>
                      <w:marBottom w:val="0"/>
                      <w:divBdr>
                        <w:top w:val="none" w:sz="0" w:space="0" w:color="auto"/>
                        <w:left w:val="none" w:sz="0" w:space="0" w:color="auto"/>
                        <w:bottom w:val="none" w:sz="0" w:space="0" w:color="auto"/>
                        <w:right w:val="none" w:sz="0" w:space="0" w:color="auto"/>
                      </w:divBdr>
                    </w:div>
                    <w:div w:id="1620523702">
                      <w:marLeft w:val="0"/>
                      <w:marRight w:val="0"/>
                      <w:marTop w:val="0"/>
                      <w:marBottom w:val="0"/>
                      <w:divBdr>
                        <w:top w:val="none" w:sz="0" w:space="0" w:color="auto"/>
                        <w:left w:val="none" w:sz="0" w:space="0" w:color="auto"/>
                        <w:bottom w:val="none" w:sz="0" w:space="0" w:color="auto"/>
                        <w:right w:val="none" w:sz="0" w:space="0" w:color="auto"/>
                      </w:divBdr>
                      <w:divsChild>
                        <w:div w:id="2052726368">
                          <w:marLeft w:val="0"/>
                          <w:marRight w:val="300"/>
                          <w:marTop w:val="180"/>
                          <w:marBottom w:val="0"/>
                          <w:divBdr>
                            <w:top w:val="none" w:sz="0" w:space="0" w:color="auto"/>
                            <w:left w:val="none" w:sz="0" w:space="0" w:color="auto"/>
                            <w:bottom w:val="none" w:sz="0" w:space="0" w:color="auto"/>
                            <w:right w:val="none" w:sz="0" w:space="0" w:color="auto"/>
                          </w:divBdr>
                        </w:div>
                      </w:divsChild>
                    </w:div>
                    <w:div w:id="1756434458">
                      <w:marLeft w:val="0"/>
                      <w:marRight w:val="0"/>
                      <w:marTop w:val="0"/>
                      <w:marBottom w:val="0"/>
                      <w:divBdr>
                        <w:top w:val="none" w:sz="0" w:space="0" w:color="auto"/>
                        <w:left w:val="none" w:sz="0" w:space="0" w:color="auto"/>
                        <w:bottom w:val="none" w:sz="0" w:space="0" w:color="auto"/>
                        <w:right w:val="none" w:sz="0" w:space="0" w:color="auto"/>
                      </w:divBdr>
                    </w:div>
                  </w:divsChild>
                </w:div>
                <w:div w:id="112991079">
                  <w:marLeft w:val="0"/>
                  <w:marRight w:val="0"/>
                  <w:marTop w:val="0"/>
                  <w:marBottom w:val="0"/>
                  <w:divBdr>
                    <w:top w:val="none" w:sz="0" w:space="0" w:color="auto"/>
                    <w:left w:val="none" w:sz="0" w:space="0" w:color="auto"/>
                    <w:bottom w:val="none" w:sz="0" w:space="0" w:color="auto"/>
                    <w:right w:val="none" w:sz="0" w:space="0" w:color="auto"/>
                  </w:divBdr>
                  <w:divsChild>
                    <w:div w:id="1079520266">
                      <w:marLeft w:val="0"/>
                      <w:marRight w:val="0"/>
                      <w:marTop w:val="0"/>
                      <w:marBottom w:val="0"/>
                      <w:divBdr>
                        <w:top w:val="none" w:sz="0" w:space="0" w:color="auto"/>
                        <w:left w:val="none" w:sz="0" w:space="0" w:color="auto"/>
                        <w:bottom w:val="none" w:sz="0" w:space="0" w:color="auto"/>
                        <w:right w:val="none" w:sz="0" w:space="0" w:color="auto"/>
                      </w:divBdr>
                      <w:divsChild>
                        <w:div w:id="485585096">
                          <w:marLeft w:val="0"/>
                          <w:marRight w:val="0"/>
                          <w:marTop w:val="0"/>
                          <w:marBottom w:val="0"/>
                          <w:divBdr>
                            <w:top w:val="none" w:sz="0" w:space="0" w:color="auto"/>
                            <w:left w:val="none" w:sz="0" w:space="0" w:color="auto"/>
                            <w:bottom w:val="none" w:sz="0" w:space="0" w:color="auto"/>
                            <w:right w:val="none" w:sz="0" w:space="0" w:color="auto"/>
                          </w:divBdr>
                          <w:divsChild>
                            <w:div w:id="331835920">
                              <w:marLeft w:val="0"/>
                              <w:marRight w:val="0"/>
                              <w:marTop w:val="0"/>
                              <w:marBottom w:val="0"/>
                              <w:divBdr>
                                <w:top w:val="none" w:sz="0" w:space="0" w:color="auto"/>
                                <w:left w:val="none" w:sz="0" w:space="0" w:color="auto"/>
                                <w:bottom w:val="none" w:sz="0" w:space="0" w:color="auto"/>
                                <w:right w:val="none" w:sz="0" w:space="0" w:color="auto"/>
                              </w:divBdr>
                              <w:divsChild>
                                <w:div w:id="385691618">
                                  <w:marLeft w:val="0"/>
                                  <w:marRight w:val="0"/>
                                  <w:marTop w:val="0"/>
                                  <w:marBottom w:val="0"/>
                                  <w:divBdr>
                                    <w:top w:val="none" w:sz="0" w:space="0" w:color="auto"/>
                                    <w:left w:val="none" w:sz="0" w:space="0" w:color="auto"/>
                                    <w:bottom w:val="none" w:sz="0" w:space="0" w:color="auto"/>
                                    <w:right w:val="none" w:sz="0" w:space="0" w:color="auto"/>
                                  </w:divBdr>
                                </w:div>
                                <w:div w:id="859243424">
                                  <w:marLeft w:val="0"/>
                                  <w:marRight w:val="0"/>
                                  <w:marTop w:val="225"/>
                                  <w:marBottom w:val="0"/>
                                  <w:divBdr>
                                    <w:top w:val="none" w:sz="0" w:space="0" w:color="auto"/>
                                    <w:left w:val="none" w:sz="0" w:space="0" w:color="auto"/>
                                    <w:bottom w:val="none" w:sz="0" w:space="0" w:color="auto"/>
                                    <w:right w:val="none" w:sz="0" w:space="0" w:color="auto"/>
                                  </w:divBdr>
                                  <w:divsChild>
                                    <w:div w:id="1414012031">
                                      <w:marLeft w:val="0"/>
                                      <w:marRight w:val="0"/>
                                      <w:marTop w:val="0"/>
                                      <w:marBottom w:val="0"/>
                                      <w:divBdr>
                                        <w:top w:val="none" w:sz="0" w:space="0" w:color="auto"/>
                                        <w:left w:val="none" w:sz="0" w:space="0" w:color="auto"/>
                                        <w:bottom w:val="none" w:sz="0" w:space="0" w:color="auto"/>
                                        <w:right w:val="none" w:sz="0" w:space="0" w:color="auto"/>
                                      </w:divBdr>
                                    </w:div>
                                  </w:divsChild>
                                </w:div>
                                <w:div w:id="1512573508">
                                  <w:marLeft w:val="0"/>
                                  <w:marRight w:val="0"/>
                                  <w:marTop w:val="0"/>
                                  <w:marBottom w:val="0"/>
                                  <w:divBdr>
                                    <w:top w:val="none" w:sz="0" w:space="0" w:color="auto"/>
                                    <w:left w:val="none" w:sz="0" w:space="0" w:color="auto"/>
                                    <w:bottom w:val="none" w:sz="0" w:space="0" w:color="auto"/>
                                    <w:right w:val="none" w:sz="0" w:space="0" w:color="auto"/>
                                  </w:divBdr>
                                  <w:divsChild>
                                    <w:div w:id="1528062742">
                                      <w:marLeft w:val="0"/>
                                      <w:marRight w:val="0"/>
                                      <w:marTop w:val="0"/>
                                      <w:marBottom w:val="0"/>
                                      <w:divBdr>
                                        <w:top w:val="none" w:sz="0" w:space="0" w:color="auto"/>
                                        <w:left w:val="none" w:sz="0" w:space="0" w:color="auto"/>
                                        <w:bottom w:val="none" w:sz="0" w:space="0" w:color="auto"/>
                                        <w:right w:val="none" w:sz="0" w:space="0" w:color="auto"/>
                                      </w:divBdr>
                                      <w:divsChild>
                                        <w:div w:id="287051786">
                                          <w:marLeft w:val="0"/>
                                          <w:marRight w:val="0"/>
                                          <w:marTop w:val="0"/>
                                          <w:marBottom w:val="0"/>
                                          <w:divBdr>
                                            <w:top w:val="none" w:sz="0" w:space="0" w:color="auto"/>
                                            <w:left w:val="none" w:sz="0" w:space="0" w:color="auto"/>
                                            <w:bottom w:val="none" w:sz="0" w:space="0" w:color="auto"/>
                                            <w:right w:val="none" w:sz="0" w:space="0" w:color="auto"/>
                                          </w:divBdr>
                                        </w:div>
                                      </w:divsChild>
                                    </w:div>
                                    <w:div w:id="2105757807">
                                      <w:marLeft w:val="0"/>
                                      <w:marRight w:val="0"/>
                                      <w:marTop w:val="0"/>
                                      <w:marBottom w:val="0"/>
                                      <w:divBdr>
                                        <w:top w:val="none" w:sz="0" w:space="0" w:color="auto"/>
                                        <w:left w:val="none" w:sz="0" w:space="0" w:color="auto"/>
                                        <w:bottom w:val="none" w:sz="0" w:space="0" w:color="auto"/>
                                        <w:right w:val="none" w:sz="0" w:space="0" w:color="auto"/>
                                      </w:divBdr>
                                      <w:divsChild>
                                        <w:div w:id="576017407">
                                          <w:marLeft w:val="0"/>
                                          <w:marRight w:val="0"/>
                                          <w:marTop w:val="0"/>
                                          <w:marBottom w:val="0"/>
                                          <w:divBdr>
                                            <w:top w:val="none" w:sz="0" w:space="0" w:color="auto"/>
                                            <w:left w:val="none" w:sz="0" w:space="0" w:color="auto"/>
                                            <w:bottom w:val="none" w:sz="0" w:space="0" w:color="auto"/>
                                            <w:right w:val="none" w:sz="0" w:space="0" w:color="auto"/>
                                          </w:divBdr>
                                        </w:div>
                                        <w:div w:id="181266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651586">
                              <w:marLeft w:val="0"/>
                              <w:marRight w:val="0"/>
                              <w:marTop w:val="0"/>
                              <w:marBottom w:val="0"/>
                              <w:divBdr>
                                <w:top w:val="none" w:sz="0" w:space="0" w:color="auto"/>
                                <w:left w:val="none" w:sz="0" w:space="0" w:color="auto"/>
                                <w:bottom w:val="none" w:sz="0" w:space="0" w:color="auto"/>
                                <w:right w:val="none" w:sz="0" w:space="0" w:color="auto"/>
                              </w:divBdr>
                              <w:divsChild>
                                <w:div w:id="493883494">
                                  <w:marLeft w:val="0"/>
                                  <w:marRight w:val="0"/>
                                  <w:marTop w:val="0"/>
                                  <w:marBottom w:val="0"/>
                                  <w:divBdr>
                                    <w:top w:val="none" w:sz="0" w:space="0" w:color="auto"/>
                                    <w:left w:val="none" w:sz="0" w:space="0" w:color="auto"/>
                                    <w:bottom w:val="none" w:sz="0" w:space="0" w:color="auto"/>
                                    <w:right w:val="none" w:sz="0" w:space="0" w:color="auto"/>
                                  </w:divBdr>
                                  <w:divsChild>
                                    <w:div w:id="317029989">
                                      <w:marLeft w:val="0"/>
                                      <w:marRight w:val="0"/>
                                      <w:marTop w:val="0"/>
                                      <w:marBottom w:val="0"/>
                                      <w:divBdr>
                                        <w:top w:val="none" w:sz="0" w:space="0" w:color="auto"/>
                                        <w:left w:val="none" w:sz="0" w:space="0" w:color="auto"/>
                                        <w:bottom w:val="none" w:sz="0" w:space="0" w:color="auto"/>
                                        <w:right w:val="none" w:sz="0" w:space="0" w:color="auto"/>
                                      </w:divBdr>
                                      <w:divsChild>
                                        <w:div w:id="681393016">
                                          <w:marLeft w:val="0"/>
                                          <w:marRight w:val="0"/>
                                          <w:marTop w:val="0"/>
                                          <w:marBottom w:val="0"/>
                                          <w:divBdr>
                                            <w:top w:val="none" w:sz="0" w:space="0" w:color="auto"/>
                                            <w:left w:val="none" w:sz="0" w:space="0" w:color="auto"/>
                                            <w:bottom w:val="none" w:sz="0" w:space="0" w:color="auto"/>
                                            <w:right w:val="none" w:sz="0" w:space="0" w:color="auto"/>
                                          </w:divBdr>
                                          <w:divsChild>
                                            <w:div w:id="565453681">
                                              <w:marLeft w:val="0"/>
                                              <w:marRight w:val="0"/>
                                              <w:marTop w:val="0"/>
                                              <w:marBottom w:val="0"/>
                                              <w:divBdr>
                                                <w:top w:val="none" w:sz="0" w:space="0" w:color="auto"/>
                                                <w:left w:val="none" w:sz="0" w:space="0" w:color="auto"/>
                                                <w:bottom w:val="none" w:sz="0" w:space="0" w:color="auto"/>
                                                <w:right w:val="none" w:sz="0" w:space="0" w:color="auto"/>
                                              </w:divBdr>
                                              <w:divsChild>
                                                <w:div w:id="126596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923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924498">
                      <w:marLeft w:val="0"/>
                      <w:marRight w:val="0"/>
                      <w:marTop w:val="0"/>
                      <w:marBottom w:val="0"/>
                      <w:divBdr>
                        <w:top w:val="none" w:sz="0" w:space="0" w:color="auto"/>
                        <w:left w:val="none" w:sz="0" w:space="0" w:color="auto"/>
                        <w:bottom w:val="none" w:sz="0" w:space="0" w:color="auto"/>
                        <w:right w:val="none" w:sz="0" w:space="0" w:color="auto"/>
                      </w:divBdr>
                      <w:divsChild>
                        <w:div w:id="190290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6192729">
      <w:bodyDiv w:val="1"/>
      <w:marLeft w:val="0"/>
      <w:marRight w:val="0"/>
      <w:marTop w:val="0"/>
      <w:marBottom w:val="0"/>
      <w:divBdr>
        <w:top w:val="none" w:sz="0" w:space="0" w:color="auto"/>
        <w:left w:val="none" w:sz="0" w:space="0" w:color="auto"/>
        <w:bottom w:val="none" w:sz="0" w:space="0" w:color="auto"/>
        <w:right w:val="none" w:sz="0" w:space="0" w:color="auto"/>
      </w:divBdr>
      <w:divsChild>
        <w:div w:id="165172861">
          <w:marLeft w:val="0"/>
          <w:marRight w:val="0"/>
          <w:marTop w:val="0"/>
          <w:marBottom w:val="0"/>
          <w:divBdr>
            <w:top w:val="none" w:sz="0" w:space="0" w:color="auto"/>
            <w:left w:val="none" w:sz="0" w:space="0" w:color="auto"/>
            <w:bottom w:val="none" w:sz="0" w:space="0" w:color="auto"/>
            <w:right w:val="none" w:sz="0" w:space="0" w:color="auto"/>
          </w:divBdr>
          <w:divsChild>
            <w:div w:id="529144570">
              <w:marLeft w:val="0"/>
              <w:marRight w:val="0"/>
              <w:marTop w:val="0"/>
              <w:marBottom w:val="0"/>
              <w:divBdr>
                <w:top w:val="none" w:sz="0" w:space="0" w:color="auto"/>
                <w:left w:val="none" w:sz="0" w:space="0" w:color="auto"/>
                <w:bottom w:val="none" w:sz="0" w:space="0" w:color="auto"/>
                <w:right w:val="none" w:sz="0" w:space="0" w:color="auto"/>
              </w:divBdr>
              <w:divsChild>
                <w:div w:id="277954175">
                  <w:marLeft w:val="0"/>
                  <w:marRight w:val="0"/>
                  <w:marTop w:val="0"/>
                  <w:marBottom w:val="0"/>
                  <w:divBdr>
                    <w:top w:val="none" w:sz="0" w:space="0" w:color="auto"/>
                    <w:left w:val="none" w:sz="0" w:space="0" w:color="auto"/>
                    <w:bottom w:val="none" w:sz="0" w:space="0" w:color="auto"/>
                    <w:right w:val="none" w:sz="0" w:space="0" w:color="auto"/>
                  </w:divBdr>
                  <w:divsChild>
                    <w:div w:id="41158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69358">
              <w:marLeft w:val="0"/>
              <w:marRight w:val="0"/>
              <w:marTop w:val="0"/>
              <w:marBottom w:val="0"/>
              <w:divBdr>
                <w:top w:val="none" w:sz="0" w:space="0" w:color="auto"/>
                <w:left w:val="none" w:sz="0" w:space="0" w:color="auto"/>
                <w:bottom w:val="none" w:sz="0" w:space="0" w:color="auto"/>
                <w:right w:val="none" w:sz="0" w:space="0" w:color="auto"/>
              </w:divBdr>
              <w:divsChild>
                <w:div w:id="551461">
                  <w:marLeft w:val="0"/>
                  <w:marRight w:val="0"/>
                  <w:marTop w:val="0"/>
                  <w:marBottom w:val="0"/>
                  <w:divBdr>
                    <w:top w:val="none" w:sz="0" w:space="0" w:color="auto"/>
                    <w:left w:val="none" w:sz="0" w:space="0" w:color="auto"/>
                    <w:bottom w:val="none" w:sz="0" w:space="0" w:color="auto"/>
                    <w:right w:val="none" w:sz="0" w:space="0" w:color="auto"/>
                  </w:divBdr>
                  <w:divsChild>
                    <w:div w:id="1556818920">
                      <w:marLeft w:val="0"/>
                      <w:marRight w:val="0"/>
                      <w:marTop w:val="0"/>
                      <w:marBottom w:val="0"/>
                      <w:divBdr>
                        <w:top w:val="none" w:sz="0" w:space="0" w:color="auto"/>
                        <w:left w:val="none" w:sz="0" w:space="0" w:color="auto"/>
                        <w:bottom w:val="none" w:sz="0" w:space="0" w:color="auto"/>
                        <w:right w:val="none" w:sz="0" w:space="0" w:color="auto"/>
                      </w:divBdr>
                      <w:divsChild>
                        <w:div w:id="145463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709805">
              <w:marLeft w:val="0"/>
              <w:marRight w:val="0"/>
              <w:marTop w:val="0"/>
              <w:marBottom w:val="0"/>
              <w:divBdr>
                <w:top w:val="none" w:sz="0" w:space="0" w:color="auto"/>
                <w:left w:val="none" w:sz="0" w:space="0" w:color="auto"/>
                <w:bottom w:val="none" w:sz="0" w:space="0" w:color="auto"/>
                <w:right w:val="none" w:sz="0" w:space="0" w:color="auto"/>
              </w:divBdr>
            </w:div>
          </w:divsChild>
        </w:div>
        <w:div w:id="1526560512">
          <w:marLeft w:val="0"/>
          <w:marRight w:val="0"/>
          <w:marTop w:val="0"/>
          <w:marBottom w:val="0"/>
          <w:divBdr>
            <w:top w:val="none" w:sz="0" w:space="0" w:color="auto"/>
            <w:left w:val="none" w:sz="0" w:space="0" w:color="auto"/>
            <w:bottom w:val="none" w:sz="0" w:space="0" w:color="auto"/>
            <w:right w:val="none" w:sz="0" w:space="0" w:color="auto"/>
          </w:divBdr>
          <w:divsChild>
            <w:div w:id="68386237">
              <w:marLeft w:val="0"/>
              <w:marRight w:val="0"/>
              <w:marTop w:val="0"/>
              <w:marBottom w:val="0"/>
              <w:divBdr>
                <w:top w:val="none" w:sz="0" w:space="0" w:color="auto"/>
                <w:left w:val="none" w:sz="0" w:space="0" w:color="auto"/>
                <w:bottom w:val="none" w:sz="0" w:space="0" w:color="auto"/>
                <w:right w:val="none" w:sz="0" w:space="0" w:color="auto"/>
              </w:divBdr>
              <w:divsChild>
                <w:div w:id="1564559201">
                  <w:marLeft w:val="0"/>
                  <w:marRight w:val="0"/>
                  <w:marTop w:val="0"/>
                  <w:marBottom w:val="0"/>
                  <w:divBdr>
                    <w:top w:val="none" w:sz="0" w:space="0" w:color="auto"/>
                    <w:left w:val="none" w:sz="0" w:space="0" w:color="auto"/>
                    <w:bottom w:val="none" w:sz="0" w:space="0" w:color="auto"/>
                    <w:right w:val="none" w:sz="0" w:space="0" w:color="auto"/>
                  </w:divBdr>
                  <w:divsChild>
                    <w:div w:id="1114638302">
                      <w:marLeft w:val="0"/>
                      <w:marRight w:val="0"/>
                      <w:marTop w:val="0"/>
                      <w:marBottom w:val="0"/>
                      <w:divBdr>
                        <w:top w:val="none" w:sz="0" w:space="0" w:color="auto"/>
                        <w:left w:val="none" w:sz="0" w:space="0" w:color="auto"/>
                        <w:bottom w:val="none" w:sz="0" w:space="0" w:color="auto"/>
                        <w:right w:val="none" w:sz="0" w:space="0" w:color="auto"/>
                      </w:divBdr>
                    </w:div>
                    <w:div w:id="1208683082">
                      <w:marLeft w:val="0"/>
                      <w:marRight w:val="0"/>
                      <w:marTop w:val="0"/>
                      <w:marBottom w:val="0"/>
                      <w:divBdr>
                        <w:top w:val="none" w:sz="0" w:space="0" w:color="auto"/>
                        <w:left w:val="none" w:sz="0" w:space="0" w:color="auto"/>
                        <w:bottom w:val="none" w:sz="0" w:space="0" w:color="auto"/>
                        <w:right w:val="none" w:sz="0" w:space="0" w:color="auto"/>
                      </w:divBdr>
                    </w:div>
                    <w:div w:id="1232276869">
                      <w:marLeft w:val="0"/>
                      <w:marRight w:val="0"/>
                      <w:marTop w:val="0"/>
                      <w:marBottom w:val="0"/>
                      <w:divBdr>
                        <w:top w:val="none" w:sz="0" w:space="0" w:color="auto"/>
                        <w:left w:val="none" w:sz="0" w:space="0" w:color="auto"/>
                        <w:bottom w:val="none" w:sz="0" w:space="0" w:color="auto"/>
                        <w:right w:val="none" w:sz="0" w:space="0" w:color="auto"/>
                      </w:divBdr>
                    </w:div>
                    <w:div w:id="143728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239647">
              <w:marLeft w:val="0"/>
              <w:marRight w:val="0"/>
              <w:marTop w:val="0"/>
              <w:marBottom w:val="0"/>
              <w:divBdr>
                <w:top w:val="none" w:sz="0" w:space="0" w:color="auto"/>
                <w:left w:val="none" w:sz="0" w:space="0" w:color="auto"/>
                <w:bottom w:val="none" w:sz="0" w:space="0" w:color="auto"/>
                <w:right w:val="none" w:sz="0" w:space="0" w:color="auto"/>
              </w:divBdr>
              <w:divsChild>
                <w:div w:id="321860454">
                  <w:marLeft w:val="0"/>
                  <w:marRight w:val="0"/>
                  <w:marTop w:val="0"/>
                  <w:marBottom w:val="0"/>
                  <w:divBdr>
                    <w:top w:val="none" w:sz="0" w:space="0" w:color="auto"/>
                    <w:left w:val="none" w:sz="0" w:space="0" w:color="auto"/>
                    <w:bottom w:val="none" w:sz="0" w:space="0" w:color="auto"/>
                    <w:right w:val="none" w:sz="0" w:space="0" w:color="auto"/>
                  </w:divBdr>
                </w:div>
                <w:div w:id="53123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545377">
      <w:bodyDiv w:val="1"/>
      <w:marLeft w:val="0"/>
      <w:marRight w:val="0"/>
      <w:marTop w:val="0"/>
      <w:marBottom w:val="0"/>
      <w:divBdr>
        <w:top w:val="none" w:sz="0" w:space="0" w:color="auto"/>
        <w:left w:val="none" w:sz="0" w:space="0" w:color="auto"/>
        <w:bottom w:val="none" w:sz="0" w:space="0" w:color="auto"/>
        <w:right w:val="none" w:sz="0" w:space="0" w:color="auto"/>
      </w:divBdr>
      <w:divsChild>
        <w:div w:id="1892959638">
          <w:marLeft w:val="0"/>
          <w:marRight w:val="0"/>
          <w:marTop w:val="0"/>
          <w:marBottom w:val="0"/>
          <w:divBdr>
            <w:top w:val="none" w:sz="0" w:space="0" w:color="auto"/>
            <w:left w:val="none" w:sz="0" w:space="0" w:color="auto"/>
            <w:bottom w:val="none" w:sz="0" w:space="0" w:color="auto"/>
            <w:right w:val="none" w:sz="0" w:space="0" w:color="auto"/>
          </w:divBdr>
          <w:divsChild>
            <w:div w:id="90611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795828">
      <w:bodyDiv w:val="1"/>
      <w:marLeft w:val="0"/>
      <w:marRight w:val="0"/>
      <w:marTop w:val="0"/>
      <w:marBottom w:val="0"/>
      <w:divBdr>
        <w:top w:val="none" w:sz="0" w:space="0" w:color="auto"/>
        <w:left w:val="none" w:sz="0" w:space="0" w:color="auto"/>
        <w:bottom w:val="none" w:sz="0" w:space="0" w:color="auto"/>
        <w:right w:val="none" w:sz="0" w:space="0" w:color="auto"/>
      </w:divBdr>
      <w:divsChild>
        <w:div w:id="260383587">
          <w:marLeft w:val="0"/>
          <w:marRight w:val="0"/>
          <w:marTop w:val="0"/>
          <w:marBottom w:val="0"/>
          <w:divBdr>
            <w:top w:val="none" w:sz="0" w:space="0" w:color="auto"/>
            <w:left w:val="none" w:sz="0" w:space="0" w:color="auto"/>
            <w:bottom w:val="none" w:sz="0" w:space="0" w:color="auto"/>
            <w:right w:val="none" w:sz="0" w:space="0" w:color="auto"/>
          </w:divBdr>
        </w:div>
      </w:divsChild>
    </w:div>
    <w:div w:id="507915549">
      <w:bodyDiv w:val="1"/>
      <w:marLeft w:val="0"/>
      <w:marRight w:val="0"/>
      <w:marTop w:val="0"/>
      <w:marBottom w:val="0"/>
      <w:divBdr>
        <w:top w:val="none" w:sz="0" w:space="0" w:color="auto"/>
        <w:left w:val="none" w:sz="0" w:space="0" w:color="auto"/>
        <w:bottom w:val="none" w:sz="0" w:space="0" w:color="auto"/>
        <w:right w:val="none" w:sz="0" w:space="0" w:color="auto"/>
      </w:divBdr>
    </w:div>
    <w:div w:id="514156339">
      <w:bodyDiv w:val="1"/>
      <w:marLeft w:val="0"/>
      <w:marRight w:val="0"/>
      <w:marTop w:val="0"/>
      <w:marBottom w:val="0"/>
      <w:divBdr>
        <w:top w:val="none" w:sz="0" w:space="0" w:color="auto"/>
        <w:left w:val="none" w:sz="0" w:space="0" w:color="auto"/>
        <w:bottom w:val="none" w:sz="0" w:space="0" w:color="auto"/>
        <w:right w:val="none" w:sz="0" w:space="0" w:color="auto"/>
      </w:divBdr>
    </w:div>
    <w:div w:id="514461808">
      <w:bodyDiv w:val="1"/>
      <w:marLeft w:val="0"/>
      <w:marRight w:val="0"/>
      <w:marTop w:val="0"/>
      <w:marBottom w:val="0"/>
      <w:divBdr>
        <w:top w:val="none" w:sz="0" w:space="0" w:color="auto"/>
        <w:left w:val="none" w:sz="0" w:space="0" w:color="auto"/>
        <w:bottom w:val="none" w:sz="0" w:space="0" w:color="auto"/>
        <w:right w:val="none" w:sz="0" w:space="0" w:color="auto"/>
      </w:divBdr>
    </w:div>
    <w:div w:id="514615460">
      <w:bodyDiv w:val="1"/>
      <w:marLeft w:val="0"/>
      <w:marRight w:val="0"/>
      <w:marTop w:val="0"/>
      <w:marBottom w:val="0"/>
      <w:divBdr>
        <w:top w:val="none" w:sz="0" w:space="0" w:color="auto"/>
        <w:left w:val="none" w:sz="0" w:space="0" w:color="auto"/>
        <w:bottom w:val="none" w:sz="0" w:space="0" w:color="auto"/>
        <w:right w:val="none" w:sz="0" w:space="0" w:color="auto"/>
      </w:divBdr>
      <w:divsChild>
        <w:div w:id="684786309">
          <w:marLeft w:val="0"/>
          <w:marRight w:val="0"/>
          <w:marTop w:val="0"/>
          <w:marBottom w:val="0"/>
          <w:divBdr>
            <w:top w:val="none" w:sz="0" w:space="0" w:color="auto"/>
            <w:left w:val="none" w:sz="0" w:space="0" w:color="auto"/>
            <w:bottom w:val="none" w:sz="0" w:space="0" w:color="auto"/>
            <w:right w:val="none" w:sz="0" w:space="0" w:color="auto"/>
          </w:divBdr>
        </w:div>
        <w:div w:id="1912931259">
          <w:marLeft w:val="0"/>
          <w:marRight w:val="0"/>
          <w:marTop w:val="0"/>
          <w:marBottom w:val="0"/>
          <w:divBdr>
            <w:top w:val="none" w:sz="0" w:space="0" w:color="auto"/>
            <w:left w:val="none" w:sz="0" w:space="0" w:color="auto"/>
            <w:bottom w:val="none" w:sz="0" w:space="0" w:color="auto"/>
            <w:right w:val="none" w:sz="0" w:space="0" w:color="auto"/>
          </w:divBdr>
          <w:divsChild>
            <w:div w:id="991182275">
              <w:marLeft w:val="0"/>
              <w:marRight w:val="0"/>
              <w:marTop w:val="0"/>
              <w:marBottom w:val="0"/>
              <w:divBdr>
                <w:top w:val="none" w:sz="0" w:space="0" w:color="auto"/>
                <w:left w:val="none" w:sz="0" w:space="0" w:color="auto"/>
                <w:bottom w:val="none" w:sz="0" w:space="0" w:color="auto"/>
                <w:right w:val="none" w:sz="0" w:space="0" w:color="auto"/>
              </w:divBdr>
              <w:divsChild>
                <w:div w:id="98764345">
                  <w:marLeft w:val="-188"/>
                  <w:marRight w:val="0"/>
                  <w:marTop w:val="0"/>
                  <w:marBottom w:val="0"/>
                  <w:divBdr>
                    <w:top w:val="none" w:sz="0" w:space="0" w:color="auto"/>
                    <w:left w:val="none" w:sz="0" w:space="0" w:color="auto"/>
                    <w:bottom w:val="none" w:sz="0" w:space="0" w:color="auto"/>
                    <w:right w:val="none" w:sz="0" w:space="0" w:color="auto"/>
                  </w:divBdr>
                </w:div>
                <w:div w:id="1491293417">
                  <w:marLeft w:val="0"/>
                  <w:marRight w:val="0"/>
                  <w:marTop w:val="0"/>
                  <w:marBottom w:val="0"/>
                  <w:divBdr>
                    <w:top w:val="none" w:sz="0" w:space="0" w:color="auto"/>
                    <w:left w:val="none" w:sz="0" w:space="0" w:color="auto"/>
                    <w:bottom w:val="none" w:sz="0" w:space="0" w:color="auto"/>
                    <w:right w:val="none" w:sz="0" w:space="0" w:color="auto"/>
                  </w:divBdr>
                  <w:divsChild>
                    <w:div w:id="85684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508370">
      <w:bodyDiv w:val="1"/>
      <w:marLeft w:val="0"/>
      <w:marRight w:val="0"/>
      <w:marTop w:val="0"/>
      <w:marBottom w:val="0"/>
      <w:divBdr>
        <w:top w:val="none" w:sz="0" w:space="0" w:color="auto"/>
        <w:left w:val="none" w:sz="0" w:space="0" w:color="auto"/>
        <w:bottom w:val="none" w:sz="0" w:space="0" w:color="auto"/>
        <w:right w:val="none" w:sz="0" w:space="0" w:color="auto"/>
      </w:divBdr>
    </w:div>
    <w:div w:id="515773173">
      <w:bodyDiv w:val="1"/>
      <w:marLeft w:val="0"/>
      <w:marRight w:val="0"/>
      <w:marTop w:val="0"/>
      <w:marBottom w:val="0"/>
      <w:divBdr>
        <w:top w:val="none" w:sz="0" w:space="0" w:color="auto"/>
        <w:left w:val="none" w:sz="0" w:space="0" w:color="auto"/>
        <w:bottom w:val="none" w:sz="0" w:space="0" w:color="auto"/>
        <w:right w:val="none" w:sz="0" w:space="0" w:color="auto"/>
      </w:divBdr>
      <w:divsChild>
        <w:div w:id="1792045431">
          <w:marLeft w:val="0"/>
          <w:marRight w:val="0"/>
          <w:marTop w:val="0"/>
          <w:marBottom w:val="0"/>
          <w:divBdr>
            <w:top w:val="none" w:sz="0" w:space="0" w:color="auto"/>
            <w:left w:val="none" w:sz="0" w:space="0" w:color="auto"/>
            <w:bottom w:val="none" w:sz="0" w:space="0" w:color="auto"/>
            <w:right w:val="none" w:sz="0" w:space="0" w:color="auto"/>
          </w:divBdr>
          <w:divsChild>
            <w:div w:id="244534874">
              <w:marLeft w:val="0"/>
              <w:marRight w:val="0"/>
              <w:marTop w:val="0"/>
              <w:marBottom w:val="0"/>
              <w:divBdr>
                <w:top w:val="none" w:sz="0" w:space="0" w:color="auto"/>
                <w:left w:val="none" w:sz="0" w:space="0" w:color="auto"/>
                <w:bottom w:val="none" w:sz="0" w:space="0" w:color="auto"/>
                <w:right w:val="none" w:sz="0" w:space="0" w:color="auto"/>
              </w:divBdr>
              <w:divsChild>
                <w:div w:id="74598502">
                  <w:marLeft w:val="0"/>
                  <w:marRight w:val="0"/>
                  <w:marTop w:val="0"/>
                  <w:marBottom w:val="0"/>
                  <w:divBdr>
                    <w:top w:val="none" w:sz="0" w:space="0" w:color="auto"/>
                    <w:left w:val="none" w:sz="0" w:space="0" w:color="auto"/>
                    <w:bottom w:val="none" w:sz="0" w:space="0" w:color="auto"/>
                    <w:right w:val="none" w:sz="0" w:space="0" w:color="auto"/>
                  </w:divBdr>
                  <w:divsChild>
                    <w:div w:id="1060178501">
                      <w:marLeft w:val="150"/>
                      <w:marRight w:val="150"/>
                      <w:marTop w:val="0"/>
                      <w:marBottom w:val="0"/>
                      <w:divBdr>
                        <w:top w:val="none" w:sz="0" w:space="0" w:color="auto"/>
                        <w:left w:val="none" w:sz="0" w:space="0" w:color="auto"/>
                        <w:bottom w:val="none" w:sz="0" w:space="0" w:color="auto"/>
                        <w:right w:val="none" w:sz="0" w:space="0" w:color="auto"/>
                      </w:divBdr>
                      <w:divsChild>
                        <w:div w:id="636182867">
                          <w:marLeft w:val="0"/>
                          <w:marRight w:val="0"/>
                          <w:marTop w:val="0"/>
                          <w:marBottom w:val="0"/>
                          <w:divBdr>
                            <w:top w:val="none" w:sz="0" w:space="0" w:color="auto"/>
                            <w:left w:val="none" w:sz="0" w:space="0" w:color="auto"/>
                            <w:bottom w:val="none" w:sz="0" w:space="0" w:color="auto"/>
                            <w:right w:val="none" w:sz="0" w:space="0" w:color="auto"/>
                          </w:divBdr>
                          <w:divsChild>
                            <w:div w:id="1232617711">
                              <w:marLeft w:val="150"/>
                              <w:marRight w:val="150"/>
                              <w:marTop w:val="0"/>
                              <w:marBottom w:val="0"/>
                              <w:divBdr>
                                <w:top w:val="none" w:sz="0" w:space="0" w:color="auto"/>
                                <w:left w:val="none" w:sz="0" w:space="0" w:color="auto"/>
                                <w:bottom w:val="none" w:sz="0" w:space="0" w:color="auto"/>
                                <w:right w:val="none" w:sz="0" w:space="0" w:color="auto"/>
                              </w:divBdr>
                              <w:divsChild>
                                <w:div w:id="54907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572964">
                          <w:marLeft w:val="0"/>
                          <w:marRight w:val="0"/>
                          <w:marTop w:val="0"/>
                          <w:marBottom w:val="0"/>
                          <w:divBdr>
                            <w:top w:val="none" w:sz="0" w:space="0" w:color="auto"/>
                            <w:left w:val="none" w:sz="0" w:space="0" w:color="auto"/>
                            <w:bottom w:val="none" w:sz="0" w:space="0" w:color="auto"/>
                            <w:right w:val="none" w:sz="0" w:space="0" w:color="auto"/>
                          </w:divBdr>
                          <w:divsChild>
                            <w:div w:id="1910536839">
                              <w:marLeft w:val="150"/>
                              <w:marRight w:val="150"/>
                              <w:marTop w:val="0"/>
                              <w:marBottom w:val="0"/>
                              <w:divBdr>
                                <w:top w:val="none" w:sz="0" w:space="0" w:color="auto"/>
                                <w:left w:val="none" w:sz="0" w:space="0" w:color="auto"/>
                                <w:bottom w:val="none" w:sz="0" w:space="0" w:color="auto"/>
                                <w:right w:val="none" w:sz="0" w:space="0" w:color="auto"/>
                              </w:divBdr>
                              <w:divsChild>
                                <w:div w:id="47102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936824">
                          <w:marLeft w:val="0"/>
                          <w:marRight w:val="0"/>
                          <w:marTop w:val="0"/>
                          <w:marBottom w:val="0"/>
                          <w:divBdr>
                            <w:top w:val="none" w:sz="0" w:space="0" w:color="auto"/>
                            <w:left w:val="none" w:sz="0" w:space="0" w:color="auto"/>
                            <w:bottom w:val="none" w:sz="0" w:space="0" w:color="auto"/>
                            <w:right w:val="none" w:sz="0" w:space="0" w:color="auto"/>
                          </w:divBdr>
                          <w:divsChild>
                            <w:div w:id="113715629">
                              <w:marLeft w:val="0"/>
                              <w:marRight w:val="0"/>
                              <w:marTop w:val="0"/>
                              <w:marBottom w:val="0"/>
                              <w:divBdr>
                                <w:top w:val="none" w:sz="0" w:space="0" w:color="auto"/>
                                <w:left w:val="none" w:sz="0" w:space="0" w:color="auto"/>
                                <w:bottom w:val="none" w:sz="0" w:space="0" w:color="auto"/>
                                <w:right w:val="none" w:sz="0" w:space="0" w:color="auto"/>
                              </w:divBdr>
                              <w:divsChild>
                                <w:div w:id="1394936801">
                                  <w:marLeft w:val="0"/>
                                  <w:marRight w:val="0"/>
                                  <w:marTop w:val="0"/>
                                  <w:marBottom w:val="0"/>
                                  <w:divBdr>
                                    <w:top w:val="none" w:sz="0" w:space="0" w:color="auto"/>
                                    <w:left w:val="none" w:sz="0" w:space="0" w:color="auto"/>
                                    <w:bottom w:val="none" w:sz="0" w:space="0" w:color="auto"/>
                                    <w:right w:val="none" w:sz="0" w:space="0" w:color="auto"/>
                                  </w:divBdr>
                                </w:div>
                                <w:div w:id="203627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6307171">
      <w:bodyDiv w:val="1"/>
      <w:marLeft w:val="0"/>
      <w:marRight w:val="0"/>
      <w:marTop w:val="0"/>
      <w:marBottom w:val="0"/>
      <w:divBdr>
        <w:top w:val="none" w:sz="0" w:space="0" w:color="auto"/>
        <w:left w:val="none" w:sz="0" w:space="0" w:color="auto"/>
        <w:bottom w:val="none" w:sz="0" w:space="0" w:color="auto"/>
        <w:right w:val="none" w:sz="0" w:space="0" w:color="auto"/>
      </w:divBdr>
    </w:div>
    <w:div w:id="520438898">
      <w:bodyDiv w:val="1"/>
      <w:marLeft w:val="0"/>
      <w:marRight w:val="0"/>
      <w:marTop w:val="0"/>
      <w:marBottom w:val="0"/>
      <w:divBdr>
        <w:top w:val="none" w:sz="0" w:space="0" w:color="auto"/>
        <w:left w:val="none" w:sz="0" w:space="0" w:color="auto"/>
        <w:bottom w:val="none" w:sz="0" w:space="0" w:color="auto"/>
        <w:right w:val="none" w:sz="0" w:space="0" w:color="auto"/>
      </w:divBdr>
    </w:div>
    <w:div w:id="520896501">
      <w:bodyDiv w:val="1"/>
      <w:marLeft w:val="0"/>
      <w:marRight w:val="0"/>
      <w:marTop w:val="0"/>
      <w:marBottom w:val="0"/>
      <w:divBdr>
        <w:top w:val="none" w:sz="0" w:space="0" w:color="auto"/>
        <w:left w:val="none" w:sz="0" w:space="0" w:color="auto"/>
        <w:bottom w:val="none" w:sz="0" w:space="0" w:color="auto"/>
        <w:right w:val="none" w:sz="0" w:space="0" w:color="auto"/>
      </w:divBdr>
      <w:divsChild>
        <w:div w:id="1140613591">
          <w:marLeft w:val="0"/>
          <w:marRight w:val="0"/>
          <w:marTop w:val="0"/>
          <w:marBottom w:val="0"/>
          <w:divBdr>
            <w:top w:val="none" w:sz="0" w:space="0" w:color="auto"/>
            <w:left w:val="none" w:sz="0" w:space="0" w:color="auto"/>
            <w:bottom w:val="none" w:sz="0" w:space="0" w:color="auto"/>
            <w:right w:val="none" w:sz="0" w:space="0" w:color="auto"/>
          </w:divBdr>
        </w:div>
        <w:div w:id="504563433">
          <w:marLeft w:val="0"/>
          <w:marRight w:val="0"/>
          <w:marTop w:val="0"/>
          <w:marBottom w:val="0"/>
          <w:divBdr>
            <w:top w:val="none" w:sz="0" w:space="0" w:color="auto"/>
            <w:left w:val="none" w:sz="0" w:space="0" w:color="auto"/>
            <w:bottom w:val="none" w:sz="0" w:space="0" w:color="auto"/>
            <w:right w:val="none" w:sz="0" w:space="0" w:color="auto"/>
          </w:divBdr>
          <w:divsChild>
            <w:div w:id="16917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626814">
      <w:bodyDiv w:val="1"/>
      <w:marLeft w:val="0"/>
      <w:marRight w:val="0"/>
      <w:marTop w:val="0"/>
      <w:marBottom w:val="0"/>
      <w:divBdr>
        <w:top w:val="none" w:sz="0" w:space="0" w:color="auto"/>
        <w:left w:val="none" w:sz="0" w:space="0" w:color="auto"/>
        <w:bottom w:val="none" w:sz="0" w:space="0" w:color="auto"/>
        <w:right w:val="none" w:sz="0" w:space="0" w:color="auto"/>
      </w:divBdr>
    </w:div>
    <w:div w:id="522669437">
      <w:bodyDiv w:val="1"/>
      <w:marLeft w:val="0"/>
      <w:marRight w:val="0"/>
      <w:marTop w:val="0"/>
      <w:marBottom w:val="0"/>
      <w:divBdr>
        <w:top w:val="none" w:sz="0" w:space="0" w:color="auto"/>
        <w:left w:val="none" w:sz="0" w:space="0" w:color="auto"/>
        <w:bottom w:val="none" w:sz="0" w:space="0" w:color="auto"/>
        <w:right w:val="none" w:sz="0" w:space="0" w:color="auto"/>
      </w:divBdr>
    </w:div>
    <w:div w:id="523790203">
      <w:bodyDiv w:val="1"/>
      <w:marLeft w:val="0"/>
      <w:marRight w:val="0"/>
      <w:marTop w:val="0"/>
      <w:marBottom w:val="0"/>
      <w:divBdr>
        <w:top w:val="none" w:sz="0" w:space="0" w:color="auto"/>
        <w:left w:val="none" w:sz="0" w:space="0" w:color="auto"/>
        <w:bottom w:val="none" w:sz="0" w:space="0" w:color="auto"/>
        <w:right w:val="none" w:sz="0" w:space="0" w:color="auto"/>
      </w:divBdr>
    </w:div>
    <w:div w:id="524178325">
      <w:bodyDiv w:val="1"/>
      <w:marLeft w:val="0"/>
      <w:marRight w:val="0"/>
      <w:marTop w:val="0"/>
      <w:marBottom w:val="0"/>
      <w:divBdr>
        <w:top w:val="none" w:sz="0" w:space="0" w:color="auto"/>
        <w:left w:val="none" w:sz="0" w:space="0" w:color="auto"/>
        <w:bottom w:val="none" w:sz="0" w:space="0" w:color="auto"/>
        <w:right w:val="none" w:sz="0" w:space="0" w:color="auto"/>
      </w:divBdr>
    </w:div>
    <w:div w:id="524443368">
      <w:bodyDiv w:val="1"/>
      <w:marLeft w:val="0"/>
      <w:marRight w:val="0"/>
      <w:marTop w:val="0"/>
      <w:marBottom w:val="0"/>
      <w:divBdr>
        <w:top w:val="none" w:sz="0" w:space="0" w:color="auto"/>
        <w:left w:val="none" w:sz="0" w:space="0" w:color="auto"/>
        <w:bottom w:val="none" w:sz="0" w:space="0" w:color="auto"/>
        <w:right w:val="none" w:sz="0" w:space="0" w:color="auto"/>
      </w:divBdr>
      <w:divsChild>
        <w:div w:id="1079062068">
          <w:marLeft w:val="0"/>
          <w:marRight w:val="0"/>
          <w:marTop w:val="0"/>
          <w:marBottom w:val="0"/>
          <w:divBdr>
            <w:top w:val="none" w:sz="0" w:space="0" w:color="auto"/>
            <w:left w:val="none" w:sz="0" w:space="0" w:color="auto"/>
            <w:bottom w:val="none" w:sz="0" w:space="0" w:color="auto"/>
            <w:right w:val="none" w:sz="0" w:space="0" w:color="auto"/>
          </w:divBdr>
        </w:div>
      </w:divsChild>
    </w:div>
    <w:div w:id="526069412">
      <w:bodyDiv w:val="1"/>
      <w:marLeft w:val="0"/>
      <w:marRight w:val="0"/>
      <w:marTop w:val="0"/>
      <w:marBottom w:val="0"/>
      <w:divBdr>
        <w:top w:val="none" w:sz="0" w:space="0" w:color="auto"/>
        <w:left w:val="none" w:sz="0" w:space="0" w:color="auto"/>
        <w:bottom w:val="none" w:sz="0" w:space="0" w:color="auto"/>
        <w:right w:val="none" w:sz="0" w:space="0" w:color="auto"/>
      </w:divBdr>
    </w:div>
    <w:div w:id="527138441">
      <w:bodyDiv w:val="1"/>
      <w:marLeft w:val="0"/>
      <w:marRight w:val="0"/>
      <w:marTop w:val="0"/>
      <w:marBottom w:val="0"/>
      <w:divBdr>
        <w:top w:val="none" w:sz="0" w:space="0" w:color="auto"/>
        <w:left w:val="none" w:sz="0" w:space="0" w:color="auto"/>
        <w:bottom w:val="none" w:sz="0" w:space="0" w:color="auto"/>
        <w:right w:val="none" w:sz="0" w:space="0" w:color="auto"/>
      </w:divBdr>
      <w:divsChild>
        <w:div w:id="68041786">
          <w:marLeft w:val="0"/>
          <w:marRight w:val="0"/>
          <w:marTop w:val="0"/>
          <w:marBottom w:val="0"/>
          <w:divBdr>
            <w:top w:val="none" w:sz="0" w:space="0" w:color="auto"/>
            <w:left w:val="none" w:sz="0" w:space="0" w:color="auto"/>
            <w:bottom w:val="none" w:sz="0" w:space="0" w:color="auto"/>
            <w:right w:val="none" w:sz="0" w:space="0" w:color="auto"/>
          </w:divBdr>
        </w:div>
      </w:divsChild>
    </w:div>
    <w:div w:id="528182165">
      <w:bodyDiv w:val="1"/>
      <w:marLeft w:val="0"/>
      <w:marRight w:val="0"/>
      <w:marTop w:val="0"/>
      <w:marBottom w:val="0"/>
      <w:divBdr>
        <w:top w:val="none" w:sz="0" w:space="0" w:color="auto"/>
        <w:left w:val="none" w:sz="0" w:space="0" w:color="auto"/>
        <w:bottom w:val="none" w:sz="0" w:space="0" w:color="auto"/>
        <w:right w:val="none" w:sz="0" w:space="0" w:color="auto"/>
      </w:divBdr>
      <w:divsChild>
        <w:div w:id="2018148061">
          <w:marLeft w:val="0"/>
          <w:marRight w:val="0"/>
          <w:marTop w:val="0"/>
          <w:marBottom w:val="0"/>
          <w:divBdr>
            <w:top w:val="none" w:sz="0" w:space="0" w:color="auto"/>
            <w:left w:val="none" w:sz="0" w:space="0" w:color="auto"/>
            <w:bottom w:val="none" w:sz="0" w:space="0" w:color="auto"/>
            <w:right w:val="none" w:sz="0" w:space="0" w:color="auto"/>
          </w:divBdr>
        </w:div>
        <w:div w:id="365985591">
          <w:marLeft w:val="0"/>
          <w:marRight w:val="0"/>
          <w:marTop w:val="0"/>
          <w:marBottom w:val="0"/>
          <w:divBdr>
            <w:top w:val="none" w:sz="0" w:space="0" w:color="auto"/>
            <w:left w:val="none" w:sz="0" w:space="0" w:color="auto"/>
            <w:bottom w:val="none" w:sz="0" w:space="0" w:color="auto"/>
            <w:right w:val="none" w:sz="0" w:space="0" w:color="auto"/>
          </w:divBdr>
        </w:div>
      </w:divsChild>
    </w:div>
    <w:div w:id="536351511">
      <w:bodyDiv w:val="1"/>
      <w:marLeft w:val="0"/>
      <w:marRight w:val="0"/>
      <w:marTop w:val="0"/>
      <w:marBottom w:val="0"/>
      <w:divBdr>
        <w:top w:val="none" w:sz="0" w:space="0" w:color="auto"/>
        <w:left w:val="none" w:sz="0" w:space="0" w:color="auto"/>
        <w:bottom w:val="none" w:sz="0" w:space="0" w:color="auto"/>
        <w:right w:val="none" w:sz="0" w:space="0" w:color="auto"/>
      </w:divBdr>
      <w:divsChild>
        <w:div w:id="423116685">
          <w:marLeft w:val="0"/>
          <w:marRight w:val="0"/>
          <w:marTop w:val="0"/>
          <w:marBottom w:val="0"/>
          <w:divBdr>
            <w:top w:val="none" w:sz="0" w:space="0" w:color="auto"/>
            <w:left w:val="none" w:sz="0" w:space="0" w:color="auto"/>
            <w:bottom w:val="none" w:sz="0" w:space="0" w:color="auto"/>
            <w:right w:val="none" w:sz="0" w:space="0" w:color="auto"/>
          </w:divBdr>
        </w:div>
      </w:divsChild>
    </w:div>
    <w:div w:id="537355551">
      <w:bodyDiv w:val="1"/>
      <w:marLeft w:val="0"/>
      <w:marRight w:val="0"/>
      <w:marTop w:val="0"/>
      <w:marBottom w:val="0"/>
      <w:divBdr>
        <w:top w:val="none" w:sz="0" w:space="0" w:color="auto"/>
        <w:left w:val="none" w:sz="0" w:space="0" w:color="auto"/>
        <w:bottom w:val="none" w:sz="0" w:space="0" w:color="auto"/>
        <w:right w:val="none" w:sz="0" w:space="0" w:color="auto"/>
      </w:divBdr>
    </w:div>
    <w:div w:id="538973847">
      <w:bodyDiv w:val="1"/>
      <w:marLeft w:val="0"/>
      <w:marRight w:val="0"/>
      <w:marTop w:val="0"/>
      <w:marBottom w:val="0"/>
      <w:divBdr>
        <w:top w:val="none" w:sz="0" w:space="0" w:color="auto"/>
        <w:left w:val="none" w:sz="0" w:space="0" w:color="auto"/>
        <w:bottom w:val="none" w:sz="0" w:space="0" w:color="auto"/>
        <w:right w:val="none" w:sz="0" w:space="0" w:color="auto"/>
      </w:divBdr>
    </w:div>
    <w:div w:id="539361303">
      <w:bodyDiv w:val="1"/>
      <w:marLeft w:val="0"/>
      <w:marRight w:val="0"/>
      <w:marTop w:val="180"/>
      <w:marBottom w:val="180"/>
      <w:divBdr>
        <w:top w:val="none" w:sz="0" w:space="0" w:color="auto"/>
        <w:left w:val="none" w:sz="0" w:space="0" w:color="auto"/>
        <w:bottom w:val="none" w:sz="0" w:space="0" w:color="auto"/>
        <w:right w:val="none" w:sz="0" w:space="0" w:color="auto"/>
      </w:divBdr>
      <w:divsChild>
        <w:div w:id="818113274">
          <w:marLeft w:val="0"/>
          <w:marRight w:val="0"/>
          <w:marTop w:val="100"/>
          <w:marBottom w:val="100"/>
          <w:divBdr>
            <w:top w:val="none" w:sz="0" w:space="0" w:color="auto"/>
            <w:left w:val="none" w:sz="0" w:space="0" w:color="auto"/>
            <w:bottom w:val="none" w:sz="0" w:space="0" w:color="auto"/>
            <w:right w:val="none" w:sz="0" w:space="0" w:color="auto"/>
          </w:divBdr>
          <w:divsChild>
            <w:div w:id="339892371">
              <w:marLeft w:val="0"/>
              <w:marRight w:val="0"/>
              <w:marTop w:val="100"/>
              <w:marBottom w:val="100"/>
              <w:divBdr>
                <w:top w:val="none" w:sz="0" w:space="0" w:color="auto"/>
                <w:left w:val="none" w:sz="0" w:space="0" w:color="auto"/>
                <w:bottom w:val="none" w:sz="0" w:space="0" w:color="auto"/>
                <w:right w:val="none" w:sz="0" w:space="0" w:color="auto"/>
              </w:divBdr>
              <w:divsChild>
                <w:div w:id="1888056695">
                  <w:marLeft w:val="0"/>
                  <w:marRight w:val="0"/>
                  <w:marTop w:val="0"/>
                  <w:marBottom w:val="0"/>
                  <w:divBdr>
                    <w:top w:val="none" w:sz="0" w:space="0" w:color="auto"/>
                    <w:left w:val="none" w:sz="0" w:space="0" w:color="auto"/>
                    <w:bottom w:val="none" w:sz="0" w:space="0" w:color="auto"/>
                    <w:right w:val="none" w:sz="0" w:space="0" w:color="auto"/>
                  </w:divBdr>
                  <w:divsChild>
                    <w:div w:id="1914506988">
                      <w:marLeft w:val="0"/>
                      <w:marRight w:val="0"/>
                      <w:marTop w:val="100"/>
                      <w:marBottom w:val="100"/>
                      <w:divBdr>
                        <w:top w:val="none" w:sz="0" w:space="0" w:color="auto"/>
                        <w:left w:val="none" w:sz="0" w:space="0" w:color="auto"/>
                        <w:bottom w:val="none" w:sz="0" w:space="0" w:color="auto"/>
                        <w:right w:val="none" w:sz="0" w:space="0" w:color="auto"/>
                      </w:divBdr>
                      <w:divsChild>
                        <w:div w:id="1507012254">
                          <w:marLeft w:val="0"/>
                          <w:marRight w:val="0"/>
                          <w:marTop w:val="0"/>
                          <w:marBottom w:val="0"/>
                          <w:divBdr>
                            <w:top w:val="none" w:sz="0" w:space="0" w:color="auto"/>
                            <w:left w:val="none" w:sz="0" w:space="0" w:color="auto"/>
                            <w:bottom w:val="none" w:sz="0" w:space="0" w:color="auto"/>
                            <w:right w:val="none" w:sz="0" w:space="0" w:color="auto"/>
                          </w:divBdr>
                          <w:divsChild>
                            <w:div w:id="1151360469">
                              <w:marLeft w:val="0"/>
                              <w:marRight w:val="0"/>
                              <w:marTop w:val="0"/>
                              <w:marBottom w:val="0"/>
                              <w:divBdr>
                                <w:top w:val="none" w:sz="0" w:space="0" w:color="auto"/>
                                <w:left w:val="none" w:sz="0" w:space="0" w:color="auto"/>
                                <w:bottom w:val="none" w:sz="0" w:space="0" w:color="auto"/>
                                <w:right w:val="none" w:sz="0" w:space="0" w:color="auto"/>
                              </w:divBdr>
                              <w:divsChild>
                                <w:div w:id="1328441760">
                                  <w:marLeft w:val="0"/>
                                  <w:marRight w:val="0"/>
                                  <w:marTop w:val="0"/>
                                  <w:marBottom w:val="0"/>
                                  <w:divBdr>
                                    <w:top w:val="none" w:sz="0" w:space="0" w:color="auto"/>
                                    <w:left w:val="none" w:sz="0" w:space="0" w:color="auto"/>
                                    <w:bottom w:val="none" w:sz="0" w:space="0" w:color="auto"/>
                                    <w:right w:val="none" w:sz="0" w:space="0" w:color="auto"/>
                                  </w:divBdr>
                                  <w:divsChild>
                                    <w:div w:id="193008563">
                                      <w:marLeft w:val="0"/>
                                      <w:marRight w:val="0"/>
                                      <w:marTop w:val="0"/>
                                      <w:marBottom w:val="0"/>
                                      <w:divBdr>
                                        <w:top w:val="none" w:sz="0" w:space="0" w:color="auto"/>
                                        <w:left w:val="none" w:sz="0" w:space="0" w:color="auto"/>
                                        <w:bottom w:val="none" w:sz="0" w:space="0" w:color="auto"/>
                                        <w:right w:val="none" w:sz="0" w:space="0" w:color="auto"/>
                                      </w:divBdr>
                                      <w:divsChild>
                                        <w:div w:id="583224372">
                                          <w:marLeft w:val="0"/>
                                          <w:marRight w:val="0"/>
                                          <w:marTop w:val="0"/>
                                          <w:marBottom w:val="0"/>
                                          <w:divBdr>
                                            <w:top w:val="none" w:sz="0" w:space="0" w:color="auto"/>
                                            <w:left w:val="none" w:sz="0" w:space="0" w:color="auto"/>
                                            <w:bottom w:val="none" w:sz="0" w:space="0" w:color="auto"/>
                                            <w:right w:val="none" w:sz="0" w:space="0" w:color="auto"/>
                                          </w:divBdr>
                                          <w:divsChild>
                                            <w:div w:id="1320962381">
                                              <w:marLeft w:val="0"/>
                                              <w:marRight w:val="0"/>
                                              <w:marTop w:val="0"/>
                                              <w:marBottom w:val="0"/>
                                              <w:divBdr>
                                                <w:top w:val="none" w:sz="0" w:space="0" w:color="auto"/>
                                                <w:left w:val="none" w:sz="0" w:space="0" w:color="auto"/>
                                                <w:bottom w:val="none" w:sz="0" w:space="0" w:color="auto"/>
                                                <w:right w:val="none" w:sz="0" w:space="0" w:color="auto"/>
                                              </w:divBdr>
                                              <w:divsChild>
                                                <w:div w:id="1637030135">
                                                  <w:marLeft w:val="0"/>
                                                  <w:marRight w:val="0"/>
                                                  <w:marTop w:val="0"/>
                                                  <w:marBottom w:val="0"/>
                                                  <w:divBdr>
                                                    <w:top w:val="none" w:sz="0" w:space="0" w:color="auto"/>
                                                    <w:left w:val="none" w:sz="0" w:space="0" w:color="auto"/>
                                                    <w:bottom w:val="none" w:sz="0" w:space="0" w:color="auto"/>
                                                    <w:right w:val="none" w:sz="0" w:space="0" w:color="auto"/>
                                                  </w:divBdr>
                                                  <w:divsChild>
                                                    <w:div w:id="176995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3716416">
      <w:bodyDiv w:val="1"/>
      <w:marLeft w:val="0"/>
      <w:marRight w:val="0"/>
      <w:marTop w:val="0"/>
      <w:marBottom w:val="0"/>
      <w:divBdr>
        <w:top w:val="none" w:sz="0" w:space="0" w:color="auto"/>
        <w:left w:val="none" w:sz="0" w:space="0" w:color="auto"/>
        <w:bottom w:val="none" w:sz="0" w:space="0" w:color="auto"/>
        <w:right w:val="none" w:sz="0" w:space="0" w:color="auto"/>
      </w:divBdr>
    </w:div>
    <w:div w:id="545028461">
      <w:bodyDiv w:val="1"/>
      <w:marLeft w:val="0"/>
      <w:marRight w:val="0"/>
      <w:marTop w:val="0"/>
      <w:marBottom w:val="0"/>
      <w:divBdr>
        <w:top w:val="none" w:sz="0" w:space="0" w:color="auto"/>
        <w:left w:val="none" w:sz="0" w:space="0" w:color="auto"/>
        <w:bottom w:val="none" w:sz="0" w:space="0" w:color="auto"/>
        <w:right w:val="none" w:sz="0" w:space="0" w:color="auto"/>
      </w:divBdr>
    </w:div>
    <w:div w:id="546837505">
      <w:bodyDiv w:val="1"/>
      <w:marLeft w:val="0"/>
      <w:marRight w:val="0"/>
      <w:marTop w:val="0"/>
      <w:marBottom w:val="0"/>
      <w:divBdr>
        <w:top w:val="none" w:sz="0" w:space="0" w:color="auto"/>
        <w:left w:val="none" w:sz="0" w:space="0" w:color="auto"/>
        <w:bottom w:val="none" w:sz="0" w:space="0" w:color="auto"/>
        <w:right w:val="none" w:sz="0" w:space="0" w:color="auto"/>
      </w:divBdr>
    </w:div>
    <w:div w:id="547109439">
      <w:bodyDiv w:val="1"/>
      <w:marLeft w:val="0"/>
      <w:marRight w:val="0"/>
      <w:marTop w:val="0"/>
      <w:marBottom w:val="0"/>
      <w:divBdr>
        <w:top w:val="none" w:sz="0" w:space="0" w:color="auto"/>
        <w:left w:val="none" w:sz="0" w:space="0" w:color="auto"/>
        <w:bottom w:val="none" w:sz="0" w:space="0" w:color="auto"/>
        <w:right w:val="none" w:sz="0" w:space="0" w:color="auto"/>
      </w:divBdr>
    </w:div>
    <w:div w:id="555510019">
      <w:bodyDiv w:val="1"/>
      <w:marLeft w:val="0"/>
      <w:marRight w:val="0"/>
      <w:marTop w:val="0"/>
      <w:marBottom w:val="0"/>
      <w:divBdr>
        <w:top w:val="none" w:sz="0" w:space="0" w:color="auto"/>
        <w:left w:val="none" w:sz="0" w:space="0" w:color="auto"/>
        <w:bottom w:val="none" w:sz="0" w:space="0" w:color="auto"/>
        <w:right w:val="none" w:sz="0" w:space="0" w:color="auto"/>
      </w:divBdr>
      <w:divsChild>
        <w:div w:id="777914993">
          <w:marLeft w:val="0"/>
          <w:marRight w:val="0"/>
          <w:marTop w:val="0"/>
          <w:marBottom w:val="0"/>
          <w:divBdr>
            <w:top w:val="none" w:sz="0" w:space="0" w:color="auto"/>
            <w:left w:val="none" w:sz="0" w:space="0" w:color="auto"/>
            <w:bottom w:val="none" w:sz="0" w:space="0" w:color="auto"/>
            <w:right w:val="none" w:sz="0" w:space="0" w:color="auto"/>
          </w:divBdr>
        </w:div>
      </w:divsChild>
    </w:div>
    <w:div w:id="557329078">
      <w:bodyDiv w:val="1"/>
      <w:marLeft w:val="0"/>
      <w:marRight w:val="0"/>
      <w:marTop w:val="0"/>
      <w:marBottom w:val="0"/>
      <w:divBdr>
        <w:top w:val="none" w:sz="0" w:space="0" w:color="auto"/>
        <w:left w:val="none" w:sz="0" w:space="0" w:color="auto"/>
        <w:bottom w:val="none" w:sz="0" w:space="0" w:color="auto"/>
        <w:right w:val="none" w:sz="0" w:space="0" w:color="auto"/>
      </w:divBdr>
    </w:div>
    <w:div w:id="557666182">
      <w:bodyDiv w:val="1"/>
      <w:marLeft w:val="0"/>
      <w:marRight w:val="0"/>
      <w:marTop w:val="0"/>
      <w:marBottom w:val="0"/>
      <w:divBdr>
        <w:top w:val="none" w:sz="0" w:space="0" w:color="auto"/>
        <w:left w:val="none" w:sz="0" w:space="0" w:color="auto"/>
        <w:bottom w:val="none" w:sz="0" w:space="0" w:color="auto"/>
        <w:right w:val="none" w:sz="0" w:space="0" w:color="auto"/>
      </w:divBdr>
    </w:div>
    <w:div w:id="557666916">
      <w:bodyDiv w:val="1"/>
      <w:marLeft w:val="0"/>
      <w:marRight w:val="0"/>
      <w:marTop w:val="0"/>
      <w:marBottom w:val="0"/>
      <w:divBdr>
        <w:top w:val="none" w:sz="0" w:space="0" w:color="auto"/>
        <w:left w:val="none" w:sz="0" w:space="0" w:color="auto"/>
        <w:bottom w:val="none" w:sz="0" w:space="0" w:color="auto"/>
        <w:right w:val="none" w:sz="0" w:space="0" w:color="auto"/>
      </w:divBdr>
    </w:div>
    <w:div w:id="558907276">
      <w:bodyDiv w:val="1"/>
      <w:marLeft w:val="0"/>
      <w:marRight w:val="0"/>
      <w:marTop w:val="0"/>
      <w:marBottom w:val="0"/>
      <w:divBdr>
        <w:top w:val="none" w:sz="0" w:space="0" w:color="auto"/>
        <w:left w:val="none" w:sz="0" w:space="0" w:color="auto"/>
        <w:bottom w:val="none" w:sz="0" w:space="0" w:color="auto"/>
        <w:right w:val="none" w:sz="0" w:space="0" w:color="auto"/>
      </w:divBdr>
      <w:divsChild>
        <w:div w:id="1494681428">
          <w:marLeft w:val="0"/>
          <w:marRight w:val="0"/>
          <w:marTop w:val="0"/>
          <w:marBottom w:val="0"/>
          <w:divBdr>
            <w:top w:val="none" w:sz="0" w:space="0" w:color="auto"/>
            <w:left w:val="none" w:sz="0" w:space="0" w:color="auto"/>
            <w:bottom w:val="none" w:sz="0" w:space="0" w:color="auto"/>
            <w:right w:val="none" w:sz="0" w:space="0" w:color="auto"/>
          </w:divBdr>
        </w:div>
      </w:divsChild>
    </w:div>
    <w:div w:id="559629759">
      <w:bodyDiv w:val="1"/>
      <w:marLeft w:val="0"/>
      <w:marRight w:val="0"/>
      <w:marTop w:val="0"/>
      <w:marBottom w:val="0"/>
      <w:divBdr>
        <w:top w:val="none" w:sz="0" w:space="0" w:color="auto"/>
        <w:left w:val="none" w:sz="0" w:space="0" w:color="auto"/>
        <w:bottom w:val="none" w:sz="0" w:space="0" w:color="auto"/>
        <w:right w:val="none" w:sz="0" w:space="0" w:color="auto"/>
      </w:divBdr>
    </w:div>
    <w:div w:id="561600251">
      <w:bodyDiv w:val="1"/>
      <w:marLeft w:val="0"/>
      <w:marRight w:val="0"/>
      <w:marTop w:val="0"/>
      <w:marBottom w:val="0"/>
      <w:divBdr>
        <w:top w:val="none" w:sz="0" w:space="0" w:color="auto"/>
        <w:left w:val="none" w:sz="0" w:space="0" w:color="auto"/>
        <w:bottom w:val="none" w:sz="0" w:space="0" w:color="auto"/>
        <w:right w:val="none" w:sz="0" w:space="0" w:color="auto"/>
      </w:divBdr>
      <w:divsChild>
        <w:div w:id="26613642">
          <w:marLeft w:val="0"/>
          <w:marRight w:val="0"/>
          <w:marTop w:val="0"/>
          <w:marBottom w:val="0"/>
          <w:divBdr>
            <w:top w:val="none" w:sz="0" w:space="0" w:color="auto"/>
            <w:left w:val="none" w:sz="0" w:space="0" w:color="auto"/>
            <w:bottom w:val="none" w:sz="0" w:space="0" w:color="auto"/>
            <w:right w:val="none" w:sz="0" w:space="0" w:color="auto"/>
          </w:divBdr>
        </w:div>
        <w:div w:id="33892925">
          <w:marLeft w:val="0"/>
          <w:marRight w:val="0"/>
          <w:marTop w:val="0"/>
          <w:marBottom w:val="0"/>
          <w:divBdr>
            <w:top w:val="none" w:sz="0" w:space="0" w:color="auto"/>
            <w:left w:val="none" w:sz="0" w:space="0" w:color="auto"/>
            <w:bottom w:val="none" w:sz="0" w:space="0" w:color="auto"/>
            <w:right w:val="none" w:sz="0" w:space="0" w:color="auto"/>
          </w:divBdr>
        </w:div>
        <w:div w:id="95486052">
          <w:marLeft w:val="0"/>
          <w:marRight w:val="0"/>
          <w:marTop w:val="0"/>
          <w:marBottom w:val="0"/>
          <w:divBdr>
            <w:top w:val="none" w:sz="0" w:space="0" w:color="auto"/>
            <w:left w:val="none" w:sz="0" w:space="0" w:color="auto"/>
            <w:bottom w:val="none" w:sz="0" w:space="0" w:color="auto"/>
            <w:right w:val="none" w:sz="0" w:space="0" w:color="auto"/>
          </w:divBdr>
        </w:div>
        <w:div w:id="643894932">
          <w:marLeft w:val="0"/>
          <w:marRight w:val="0"/>
          <w:marTop w:val="0"/>
          <w:marBottom w:val="0"/>
          <w:divBdr>
            <w:top w:val="none" w:sz="0" w:space="0" w:color="auto"/>
            <w:left w:val="none" w:sz="0" w:space="0" w:color="auto"/>
            <w:bottom w:val="none" w:sz="0" w:space="0" w:color="auto"/>
            <w:right w:val="none" w:sz="0" w:space="0" w:color="auto"/>
          </w:divBdr>
        </w:div>
        <w:div w:id="682780667">
          <w:marLeft w:val="0"/>
          <w:marRight w:val="0"/>
          <w:marTop w:val="0"/>
          <w:marBottom w:val="0"/>
          <w:divBdr>
            <w:top w:val="none" w:sz="0" w:space="0" w:color="auto"/>
            <w:left w:val="none" w:sz="0" w:space="0" w:color="auto"/>
            <w:bottom w:val="none" w:sz="0" w:space="0" w:color="auto"/>
            <w:right w:val="none" w:sz="0" w:space="0" w:color="auto"/>
          </w:divBdr>
        </w:div>
        <w:div w:id="687678891">
          <w:marLeft w:val="0"/>
          <w:marRight w:val="0"/>
          <w:marTop w:val="0"/>
          <w:marBottom w:val="0"/>
          <w:divBdr>
            <w:top w:val="none" w:sz="0" w:space="0" w:color="auto"/>
            <w:left w:val="none" w:sz="0" w:space="0" w:color="auto"/>
            <w:bottom w:val="none" w:sz="0" w:space="0" w:color="auto"/>
            <w:right w:val="none" w:sz="0" w:space="0" w:color="auto"/>
          </w:divBdr>
        </w:div>
        <w:div w:id="700321290">
          <w:marLeft w:val="0"/>
          <w:marRight w:val="0"/>
          <w:marTop w:val="0"/>
          <w:marBottom w:val="0"/>
          <w:divBdr>
            <w:top w:val="none" w:sz="0" w:space="0" w:color="auto"/>
            <w:left w:val="none" w:sz="0" w:space="0" w:color="auto"/>
            <w:bottom w:val="none" w:sz="0" w:space="0" w:color="auto"/>
            <w:right w:val="none" w:sz="0" w:space="0" w:color="auto"/>
          </w:divBdr>
        </w:div>
        <w:div w:id="777719722">
          <w:marLeft w:val="0"/>
          <w:marRight w:val="0"/>
          <w:marTop w:val="0"/>
          <w:marBottom w:val="0"/>
          <w:divBdr>
            <w:top w:val="none" w:sz="0" w:space="0" w:color="auto"/>
            <w:left w:val="none" w:sz="0" w:space="0" w:color="auto"/>
            <w:bottom w:val="none" w:sz="0" w:space="0" w:color="auto"/>
            <w:right w:val="none" w:sz="0" w:space="0" w:color="auto"/>
          </w:divBdr>
        </w:div>
        <w:div w:id="806125174">
          <w:marLeft w:val="0"/>
          <w:marRight w:val="0"/>
          <w:marTop w:val="0"/>
          <w:marBottom w:val="0"/>
          <w:divBdr>
            <w:top w:val="none" w:sz="0" w:space="0" w:color="auto"/>
            <w:left w:val="none" w:sz="0" w:space="0" w:color="auto"/>
            <w:bottom w:val="none" w:sz="0" w:space="0" w:color="auto"/>
            <w:right w:val="none" w:sz="0" w:space="0" w:color="auto"/>
          </w:divBdr>
        </w:div>
        <w:div w:id="807940312">
          <w:marLeft w:val="0"/>
          <w:marRight w:val="0"/>
          <w:marTop w:val="0"/>
          <w:marBottom w:val="0"/>
          <w:divBdr>
            <w:top w:val="none" w:sz="0" w:space="0" w:color="auto"/>
            <w:left w:val="none" w:sz="0" w:space="0" w:color="auto"/>
            <w:bottom w:val="none" w:sz="0" w:space="0" w:color="auto"/>
            <w:right w:val="none" w:sz="0" w:space="0" w:color="auto"/>
          </w:divBdr>
        </w:div>
        <w:div w:id="905578758">
          <w:marLeft w:val="0"/>
          <w:marRight w:val="0"/>
          <w:marTop w:val="0"/>
          <w:marBottom w:val="0"/>
          <w:divBdr>
            <w:top w:val="none" w:sz="0" w:space="0" w:color="auto"/>
            <w:left w:val="none" w:sz="0" w:space="0" w:color="auto"/>
            <w:bottom w:val="none" w:sz="0" w:space="0" w:color="auto"/>
            <w:right w:val="none" w:sz="0" w:space="0" w:color="auto"/>
          </w:divBdr>
        </w:div>
        <w:div w:id="935747146">
          <w:marLeft w:val="0"/>
          <w:marRight w:val="0"/>
          <w:marTop w:val="0"/>
          <w:marBottom w:val="0"/>
          <w:divBdr>
            <w:top w:val="none" w:sz="0" w:space="0" w:color="auto"/>
            <w:left w:val="none" w:sz="0" w:space="0" w:color="auto"/>
            <w:bottom w:val="none" w:sz="0" w:space="0" w:color="auto"/>
            <w:right w:val="none" w:sz="0" w:space="0" w:color="auto"/>
          </w:divBdr>
        </w:div>
        <w:div w:id="1096751843">
          <w:marLeft w:val="0"/>
          <w:marRight w:val="0"/>
          <w:marTop w:val="0"/>
          <w:marBottom w:val="0"/>
          <w:divBdr>
            <w:top w:val="none" w:sz="0" w:space="0" w:color="auto"/>
            <w:left w:val="none" w:sz="0" w:space="0" w:color="auto"/>
            <w:bottom w:val="none" w:sz="0" w:space="0" w:color="auto"/>
            <w:right w:val="none" w:sz="0" w:space="0" w:color="auto"/>
          </w:divBdr>
        </w:div>
        <w:div w:id="1329820624">
          <w:marLeft w:val="0"/>
          <w:marRight w:val="0"/>
          <w:marTop w:val="0"/>
          <w:marBottom w:val="0"/>
          <w:divBdr>
            <w:top w:val="none" w:sz="0" w:space="0" w:color="auto"/>
            <w:left w:val="none" w:sz="0" w:space="0" w:color="auto"/>
            <w:bottom w:val="none" w:sz="0" w:space="0" w:color="auto"/>
            <w:right w:val="none" w:sz="0" w:space="0" w:color="auto"/>
          </w:divBdr>
        </w:div>
        <w:div w:id="1349865931">
          <w:marLeft w:val="0"/>
          <w:marRight w:val="0"/>
          <w:marTop w:val="0"/>
          <w:marBottom w:val="0"/>
          <w:divBdr>
            <w:top w:val="none" w:sz="0" w:space="0" w:color="auto"/>
            <w:left w:val="none" w:sz="0" w:space="0" w:color="auto"/>
            <w:bottom w:val="none" w:sz="0" w:space="0" w:color="auto"/>
            <w:right w:val="none" w:sz="0" w:space="0" w:color="auto"/>
          </w:divBdr>
        </w:div>
        <w:div w:id="1707220710">
          <w:marLeft w:val="0"/>
          <w:marRight w:val="0"/>
          <w:marTop w:val="0"/>
          <w:marBottom w:val="0"/>
          <w:divBdr>
            <w:top w:val="none" w:sz="0" w:space="0" w:color="auto"/>
            <w:left w:val="none" w:sz="0" w:space="0" w:color="auto"/>
            <w:bottom w:val="none" w:sz="0" w:space="0" w:color="auto"/>
            <w:right w:val="none" w:sz="0" w:space="0" w:color="auto"/>
          </w:divBdr>
        </w:div>
        <w:div w:id="1823235409">
          <w:marLeft w:val="0"/>
          <w:marRight w:val="0"/>
          <w:marTop w:val="0"/>
          <w:marBottom w:val="0"/>
          <w:divBdr>
            <w:top w:val="none" w:sz="0" w:space="0" w:color="auto"/>
            <w:left w:val="none" w:sz="0" w:space="0" w:color="auto"/>
            <w:bottom w:val="none" w:sz="0" w:space="0" w:color="auto"/>
            <w:right w:val="none" w:sz="0" w:space="0" w:color="auto"/>
          </w:divBdr>
        </w:div>
        <w:div w:id="1926962281">
          <w:marLeft w:val="0"/>
          <w:marRight w:val="0"/>
          <w:marTop w:val="0"/>
          <w:marBottom w:val="0"/>
          <w:divBdr>
            <w:top w:val="none" w:sz="0" w:space="0" w:color="auto"/>
            <w:left w:val="none" w:sz="0" w:space="0" w:color="auto"/>
            <w:bottom w:val="none" w:sz="0" w:space="0" w:color="auto"/>
            <w:right w:val="none" w:sz="0" w:space="0" w:color="auto"/>
          </w:divBdr>
        </w:div>
        <w:div w:id="1990161130">
          <w:marLeft w:val="0"/>
          <w:marRight w:val="0"/>
          <w:marTop w:val="0"/>
          <w:marBottom w:val="0"/>
          <w:divBdr>
            <w:top w:val="none" w:sz="0" w:space="0" w:color="auto"/>
            <w:left w:val="none" w:sz="0" w:space="0" w:color="auto"/>
            <w:bottom w:val="none" w:sz="0" w:space="0" w:color="auto"/>
            <w:right w:val="none" w:sz="0" w:space="0" w:color="auto"/>
          </w:divBdr>
        </w:div>
        <w:div w:id="2124229429">
          <w:marLeft w:val="0"/>
          <w:marRight w:val="0"/>
          <w:marTop w:val="0"/>
          <w:marBottom w:val="0"/>
          <w:divBdr>
            <w:top w:val="none" w:sz="0" w:space="0" w:color="auto"/>
            <w:left w:val="none" w:sz="0" w:space="0" w:color="auto"/>
            <w:bottom w:val="none" w:sz="0" w:space="0" w:color="auto"/>
            <w:right w:val="none" w:sz="0" w:space="0" w:color="auto"/>
          </w:divBdr>
        </w:div>
        <w:div w:id="2128694632">
          <w:marLeft w:val="0"/>
          <w:marRight w:val="0"/>
          <w:marTop w:val="0"/>
          <w:marBottom w:val="0"/>
          <w:divBdr>
            <w:top w:val="none" w:sz="0" w:space="0" w:color="auto"/>
            <w:left w:val="none" w:sz="0" w:space="0" w:color="auto"/>
            <w:bottom w:val="none" w:sz="0" w:space="0" w:color="auto"/>
            <w:right w:val="none" w:sz="0" w:space="0" w:color="auto"/>
          </w:divBdr>
        </w:div>
      </w:divsChild>
    </w:div>
    <w:div w:id="561792979">
      <w:bodyDiv w:val="1"/>
      <w:marLeft w:val="0"/>
      <w:marRight w:val="0"/>
      <w:marTop w:val="0"/>
      <w:marBottom w:val="0"/>
      <w:divBdr>
        <w:top w:val="none" w:sz="0" w:space="0" w:color="auto"/>
        <w:left w:val="none" w:sz="0" w:space="0" w:color="auto"/>
        <w:bottom w:val="none" w:sz="0" w:space="0" w:color="auto"/>
        <w:right w:val="none" w:sz="0" w:space="0" w:color="auto"/>
      </w:divBdr>
    </w:div>
    <w:div w:id="565262379">
      <w:bodyDiv w:val="1"/>
      <w:marLeft w:val="0"/>
      <w:marRight w:val="0"/>
      <w:marTop w:val="0"/>
      <w:marBottom w:val="0"/>
      <w:divBdr>
        <w:top w:val="none" w:sz="0" w:space="0" w:color="auto"/>
        <w:left w:val="none" w:sz="0" w:space="0" w:color="auto"/>
        <w:bottom w:val="none" w:sz="0" w:space="0" w:color="auto"/>
        <w:right w:val="none" w:sz="0" w:space="0" w:color="auto"/>
      </w:divBdr>
      <w:divsChild>
        <w:div w:id="1808159600">
          <w:marLeft w:val="0"/>
          <w:marRight w:val="0"/>
          <w:marTop w:val="0"/>
          <w:marBottom w:val="0"/>
          <w:divBdr>
            <w:top w:val="none" w:sz="0" w:space="0" w:color="auto"/>
            <w:left w:val="none" w:sz="0" w:space="0" w:color="auto"/>
            <w:bottom w:val="none" w:sz="0" w:space="0" w:color="auto"/>
            <w:right w:val="none" w:sz="0" w:space="0" w:color="auto"/>
          </w:divBdr>
        </w:div>
      </w:divsChild>
    </w:div>
    <w:div w:id="567810938">
      <w:bodyDiv w:val="1"/>
      <w:marLeft w:val="0"/>
      <w:marRight w:val="0"/>
      <w:marTop w:val="0"/>
      <w:marBottom w:val="0"/>
      <w:divBdr>
        <w:top w:val="none" w:sz="0" w:space="0" w:color="auto"/>
        <w:left w:val="none" w:sz="0" w:space="0" w:color="auto"/>
        <w:bottom w:val="none" w:sz="0" w:space="0" w:color="auto"/>
        <w:right w:val="none" w:sz="0" w:space="0" w:color="auto"/>
      </w:divBdr>
    </w:div>
    <w:div w:id="568466615">
      <w:bodyDiv w:val="1"/>
      <w:marLeft w:val="0"/>
      <w:marRight w:val="0"/>
      <w:marTop w:val="0"/>
      <w:marBottom w:val="0"/>
      <w:divBdr>
        <w:top w:val="none" w:sz="0" w:space="0" w:color="auto"/>
        <w:left w:val="none" w:sz="0" w:space="0" w:color="auto"/>
        <w:bottom w:val="none" w:sz="0" w:space="0" w:color="auto"/>
        <w:right w:val="none" w:sz="0" w:space="0" w:color="auto"/>
      </w:divBdr>
    </w:div>
    <w:div w:id="570042320">
      <w:bodyDiv w:val="1"/>
      <w:marLeft w:val="0"/>
      <w:marRight w:val="0"/>
      <w:marTop w:val="0"/>
      <w:marBottom w:val="0"/>
      <w:divBdr>
        <w:top w:val="none" w:sz="0" w:space="0" w:color="auto"/>
        <w:left w:val="none" w:sz="0" w:space="0" w:color="auto"/>
        <w:bottom w:val="none" w:sz="0" w:space="0" w:color="auto"/>
        <w:right w:val="none" w:sz="0" w:space="0" w:color="auto"/>
      </w:divBdr>
    </w:div>
    <w:div w:id="571697718">
      <w:bodyDiv w:val="1"/>
      <w:marLeft w:val="0"/>
      <w:marRight w:val="0"/>
      <w:marTop w:val="0"/>
      <w:marBottom w:val="0"/>
      <w:divBdr>
        <w:top w:val="none" w:sz="0" w:space="0" w:color="auto"/>
        <w:left w:val="none" w:sz="0" w:space="0" w:color="auto"/>
        <w:bottom w:val="none" w:sz="0" w:space="0" w:color="auto"/>
        <w:right w:val="none" w:sz="0" w:space="0" w:color="auto"/>
      </w:divBdr>
    </w:div>
    <w:div w:id="575826346">
      <w:bodyDiv w:val="1"/>
      <w:marLeft w:val="0"/>
      <w:marRight w:val="0"/>
      <w:marTop w:val="0"/>
      <w:marBottom w:val="0"/>
      <w:divBdr>
        <w:top w:val="none" w:sz="0" w:space="0" w:color="auto"/>
        <w:left w:val="none" w:sz="0" w:space="0" w:color="auto"/>
        <w:bottom w:val="none" w:sz="0" w:space="0" w:color="auto"/>
        <w:right w:val="none" w:sz="0" w:space="0" w:color="auto"/>
      </w:divBdr>
      <w:divsChild>
        <w:div w:id="597643364">
          <w:marLeft w:val="0"/>
          <w:marRight w:val="0"/>
          <w:marTop w:val="0"/>
          <w:marBottom w:val="0"/>
          <w:divBdr>
            <w:top w:val="none" w:sz="0" w:space="0" w:color="auto"/>
            <w:left w:val="none" w:sz="0" w:space="0" w:color="auto"/>
            <w:bottom w:val="none" w:sz="0" w:space="0" w:color="auto"/>
            <w:right w:val="none" w:sz="0" w:space="0" w:color="auto"/>
          </w:divBdr>
        </w:div>
      </w:divsChild>
    </w:div>
    <w:div w:id="576135042">
      <w:bodyDiv w:val="1"/>
      <w:marLeft w:val="0"/>
      <w:marRight w:val="0"/>
      <w:marTop w:val="0"/>
      <w:marBottom w:val="0"/>
      <w:divBdr>
        <w:top w:val="none" w:sz="0" w:space="0" w:color="auto"/>
        <w:left w:val="none" w:sz="0" w:space="0" w:color="auto"/>
        <w:bottom w:val="none" w:sz="0" w:space="0" w:color="auto"/>
        <w:right w:val="none" w:sz="0" w:space="0" w:color="auto"/>
      </w:divBdr>
    </w:div>
    <w:div w:id="576520834">
      <w:bodyDiv w:val="1"/>
      <w:marLeft w:val="0"/>
      <w:marRight w:val="0"/>
      <w:marTop w:val="0"/>
      <w:marBottom w:val="0"/>
      <w:divBdr>
        <w:top w:val="none" w:sz="0" w:space="0" w:color="auto"/>
        <w:left w:val="none" w:sz="0" w:space="0" w:color="auto"/>
        <w:bottom w:val="none" w:sz="0" w:space="0" w:color="auto"/>
        <w:right w:val="none" w:sz="0" w:space="0" w:color="auto"/>
      </w:divBdr>
      <w:divsChild>
        <w:div w:id="1581940632">
          <w:marLeft w:val="0"/>
          <w:marRight w:val="0"/>
          <w:marTop w:val="0"/>
          <w:marBottom w:val="0"/>
          <w:divBdr>
            <w:top w:val="none" w:sz="0" w:space="0" w:color="auto"/>
            <w:left w:val="none" w:sz="0" w:space="0" w:color="auto"/>
            <w:bottom w:val="none" w:sz="0" w:space="0" w:color="auto"/>
            <w:right w:val="none" w:sz="0" w:space="0" w:color="auto"/>
          </w:divBdr>
          <w:divsChild>
            <w:div w:id="827671676">
              <w:marLeft w:val="0"/>
              <w:marRight w:val="0"/>
              <w:marTop w:val="0"/>
              <w:marBottom w:val="0"/>
              <w:divBdr>
                <w:top w:val="none" w:sz="0" w:space="0" w:color="auto"/>
                <w:left w:val="none" w:sz="0" w:space="0" w:color="auto"/>
                <w:bottom w:val="none" w:sz="0" w:space="0" w:color="auto"/>
                <w:right w:val="none" w:sz="0" w:space="0" w:color="auto"/>
              </w:divBdr>
              <w:divsChild>
                <w:div w:id="402486338">
                  <w:marLeft w:val="0"/>
                  <w:marRight w:val="0"/>
                  <w:marTop w:val="0"/>
                  <w:marBottom w:val="0"/>
                  <w:divBdr>
                    <w:top w:val="none" w:sz="0" w:space="0" w:color="auto"/>
                    <w:left w:val="none" w:sz="0" w:space="0" w:color="auto"/>
                    <w:bottom w:val="none" w:sz="0" w:space="0" w:color="auto"/>
                    <w:right w:val="none" w:sz="0" w:space="0" w:color="auto"/>
                  </w:divBdr>
                  <w:divsChild>
                    <w:div w:id="1993750946">
                      <w:marLeft w:val="0"/>
                      <w:marRight w:val="0"/>
                      <w:marTop w:val="0"/>
                      <w:marBottom w:val="0"/>
                      <w:divBdr>
                        <w:top w:val="none" w:sz="0" w:space="0" w:color="auto"/>
                        <w:left w:val="none" w:sz="0" w:space="0" w:color="auto"/>
                        <w:bottom w:val="none" w:sz="0" w:space="0" w:color="auto"/>
                        <w:right w:val="none" w:sz="0" w:space="0" w:color="auto"/>
                      </w:divBdr>
                      <w:divsChild>
                        <w:div w:id="1587420742">
                          <w:marLeft w:val="0"/>
                          <w:marRight w:val="0"/>
                          <w:marTop w:val="0"/>
                          <w:marBottom w:val="0"/>
                          <w:divBdr>
                            <w:top w:val="none" w:sz="0" w:space="0" w:color="auto"/>
                            <w:left w:val="none" w:sz="0" w:space="0" w:color="auto"/>
                            <w:bottom w:val="none" w:sz="0" w:space="0" w:color="auto"/>
                            <w:right w:val="none" w:sz="0" w:space="0" w:color="auto"/>
                          </w:divBdr>
                          <w:divsChild>
                            <w:div w:id="1320772727">
                              <w:marLeft w:val="0"/>
                              <w:marRight w:val="0"/>
                              <w:marTop w:val="0"/>
                              <w:marBottom w:val="0"/>
                              <w:divBdr>
                                <w:top w:val="none" w:sz="0" w:space="0" w:color="auto"/>
                                <w:left w:val="none" w:sz="0" w:space="0" w:color="auto"/>
                                <w:bottom w:val="none" w:sz="0" w:space="0" w:color="auto"/>
                                <w:right w:val="none" w:sz="0" w:space="0" w:color="auto"/>
                              </w:divBdr>
                              <w:divsChild>
                                <w:div w:id="197467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6986606">
      <w:bodyDiv w:val="1"/>
      <w:marLeft w:val="0"/>
      <w:marRight w:val="0"/>
      <w:marTop w:val="0"/>
      <w:marBottom w:val="0"/>
      <w:divBdr>
        <w:top w:val="none" w:sz="0" w:space="0" w:color="auto"/>
        <w:left w:val="none" w:sz="0" w:space="0" w:color="auto"/>
        <w:bottom w:val="none" w:sz="0" w:space="0" w:color="auto"/>
        <w:right w:val="none" w:sz="0" w:space="0" w:color="auto"/>
      </w:divBdr>
    </w:div>
    <w:div w:id="578296215">
      <w:bodyDiv w:val="1"/>
      <w:marLeft w:val="0"/>
      <w:marRight w:val="0"/>
      <w:marTop w:val="0"/>
      <w:marBottom w:val="0"/>
      <w:divBdr>
        <w:top w:val="none" w:sz="0" w:space="0" w:color="auto"/>
        <w:left w:val="none" w:sz="0" w:space="0" w:color="auto"/>
        <w:bottom w:val="none" w:sz="0" w:space="0" w:color="auto"/>
        <w:right w:val="none" w:sz="0" w:space="0" w:color="auto"/>
      </w:divBdr>
    </w:div>
    <w:div w:id="579481451">
      <w:bodyDiv w:val="1"/>
      <w:marLeft w:val="0"/>
      <w:marRight w:val="0"/>
      <w:marTop w:val="0"/>
      <w:marBottom w:val="0"/>
      <w:divBdr>
        <w:top w:val="none" w:sz="0" w:space="0" w:color="auto"/>
        <w:left w:val="none" w:sz="0" w:space="0" w:color="auto"/>
        <w:bottom w:val="none" w:sz="0" w:space="0" w:color="auto"/>
        <w:right w:val="none" w:sz="0" w:space="0" w:color="auto"/>
      </w:divBdr>
    </w:div>
    <w:div w:id="583951888">
      <w:bodyDiv w:val="1"/>
      <w:marLeft w:val="0"/>
      <w:marRight w:val="0"/>
      <w:marTop w:val="0"/>
      <w:marBottom w:val="0"/>
      <w:divBdr>
        <w:top w:val="none" w:sz="0" w:space="0" w:color="auto"/>
        <w:left w:val="none" w:sz="0" w:space="0" w:color="auto"/>
        <w:bottom w:val="none" w:sz="0" w:space="0" w:color="auto"/>
        <w:right w:val="none" w:sz="0" w:space="0" w:color="auto"/>
      </w:divBdr>
    </w:div>
    <w:div w:id="589045163">
      <w:bodyDiv w:val="1"/>
      <w:marLeft w:val="0"/>
      <w:marRight w:val="0"/>
      <w:marTop w:val="0"/>
      <w:marBottom w:val="0"/>
      <w:divBdr>
        <w:top w:val="none" w:sz="0" w:space="0" w:color="auto"/>
        <w:left w:val="none" w:sz="0" w:space="0" w:color="auto"/>
        <w:bottom w:val="none" w:sz="0" w:space="0" w:color="auto"/>
        <w:right w:val="none" w:sz="0" w:space="0" w:color="auto"/>
      </w:divBdr>
    </w:div>
    <w:div w:id="591279488">
      <w:bodyDiv w:val="1"/>
      <w:marLeft w:val="0"/>
      <w:marRight w:val="0"/>
      <w:marTop w:val="0"/>
      <w:marBottom w:val="0"/>
      <w:divBdr>
        <w:top w:val="none" w:sz="0" w:space="0" w:color="auto"/>
        <w:left w:val="none" w:sz="0" w:space="0" w:color="auto"/>
        <w:bottom w:val="none" w:sz="0" w:space="0" w:color="auto"/>
        <w:right w:val="none" w:sz="0" w:space="0" w:color="auto"/>
      </w:divBdr>
      <w:divsChild>
        <w:div w:id="627900449">
          <w:marLeft w:val="0"/>
          <w:marRight w:val="0"/>
          <w:marTop w:val="0"/>
          <w:marBottom w:val="0"/>
          <w:divBdr>
            <w:top w:val="none" w:sz="0" w:space="0" w:color="auto"/>
            <w:left w:val="none" w:sz="0" w:space="0" w:color="auto"/>
            <w:bottom w:val="none" w:sz="0" w:space="0" w:color="auto"/>
            <w:right w:val="none" w:sz="0" w:space="0" w:color="auto"/>
          </w:divBdr>
        </w:div>
        <w:div w:id="697776094">
          <w:marLeft w:val="0"/>
          <w:marRight w:val="0"/>
          <w:marTop w:val="0"/>
          <w:marBottom w:val="0"/>
          <w:divBdr>
            <w:top w:val="none" w:sz="0" w:space="0" w:color="auto"/>
            <w:left w:val="none" w:sz="0" w:space="0" w:color="auto"/>
            <w:bottom w:val="none" w:sz="0" w:space="0" w:color="auto"/>
            <w:right w:val="none" w:sz="0" w:space="0" w:color="auto"/>
          </w:divBdr>
        </w:div>
        <w:div w:id="957835966">
          <w:marLeft w:val="0"/>
          <w:marRight w:val="0"/>
          <w:marTop w:val="0"/>
          <w:marBottom w:val="0"/>
          <w:divBdr>
            <w:top w:val="none" w:sz="0" w:space="0" w:color="auto"/>
            <w:left w:val="none" w:sz="0" w:space="0" w:color="auto"/>
            <w:bottom w:val="none" w:sz="0" w:space="0" w:color="auto"/>
            <w:right w:val="none" w:sz="0" w:space="0" w:color="auto"/>
          </w:divBdr>
        </w:div>
        <w:div w:id="1280603669">
          <w:marLeft w:val="0"/>
          <w:marRight w:val="0"/>
          <w:marTop w:val="0"/>
          <w:marBottom w:val="0"/>
          <w:divBdr>
            <w:top w:val="none" w:sz="0" w:space="0" w:color="auto"/>
            <w:left w:val="none" w:sz="0" w:space="0" w:color="auto"/>
            <w:bottom w:val="none" w:sz="0" w:space="0" w:color="auto"/>
            <w:right w:val="none" w:sz="0" w:space="0" w:color="auto"/>
          </w:divBdr>
        </w:div>
        <w:div w:id="1521969154">
          <w:marLeft w:val="0"/>
          <w:marRight w:val="0"/>
          <w:marTop w:val="0"/>
          <w:marBottom w:val="0"/>
          <w:divBdr>
            <w:top w:val="none" w:sz="0" w:space="0" w:color="auto"/>
            <w:left w:val="none" w:sz="0" w:space="0" w:color="auto"/>
            <w:bottom w:val="none" w:sz="0" w:space="0" w:color="auto"/>
            <w:right w:val="none" w:sz="0" w:space="0" w:color="auto"/>
          </w:divBdr>
        </w:div>
        <w:div w:id="1854566605">
          <w:marLeft w:val="0"/>
          <w:marRight w:val="0"/>
          <w:marTop w:val="0"/>
          <w:marBottom w:val="0"/>
          <w:divBdr>
            <w:top w:val="none" w:sz="0" w:space="0" w:color="auto"/>
            <w:left w:val="none" w:sz="0" w:space="0" w:color="auto"/>
            <w:bottom w:val="none" w:sz="0" w:space="0" w:color="auto"/>
            <w:right w:val="none" w:sz="0" w:space="0" w:color="auto"/>
          </w:divBdr>
        </w:div>
      </w:divsChild>
    </w:div>
    <w:div w:id="591427703">
      <w:bodyDiv w:val="1"/>
      <w:marLeft w:val="0"/>
      <w:marRight w:val="0"/>
      <w:marTop w:val="0"/>
      <w:marBottom w:val="0"/>
      <w:divBdr>
        <w:top w:val="none" w:sz="0" w:space="0" w:color="auto"/>
        <w:left w:val="none" w:sz="0" w:space="0" w:color="auto"/>
        <w:bottom w:val="none" w:sz="0" w:space="0" w:color="auto"/>
        <w:right w:val="none" w:sz="0" w:space="0" w:color="auto"/>
      </w:divBdr>
    </w:div>
    <w:div w:id="591622404">
      <w:bodyDiv w:val="1"/>
      <w:marLeft w:val="0"/>
      <w:marRight w:val="0"/>
      <w:marTop w:val="0"/>
      <w:marBottom w:val="0"/>
      <w:divBdr>
        <w:top w:val="none" w:sz="0" w:space="0" w:color="auto"/>
        <w:left w:val="none" w:sz="0" w:space="0" w:color="auto"/>
        <w:bottom w:val="none" w:sz="0" w:space="0" w:color="auto"/>
        <w:right w:val="none" w:sz="0" w:space="0" w:color="auto"/>
      </w:divBdr>
      <w:divsChild>
        <w:div w:id="11226724">
          <w:marLeft w:val="0"/>
          <w:marRight w:val="0"/>
          <w:marTop w:val="0"/>
          <w:marBottom w:val="0"/>
          <w:divBdr>
            <w:top w:val="none" w:sz="0" w:space="0" w:color="auto"/>
            <w:left w:val="none" w:sz="0" w:space="0" w:color="auto"/>
            <w:bottom w:val="none" w:sz="0" w:space="0" w:color="auto"/>
            <w:right w:val="none" w:sz="0" w:space="0" w:color="auto"/>
          </w:divBdr>
          <w:divsChild>
            <w:div w:id="858936493">
              <w:marLeft w:val="0"/>
              <w:marRight w:val="0"/>
              <w:marTop w:val="0"/>
              <w:marBottom w:val="0"/>
              <w:divBdr>
                <w:top w:val="single" w:sz="6" w:space="0" w:color="DADADA"/>
                <w:left w:val="single" w:sz="6" w:space="0" w:color="DADADA"/>
                <w:bottom w:val="single" w:sz="6" w:space="0" w:color="DADADA"/>
                <w:right w:val="single" w:sz="6" w:space="0" w:color="DADADA"/>
              </w:divBdr>
              <w:divsChild>
                <w:div w:id="78388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606741">
          <w:marLeft w:val="0"/>
          <w:marRight w:val="0"/>
          <w:marTop w:val="0"/>
          <w:marBottom w:val="0"/>
          <w:divBdr>
            <w:top w:val="none" w:sz="0" w:space="0" w:color="auto"/>
            <w:left w:val="none" w:sz="0" w:space="0" w:color="auto"/>
            <w:bottom w:val="none" w:sz="0" w:space="0" w:color="auto"/>
            <w:right w:val="none" w:sz="0" w:space="0" w:color="auto"/>
          </w:divBdr>
        </w:div>
      </w:divsChild>
    </w:div>
    <w:div w:id="592470980">
      <w:bodyDiv w:val="1"/>
      <w:marLeft w:val="0"/>
      <w:marRight w:val="0"/>
      <w:marTop w:val="0"/>
      <w:marBottom w:val="0"/>
      <w:divBdr>
        <w:top w:val="none" w:sz="0" w:space="0" w:color="auto"/>
        <w:left w:val="none" w:sz="0" w:space="0" w:color="auto"/>
        <w:bottom w:val="none" w:sz="0" w:space="0" w:color="auto"/>
        <w:right w:val="none" w:sz="0" w:space="0" w:color="auto"/>
      </w:divBdr>
    </w:div>
    <w:div w:id="593129773">
      <w:bodyDiv w:val="1"/>
      <w:marLeft w:val="0"/>
      <w:marRight w:val="0"/>
      <w:marTop w:val="0"/>
      <w:marBottom w:val="0"/>
      <w:divBdr>
        <w:top w:val="none" w:sz="0" w:space="0" w:color="auto"/>
        <w:left w:val="none" w:sz="0" w:space="0" w:color="auto"/>
        <w:bottom w:val="none" w:sz="0" w:space="0" w:color="auto"/>
        <w:right w:val="none" w:sz="0" w:space="0" w:color="auto"/>
      </w:divBdr>
      <w:divsChild>
        <w:div w:id="397900726">
          <w:marLeft w:val="0"/>
          <w:marRight w:val="0"/>
          <w:marTop w:val="0"/>
          <w:marBottom w:val="0"/>
          <w:divBdr>
            <w:top w:val="none" w:sz="0" w:space="0" w:color="auto"/>
            <w:left w:val="none" w:sz="0" w:space="0" w:color="auto"/>
            <w:bottom w:val="none" w:sz="0" w:space="0" w:color="auto"/>
            <w:right w:val="none" w:sz="0" w:space="0" w:color="auto"/>
          </w:divBdr>
          <w:divsChild>
            <w:div w:id="935211045">
              <w:marLeft w:val="0"/>
              <w:marRight w:val="0"/>
              <w:marTop w:val="0"/>
              <w:marBottom w:val="0"/>
              <w:divBdr>
                <w:top w:val="none" w:sz="0" w:space="0" w:color="auto"/>
                <w:left w:val="none" w:sz="0" w:space="0" w:color="auto"/>
                <w:bottom w:val="none" w:sz="0" w:space="0" w:color="auto"/>
                <w:right w:val="none" w:sz="0" w:space="0" w:color="auto"/>
              </w:divBdr>
            </w:div>
          </w:divsChild>
        </w:div>
        <w:div w:id="943732673">
          <w:marLeft w:val="0"/>
          <w:marRight w:val="0"/>
          <w:marTop w:val="0"/>
          <w:marBottom w:val="0"/>
          <w:divBdr>
            <w:top w:val="none" w:sz="0" w:space="0" w:color="auto"/>
            <w:left w:val="none" w:sz="0" w:space="0" w:color="auto"/>
            <w:bottom w:val="none" w:sz="0" w:space="0" w:color="auto"/>
            <w:right w:val="none" w:sz="0" w:space="0" w:color="auto"/>
          </w:divBdr>
          <w:divsChild>
            <w:div w:id="905529290">
              <w:marLeft w:val="0"/>
              <w:marRight w:val="0"/>
              <w:marTop w:val="0"/>
              <w:marBottom w:val="0"/>
              <w:divBdr>
                <w:top w:val="none" w:sz="0" w:space="0" w:color="auto"/>
                <w:left w:val="none" w:sz="0" w:space="0" w:color="auto"/>
                <w:bottom w:val="none" w:sz="0" w:space="0" w:color="auto"/>
                <w:right w:val="none" w:sz="0" w:space="0" w:color="auto"/>
              </w:divBdr>
              <w:divsChild>
                <w:div w:id="74969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964157">
          <w:marLeft w:val="0"/>
          <w:marRight w:val="0"/>
          <w:marTop w:val="0"/>
          <w:marBottom w:val="0"/>
          <w:divBdr>
            <w:top w:val="none" w:sz="0" w:space="0" w:color="auto"/>
            <w:left w:val="none" w:sz="0" w:space="0" w:color="auto"/>
            <w:bottom w:val="none" w:sz="0" w:space="0" w:color="auto"/>
            <w:right w:val="none" w:sz="0" w:space="0" w:color="auto"/>
          </w:divBdr>
          <w:divsChild>
            <w:div w:id="409544455">
              <w:marLeft w:val="0"/>
              <w:marRight w:val="0"/>
              <w:marTop w:val="0"/>
              <w:marBottom w:val="0"/>
              <w:divBdr>
                <w:top w:val="none" w:sz="0" w:space="0" w:color="auto"/>
                <w:left w:val="none" w:sz="0" w:space="0" w:color="auto"/>
                <w:bottom w:val="none" w:sz="0" w:space="0" w:color="auto"/>
                <w:right w:val="none" w:sz="0" w:space="0" w:color="auto"/>
              </w:divBdr>
              <w:divsChild>
                <w:div w:id="11071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826997">
      <w:bodyDiv w:val="1"/>
      <w:marLeft w:val="0"/>
      <w:marRight w:val="0"/>
      <w:marTop w:val="0"/>
      <w:marBottom w:val="0"/>
      <w:divBdr>
        <w:top w:val="none" w:sz="0" w:space="0" w:color="auto"/>
        <w:left w:val="none" w:sz="0" w:space="0" w:color="auto"/>
        <w:bottom w:val="none" w:sz="0" w:space="0" w:color="auto"/>
        <w:right w:val="none" w:sz="0" w:space="0" w:color="auto"/>
      </w:divBdr>
      <w:divsChild>
        <w:div w:id="1293634499">
          <w:marLeft w:val="0"/>
          <w:marRight w:val="0"/>
          <w:marTop w:val="0"/>
          <w:marBottom w:val="0"/>
          <w:divBdr>
            <w:top w:val="none" w:sz="0" w:space="0" w:color="auto"/>
            <w:left w:val="none" w:sz="0" w:space="0" w:color="auto"/>
            <w:bottom w:val="none" w:sz="0" w:space="0" w:color="auto"/>
            <w:right w:val="none" w:sz="0" w:space="0" w:color="auto"/>
          </w:divBdr>
        </w:div>
      </w:divsChild>
    </w:div>
    <w:div w:id="594900738">
      <w:bodyDiv w:val="1"/>
      <w:marLeft w:val="0"/>
      <w:marRight w:val="0"/>
      <w:marTop w:val="0"/>
      <w:marBottom w:val="0"/>
      <w:divBdr>
        <w:top w:val="none" w:sz="0" w:space="0" w:color="auto"/>
        <w:left w:val="none" w:sz="0" w:space="0" w:color="auto"/>
        <w:bottom w:val="none" w:sz="0" w:space="0" w:color="auto"/>
        <w:right w:val="none" w:sz="0" w:space="0" w:color="auto"/>
      </w:divBdr>
    </w:div>
    <w:div w:id="596909714">
      <w:bodyDiv w:val="1"/>
      <w:marLeft w:val="0"/>
      <w:marRight w:val="0"/>
      <w:marTop w:val="0"/>
      <w:marBottom w:val="0"/>
      <w:divBdr>
        <w:top w:val="none" w:sz="0" w:space="0" w:color="auto"/>
        <w:left w:val="none" w:sz="0" w:space="0" w:color="auto"/>
        <w:bottom w:val="none" w:sz="0" w:space="0" w:color="auto"/>
        <w:right w:val="none" w:sz="0" w:space="0" w:color="auto"/>
      </w:divBdr>
    </w:div>
    <w:div w:id="600527663">
      <w:bodyDiv w:val="1"/>
      <w:marLeft w:val="0"/>
      <w:marRight w:val="0"/>
      <w:marTop w:val="0"/>
      <w:marBottom w:val="0"/>
      <w:divBdr>
        <w:top w:val="none" w:sz="0" w:space="0" w:color="auto"/>
        <w:left w:val="none" w:sz="0" w:space="0" w:color="auto"/>
        <w:bottom w:val="none" w:sz="0" w:space="0" w:color="auto"/>
        <w:right w:val="none" w:sz="0" w:space="0" w:color="auto"/>
      </w:divBdr>
      <w:divsChild>
        <w:div w:id="1305353858">
          <w:marLeft w:val="0"/>
          <w:marRight w:val="0"/>
          <w:marTop w:val="0"/>
          <w:marBottom w:val="0"/>
          <w:divBdr>
            <w:top w:val="none" w:sz="0" w:space="0" w:color="auto"/>
            <w:left w:val="none" w:sz="0" w:space="0" w:color="auto"/>
            <w:bottom w:val="none" w:sz="0" w:space="0" w:color="auto"/>
            <w:right w:val="none" w:sz="0" w:space="0" w:color="auto"/>
          </w:divBdr>
        </w:div>
        <w:div w:id="2066024766">
          <w:marLeft w:val="0"/>
          <w:marRight w:val="0"/>
          <w:marTop w:val="0"/>
          <w:marBottom w:val="0"/>
          <w:divBdr>
            <w:top w:val="none" w:sz="0" w:space="0" w:color="auto"/>
            <w:left w:val="none" w:sz="0" w:space="0" w:color="auto"/>
            <w:bottom w:val="none" w:sz="0" w:space="0" w:color="auto"/>
            <w:right w:val="none" w:sz="0" w:space="0" w:color="auto"/>
          </w:divBdr>
        </w:div>
      </w:divsChild>
    </w:div>
    <w:div w:id="604265324">
      <w:bodyDiv w:val="1"/>
      <w:marLeft w:val="0"/>
      <w:marRight w:val="0"/>
      <w:marTop w:val="0"/>
      <w:marBottom w:val="0"/>
      <w:divBdr>
        <w:top w:val="none" w:sz="0" w:space="0" w:color="auto"/>
        <w:left w:val="none" w:sz="0" w:space="0" w:color="auto"/>
        <w:bottom w:val="none" w:sz="0" w:space="0" w:color="auto"/>
        <w:right w:val="none" w:sz="0" w:space="0" w:color="auto"/>
      </w:divBdr>
      <w:divsChild>
        <w:div w:id="1928490843">
          <w:marLeft w:val="0"/>
          <w:marRight w:val="0"/>
          <w:marTop w:val="0"/>
          <w:marBottom w:val="0"/>
          <w:divBdr>
            <w:top w:val="none" w:sz="0" w:space="0" w:color="auto"/>
            <w:left w:val="none" w:sz="0" w:space="0" w:color="auto"/>
            <w:bottom w:val="none" w:sz="0" w:space="0" w:color="auto"/>
            <w:right w:val="none" w:sz="0" w:space="0" w:color="auto"/>
          </w:divBdr>
        </w:div>
      </w:divsChild>
    </w:div>
    <w:div w:id="604655666">
      <w:bodyDiv w:val="1"/>
      <w:marLeft w:val="0"/>
      <w:marRight w:val="0"/>
      <w:marTop w:val="0"/>
      <w:marBottom w:val="0"/>
      <w:divBdr>
        <w:top w:val="none" w:sz="0" w:space="0" w:color="auto"/>
        <w:left w:val="none" w:sz="0" w:space="0" w:color="auto"/>
        <w:bottom w:val="none" w:sz="0" w:space="0" w:color="auto"/>
        <w:right w:val="none" w:sz="0" w:space="0" w:color="auto"/>
      </w:divBdr>
    </w:div>
    <w:div w:id="606231025">
      <w:bodyDiv w:val="1"/>
      <w:marLeft w:val="0"/>
      <w:marRight w:val="0"/>
      <w:marTop w:val="0"/>
      <w:marBottom w:val="0"/>
      <w:divBdr>
        <w:top w:val="none" w:sz="0" w:space="0" w:color="auto"/>
        <w:left w:val="none" w:sz="0" w:space="0" w:color="auto"/>
        <w:bottom w:val="none" w:sz="0" w:space="0" w:color="auto"/>
        <w:right w:val="none" w:sz="0" w:space="0" w:color="auto"/>
      </w:divBdr>
    </w:div>
    <w:div w:id="607011064">
      <w:bodyDiv w:val="1"/>
      <w:marLeft w:val="0"/>
      <w:marRight w:val="0"/>
      <w:marTop w:val="0"/>
      <w:marBottom w:val="0"/>
      <w:divBdr>
        <w:top w:val="none" w:sz="0" w:space="0" w:color="auto"/>
        <w:left w:val="none" w:sz="0" w:space="0" w:color="auto"/>
        <w:bottom w:val="none" w:sz="0" w:space="0" w:color="auto"/>
        <w:right w:val="none" w:sz="0" w:space="0" w:color="auto"/>
      </w:divBdr>
      <w:divsChild>
        <w:div w:id="3090019">
          <w:marLeft w:val="0"/>
          <w:marRight w:val="0"/>
          <w:marTop w:val="0"/>
          <w:marBottom w:val="0"/>
          <w:divBdr>
            <w:top w:val="none" w:sz="0" w:space="0" w:color="auto"/>
            <w:left w:val="none" w:sz="0" w:space="0" w:color="auto"/>
            <w:bottom w:val="none" w:sz="0" w:space="0" w:color="auto"/>
            <w:right w:val="none" w:sz="0" w:space="0" w:color="auto"/>
          </w:divBdr>
          <w:divsChild>
            <w:div w:id="1543398851">
              <w:marLeft w:val="0"/>
              <w:marRight w:val="0"/>
              <w:marTop w:val="0"/>
              <w:marBottom w:val="0"/>
              <w:divBdr>
                <w:top w:val="none" w:sz="0" w:space="0" w:color="auto"/>
                <w:left w:val="none" w:sz="0" w:space="0" w:color="auto"/>
                <w:bottom w:val="none" w:sz="0" w:space="0" w:color="auto"/>
                <w:right w:val="none" w:sz="0" w:space="0" w:color="auto"/>
              </w:divBdr>
              <w:divsChild>
                <w:div w:id="568616266">
                  <w:marLeft w:val="0"/>
                  <w:marRight w:val="0"/>
                  <w:marTop w:val="0"/>
                  <w:marBottom w:val="0"/>
                  <w:divBdr>
                    <w:top w:val="none" w:sz="0" w:space="0" w:color="auto"/>
                    <w:left w:val="none" w:sz="0" w:space="0" w:color="auto"/>
                    <w:bottom w:val="none" w:sz="0" w:space="0" w:color="auto"/>
                    <w:right w:val="none" w:sz="0" w:space="0" w:color="auto"/>
                  </w:divBdr>
                  <w:divsChild>
                    <w:div w:id="1666325093">
                      <w:marLeft w:val="0"/>
                      <w:marRight w:val="0"/>
                      <w:marTop w:val="0"/>
                      <w:marBottom w:val="0"/>
                      <w:divBdr>
                        <w:top w:val="none" w:sz="0" w:space="0" w:color="auto"/>
                        <w:left w:val="none" w:sz="0" w:space="0" w:color="auto"/>
                        <w:bottom w:val="none" w:sz="0" w:space="0" w:color="auto"/>
                        <w:right w:val="none" w:sz="0" w:space="0" w:color="auto"/>
                      </w:divBdr>
                      <w:divsChild>
                        <w:div w:id="1068963430">
                          <w:marLeft w:val="0"/>
                          <w:marRight w:val="0"/>
                          <w:marTop w:val="0"/>
                          <w:marBottom w:val="0"/>
                          <w:divBdr>
                            <w:top w:val="none" w:sz="0" w:space="0" w:color="auto"/>
                            <w:left w:val="none" w:sz="0" w:space="0" w:color="auto"/>
                            <w:bottom w:val="none" w:sz="0" w:space="0" w:color="auto"/>
                            <w:right w:val="none" w:sz="0" w:space="0" w:color="auto"/>
                          </w:divBdr>
                          <w:divsChild>
                            <w:div w:id="86999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757322">
          <w:marLeft w:val="0"/>
          <w:marRight w:val="0"/>
          <w:marTop w:val="0"/>
          <w:marBottom w:val="0"/>
          <w:divBdr>
            <w:top w:val="none" w:sz="0" w:space="0" w:color="auto"/>
            <w:left w:val="none" w:sz="0" w:space="0" w:color="auto"/>
            <w:bottom w:val="none" w:sz="0" w:space="0" w:color="auto"/>
            <w:right w:val="none" w:sz="0" w:space="0" w:color="auto"/>
          </w:divBdr>
          <w:divsChild>
            <w:div w:id="104497096">
              <w:marLeft w:val="0"/>
              <w:marRight w:val="0"/>
              <w:marTop w:val="0"/>
              <w:marBottom w:val="0"/>
              <w:divBdr>
                <w:top w:val="none" w:sz="0" w:space="0" w:color="auto"/>
                <w:left w:val="none" w:sz="0" w:space="0" w:color="auto"/>
                <w:bottom w:val="none" w:sz="0" w:space="0" w:color="auto"/>
                <w:right w:val="none" w:sz="0" w:space="0" w:color="auto"/>
              </w:divBdr>
            </w:div>
            <w:div w:id="402680006">
              <w:marLeft w:val="0"/>
              <w:marRight w:val="0"/>
              <w:marTop w:val="225"/>
              <w:marBottom w:val="0"/>
              <w:divBdr>
                <w:top w:val="none" w:sz="0" w:space="0" w:color="auto"/>
                <w:left w:val="none" w:sz="0" w:space="0" w:color="auto"/>
                <w:bottom w:val="none" w:sz="0" w:space="0" w:color="auto"/>
                <w:right w:val="none" w:sz="0" w:space="0" w:color="auto"/>
              </w:divBdr>
              <w:divsChild>
                <w:div w:id="461383106">
                  <w:marLeft w:val="0"/>
                  <w:marRight w:val="0"/>
                  <w:marTop w:val="0"/>
                  <w:marBottom w:val="0"/>
                  <w:divBdr>
                    <w:top w:val="none" w:sz="0" w:space="0" w:color="auto"/>
                    <w:left w:val="none" w:sz="0" w:space="0" w:color="auto"/>
                    <w:bottom w:val="none" w:sz="0" w:space="0" w:color="auto"/>
                    <w:right w:val="none" w:sz="0" w:space="0" w:color="auto"/>
                  </w:divBdr>
                </w:div>
              </w:divsChild>
            </w:div>
            <w:div w:id="545265951">
              <w:marLeft w:val="0"/>
              <w:marRight w:val="0"/>
              <w:marTop w:val="0"/>
              <w:marBottom w:val="0"/>
              <w:divBdr>
                <w:top w:val="none" w:sz="0" w:space="0" w:color="auto"/>
                <w:left w:val="none" w:sz="0" w:space="0" w:color="auto"/>
                <w:bottom w:val="none" w:sz="0" w:space="0" w:color="auto"/>
                <w:right w:val="none" w:sz="0" w:space="0" w:color="auto"/>
              </w:divBdr>
              <w:divsChild>
                <w:div w:id="840969400">
                  <w:marLeft w:val="0"/>
                  <w:marRight w:val="0"/>
                  <w:marTop w:val="0"/>
                  <w:marBottom w:val="0"/>
                  <w:divBdr>
                    <w:top w:val="none" w:sz="0" w:space="0" w:color="auto"/>
                    <w:left w:val="none" w:sz="0" w:space="0" w:color="auto"/>
                    <w:bottom w:val="none" w:sz="0" w:space="0" w:color="auto"/>
                    <w:right w:val="none" w:sz="0" w:space="0" w:color="auto"/>
                  </w:divBdr>
                  <w:divsChild>
                    <w:div w:id="341123921">
                      <w:marLeft w:val="0"/>
                      <w:marRight w:val="0"/>
                      <w:marTop w:val="0"/>
                      <w:marBottom w:val="0"/>
                      <w:divBdr>
                        <w:top w:val="none" w:sz="0" w:space="0" w:color="auto"/>
                        <w:left w:val="none" w:sz="0" w:space="0" w:color="auto"/>
                        <w:bottom w:val="none" w:sz="0" w:space="0" w:color="auto"/>
                        <w:right w:val="none" w:sz="0" w:space="0" w:color="auto"/>
                      </w:divBdr>
                    </w:div>
                    <w:div w:id="2133863338">
                      <w:marLeft w:val="0"/>
                      <w:marRight w:val="0"/>
                      <w:marTop w:val="0"/>
                      <w:marBottom w:val="0"/>
                      <w:divBdr>
                        <w:top w:val="none" w:sz="0" w:space="0" w:color="auto"/>
                        <w:left w:val="none" w:sz="0" w:space="0" w:color="auto"/>
                        <w:bottom w:val="none" w:sz="0" w:space="0" w:color="auto"/>
                        <w:right w:val="none" w:sz="0" w:space="0" w:color="auto"/>
                      </w:divBdr>
                    </w:div>
                  </w:divsChild>
                </w:div>
                <w:div w:id="938607710">
                  <w:marLeft w:val="0"/>
                  <w:marRight w:val="0"/>
                  <w:marTop w:val="0"/>
                  <w:marBottom w:val="0"/>
                  <w:divBdr>
                    <w:top w:val="none" w:sz="0" w:space="0" w:color="auto"/>
                    <w:left w:val="none" w:sz="0" w:space="0" w:color="auto"/>
                    <w:bottom w:val="none" w:sz="0" w:space="0" w:color="auto"/>
                    <w:right w:val="none" w:sz="0" w:space="0" w:color="auto"/>
                  </w:divBdr>
                  <w:divsChild>
                    <w:div w:id="150925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738942">
          <w:marLeft w:val="0"/>
          <w:marRight w:val="0"/>
          <w:marTop w:val="0"/>
          <w:marBottom w:val="0"/>
          <w:divBdr>
            <w:top w:val="none" w:sz="0" w:space="0" w:color="auto"/>
            <w:left w:val="none" w:sz="0" w:space="0" w:color="auto"/>
            <w:bottom w:val="none" w:sz="0" w:space="0" w:color="auto"/>
            <w:right w:val="none" w:sz="0" w:space="0" w:color="auto"/>
          </w:divBdr>
        </w:div>
      </w:divsChild>
    </w:div>
    <w:div w:id="610169546">
      <w:bodyDiv w:val="1"/>
      <w:marLeft w:val="0"/>
      <w:marRight w:val="0"/>
      <w:marTop w:val="0"/>
      <w:marBottom w:val="0"/>
      <w:divBdr>
        <w:top w:val="none" w:sz="0" w:space="0" w:color="auto"/>
        <w:left w:val="none" w:sz="0" w:space="0" w:color="auto"/>
        <w:bottom w:val="none" w:sz="0" w:space="0" w:color="auto"/>
        <w:right w:val="none" w:sz="0" w:space="0" w:color="auto"/>
      </w:divBdr>
    </w:div>
    <w:div w:id="614675686">
      <w:bodyDiv w:val="1"/>
      <w:marLeft w:val="0"/>
      <w:marRight w:val="0"/>
      <w:marTop w:val="0"/>
      <w:marBottom w:val="0"/>
      <w:divBdr>
        <w:top w:val="none" w:sz="0" w:space="0" w:color="auto"/>
        <w:left w:val="none" w:sz="0" w:space="0" w:color="auto"/>
        <w:bottom w:val="none" w:sz="0" w:space="0" w:color="auto"/>
        <w:right w:val="none" w:sz="0" w:space="0" w:color="auto"/>
      </w:divBdr>
      <w:divsChild>
        <w:div w:id="248932322">
          <w:marLeft w:val="0"/>
          <w:marRight w:val="0"/>
          <w:marTop w:val="0"/>
          <w:marBottom w:val="0"/>
          <w:divBdr>
            <w:top w:val="none" w:sz="0" w:space="0" w:color="auto"/>
            <w:left w:val="none" w:sz="0" w:space="0" w:color="auto"/>
            <w:bottom w:val="none" w:sz="0" w:space="0" w:color="auto"/>
            <w:right w:val="none" w:sz="0" w:space="0" w:color="auto"/>
          </w:divBdr>
        </w:div>
        <w:div w:id="1734355134">
          <w:marLeft w:val="0"/>
          <w:marRight w:val="0"/>
          <w:marTop w:val="0"/>
          <w:marBottom w:val="0"/>
          <w:divBdr>
            <w:top w:val="none" w:sz="0" w:space="0" w:color="auto"/>
            <w:left w:val="none" w:sz="0" w:space="0" w:color="auto"/>
            <w:bottom w:val="none" w:sz="0" w:space="0" w:color="auto"/>
            <w:right w:val="none" w:sz="0" w:space="0" w:color="auto"/>
          </w:divBdr>
        </w:div>
        <w:div w:id="1884713748">
          <w:marLeft w:val="0"/>
          <w:marRight w:val="0"/>
          <w:marTop w:val="0"/>
          <w:marBottom w:val="0"/>
          <w:divBdr>
            <w:top w:val="none" w:sz="0" w:space="0" w:color="auto"/>
            <w:left w:val="none" w:sz="0" w:space="0" w:color="auto"/>
            <w:bottom w:val="none" w:sz="0" w:space="0" w:color="auto"/>
            <w:right w:val="none" w:sz="0" w:space="0" w:color="auto"/>
          </w:divBdr>
          <w:divsChild>
            <w:div w:id="441343199">
              <w:marLeft w:val="0"/>
              <w:marRight w:val="0"/>
              <w:marTop w:val="0"/>
              <w:marBottom w:val="0"/>
              <w:divBdr>
                <w:top w:val="none" w:sz="0" w:space="0" w:color="auto"/>
                <w:left w:val="none" w:sz="0" w:space="0" w:color="auto"/>
                <w:bottom w:val="none" w:sz="0" w:space="0" w:color="auto"/>
                <w:right w:val="none" w:sz="0" w:space="0" w:color="auto"/>
              </w:divBdr>
              <w:divsChild>
                <w:div w:id="1893930450">
                  <w:marLeft w:val="0"/>
                  <w:marRight w:val="0"/>
                  <w:marTop w:val="75"/>
                  <w:marBottom w:val="75"/>
                  <w:divBdr>
                    <w:top w:val="single" w:sz="6" w:space="0" w:color="DADADA"/>
                    <w:left w:val="single" w:sz="6" w:space="0" w:color="DADADA"/>
                    <w:bottom w:val="single" w:sz="6" w:space="0" w:color="DADADA"/>
                    <w:right w:val="single" w:sz="6" w:space="0" w:color="DADADA"/>
                  </w:divBdr>
                  <w:divsChild>
                    <w:div w:id="203387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805222">
          <w:marLeft w:val="0"/>
          <w:marRight w:val="0"/>
          <w:marTop w:val="0"/>
          <w:marBottom w:val="0"/>
          <w:divBdr>
            <w:top w:val="none" w:sz="0" w:space="0" w:color="auto"/>
            <w:left w:val="none" w:sz="0" w:space="0" w:color="auto"/>
            <w:bottom w:val="none" w:sz="0" w:space="0" w:color="auto"/>
            <w:right w:val="none" w:sz="0" w:space="0" w:color="auto"/>
          </w:divBdr>
          <w:divsChild>
            <w:div w:id="160586261">
              <w:marLeft w:val="0"/>
              <w:marRight w:val="0"/>
              <w:marTop w:val="0"/>
              <w:marBottom w:val="0"/>
              <w:divBdr>
                <w:top w:val="single" w:sz="6" w:space="0" w:color="DADADA"/>
                <w:left w:val="single" w:sz="6" w:space="0" w:color="DADADA"/>
                <w:bottom w:val="single" w:sz="6" w:space="0" w:color="DADADA"/>
                <w:right w:val="single" w:sz="6" w:space="0" w:color="DADADA"/>
              </w:divBdr>
              <w:divsChild>
                <w:div w:id="98436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687175">
      <w:bodyDiv w:val="1"/>
      <w:marLeft w:val="0"/>
      <w:marRight w:val="0"/>
      <w:marTop w:val="0"/>
      <w:marBottom w:val="0"/>
      <w:divBdr>
        <w:top w:val="none" w:sz="0" w:space="0" w:color="auto"/>
        <w:left w:val="none" w:sz="0" w:space="0" w:color="auto"/>
        <w:bottom w:val="none" w:sz="0" w:space="0" w:color="auto"/>
        <w:right w:val="none" w:sz="0" w:space="0" w:color="auto"/>
      </w:divBdr>
      <w:divsChild>
        <w:div w:id="713191643">
          <w:marLeft w:val="0"/>
          <w:marRight w:val="0"/>
          <w:marTop w:val="0"/>
          <w:marBottom w:val="0"/>
          <w:divBdr>
            <w:top w:val="none" w:sz="0" w:space="0" w:color="auto"/>
            <w:left w:val="none" w:sz="0" w:space="0" w:color="auto"/>
            <w:bottom w:val="none" w:sz="0" w:space="0" w:color="auto"/>
            <w:right w:val="none" w:sz="0" w:space="0" w:color="auto"/>
          </w:divBdr>
          <w:divsChild>
            <w:div w:id="68768394">
              <w:marLeft w:val="0"/>
              <w:marRight w:val="0"/>
              <w:marTop w:val="0"/>
              <w:marBottom w:val="0"/>
              <w:divBdr>
                <w:top w:val="single" w:sz="6" w:space="0" w:color="E2E2E2"/>
                <w:left w:val="single" w:sz="6" w:space="0" w:color="E2E2E2"/>
                <w:bottom w:val="single" w:sz="6" w:space="0" w:color="E2E2E2"/>
                <w:right w:val="single" w:sz="6" w:space="0" w:color="E2E2E2"/>
              </w:divBdr>
              <w:divsChild>
                <w:div w:id="200171997">
                  <w:marLeft w:val="0"/>
                  <w:marRight w:val="0"/>
                  <w:marTop w:val="0"/>
                  <w:marBottom w:val="0"/>
                  <w:divBdr>
                    <w:top w:val="none" w:sz="0" w:space="0" w:color="auto"/>
                    <w:left w:val="none" w:sz="0" w:space="0" w:color="auto"/>
                    <w:bottom w:val="none" w:sz="0" w:space="0" w:color="auto"/>
                    <w:right w:val="single" w:sz="6" w:space="0" w:color="C5C5C5"/>
                  </w:divBdr>
                  <w:divsChild>
                    <w:div w:id="1892645857">
                      <w:marLeft w:val="0"/>
                      <w:marRight w:val="0"/>
                      <w:marTop w:val="0"/>
                      <w:marBottom w:val="0"/>
                      <w:divBdr>
                        <w:top w:val="none" w:sz="0" w:space="0" w:color="auto"/>
                        <w:left w:val="none" w:sz="0" w:space="0" w:color="auto"/>
                        <w:bottom w:val="none" w:sz="0" w:space="0" w:color="auto"/>
                        <w:right w:val="none" w:sz="0" w:space="0" w:color="auto"/>
                      </w:divBdr>
                      <w:divsChild>
                        <w:div w:id="1575122842">
                          <w:marLeft w:val="0"/>
                          <w:marRight w:val="0"/>
                          <w:marTop w:val="0"/>
                          <w:marBottom w:val="0"/>
                          <w:divBdr>
                            <w:top w:val="none" w:sz="0" w:space="0" w:color="auto"/>
                            <w:left w:val="none" w:sz="0" w:space="0" w:color="auto"/>
                            <w:bottom w:val="none" w:sz="0" w:space="0" w:color="auto"/>
                            <w:right w:val="none" w:sz="0" w:space="0" w:color="auto"/>
                          </w:divBdr>
                          <w:divsChild>
                            <w:div w:id="1906837567">
                              <w:marLeft w:val="0"/>
                              <w:marRight w:val="0"/>
                              <w:marTop w:val="0"/>
                              <w:marBottom w:val="0"/>
                              <w:divBdr>
                                <w:top w:val="none" w:sz="0" w:space="0" w:color="auto"/>
                                <w:left w:val="none" w:sz="0" w:space="0" w:color="auto"/>
                                <w:bottom w:val="none" w:sz="0" w:space="0" w:color="auto"/>
                                <w:right w:val="none" w:sz="0" w:space="0" w:color="auto"/>
                              </w:divBdr>
                              <w:divsChild>
                                <w:div w:id="35450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8030993">
      <w:bodyDiv w:val="1"/>
      <w:marLeft w:val="0"/>
      <w:marRight w:val="0"/>
      <w:marTop w:val="0"/>
      <w:marBottom w:val="0"/>
      <w:divBdr>
        <w:top w:val="none" w:sz="0" w:space="0" w:color="auto"/>
        <w:left w:val="none" w:sz="0" w:space="0" w:color="auto"/>
        <w:bottom w:val="none" w:sz="0" w:space="0" w:color="auto"/>
        <w:right w:val="none" w:sz="0" w:space="0" w:color="auto"/>
      </w:divBdr>
      <w:divsChild>
        <w:div w:id="338897687">
          <w:marLeft w:val="0"/>
          <w:marRight w:val="0"/>
          <w:marTop w:val="0"/>
          <w:marBottom w:val="0"/>
          <w:divBdr>
            <w:top w:val="none" w:sz="0" w:space="0" w:color="auto"/>
            <w:left w:val="none" w:sz="0" w:space="0" w:color="auto"/>
            <w:bottom w:val="none" w:sz="0" w:space="0" w:color="auto"/>
            <w:right w:val="none" w:sz="0" w:space="0" w:color="auto"/>
          </w:divBdr>
          <w:divsChild>
            <w:div w:id="175315970">
              <w:marLeft w:val="0"/>
              <w:marRight w:val="0"/>
              <w:marTop w:val="0"/>
              <w:marBottom w:val="0"/>
              <w:divBdr>
                <w:top w:val="none" w:sz="0" w:space="0" w:color="auto"/>
                <w:left w:val="none" w:sz="0" w:space="0" w:color="auto"/>
                <w:bottom w:val="none" w:sz="0" w:space="0" w:color="auto"/>
                <w:right w:val="none" w:sz="0" w:space="0" w:color="auto"/>
              </w:divBdr>
              <w:divsChild>
                <w:div w:id="1604797065">
                  <w:marLeft w:val="0"/>
                  <w:marRight w:val="0"/>
                  <w:marTop w:val="0"/>
                  <w:marBottom w:val="0"/>
                  <w:divBdr>
                    <w:top w:val="none" w:sz="0" w:space="0" w:color="auto"/>
                    <w:left w:val="none" w:sz="0" w:space="0" w:color="auto"/>
                    <w:bottom w:val="none" w:sz="0" w:space="0" w:color="auto"/>
                    <w:right w:val="none" w:sz="0" w:space="0" w:color="auto"/>
                  </w:divBdr>
                  <w:divsChild>
                    <w:div w:id="1040324509">
                      <w:marLeft w:val="0"/>
                      <w:marRight w:val="0"/>
                      <w:marTop w:val="0"/>
                      <w:marBottom w:val="0"/>
                      <w:divBdr>
                        <w:top w:val="none" w:sz="0" w:space="0" w:color="auto"/>
                        <w:left w:val="none" w:sz="0" w:space="0" w:color="auto"/>
                        <w:bottom w:val="none" w:sz="0" w:space="0" w:color="auto"/>
                        <w:right w:val="none" w:sz="0" w:space="0" w:color="auto"/>
                      </w:divBdr>
                      <w:divsChild>
                        <w:div w:id="1742095530">
                          <w:marLeft w:val="0"/>
                          <w:marRight w:val="0"/>
                          <w:marTop w:val="0"/>
                          <w:marBottom w:val="0"/>
                          <w:divBdr>
                            <w:top w:val="none" w:sz="0" w:space="0" w:color="auto"/>
                            <w:left w:val="none" w:sz="0" w:space="0" w:color="auto"/>
                            <w:bottom w:val="none" w:sz="0" w:space="0" w:color="auto"/>
                            <w:right w:val="none" w:sz="0" w:space="0" w:color="auto"/>
                          </w:divBdr>
                          <w:divsChild>
                            <w:div w:id="1381318810">
                              <w:marLeft w:val="0"/>
                              <w:marRight w:val="0"/>
                              <w:marTop w:val="0"/>
                              <w:marBottom w:val="0"/>
                              <w:divBdr>
                                <w:top w:val="none" w:sz="0" w:space="0" w:color="auto"/>
                                <w:left w:val="none" w:sz="0" w:space="0" w:color="auto"/>
                                <w:bottom w:val="none" w:sz="0" w:space="0" w:color="auto"/>
                                <w:right w:val="none" w:sz="0" w:space="0" w:color="auto"/>
                              </w:divBdr>
                              <w:divsChild>
                                <w:div w:id="710304023">
                                  <w:marLeft w:val="0"/>
                                  <w:marRight w:val="0"/>
                                  <w:marTop w:val="0"/>
                                  <w:marBottom w:val="0"/>
                                  <w:divBdr>
                                    <w:top w:val="none" w:sz="0" w:space="0" w:color="auto"/>
                                    <w:left w:val="none" w:sz="0" w:space="0" w:color="auto"/>
                                    <w:bottom w:val="none" w:sz="0" w:space="0" w:color="auto"/>
                                    <w:right w:val="none" w:sz="0" w:space="0" w:color="auto"/>
                                  </w:divBdr>
                                  <w:divsChild>
                                    <w:div w:id="20240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8075289">
      <w:bodyDiv w:val="1"/>
      <w:marLeft w:val="0"/>
      <w:marRight w:val="0"/>
      <w:marTop w:val="0"/>
      <w:marBottom w:val="0"/>
      <w:divBdr>
        <w:top w:val="none" w:sz="0" w:space="0" w:color="auto"/>
        <w:left w:val="none" w:sz="0" w:space="0" w:color="auto"/>
        <w:bottom w:val="none" w:sz="0" w:space="0" w:color="auto"/>
        <w:right w:val="none" w:sz="0" w:space="0" w:color="auto"/>
      </w:divBdr>
    </w:div>
    <w:div w:id="618293183">
      <w:bodyDiv w:val="1"/>
      <w:marLeft w:val="0"/>
      <w:marRight w:val="0"/>
      <w:marTop w:val="0"/>
      <w:marBottom w:val="0"/>
      <w:divBdr>
        <w:top w:val="none" w:sz="0" w:space="0" w:color="auto"/>
        <w:left w:val="none" w:sz="0" w:space="0" w:color="auto"/>
        <w:bottom w:val="none" w:sz="0" w:space="0" w:color="auto"/>
        <w:right w:val="none" w:sz="0" w:space="0" w:color="auto"/>
      </w:divBdr>
    </w:div>
    <w:div w:id="619726019">
      <w:bodyDiv w:val="1"/>
      <w:marLeft w:val="0"/>
      <w:marRight w:val="0"/>
      <w:marTop w:val="0"/>
      <w:marBottom w:val="0"/>
      <w:divBdr>
        <w:top w:val="none" w:sz="0" w:space="0" w:color="auto"/>
        <w:left w:val="none" w:sz="0" w:space="0" w:color="auto"/>
        <w:bottom w:val="none" w:sz="0" w:space="0" w:color="auto"/>
        <w:right w:val="none" w:sz="0" w:space="0" w:color="auto"/>
      </w:divBdr>
      <w:divsChild>
        <w:div w:id="26495396">
          <w:marLeft w:val="0"/>
          <w:marRight w:val="0"/>
          <w:marTop w:val="0"/>
          <w:marBottom w:val="0"/>
          <w:divBdr>
            <w:top w:val="none" w:sz="0" w:space="0" w:color="auto"/>
            <w:left w:val="none" w:sz="0" w:space="0" w:color="auto"/>
            <w:bottom w:val="none" w:sz="0" w:space="0" w:color="auto"/>
            <w:right w:val="none" w:sz="0" w:space="0" w:color="auto"/>
          </w:divBdr>
          <w:divsChild>
            <w:div w:id="1075664749">
              <w:marLeft w:val="0"/>
              <w:marRight w:val="0"/>
              <w:marTop w:val="0"/>
              <w:marBottom w:val="0"/>
              <w:divBdr>
                <w:top w:val="none" w:sz="0" w:space="0" w:color="auto"/>
                <w:left w:val="none" w:sz="0" w:space="0" w:color="auto"/>
                <w:bottom w:val="none" w:sz="0" w:space="0" w:color="auto"/>
                <w:right w:val="none" w:sz="0" w:space="0" w:color="auto"/>
              </w:divBdr>
              <w:divsChild>
                <w:div w:id="486701471">
                  <w:marLeft w:val="0"/>
                  <w:marRight w:val="0"/>
                  <w:marTop w:val="0"/>
                  <w:marBottom w:val="0"/>
                  <w:divBdr>
                    <w:top w:val="none" w:sz="0" w:space="0" w:color="auto"/>
                    <w:left w:val="none" w:sz="0" w:space="0" w:color="auto"/>
                    <w:bottom w:val="none" w:sz="0" w:space="0" w:color="auto"/>
                    <w:right w:val="none" w:sz="0" w:space="0" w:color="auto"/>
                  </w:divBdr>
                </w:div>
                <w:div w:id="1299919353">
                  <w:marLeft w:val="0"/>
                  <w:marRight w:val="0"/>
                  <w:marTop w:val="0"/>
                  <w:marBottom w:val="0"/>
                  <w:divBdr>
                    <w:top w:val="none" w:sz="0" w:space="0" w:color="auto"/>
                    <w:left w:val="none" w:sz="0" w:space="0" w:color="auto"/>
                    <w:bottom w:val="none" w:sz="0" w:space="0" w:color="auto"/>
                    <w:right w:val="none" w:sz="0" w:space="0" w:color="auto"/>
                  </w:divBdr>
                  <w:divsChild>
                    <w:div w:id="1636718306">
                      <w:marLeft w:val="0"/>
                      <w:marRight w:val="0"/>
                      <w:marTop w:val="0"/>
                      <w:marBottom w:val="0"/>
                      <w:divBdr>
                        <w:top w:val="none" w:sz="0" w:space="0" w:color="auto"/>
                        <w:left w:val="none" w:sz="0" w:space="0" w:color="auto"/>
                        <w:bottom w:val="none" w:sz="0" w:space="0" w:color="auto"/>
                        <w:right w:val="none" w:sz="0" w:space="0" w:color="auto"/>
                      </w:divBdr>
                      <w:divsChild>
                        <w:div w:id="753747325">
                          <w:marLeft w:val="0"/>
                          <w:marRight w:val="0"/>
                          <w:marTop w:val="0"/>
                          <w:marBottom w:val="0"/>
                          <w:divBdr>
                            <w:top w:val="none" w:sz="0" w:space="0" w:color="auto"/>
                            <w:left w:val="none" w:sz="0" w:space="0" w:color="auto"/>
                            <w:bottom w:val="none" w:sz="0" w:space="0" w:color="auto"/>
                            <w:right w:val="none" w:sz="0" w:space="0" w:color="auto"/>
                          </w:divBdr>
                          <w:divsChild>
                            <w:div w:id="2130661556">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246300392">
              <w:marLeft w:val="0"/>
              <w:marRight w:val="0"/>
              <w:marTop w:val="0"/>
              <w:marBottom w:val="0"/>
              <w:divBdr>
                <w:top w:val="none" w:sz="0" w:space="0" w:color="auto"/>
                <w:left w:val="none" w:sz="0" w:space="0" w:color="auto"/>
                <w:bottom w:val="none" w:sz="0" w:space="0" w:color="auto"/>
                <w:right w:val="none" w:sz="0" w:space="0" w:color="auto"/>
              </w:divBdr>
              <w:divsChild>
                <w:div w:id="839152306">
                  <w:marLeft w:val="150"/>
                  <w:marRight w:val="150"/>
                  <w:marTop w:val="150"/>
                  <w:marBottom w:val="150"/>
                  <w:divBdr>
                    <w:top w:val="none" w:sz="0" w:space="0" w:color="auto"/>
                    <w:left w:val="none" w:sz="0" w:space="0" w:color="auto"/>
                    <w:bottom w:val="none" w:sz="0" w:space="0" w:color="auto"/>
                    <w:right w:val="none" w:sz="0" w:space="0" w:color="auto"/>
                  </w:divBdr>
                </w:div>
              </w:divsChild>
            </w:div>
            <w:div w:id="1785538521">
              <w:marLeft w:val="0"/>
              <w:marRight w:val="0"/>
              <w:marTop w:val="0"/>
              <w:marBottom w:val="0"/>
              <w:divBdr>
                <w:top w:val="none" w:sz="0" w:space="0" w:color="auto"/>
                <w:left w:val="none" w:sz="0" w:space="0" w:color="auto"/>
                <w:bottom w:val="none" w:sz="0" w:space="0" w:color="auto"/>
                <w:right w:val="none" w:sz="0" w:space="0" w:color="auto"/>
              </w:divBdr>
              <w:divsChild>
                <w:div w:id="1900168696">
                  <w:marLeft w:val="0"/>
                  <w:marRight w:val="0"/>
                  <w:marTop w:val="0"/>
                  <w:marBottom w:val="0"/>
                  <w:divBdr>
                    <w:top w:val="none" w:sz="0" w:space="0" w:color="auto"/>
                    <w:left w:val="none" w:sz="0" w:space="0" w:color="auto"/>
                    <w:bottom w:val="none" w:sz="0" w:space="0" w:color="auto"/>
                    <w:right w:val="none" w:sz="0" w:space="0" w:color="auto"/>
                  </w:divBdr>
                  <w:divsChild>
                    <w:div w:id="1694528877">
                      <w:marLeft w:val="0"/>
                      <w:marRight w:val="0"/>
                      <w:marTop w:val="0"/>
                      <w:marBottom w:val="0"/>
                      <w:divBdr>
                        <w:top w:val="none" w:sz="0" w:space="0" w:color="auto"/>
                        <w:left w:val="none" w:sz="0" w:space="0" w:color="auto"/>
                        <w:bottom w:val="none" w:sz="0" w:space="0" w:color="auto"/>
                        <w:right w:val="none" w:sz="0" w:space="0" w:color="auto"/>
                      </w:divBdr>
                    </w:div>
                    <w:div w:id="200284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888504">
      <w:bodyDiv w:val="1"/>
      <w:marLeft w:val="0"/>
      <w:marRight w:val="0"/>
      <w:marTop w:val="0"/>
      <w:marBottom w:val="0"/>
      <w:divBdr>
        <w:top w:val="none" w:sz="0" w:space="0" w:color="auto"/>
        <w:left w:val="none" w:sz="0" w:space="0" w:color="auto"/>
        <w:bottom w:val="none" w:sz="0" w:space="0" w:color="auto"/>
        <w:right w:val="none" w:sz="0" w:space="0" w:color="auto"/>
      </w:divBdr>
    </w:div>
    <w:div w:id="626470306">
      <w:bodyDiv w:val="1"/>
      <w:marLeft w:val="0"/>
      <w:marRight w:val="0"/>
      <w:marTop w:val="0"/>
      <w:marBottom w:val="0"/>
      <w:divBdr>
        <w:top w:val="none" w:sz="0" w:space="0" w:color="auto"/>
        <w:left w:val="none" w:sz="0" w:space="0" w:color="auto"/>
        <w:bottom w:val="none" w:sz="0" w:space="0" w:color="auto"/>
        <w:right w:val="none" w:sz="0" w:space="0" w:color="auto"/>
      </w:divBdr>
    </w:div>
    <w:div w:id="628122377">
      <w:bodyDiv w:val="1"/>
      <w:marLeft w:val="0"/>
      <w:marRight w:val="0"/>
      <w:marTop w:val="0"/>
      <w:marBottom w:val="0"/>
      <w:divBdr>
        <w:top w:val="none" w:sz="0" w:space="0" w:color="auto"/>
        <w:left w:val="none" w:sz="0" w:space="0" w:color="auto"/>
        <w:bottom w:val="none" w:sz="0" w:space="0" w:color="auto"/>
        <w:right w:val="none" w:sz="0" w:space="0" w:color="auto"/>
      </w:divBdr>
    </w:div>
    <w:div w:id="630861065">
      <w:bodyDiv w:val="1"/>
      <w:marLeft w:val="0"/>
      <w:marRight w:val="0"/>
      <w:marTop w:val="0"/>
      <w:marBottom w:val="0"/>
      <w:divBdr>
        <w:top w:val="none" w:sz="0" w:space="0" w:color="auto"/>
        <w:left w:val="none" w:sz="0" w:space="0" w:color="auto"/>
        <w:bottom w:val="none" w:sz="0" w:space="0" w:color="auto"/>
        <w:right w:val="none" w:sz="0" w:space="0" w:color="auto"/>
      </w:divBdr>
      <w:divsChild>
        <w:div w:id="1155756031">
          <w:marLeft w:val="0"/>
          <w:marRight w:val="0"/>
          <w:marTop w:val="0"/>
          <w:marBottom w:val="0"/>
          <w:divBdr>
            <w:top w:val="none" w:sz="0" w:space="0" w:color="auto"/>
            <w:left w:val="none" w:sz="0" w:space="0" w:color="auto"/>
            <w:bottom w:val="none" w:sz="0" w:space="0" w:color="auto"/>
            <w:right w:val="none" w:sz="0" w:space="0" w:color="auto"/>
          </w:divBdr>
          <w:divsChild>
            <w:div w:id="813988234">
              <w:marLeft w:val="0"/>
              <w:marRight w:val="0"/>
              <w:marTop w:val="0"/>
              <w:marBottom w:val="0"/>
              <w:divBdr>
                <w:top w:val="none" w:sz="0" w:space="0" w:color="auto"/>
                <w:left w:val="none" w:sz="0" w:space="0" w:color="auto"/>
                <w:bottom w:val="none" w:sz="0" w:space="0" w:color="auto"/>
                <w:right w:val="none" w:sz="0" w:space="0" w:color="auto"/>
              </w:divBdr>
              <w:divsChild>
                <w:div w:id="473529480">
                  <w:marLeft w:val="0"/>
                  <w:marRight w:val="0"/>
                  <w:marTop w:val="0"/>
                  <w:marBottom w:val="0"/>
                  <w:divBdr>
                    <w:top w:val="none" w:sz="0" w:space="0" w:color="auto"/>
                    <w:left w:val="none" w:sz="0" w:space="0" w:color="auto"/>
                    <w:bottom w:val="none" w:sz="0" w:space="0" w:color="auto"/>
                    <w:right w:val="none" w:sz="0" w:space="0" w:color="auto"/>
                  </w:divBdr>
                  <w:divsChild>
                    <w:div w:id="666205327">
                      <w:marLeft w:val="0"/>
                      <w:marRight w:val="0"/>
                      <w:marTop w:val="0"/>
                      <w:marBottom w:val="0"/>
                      <w:divBdr>
                        <w:top w:val="none" w:sz="0" w:space="0" w:color="auto"/>
                        <w:left w:val="none" w:sz="0" w:space="0" w:color="auto"/>
                        <w:bottom w:val="none" w:sz="0" w:space="0" w:color="auto"/>
                        <w:right w:val="none" w:sz="0" w:space="0" w:color="auto"/>
                      </w:divBdr>
                      <w:divsChild>
                        <w:div w:id="42022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372964">
                  <w:marLeft w:val="0"/>
                  <w:marRight w:val="0"/>
                  <w:marTop w:val="0"/>
                  <w:marBottom w:val="0"/>
                  <w:divBdr>
                    <w:top w:val="none" w:sz="0" w:space="0" w:color="auto"/>
                    <w:left w:val="none" w:sz="0" w:space="0" w:color="auto"/>
                    <w:bottom w:val="none" w:sz="0" w:space="0" w:color="auto"/>
                    <w:right w:val="none" w:sz="0" w:space="0" w:color="auto"/>
                  </w:divBdr>
                  <w:divsChild>
                    <w:div w:id="995953948">
                      <w:marLeft w:val="0"/>
                      <w:marRight w:val="0"/>
                      <w:marTop w:val="0"/>
                      <w:marBottom w:val="0"/>
                      <w:divBdr>
                        <w:top w:val="none" w:sz="0" w:space="0" w:color="auto"/>
                        <w:left w:val="none" w:sz="0" w:space="0" w:color="auto"/>
                        <w:bottom w:val="none" w:sz="0" w:space="0" w:color="auto"/>
                        <w:right w:val="none" w:sz="0" w:space="0" w:color="auto"/>
                      </w:divBdr>
                      <w:divsChild>
                        <w:div w:id="417792862">
                          <w:marLeft w:val="0"/>
                          <w:marRight w:val="0"/>
                          <w:marTop w:val="0"/>
                          <w:marBottom w:val="0"/>
                          <w:divBdr>
                            <w:top w:val="none" w:sz="0" w:space="0" w:color="auto"/>
                            <w:left w:val="none" w:sz="0" w:space="0" w:color="auto"/>
                            <w:bottom w:val="none" w:sz="0" w:space="0" w:color="auto"/>
                            <w:right w:val="none" w:sz="0" w:space="0" w:color="auto"/>
                          </w:divBdr>
                          <w:divsChild>
                            <w:div w:id="591092172">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494374730">
              <w:marLeft w:val="0"/>
              <w:marRight w:val="0"/>
              <w:marTop w:val="0"/>
              <w:marBottom w:val="0"/>
              <w:divBdr>
                <w:top w:val="none" w:sz="0" w:space="0" w:color="auto"/>
                <w:left w:val="none" w:sz="0" w:space="0" w:color="auto"/>
                <w:bottom w:val="none" w:sz="0" w:space="0" w:color="auto"/>
                <w:right w:val="none" w:sz="0" w:space="0" w:color="auto"/>
              </w:divBdr>
              <w:divsChild>
                <w:div w:id="826483300">
                  <w:marLeft w:val="0"/>
                  <w:marRight w:val="0"/>
                  <w:marTop w:val="0"/>
                  <w:marBottom w:val="0"/>
                  <w:divBdr>
                    <w:top w:val="none" w:sz="0" w:space="0" w:color="auto"/>
                    <w:left w:val="none" w:sz="0" w:space="0" w:color="auto"/>
                    <w:bottom w:val="none" w:sz="0" w:space="0" w:color="auto"/>
                    <w:right w:val="none" w:sz="0" w:space="0" w:color="auto"/>
                  </w:divBdr>
                  <w:divsChild>
                    <w:div w:id="934289569">
                      <w:marLeft w:val="0"/>
                      <w:marRight w:val="0"/>
                      <w:marTop w:val="0"/>
                      <w:marBottom w:val="0"/>
                      <w:divBdr>
                        <w:top w:val="none" w:sz="0" w:space="0" w:color="auto"/>
                        <w:left w:val="none" w:sz="0" w:space="0" w:color="auto"/>
                        <w:bottom w:val="none" w:sz="0" w:space="0" w:color="auto"/>
                        <w:right w:val="none" w:sz="0" w:space="0" w:color="auto"/>
                      </w:divBdr>
                    </w:div>
                    <w:div w:id="144195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00770">
              <w:marLeft w:val="0"/>
              <w:marRight w:val="0"/>
              <w:marTop w:val="0"/>
              <w:marBottom w:val="0"/>
              <w:divBdr>
                <w:top w:val="none" w:sz="0" w:space="0" w:color="auto"/>
                <w:left w:val="none" w:sz="0" w:space="0" w:color="auto"/>
                <w:bottom w:val="none" w:sz="0" w:space="0" w:color="auto"/>
                <w:right w:val="none" w:sz="0" w:space="0" w:color="auto"/>
              </w:divBdr>
              <w:divsChild>
                <w:div w:id="371031491">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634913728">
      <w:bodyDiv w:val="1"/>
      <w:marLeft w:val="0"/>
      <w:marRight w:val="0"/>
      <w:marTop w:val="0"/>
      <w:marBottom w:val="0"/>
      <w:divBdr>
        <w:top w:val="none" w:sz="0" w:space="0" w:color="auto"/>
        <w:left w:val="none" w:sz="0" w:space="0" w:color="auto"/>
        <w:bottom w:val="none" w:sz="0" w:space="0" w:color="auto"/>
        <w:right w:val="none" w:sz="0" w:space="0" w:color="auto"/>
      </w:divBdr>
    </w:div>
    <w:div w:id="637803445">
      <w:bodyDiv w:val="1"/>
      <w:marLeft w:val="0"/>
      <w:marRight w:val="0"/>
      <w:marTop w:val="0"/>
      <w:marBottom w:val="0"/>
      <w:divBdr>
        <w:top w:val="none" w:sz="0" w:space="0" w:color="auto"/>
        <w:left w:val="none" w:sz="0" w:space="0" w:color="auto"/>
        <w:bottom w:val="none" w:sz="0" w:space="0" w:color="auto"/>
        <w:right w:val="none" w:sz="0" w:space="0" w:color="auto"/>
      </w:divBdr>
    </w:div>
    <w:div w:id="641614849">
      <w:bodyDiv w:val="1"/>
      <w:marLeft w:val="0"/>
      <w:marRight w:val="0"/>
      <w:marTop w:val="0"/>
      <w:marBottom w:val="0"/>
      <w:divBdr>
        <w:top w:val="none" w:sz="0" w:space="0" w:color="auto"/>
        <w:left w:val="none" w:sz="0" w:space="0" w:color="auto"/>
        <w:bottom w:val="none" w:sz="0" w:space="0" w:color="auto"/>
        <w:right w:val="none" w:sz="0" w:space="0" w:color="auto"/>
      </w:divBdr>
    </w:div>
    <w:div w:id="641733767">
      <w:bodyDiv w:val="1"/>
      <w:marLeft w:val="0"/>
      <w:marRight w:val="0"/>
      <w:marTop w:val="0"/>
      <w:marBottom w:val="0"/>
      <w:divBdr>
        <w:top w:val="none" w:sz="0" w:space="0" w:color="auto"/>
        <w:left w:val="none" w:sz="0" w:space="0" w:color="auto"/>
        <w:bottom w:val="none" w:sz="0" w:space="0" w:color="auto"/>
        <w:right w:val="none" w:sz="0" w:space="0" w:color="auto"/>
      </w:divBdr>
      <w:divsChild>
        <w:div w:id="1764491744">
          <w:marLeft w:val="0"/>
          <w:marRight w:val="0"/>
          <w:marTop w:val="0"/>
          <w:marBottom w:val="0"/>
          <w:divBdr>
            <w:top w:val="none" w:sz="0" w:space="0" w:color="auto"/>
            <w:left w:val="none" w:sz="0" w:space="0" w:color="auto"/>
            <w:bottom w:val="none" w:sz="0" w:space="0" w:color="auto"/>
            <w:right w:val="none" w:sz="0" w:space="0" w:color="auto"/>
          </w:divBdr>
          <w:divsChild>
            <w:div w:id="1443920284">
              <w:marLeft w:val="0"/>
              <w:marRight w:val="0"/>
              <w:marTop w:val="0"/>
              <w:marBottom w:val="0"/>
              <w:divBdr>
                <w:top w:val="none" w:sz="0" w:space="0" w:color="auto"/>
                <w:left w:val="none" w:sz="0" w:space="0" w:color="auto"/>
                <w:bottom w:val="none" w:sz="0" w:space="0" w:color="auto"/>
                <w:right w:val="none" w:sz="0" w:space="0" w:color="auto"/>
              </w:divBdr>
              <w:divsChild>
                <w:div w:id="1963610166">
                  <w:marLeft w:val="0"/>
                  <w:marRight w:val="0"/>
                  <w:marTop w:val="0"/>
                  <w:marBottom w:val="0"/>
                  <w:divBdr>
                    <w:top w:val="none" w:sz="0" w:space="0" w:color="auto"/>
                    <w:left w:val="none" w:sz="0" w:space="0" w:color="auto"/>
                    <w:bottom w:val="none" w:sz="0" w:space="0" w:color="auto"/>
                    <w:right w:val="none" w:sz="0" w:space="0" w:color="auto"/>
                  </w:divBdr>
                </w:div>
              </w:divsChild>
            </w:div>
            <w:div w:id="2063404536">
              <w:marLeft w:val="0"/>
              <w:marRight w:val="0"/>
              <w:marTop w:val="0"/>
              <w:marBottom w:val="0"/>
              <w:divBdr>
                <w:top w:val="none" w:sz="0" w:space="0" w:color="auto"/>
                <w:left w:val="none" w:sz="0" w:space="0" w:color="auto"/>
                <w:bottom w:val="none" w:sz="0" w:space="0" w:color="auto"/>
                <w:right w:val="none" w:sz="0" w:space="0" w:color="auto"/>
              </w:divBdr>
              <w:divsChild>
                <w:div w:id="1540124706">
                  <w:marLeft w:val="0"/>
                  <w:marRight w:val="0"/>
                  <w:marTop w:val="0"/>
                  <w:marBottom w:val="0"/>
                  <w:divBdr>
                    <w:top w:val="none" w:sz="0" w:space="0" w:color="auto"/>
                    <w:left w:val="none" w:sz="0" w:space="0" w:color="auto"/>
                    <w:bottom w:val="none" w:sz="0" w:space="0" w:color="auto"/>
                    <w:right w:val="none" w:sz="0" w:space="0" w:color="auto"/>
                  </w:divBdr>
                  <w:divsChild>
                    <w:div w:id="1989628592">
                      <w:marLeft w:val="0"/>
                      <w:marRight w:val="0"/>
                      <w:marTop w:val="0"/>
                      <w:marBottom w:val="0"/>
                      <w:divBdr>
                        <w:top w:val="none" w:sz="0" w:space="0" w:color="auto"/>
                        <w:left w:val="none" w:sz="0" w:space="0" w:color="auto"/>
                        <w:bottom w:val="none" w:sz="0" w:space="0" w:color="auto"/>
                        <w:right w:val="none" w:sz="0" w:space="0" w:color="auto"/>
                      </w:divBdr>
                    </w:div>
                    <w:div w:id="176071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122911">
          <w:marLeft w:val="0"/>
          <w:marRight w:val="0"/>
          <w:marTop w:val="0"/>
          <w:marBottom w:val="0"/>
          <w:divBdr>
            <w:top w:val="none" w:sz="0" w:space="0" w:color="auto"/>
            <w:left w:val="none" w:sz="0" w:space="0" w:color="auto"/>
            <w:bottom w:val="none" w:sz="0" w:space="0" w:color="auto"/>
            <w:right w:val="none" w:sz="0" w:space="0" w:color="auto"/>
          </w:divBdr>
          <w:divsChild>
            <w:div w:id="781806576">
              <w:marLeft w:val="0"/>
              <w:marRight w:val="0"/>
              <w:marTop w:val="0"/>
              <w:marBottom w:val="0"/>
              <w:divBdr>
                <w:top w:val="none" w:sz="0" w:space="0" w:color="auto"/>
                <w:left w:val="none" w:sz="0" w:space="0" w:color="auto"/>
                <w:bottom w:val="none" w:sz="0" w:space="0" w:color="auto"/>
                <w:right w:val="none" w:sz="0" w:space="0" w:color="auto"/>
              </w:divBdr>
              <w:divsChild>
                <w:div w:id="755906999">
                  <w:marLeft w:val="0"/>
                  <w:marRight w:val="0"/>
                  <w:marTop w:val="0"/>
                  <w:marBottom w:val="0"/>
                  <w:divBdr>
                    <w:top w:val="none" w:sz="0" w:space="0" w:color="auto"/>
                    <w:left w:val="none" w:sz="0" w:space="0" w:color="auto"/>
                    <w:bottom w:val="none" w:sz="0" w:space="0" w:color="auto"/>
                    <w:right w:val="none" w:sz="0" w:space="0" w:color="auto"/>
                  </w:divBdr>
                  <w:divsChild>
                    <w:div w:id="1567688756">
                      <w:marLeft w:val="0"/>
                      <w:marRight w:val="0"/>
                      <w:marTop w:val="0"/>
                      <w:marBottom w:val="0"/>
                      <w:divBdr>
                        <w:top w:val="none" w:sz="0" w:space="0" w:color="auto"/>
                        <w:left w:val="none" w:sz="0" w:space="0" w:color="auto"/>
                        <w:bottom w:val="none" w:sz="0" w:space="0" w:color="auto"/>
                        <w:right w:val="none" w:sz="0" w:space="0" w:color="auto"/>
                      </w:divBdr>
                      <w:divsChild>
                        <w:div w:id="277494544">
                          <w:marLeft w:val="0"/>
                          <w:marRight w:val="0"/>
                          <w:marTop w:val="0"/>
                          <w:marBottom w:val="0"/>
                          <w:divBdr>
                            <w:top w:val="none" w:sz="0" w:space="0" w:color="auto"/>
                            <w:left w:val="none" w:sz="0" w:space="0" w:color="auto"/>
                            <w:bottom w:val="none" w:sz="0" w:space="0" w:color="auto"/>
                            <w:right w:val="none" w:sz="0" w:space="0" w:color="auto"/>
                          </w:divBdr>
                          <w:divsChild>
                            <w:div w:id="1725982409">
                              <w:marLeft w:val="0"/>
                              <w:marRight w:val="0"/>
                              <w:marTop w:val="0"/>
                              <w:marBottom w:val="0"/>
                              <w:divBdr>
                                <w:top w:val="none" w:sz="0" w:space="0" w:color="auto"/>
                                <w:left w:val="none" w:sz="0" w:space="0" w:color="auto"/>
                                <w:bottom w:val="none" w:sz="0" w:space="0" w:color="auto"/>
                                <w:right w:val="none" w:sz="0" w:space="0" w:color="auto"/>
                              </w:divBdr>
                            </w:div>
                            <w:div w:id="139939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6007287">
      <w:bodyDiv w:val="1"/>
      <w:marLeft w:val="0"/>
      <w:marRight w:val="0"/>
      <w:marTop w:val="0"/>
      <w:marBottom w:val="0"/>
      <w:divBdr>
        <w:top w:val="none" w:sz="0" w:space="0" w:color="auto"/>
        <w:left w:val="none" w:sz="0" w:space="0" w:color="auto"/>
        <w:bottom w:val="none" w:sz="0" w:space="0" w:color="auto"/>
        <w:right w:val="none" w:sz="0" w:space="0" w:color="auto"/>
      </w:divBdr>
    </w:div>
    <w:div w:id="647781982">
      <w:bodyDiv w:val="1"/>
      <w:marLeft w:val="0"/>
      <w:marRight w:val="0"/>
      <w:marTop w:val="0"/>
      <w:marBottom w:val="0"/>
      <w:divBdr>
        <w:top w:val="none" w:sz="0" w:space="0" w:color="auto"/>
        <w:left w:val="none" w:sz="0" w:space="0" w:color="auto"/>
        <w:bottom w:val="none" w:sz="0" w:space="0" w:color="auto"/>
        <w:right w:val="none" w:sz="0" w:space="0" w:color="auto"/>
      </w:divBdr>
      <w:divsChild>
        <w:div w:id="274601062">
          <w:marLeft w:val="0"/>
          <w:marRight w:val="0"/>
          <w:marTop w:val="0"/>
          <w:marBottom w:val="0"/>
          <w:divBdr>
            <w:top w:val="none" w:sz="0" w:space="0" w:color="auto"/>
            <w:left w:val="none" w:sz="0" w:space="0" w:color="auto"/>
            <w:bottom w:val="none" w:sz="0" w:space="0" w:color="auto"/>
            <w:right w:val="none" w:sz="0" w:space="0" w:color="auto"/>
          </w:divBdr>
          <w:divsChild>
            <w:div w:id="2075859713">
              <w:marLeft w:val="0"/>
              <w:marRight w:val="0"/>
              <w:marTop w:val="0"/>
              <w:marBottom w:val="0"/>
              <w:divBdr>
                <w:top w:val="single" w:sz="6" w:space="0" w:color="E2E2E2"/>
                <w:left w:val="single" w:sz="6" w:space="0" w:color="E2E2E2"/>
                <w:bottom w:val="single" w:sz="6" w:space="0" w:color="E2E2E2"/>
                <w:right w:val="single" w:sz="6" w:space="0" w:color="E2E2E2"/>
              </w:divBdr>
              <w:divsChild>
                <w:div w:id="1344161850">
                  <w:marLeft w:val="0"/>
                  <w:marRight w:val="0"/>
                  <w:marTop w:val="0"/>
                  <w:marBottom w:val="0"/>
                  <w:divBdr>
                    <w:top w:val="none" w:sz="0" w:space="0" w:color="auto"/>
                    <w:left w:val="none" w:sz="0" w:space="0" w:color="auto"/>
                    <w:bottom w:val="none" w:sz="0" w:space="0" w:color="auto"/>
                    <w:right w:val="single" w:sz="6" w:space="0" w:color="C5C5C5"/>
                  </w:divBdr>
                  <w:divsChild>
                    <w:div w:id="561984818">
                      <w:marLeft w:val="0"/>
                      <w:marRight w:val="0"/>
                      <w:marTop w:val="0"/>
                      <w:marBottom w:val="0"/>
                      <w:divBdr>
                        <w:top w:val="none" w:sz="0" w:space="0" w:color="auto"/>
                        <w:left w:val="none" w:sz="0" w:space="0" w:color="auto"/>
                        <w:bottom w:val="none" w:sz="0" w:space="0" w:color="auto"/>
                        <w:right w:val="none" w:sz="0" w:space="0" w:color="auto"/>
                      </w:divBdr>
                      <w:divsChild>
                        <w:div w:id="340859800">
                          <w:marLeft w:val="0"/>
                          <w:marRight w:val="0"/>
                          <w:marTop w:val="0"/>
                          <w:marBottom w:val="0"/>
                          <w:divBdr>
                            <w:top w:val="none" w:sz="0" w:space="0" w:color="auto"/>
                            <w:left w:val="none" w:sz="0" w:space="0" w:color="auto"/>
                            <w:bottom w:val="none" w:sz="0" w:space="0" w:color="auto"/>
                            <w:right w:val="none" w:sz="0" w:space="0" w:color="auto"/>
                          </w:divBdr>
                          <w:divsChild>
                            <w:div w:id="1550797132">
                              <w:marLeft w:val="0"/>
                              <w:marRight w:val="0"/>
                              <w:marTop w:val="0"/>
                              <w:marBottom w:val="0"/>
                              <w:divBdr>
                                <w:top w:val="none" w:sz="0" w:space="0" w:color="auto"/>
                                <w:left w:val="none" w:sz="0" w:space="0" w:color="auto"/>
                                <w:bottom w:val="none" w:sz="0" w:space="0" w:color="auto"/>
                                <w:right w:val="none" w:sz="0" w:space="0" w:color="auto"/>
                              </w:divBdr>
                              <w:divsChild>
                                <w:div w:id="213590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0252090">
      <w:bodyDiv w:val="1"/>
      <w:marLeft w:val="0"/>
      <w:marRight w:val="0"/>
      <w:marTop w:val="0"/>
      <w:marBottom w:val="0"/>
      <w:divBdr>
        <w:top w:val="none" w:sz="0" w:space="0" w:color="auto"/>
        <w:left w:val="none" w:sz="0" w:space="0" w:color="auto"/>
        <w:bottom w:val="none" w:sz="0" w:space="0" w:color="auto"/>
        <w:right w:val="none" w:sz="0" w:space="0" w:color="auto"/>
      </w:divBdr>
    </w:div>
    <w:div w:id="656373534">
      <w:bodyDiv w:val="1"/>
      <w:marLeft w:val="0"/>
      <w:marRight w:val="0"/>
      <w:marTop w:val="0"/>
      <w:marBottom w:val="0"/>
      <w:divBdr>
        <w:top w:val="none" w:sz="0" w:space="0" w:color="auto"/>
        <w:left w:val="none" w:sz="0" w:space="0" w:color="auto"/>
        <w:bottom w:val="none" w:sz="0" w:space="0" w:color="auto"/>
        <w:right w:val="none" w:sz="0" w:space="0" w:color="auto"/>
      </w:divBdr>
    </w:div>
    <w:div w:id="658123046">
      <w:bodyDiv w:val="1"/>
      <w:marLeft w:val="0"/>
      <w:marRight w:val="0"/>
      <w:marTop w:val="0"/>
      <w:marBottom w:val="0"/>
      <w:divBdr>
        <w:top w:val="none" w:sz="0" w:space="0" w:color="auto"/>
        <w:left w:val="none" w:sz="0" w:space="0" w:color="auto"/>
        <w:bottom w:val="none" w:sz="0" w:space="0" w:color="auto"/>
        <w:right w:val="none" w:sz="0" w:space="0" w:color="auto"/>
      </w:divBdr>
      <w:divsChild>
        <w:div w:id="569117284">
          <w:marLeft w:val="0"/>
          <w:marRight w:val="0"/>
          <w:marTop w:val="0"/>
          <w:marBottom w:val="0"/>
          <w:divBdr>
            <w:top w:val="none" w:sz="0" w:space="0" w:color="auto"/>
            <w:left w:val="none" w:sz="0" w:space="0" w:color="auto"/>
            <w:bottom w:val="none" w:sz="0" w:space="0" w:color="auto"/>
            <w:right w:val="none" w:sz="0" w:space="0" w:color="auto"/>
          </w:divBdr>
        </w:div>
      </w:divsChild>
    </w:div>
    <w:div w:id="659309831">
      <w:bodyDiv w:val="1"/>
      <w:marLeft w:val="0"/>
      <w:marRight w:val="0"/>
      <w:marTop w:val="0"/>
      <w:marBottom w:val="0"/>
      <w:divBdr>
        <w:top w:val="none" w:sz="0" w:space="0" w:color="auto"/>
        <w:left w:val="none" w:sz="0" w:space="0" w:color="auto"/>
        <w:bottom w:val="none" w:sz="0" w:space="0" w:color="auto"/>
        <w:right w:val="none" w:sz="0" w:space="0" w:color="auto"/>
      </w:divBdr>
    </w:div>
    <w:div w:id="660238323">
      <w:bodyDiv w:val="1"/>
      <w:marLeft w:val="0"/>
      <w:marRight w:val="0"/>
      <w:marTop w:val="0"/>
      <w:marBottom w:val="0"/>
      <w:divBdr>
        <w:top w:val="none" w:sz="0" w:space="0" w:color="auto"/>
        <w:left w:val="none" w:sz="0" w:space="0" w:color="auto"/>
        <w:bottom w:val="none" w:sz="0" w:space="0" w:color="auto"/>
        <w:right w:val="none" w:sz="0" w:space="0" w:color="auto"/>
      </w:divBdr>
    </w:div>
    <w:div w:id="660472606">
      <w:bodyDiv w:val="1"/>
      <w:marLeft w:val="0"/>
      <w:marRight w:val="0"/>
      <w:marTop w:val="0"/>
      <w:marBottom w:val="0"/>
      <w:divBdr>
        <w:top w:val="none" w:sz="0" w:space="0" w:color="auto"/>
        <w:left w:val="none" w:sz="0" w:space="0" w:color="auto"/>
        <w:bottom w:val="none" w:sz="0" w:space="0" w:color="auto"/>
        <w:right w:val="none" w:sz="0" w:space="0" w:color="auto"/>
      </w:divBdr>
    </w:div>
    <w:div w:id="662126791">
      <w:bodyDiv w:val="1"/>
      <w:marLeft w:val="0"/>
      <w:marRight w:val="0"/>
      <w:marTop w:val="0"/>
      <w:marBottom w:val="0"/>
      <w:divBdr>
        <w:top w:val="none" w:sz="0" w:space="0" w:color="auto"/>
        <w:left w:val="none" w:sz="0" w:space="0" w:color="auto"/>
        <w:bottom w:val="none" w:sz="0" w:space="0" w:color="auto"/>
        <w:right w:val="none" w:sz="0" w:space="0" w:color="auto"/>
      </w:divBdr>
    </w:div>
    <w:div w:id="666984316">
      <w:bodyDiv w:val="1"/>
      <w:marLeft w:val="0"/>
      <w:marRight w:val="0"/>
      <w:marTop w:val="0"/>
      <w:marBottom w:val="0"/>
      <w:divBdr>
        <w:top w:val="none" w:sz="0" w:space="0" w:color="auto"/>
        <w:left w:val="none" w:sz="0" w:space="0" w:color="auto"/>
        <w:bottom w:val="none" w:sz="0" w:space="0" w:color="auto"/>
        <w:right w:val="none" w:sz="0" w:space="0" w:color="auto"/>
      </w:divBdr>
    </w:div>
    <w:div w:id="669719603">
      <w:bodyDiv w:val="1"/>
      <w:marLeft w:val="0"/>
      <w:marRight w:val="0"/>
      <w:marTop w:val="0"/>
      <w:marBottom w:val="0"/>
      <w:divBdr>
        <w:top w:val="none" w:sz="0" w:space="0" w:color="auto"/>
        <w:left w:val="none" w:sz="0" w:space="0" w:color="auto"/>
        <w:bottom w:val="none" w:sz="0" w:space="0" w:color="auto"/>
        <w:right w:val="none" w:sz="0" w:space="0" w:color="auto"/>
      </w:divBdr>
    </w:div>
    <w:div w:id="671302120">
      <w:bodyDiv w:val="1"/>
      <w:marLeft w:val="0"/>
      <w:marRight w:val="0"/>
      <w:marTop w:val="0"/>
      <w:marBottom w:val="0"/>
      <w:divBdr>
        <w:top w:val="none" w:sz="0" w:space="0" w:color="auto"/>
        <w:left w:val="none" w:sz="0" w:space="0" w:color="auto"/>
        <w:bottom w:val="none" w:sz="0" w:space="0" w:color="auto"/>
        <w:right w:val="none" w:sz="0" w:space="0" w:color="auto"/>
      </w:divBdr>
      <w:divsChild>
        <w:div w:id="1555003678">
          <w:marLeft w:val="0"/>
          <w:marRight w:val="0"/>
          <w:marTop w:val="0"/>
          <w:marBottom w:val="0"/>
          <w:divBdr>
            <w:top w:val="none" w:sz="0" w:space="0" w:color="auto"/>
            <w:left w:val="none" w:sz="0" w:space="0" w:color="auto"/>
            <w:bottom w:val="none" w:sz="0" w:space="0" w:color="auto"/>
            <w:right w:val="none" w:sz="0" w:space="0" w:color="auto"/>
          </w:divBdr>
        </w:div>
      </w:divsChild>
    </w:div>
    <w:div w:id="675304960">
      <w:bodyDiv w:val="1"/>
      <w:marLeft w:val="0"/>
      <w:marRight w:val="0"/>
      <w:marTop w:val="0"/>
      <w:marBottom w:val="0"/>
      <w:divBdr>
        <w:top w:val="none" w:sz="0" w:space="0" w:color="auto"/>
        <w:left w:val="none" w:sz="0" w:space="0" w:color="auto"/>
        <w:bottom w:val="none" w:sz="0" w:space="0" w:color="auto"/>
        <w:right w:val="none" w:sz="0" w:space="0" w:color="auto"/>
      </w:divBdr>
    </w:div>
    <w:div w:id="678701438">
      <w:bodyDiv w:val="1"/>
      <w:marLeft w:val="0"/>
      <w:marRight w:val="0"/>
      <w:marTop w:val="0"/>
      <w:marBottom w:val="0"/>
      <w:divBdr>
        <w:top w:val="none" w:sz="0" w:space="0" w:color="auto"/>
        <w:left w:val="none" w:sz="0" w:space="0" w:color="auto"/>
        <w:bottom w:val="none" w:sz="0" w:space="0" w:color="auto"/>
        <w:right w:val="none" w:sz="0" w:space="0" w:color="auto"/>
      </w:divBdr>
      <w:divsChild>
        <w:div w:id="1949390142">
          <w:marLeft w:val="0"/>
          <w:marRight w:val="0"/>
          <w:marTop w:val="0"/>
          <w:marBottom w:val="0"/>
          <w:divBdr>
            <w:top w:val="none" w:sz="0" w:space="0" w:color="auto"/>
            <w:left w:val="none" w:sz="0" w:space="0" w:color="auto"/>
            <w:bottom w:val="none" w:sz="0" w:space="0" w:color="auto"/>
            <w:right w:val="none" w:sz="0" w:space="0" w:color="auto"/>
          </w:divBdr>
          <w:divsChild>
            <w:div w:id="913469364">
              <w:marLeft w:val="0"/>
              <w:marRight w:val="0"/>
              <w:marTop w:val="0"/>
              <w:marBottom w:val="0"/>
              <w:divBdr>
                <w:top w:val="none" w:sz="0" w:space="0" w:color="auto"/>
                <w:left w:val="none" w:sz="0" w:space="0" w:color="auto"/>
                <w:bottom w:val="none" w:sz="0" w:space="0" w:color="auto"/>
                <w:right w:val="none" w:sz="0" w:space="0" w:color="auto"/>
              </w:divBdr>
            </w:div>
            <w:div w:id="1812097119">
              <w:marLeft w:val="0"/>
              <w:marRight w:val="0"/>
              <w:marTop w:val="0"/>
              <w:marBottom w:val="0"/>
              <w:divBdr>
                <w:top w:val="none" w:sz="0" w:space="0" w:color="auto"/>
                <w:left w:val="none" w:sz="0" w:space="0" w:color="auto"/>
                <w:bottom w:val="none" w:sz="0" w:space="0" w:color="auto"/>
                <w:right w:val="none" w:sz="0" w:space="0" w:color="auto"/>
              </w:divBdr>
            </w:div>
            <w:div w:id="425617731">
              <w:marLeft w:val="0"/>
              <w:marRight w:val="0"/>
              <w:marTop w:val="0"/>
              <w:marBottom w:val="0"/>
              <w:divBdr>
                <w:top w:val="none" w:sz="0" w:space="0" w:color="auto"/>
                <w:left w:val="none" w:sz="0" w:space="0" w:color="auto"/>
                <w:bottom w:val="none" w:sz="0" w:space="0" w:color="auto"/>
                <w:right w:val="none" w:sz="0" w:space="0" w:color="auto"/>
              </w:divBdr>
            </w:div>
            <w:div w:id="1546597575">
              <w:marLeft w:val="0"/>
              <w:marRight w:val="0"/>
              <w:marTop w:val="0"/>
              <w:marBottom w:val="0"/>
              <w:divBdr>
                <w:top w:val="none" w:sz="0" w:space="0" w:color="auto"/>
                <w:left w:val="none" w:sz="0" w:space="0" w:color="auto"/>
                <w:bottom w:val="none" w:sz="0" w:space="0" w:color="auto"/>
                <w:right w:val="none" w:sz="0" w:space="0" w:color="auto"/>
              </w:divBdr>
            </w:div>
            <w:div w:id="525607131">
              <w:marLeft w:val="0"/>
              <w:marRight w:val="0"/>
              <w:marTop w:val="150"/>
              <w:marBottom w:val="0"/>
              <w:divBdr>
                <w:top w:val="none" w:sz="0" w:space="0" w:color="auto"/>
                <w:left w:val="none" w:sz="0" w:space="0" w:color="auto"/>
                <w:bottom w:val="none" w:sz="0" w:space="0" w:color="auto"/>
                <w:right w:val="none" w:sz="0" w:space="0" w:color="auto"/>
              </w:divBdr>
              <w:divsChild>
                <w:div w:id="1044407988">
                  <w:marLeft w:val="0"/>
                  <w:marRight w:val="0"/>
                  <w:marTop w:val="0"/>
                  <w:marBottom w:val="0"/>
                  <w:divBdr>
                    <w:top w:val="none" w:sz="0" w:space="0" w:color="auto"/>
                    <w:left w:val="none" w:sz="0" w:space="0" w:color="auto"/>
                    <w:bottom w:val="none" w:sz="0" w:space="0" w:color="auto"/>
                    <w:right w:val="none" w:sz="0" w:space="0" w:color="auto"/>
                  </w:divBdr>
                  <w:divsChild>
                    <w:div w:id="1297252095">
                      <w:marLeft w:val="0"/>
                      <w:marRight w:val="0"/>
                      <w:marTop w:val="0"/>
                      <w:marBottom w:val="0"/>
                      <w:divBdr>
                        <w:top w:val="none" w:sz="0" w:space="0" w:color="auto"/>
                        <w:left w:val="none" w:sz="0" w:space="0" w:color="auto"/>
                        <w:bottom w:val="none" w:sz="0" w:space="0" w:color="auto"/>
                        <w:right w:val="none" w:sz="0" w:space="0" w:color="auto"/>
                      </w:divBdr>
                    </w:div>
                    <w:div w:id="65241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056288">
          <w:marLeft w:val="0"/>
          <w:marRight w:val="0"/>
          <w:marTop w:val="0"/>
          <w:marBottom w:val="0"/>
          <w:divBdr>
            <w:top w:val="none" w:sz="0" w:space="0" w:color="auto"/>
            <w:left w:val="none" w:sz="0" w:space="0" w:color="auto"/>
            <w:bottom w:val="none" w:sz="0" w:space="0" w:color="auto"/>
            <w:right w:val="none" w:sz="0" w:space="0" w:color="auto"/>
          </w:divBdr>
          <w:divsChild>
            <w:div w:id="369033822">
              <w:marLeft w:val="0"/>
              <w:marRight w:val="0"/>
              <w:marTop w:val="0"/>
              <w:marBottom w:val="0"/>
              <w:divBdr>
                <w:top w:val="none" w:sz="0" w:space="0" w:color="auto"/>
                <w:left w:val="none" w:sz="0" w:space="0" w:color="auto"/>
                <w:bottom w:val="none" w:sz="0" w:space="0" w:color="auto"/>
                <w:right w:val="none" w:sz="0" w:space="0" w:color="auto"/>
              </w:divBdr>
              <w:divsChild>
                <w:div w:id="1105229953">
                  <w:marLeft w:val="0"/>
                  <w:marRight w:val="0"/>
                  <w:marTop w:val="0"/>
                  <w:marBottom w:val="0"/>
                  <w:divBdr>
                    <w:top w:val="none" w:sz="0" w:space="0" w:color="auto"/>
                    <w:left w:val="none" w:sz="0" w:space="0" w:color="auto"/>
                    <w:bottom w:val="none" w:sz="0" w:space="0" w:color="auto"/>
                    <w:right w:val="none" w:sz="0" w:space="0" w:color="auto"/>
                  </w:divBdr>
                </w:div>
              </w:divsChild>
            </w:div>
            <w:div w:id="1571307627">
              <w:marLeft w:val="0"/>
              <w:marRight w:val="0"/>
              <w:marTop w:val="150"/>
              <w:marBottom w:val="0"/>
              <w:divBdr>
                <w:top w:val="none" w:sz="0" w:space="0" w:color="auto"/>
                <w:left w:val="none" w:sz="0" w:space="0" w:color="auto"/>
                <w:bottom w:val="none" w:sz="0" w:space="0" w:color="auto"/>
                <w:right w:val="none" w:sz="0" w:space="0" w:color="auto"/>
              </w:divBdr>
              <w:divsChild>
                <w:div w:id="1745685080">
                  <w:marLeft w:val="0"/>
                  <w:marRight w:val="0"/>
                  <w:marTop w:val="0"/>
                  <w:marBottom w:val="0"/>
                  <w:divBdr>
                    <w:top w:val="none" w:sz="0" w:space="0" w:color="auto"/>
                    <w:left w:val="none" w:sz="0" w:space="0" w:color="auto"/>
                    <w:bottom w:val="none" w:sz="0" w:space="0" w:color="auto"/>
                    <w:right w:val="none" w:sz="0" w:space="0" w:color="auto"/>
                  </w:divBdr>
                  <w:divsChild>
                    <w:div w:id="176279679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973675941">
          <w:marLeft w:val="0"/>
          <w:marRight w:val="0"/>
          <w:marTop w:val="0"/>
          <w:marBottom w:val="0"/>
          <w:divBdr>
            <w:top w:val="none" w:sz="0" w:space="0" w:color="auto"/>
            <w:left w:val="none" w:sz="0" w:space="0" w:color="auto"/>
            <w:bottom w:val="none" w:sz="0" w:space="0" w:color="auto"/>
            <w:right w:val="none" w:sz="0" w:space="0" w:color="auto"/>
          </w:divBdr>
          <w:divsChild>
            <w:div w:id="1033774506">
              <w:marLeft w:val="0"/>
              <w:marRight w:val="0"/>
              <w:marTop w:val="0"/>
              <w:marBottom w:val="0"/>
              <w:divBdr>
                <w:top w:val="none" w:sz="0" w:space="0" w:color="auto"/>
                <w:left w:val="none" w:sz="0" w:space="0" w:color="auto"/>
                <w:bottom w:val="none" w:sz="0" w:space="0" w:color="auto"/>
                <w:right w:val="none" w:sz="0" w:space="0" w:color="auto"/>
              </w:divBdr>
              <w:divsChild>
                <w:div w:id="907959140">
                  <w:marLeft w:val="0"/>
                  <w:marRight w:val="0"/>
                  <w:marTop w:val="0"/>
                  <w:marBottom w:val="0"/>
                  <w:divBdr>
                    <w:top w:val="none" w:sz="0" w:space="0" w:color="auto"/>
                    <w:left w:val="none" w:sz="0" w:space="0" w:color="auto"/>
                    <w:bottom w:val="none" w:sz="0" w:space="0" w:color="auto"/>
                    <w:right w:val="none" w:sz="0" w:space="0" w:color="auto"/>
                  </w:divBdr>
                </w:div>
                <w:div w:id="987367339">
                  <w:marLeft w:val="0"/>
                  <w:marRight w:val="0"/>
                  <w:marTop w:val="0"/>
                  <w:marBottom w:val="0"/>
                  <w:divBdr>
                    <w:top w:val="none" w:sz="0" w:space="0" w:color="auto"/>
                    <w:left w:val="none" w:sz="0" w:space="0" w:color="auto"/>
                    <w:bottom w:val="none" w:sz="0" w:space="0" w:color="auto"/>
                    <w:right w:val="none" w:sz="0" w:space="0" w:color="auto"/>
                  </w:divBdr>
                </w:div>
                <w:div w:id="960304451">
                  <w:marLeft w:val="0"/>
                  <w:marRight w:val="0"/>
                  <w:marTop w:val="0"/>
                  <w:marBottom w:val="0"/>
                  <w:divBdr>
                    <w:top w:val="none" w:sz="0" w:space="0" w:color="auto"/>
                    <w:left w:val="none" w:sz="0" w:space="0" w:color="auto"/>
                    <w:bottom w:val="none" w:sz="0" w:space="0" w:color="auto"/>
                    <w:right w:val="none" w:sz="0" w:space="0" w:color="auto"/>
                  </w:divBdr>
                </w:div>
              </w:divsChild>
            </w:div>
            <w:div w:id="1487235557">
              <w:marLeft w:val="0"/>
              <w:marRight w:val="0"/>
              <w:marTop w:val="0"/>
              <w:marBottom w:val="0"/>
              <w:divBdr>
                <w:top w:val="none" w:sz="0" w:space="0" w:color="auto"/>
                <w:left w:val="none" w:sz="0" w:space="0" w:color="auto"/>
                <w:bottom w:val="none" w:sz="0" w:space="0" w:color="auto"/>
                <w:right w:val="none" w:sz="0" w:space="0" w:color="auto"/>
              </w:divBdr>
              <w:divsChild>
                <w:div w:id="1906521970">
                  <w:marLeft w:val="0"/>
                  <w:marRight w:val="0"/>
                  <w:marTop w:val="0"/>
                  <w:marBottom w:val="0"/>
                  <w:divBdr>
                    <w:top w:val="none" w:sz="0" w:space="0" w:color="auto"/>
                    <w:left w:val="none" w:sz="0" w:space="0" w:color="auto"/>
                    <w:bottom w:val="none" w:sz="0" w:space="0" w:color="auto"/>
                    <w:right w:val="none" w:sz="0" w:space="0" w:color="auto"/>
                  </w:divBdr>
                </w:div>
                <w:div w:id="400949788">
                  <w:marLeft w:val="0"/>
                  <w:marRight w:val="0"/>
                  <w:marTop w:val="0"/>
                  <w:marBottom w:val="0"/>
                  <w:divBdr>
                    <w:top w:val="none" w:sz="0" w:space="0" w:color="auto"/>
                    <w:left w:val="none" w:sz="0" w:space="0" w:color="auto"/>
                    <w:bottom w:val="none" w:sz="0" w:space="0" w:color="auto"/>
                    <w:right w:val="none" w:sz="0" w:space="0" w:color="auto"/>
                  </w:divBdr>
                </w:div>
                <w:div w:id="1754424669">
                  <w:marLeft w:val="0"/>
                  <w:marRight w:val="0"/>
                  <w:marTop w:val="0"/>
                  <w:marBottom w:val="0"/>
                  <w:divBdr>
                    <w:top w:val="none" w:sz="0" w:space="0" w:color="auto"/>
                    <w:left w:val="none" w:sz="0" w:space="0" w:color="auto"/>
                    <w:bottom w:val="none" w:sz="0" w:space="0" w:color="auto"/>
                    <w:right w:val="none" w:sz="0" w:space="0" w:color="auto"/>
                  </w:divBdr>
                </w:div>
              </w:divsChild>
            </w:div>
            <w:div w:id="2013095960">
              <w:marLeft w:val="0"/>
              <w:marRight w:val="0"/>
              <w:marTop w:val="0"/>
              <w:marBottom w:val="0"/>
              <w:divBdr>
                <w:top w:val="none" w:sz="0" w:space="0" w:color="auto"/>
                <w:left w:val="none" w:sz="0" w:space="0" w:color="auto"/>
                <w:bottom w:val="none" w:sz="0" w:space="0" w:color="auto"/>
                <w:right w:val="none" w:sz="0" w:space="0" w:color="auto"/>
              </w:divBdr>
              <w:divsChild>
                <w:div w:id="432169667">
                  <w:marLeft w:val="0"/>
                  <w:marRight w:val="0"/>
                  <w:marTop w:val="0"/>
                  <w:marBottom w:val="0"/>
                  <w:divBdr>
                    <w:top w:val="none" w:sz="0" w:space="0" w:color="auto"/>
                    <w:left w:val="none" w:sz="0" w:space="0" w:color="auto"/>
                    <w:bottom w:val="none" w:sz="0" w:space="0" w:color="auto"/>
                    <w:right w:val="none" w:sz="0" w:space="0" w:color="auto"/>
                  </w:divBdr>
                </w:div>
                <w:div w:id="2080319881">
                  <w:marLeft w:val="0"/>
                  <w:marRight w:val="0"/>
                  <w:marTop w:val="0"/>
                  <w:marBottom w:val="0"/>
                  <w:divBdr>
                    <w:top w:val="none" w:sz="0" w:space="0" w:color="auto"/>
                    <w:left w:val="none" w:sz="0" w:space="0" w:color="auto"/>
                    <w:bottom w:val="none" w:sz="0" w:space="0" w:color="auto"/>
                    <w:right w:val="none" w:sz="0" w:space="0" w:color="auto"/>
                  </w:divBdr>
                </w:div>
                <w:div w:id="22445735">
                  <w:marLeft w:val="0"/>
                  <w:marRight w:val="0"/>
                  <w:marTop w:val="0"/>
                  <w:marBottom w:val="0"/>
                  <w:divBdr>
                    <w:top w:val="none" w:sz="0" w:space="0" w:color="auto"/>
                    <w:left w:val="none" w:sz="0" w:space="0" w:color="auto"/>
                    <w:bottom w:val="none" w:sz="0" w:space="0" w:color="auto"/>
                    <w:right w:val="none" w:sz="0" w:space="0" w:color="auto"/>
                  </w:divBdr>
                </w:div>
              </w:divsChild>
            </w:div>
            <w:div w:id="309527441">
              <w:marLeft w:val="0"/>
              <w:marRight w:val="0"/>
              <w:marTop w:val="0"/>
              <w:marBottom w:val="0"/>
              <w:divBdr>
                <w:top w:val="none" w:sz="0" w:space="0" w:color="auto"/>
                <w:left w:val="none" w:sz="0" w:space="0" w:color="auto"/>
                <w:bottom w:val="none" w:sz="0" w:space="0" w:color="auto"/>
                <w:right w:val="none" w:sz="0" w:space="0" w:color="auto"/>
              </w:divBdr>
              <w:divsChild>
                <w:div w:id="2129279196">
                  <w:marLeft w:val="0"/>
                  <w:marRight w:val="0"/>
                  <w:marTop w:val="0"/>
                  <w:marBottom w:val="0"/>
                  <w:divBdr>
                    <w:top w:val="none" w:sz="0" w:space="0" w:color="auto"/>
                    <w:left w:val="none" w:sz="0" w:space="0" w:color="auto"/>
                    <w:bottom w:val="none" w:sz="0" w:space="0" w:color="auto"/>
                    <w:right w:val="none" w:sz="0" w:space="0" w:color="auto"/>
                  </w:divBdr>
                </w:div>
                <w:div w:id="1634562268">
                  <w:marLeft w:val="0"/>
                  <w:marRight w:val="0"/>
                  <w:marTop w:val="0"/>
                  <w:marBottom w:val="0"/>
                  <w:divBdr>
                    <w:top w:val="none" w:sz="0" w:space="0" w:color="auto"/>
                    <w:left w:val="none" w:sz="0" w:space="0" w:color="auto"/>
                    <w:bottom w:val="none" w:sz="0" w:space="0" w:color="auto"/>
                    <w:right w:val="none" w:sz="0" w:space="0" w:color="auto"/>
                  </w:divBdr>
                </w:div>
                <w:div w:id="1394817959">
                  <w:marLeft w:val="0"/>
                  <w:marRight w:val="0"/>
                  <w:marTop w:val="0"/>
                  <w:marBottom w:val="0"/>
                  <w:divBdr>
                    <w:top w:val="none" w:sz="0" w:space="0" w:color="auto"/>
                    <w:left w:val="none" w:sz="0" w:space="0" w:color="auto"/>
                    <w:bottom w:val="none" w:sz="0" w:space="0" w:color="auto"/>
                    <w:right w:val="none" w:sz="0" w:space="0" w:color="auto"/>
                  </w:divBdr>
                </w:div>
              </w:divsChild>
            </w:div>
            <w:div w:id="1649623737">
              <w:marLeft w:val="0"/>
              <w:marRight w:val="0"/>
              <w:marTop w:val="0"/>
              <w:marBottom w:val="0"/>
              <w:divBdr>
                <w:top w:val="none" w:sz="0" w:space="0" w:color="auto"/>
                <w:left w:val="none" w:sz="0" w:space="0" w:color="auto"/>
                <w:bottom w:val="none" w:sz="0" w:space="0" w:color="auto"/>
                <w:right w:val="none" w:sz="0" w:space="0" w:color="auto"/>
              </w:divBdr>
              <w:divsChild>
                <w:div w:id="1701200343">
                  <w:marLeft w:val="0"/>
                  <w:marRight w:val="0"/>
                  <w:marTop w:val="0"/>
                  <w:marBottom w:val="0"/>
                  <w:divBdr>
                    <w:top w:val="none" w:sz="0" w:space="0" w:color="auto"/>
                    <w:left w:val="none" w:sz="0" w:space="0" w:color="auto"/>
                    <w:bottom w:val="none" w:sz="0" w:space="0" w:color="auto"/>
                    <w:right w:val="none" w:sz="0" w:space="0" w:color="auto"/>
                  </w:divBdr>
                </w:div>
                <w:div w:id="1683702732">
                  <w:marLeft w:val="0"/>
                  <w:marRight w:val="0"/>
                  <w:marTop w:val="0"/>
                  <w:marBottom w:val="0"/>
                  <w:divBdr>
                    <w:top w:val="none" w:sz="0" w:space="0" w:color="auto"/>
                    <w:left w:val="none" w:sz="0" w:space="0" w:color="auto"/>
                    <w:bottom w:val="none" w:sz="0" w:space="0" w:color="auto"/>
                    <w:right w:val="none" w:sz="0" w:space="0" w:color="auto"/>
                  </w:divBdr>
                </w:div>
                <w:div w:id="381372884">
                  <w:marLeft w:val="0"/>
                  <w:marRight w:val="0"/>
                  <w:marTop w:val="0"/>
                  <w:marBottom w:val="0"/>
                  <w:divBdr>
                    <w:top w:val="none" w:sz="0" w:space="0" w:color="auto"/>
                    <w:left w:val="none" w:sz="0" w:space="0" w:color="auto"/>
                    <w:bottom w:val="none" w:sz="0" w:space="0" w:color="auto"/>
                    <w:right w:val="none" w:sz="0" w:space="0" w:color="auto"/>
                  </w:divBdr>
                </w:div>
              </w:divsChild>
            </w:div>
            <w:div w:id="1389764534">
              <w:marLeft w:val="0"/>
              <w:marRight w:val="0"/>
              <w:marTop w:val="0"/>
              <w:marBottom w:val="0"/>
              <w:divBdr>
                <w:top w:val="none" w:sz="0" w:space="0" w:color="auto"/>
                <w:left w:val="none" w:sz="0" w:space="0" w:color="auto"/>
                <w:bottom w:val="none" w:sz="0" w:space="0" w:color="auto"/>
                <w:right w:val="none" w:sz="0" w:space="0" w:color="auto"/>
              </w:divBdr>
              <w:divsChild>
                <w:div w:id="1511409761">
                  <w:marLeft w:val="0"/>
                  <w:marRight w:val="0"/>
                  <w:marTop w:val="0"/>
                  <w:marBottom w:val="0"/>
                  <w:divBdr>
                    <w:top w:val="none" w:sz="0" w:space="0" w:color="auto"/>
                    <w:left w:val="none" w:sz="0" w:space="0" w:color="auto"/>
                    <w:bottom w:val="none" w:sz="0" w:space="0" w:color="auto"/>
                    <w:right w:val="none" w:sz="0" w:space="0" w:color="auto"/>
                  </w:divBdr>
                </w:div>
                <w:div w:id="1469317209">
                  <w:marLeft w:val="0"/>
                  <w:marRight w:val="0"/>
                  <w:marTop w:val="0"/>
                  <w:marBottom w:val="0"/>
                  <w:divBdr>
                    <w:top w:val="none" w:sz="0" w:space="0" w:color="auto"/>
                    <w:left w:val="none" w:sz="0" w:space="0" w:color="auto"/>
                    <w:bottom w:val="none" w:sz="0" w:space="0" w:color="auto"/>
                    <w:right w:val="none" w:sz="0" w:space="0" w:color="auto"/>
                  </w:divBdr>
                </w:div>
                <w:div w:id="1308709449">
                  <w:marLeft w:val="0"/>
                  <w:marRight w:val="0"/>
                  <w:marTop w:val="0"/>
                  <w:marBottom w:val="0"/>
                  <w:divBdr>
                    <w:top w:val="none" w:sz="0" w:space="0" w:color="auto"/>
                    <w:left w:val="none" w:sz="0" w:space="0" w:color="auto"/>
                    <w:bottom w:val="none" w:sz="0" w:space="0" w:color="auto"/>
                    <w:right w:val="none" w:sz="0" w:space="0" w:color="auto"/>
                  </w:divBdr>
                </w:div>
              </w:divsChild>
            </w:div>
            <w:div w:id="1272737471">
              <w:marLeft w:val="0"/>
              <w:marRight w:val="0"/>
              <w:marTop w:val="0"/>
              <w:marBottom w:val="0"/>
              <w:divBdr>
                <w:top w:val="none" w:sz="0" w:space="0" w:color="auto"/>
                <w:left w:val="none" w:sz="0" w:space="0" w:color="auto"/>
                <w:bottom w:val="none" w:sz="0" w:space="0" w:color="auto"/>
                <w:right w:val="none" w:sz="0" w:space="0" w:color="auto"/>
              </w:divBdr>
              <w:divsChild>
                <w:div w:id="184442465">
                  <w:marLeft w:val="0"/>
                  <w:marRight w:val="0"/>
                  <w:marTop w:val="0"/>
                  <w:marBottom w:val="0"/>
                  <w:divBdr>
                    <w:top w:val="none" w:sz="0" w:space="0" w:color="auto"/>
                    <w:left w:val="none" w:sz="0" w:space="0" w:color="auto"/>
                    <w:bottom w:val="none" w:sz="0" w:space="0" w:color="auto"/>
                    <w:right w:val="none" w:sz="0" w:space="0" w:color="auto"/>
                  </w:divBdr>
                </w:div>
                <w:div w:id="1253008056">
                  <w:marLeft w:val="0"/>
                  <w:marRight w:val="0"/>
                  <w:marTop w:val="0"/>
                  <w:marBottom w:val="0"/>
                  <w:divBdr>
                    <w:top w:val="none" w:sz="0" w:space="0" w:color="auto"/>
                    <w:left w:val="none" w:sz="0" w:space="0" w:color="auto"/>
                    <w:bottom w:val="none" w:sz="0" w:space="0" w:color="auto"/>
                    <w:right w:val="none" w:sz="0" w:space="0" w:color="auto"/>
                  </w:divBdr>
                </w:div>
                <w:div w:id="1321038955">
                  <w:marLeft w:val="0"/>
                  <w:marRight w:val="0"/>
                  <w:marTop w:val="0"/>
                  <w:marBottom w:val="0"/>
                  <w:divBdr>
                    <w:top w:val="none" w:sz="0" w:space="0" w:color="auto"/>
                    <w:left w:val="none" w:sz="0" w:space="0" w:color="auto"/>
                    <w:bottom w:val="none" w:sz="0" w:space="0" w:color="auto"/>
                    <w:right w:val="none" w:sz="0" w:space="0" w:color="auto"/>
                  </w:divBdr>
                </w:div>
              </w:divsChild>
            </w:div>
            <w:div w:id="1615598561">
              <w:marLeft w:val="0"/>
              <w:marRight w:val="0"/>
              <w:marTop w:val="0"/>
              <w:marBottom w:val="0"/>
              <w:divBdr>
                <w:top w:val="none" w:sz="0" w:space="0" w:color="auto"/>
                <w:left w:val="none" w:sz="0" w:space="0" w:color="auto"/>
                <w:bottom w:val="none" w:sz="0" w:space="0" w:color="auto"/>
                <w:right w:val="none" w:sz="0" w:space="0" w:color="auto"/>
              </w:divBdr>
              <w:divsChild>
                <w:div w:id="741872441">
                  <w:marLeft w:val="0"/>
                  <w:marRight w:val="0"/>
                  <w:marTop w:val="0"/>
                  <w:marBottom w:val="0"/>
                  <w:divBdr>
                    <w:top w:val="none" w:sz="0" w:space="0" w:color="auto"/>
                    <w:left w:val="none" w:sz="0" w:space="0" w:color="auto"/>
                    <w:bottom w:val="none" w:sz="0" w:space="0" w:color="auto"/>
                    <w:right w:val="none" w:sz="0" w:space="0" w:color="auto"/>
                  </w:divBdr>
                </w:div>
                <w:div w:id="47610241">
                  <w:marLeft w:val="0"/>
                  <w:marRight w:val="0"/>
                  <w:marTop w:val="0"/>
                  <w:marBottom w:val="0"/>
                  <w:divBdr>
                    <w:top w:val="none" w:sz="0" w:space="0" w:color="auto"/>
                    <w:left w:val="none" w:sz="0" w:space="0" w:color="auto"/>
                    <w:bottom w:val="none" w:sz="0" w:space="0" w:color="auto"/>
                    <w:right w:val="none" w:sz="0" w:space="0" w:color="auto"/>
                  </w:divBdr>
                </w:div>
                <w:div w:id="1965960057">
                  <w:marLeft w:val="0"/>
                  <w:marRight w:val="0"/>
                  <w:marTop w:val="0"/>
                  <w:marBottom w:val="0"/>
                  <w:divBdr>
                    <w:top w:val="none" w:sz="0" w:space="0" w:color="auto"/>
                    <w:left w:val="none" w:sz="0" w:space="0" w:color="auto"/>
                    <w:bottom w:val="none" w:sz="0" w:space="0" w:color="auto"/>
                    <w:right w:val="none" w:sz="0" w:space="0" w:color="auto"/>
                  </w:divBdr>
                </w:div>
              </w:divsChild>
            </w:div>
            <w:div w:id="465321160">
              <w:marLeft w:val="0"/>
              <w:marRight w:val="0"/>
              <w:marTop w:val="0"/>
              <w:marBottom w:val="0"/>
              <w:divBdr>
                <w:top w:val="none" w:sz="0" w:space="0" w:color="auto"/>
                <w:left w:val="none" w:sz="0" w:space="0" w:color="auto"/>
                <w:bottom w:val="none" w:sz="0" w:space="0" w:color="auto"/>
                <w:right w:val="none" w:sz="0" w:space="0" w:color="auto"/>
              </w:divBdr>
              <w:divsChild>
                <w:div w:id="696464692">
                  <w:marLeft w:val="0"/>
                  <w:marRight w:val="0"/>
                  <w:marTop w:val="0"/>
                  <w:marBottom w:val="0"/>
                  <w:divBdr>
                    <w:top w:val="none" w:sz="0" w:space="0" w:color="auto"/>
                    <w:left w:val="none" w:sz="0" w:space="0" w:color="auto"/>
                    <w:bottom w:val="none" w:sz="0" w:space="0" w:color="auto"/>
                    <w:right w:val="none" w:sz="0" w:space="0" w:color="auto"/>
                  </w:divBdr>
                </w:div>
                <w:div w:id="785320451">
                  <w:marLeft w:val="0"/>
                  <w:marRight w:val="0"/>
                  <w:marTop w:val="0"/>
                  <w:marBottom w:val="0"/>
                  <w:divBdr>
                    <w:top w:val="none" w:sz="0" w:space="0" w:color="auto"/>
                    <w:left w:val="none" w:sz="0" w:space="0" w:color="auto"/>
                    <w:bottom w:val="none" w:sz="0" w:space="0" w:color="auto"/>
                    <w:right w:val="none" w:sz="0" w:space="0" w:color="auto"/>
                  </w:divBdr>
                </w:div>
                <w:div w:id="247467240">
                  <w:marLeft w:val="0"/>
                  <w:marRight w:val="0"/>
                  <w:marTop w:val="0"/>
                  <w:marBottom w:val="0"/>
                  <w:divBdr>
                    <w:top w:val="none" w:sz="0" w:space="0" w:color="auto"/>
                    <w:left w:val="none" w:sz="0" w:space="0" w:color="auto"/>
                    <w:bottom w:val="none" w:sz="0" w:space="0" w:color="auto"/>
                    <w:right w:val="none" w:sz="0" w:space="0" w:color="auto"/>
                  </w:divBdr>
                </w:div>
              </w:divsChild>
            </w:div>
            <w:div w:id="1595239627">
              <w:marLeft w:val="0"/>
              <w:marRight w:val="0"/>
              <w:marTop w:val="0"/>
              <w:marBottom w:val="0"/>
              <w:divBdr>
                <w:top w:val="none" w:sz="0" w:space="0" w:color="auto"/>
                <w:left w:val="none" w:sz="0" w:space="0" w:color="auto"/>
                <w:bottom w:val="none" w:sz="0" w:space="0" w:color="auto"/>
                <w:right w:val="none" w:sz="0" w:space="0" w:color="auto"/>
              </w:divBdr>
              <w:divsChild>
                <w:div w:id="1579821228">
                  <w:marLeft w:val="0"/>
                  <w:marRight w:val="0"/>
                  <w:marTop w:val="0"/>
                  <w:marBottom w:val="0"/>
                  <w:divBdr>
                    <w:top w:val="none" w:sz="0" w:space="0" w:color="auto"/>
                    <w:left w:val="none" w:sz="0" w:space="0" w:color="auto"/>
                    <w:bottom w:val="none" w:sz="0" w:space="0" w:color="auto"/>
                    <w:right w:val="none" w:sz="0" w:space="0" w:color="auto"/>
                  </w:divBdr>
                </w:div>
                <w:div w:id="1355422852">
                  <w:marLeft w:val="0"/>
                  <w:marRight w:val="0"/>
                  <w:marTop w:val="0"/>
                  <w:marBottom w:val="0"/>
                  <w:divBdr>
                    <w:top w:val="none" w:sz="0" w:space="0" w:color="auto"/>
                    <w:left w:val="none" w:sz="0" w:space="0" w:color="auto"/>
                    <w:bottom w:val="none" w:sz="0" w:space="0" w:color="auto"/>
                    <w:right w:val="none" w:sz="0" w:space="0" w:color="auto"/>
                  </w:divBdr>
                </w:div>
                <w:div w:id="129369948">
                  <w:marLeft w:val="0"/>
                  <w:marRight w:val="0"/>
                  <w:marTop w:val="0"/>
                  <w:marBottom w:val="0"/>
                  <w:divBdr>
                    <w:top w:val="none" w:sz="0" w:space="0" w:color="auto"/>
                    <w:left w:val="none" w:sz="0" w:space="0" w:color="auto"/>
                    <w:bottom w:val="none" w:sz="0" w:space="0" w:color="auto"/>
                    <w:right w:val="none" w:sz="0" w:space="0" w:color="auto"/>
                  </w:divBdr>
                </w:div>
              </w:divsChild>
            </w:div>
            <w:div w:id="1733625346">
              <w:marLeft w:val="0"/>
              <w:marRight w:val="0"/>
              <w:marTop w:val="0"/>
              <w:marBottom w:val="0"/>
              <w:divBdr>
                <w:top w:val="none" w:sz="0" w:space="0" w:color="auto"/>
                <w:left w:val="none" w:sz="0" w:space="0" w:color="auto"/>
                <w:bottom w:val="none" w:sz="0" w:space="0" w:color="auto"/>
                <w:right w:val="none" w:sz="0" w:space="0" w:color="auto"/>
              </w:divBdr>
              <w:divsChild>
                <w:div w:id="1467813005">
                  <w:marLeft w:val="0"/>
                  <w:marRight w:val="0"/>
                  <w:marTop w:val="0"/>
                  <w:marBottom w:val="0"/>
                  <w:divBdr>
                    <w:top w:val="none" w:sz="0" w:space="0" w:color="auto"/>
                    <w:left w:val="none" w:sz="0" w:space="0" w:color="auto"/>
                    <w:bottom w:val="none" w:sz="0" w:space="0" w:color="auto"/>
                    <w:right w:val="none" w:sz="0" w:space="0" w:color="auto"/>
                  </w:divBdr>
                </w:div>
                <w:div w:id="437601795">
                  <w:marLeft w:val="0"/>
                  <w:marRight w:val="0"/>
                  <w:marTop w:val="0"/>
                  <w:marBottom w:val="0"/>
                  <w:divBdr>
                    <w:top w:val="none" w:sz="0" w:space="0" w:color="auto"/>
                    <w:left w:val="none" w:sz="0" w:space="0" w:color="auto"/>
                    <w:bottom w:val="none" w:sz="0" w:space="0" w:color="auto"/>
                    <w:right w:val="none" w:sz="0" w:space="0" w:color="auto"/>
                  </w:divBdr>
                </w:div>
                <w:div w:id="2071265359">
                  <w:marLeft w:val="0"/>
                  <w:marRight w:val="0"/>
                  <w:marTop w:val="0"/>
                  <w:marBottom w:val="0"/>
                  <w:divBdr>
                    <w:top w:val="none" w:sz="0" w:space="0" w:color="auto"/>
                    <w:left w:val="none" w:sz="0" w:space="0" w:color="auto"/>
                    <w:bottom w:val="none" w:sz="0" w:space="0" w:color="auto"/>
                    <w:right w:val="none" w:sz="0" w:space="0" w:color="auto"/>
                  </w:divBdr>
                </w:div>
              </w:divsChild>
            </w:div>
            <w:div w:id="629557618">
              <w:marLeft w:val="0"/>
              <w:marRight w:val="0"/>
              <w:marTop w:val="0"/>
              <w:marBottom w:val="0"/>
              <w:divBdr>
                <w:top w:val="none" w:sz="0" w:space="0" w:color="auto"/>
                <w:left w:val="none" w:sz="0" w:space="0" w:color="auto"/>
                <w:bottom w:val="none" w:sz="0" w:space="0" w:color="auto"/>
                <w:right w:val="none" w:sz="0" w:space="0" w:color="auto"/>
              </w:divBdr>
              <w:divsChild>
                <w:div w:id="91517964">
                  <w:marLeft w:val="0"/>
                  <w:marRight w:val="0"/>
                  <w:marTop w:val="0"/>
                  <w:marBottom w:val="0"/>
                  <w:divBdr>
                    <w:top w:val="none" w:sz="0" w:space="0" w:color="auto"/>
                    <w:left w:val="none" w:sz="0" w:space="0" w:color="auto"/>
                    <w:bottom w:val="none" w:sz="0" w:space="0" w:color="auto"/>
                    <w:right w:val="none" w:sz="0" w:space="0" w:color="auto"/>
                  </w:divBdr>
                </w:div>
                <w:div w:id="412895181">
                  <w:marLeft w:val="0"/>
                  <w:marRight w:val="0"/>
                  <w:marTop w:val="0"/>
                  <w:marBottom w:val="0"/>
                  <w:divBdr>
                    <w:top w:val="none" w:sz="0" w:space="0" w:color="auto"/>
                    <w:left w:val="none" w:sz="0" w:space="0" w:color="auto"/>
                    <w:bottom w:val="none" w:sz="0" w:space="0" w:color="auto"/>
                    <w:right w:val="none" w:sz="0" w:space="0" w:color="auto"/>
                  </w:divBdr>
                </w:div>
                <w:div w:id="39729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670147">
          <w:marLeft w:val="0"/>
          <w:marRight w:val="0"/>
          <w:marTop w:val="0"/>
          <w:marBottom w:val="0"/>
          <w:divBdr>
            <w:top w:val="none" w:sz="0" w:space="0" w:color="auto"/>
            <w:left w:val="none" w:sz="0" w:space="0" w:color="auto"/>
            <w:bottom w:val="none" w:sz="0" w:space="0" w:color="auto"/>
            <w:right w:val="none" w:sz="0" w:space="0" w:color="auto"/>
          </w:divBdr>
          <w:divsChild>
            <w:div w:id="1011641811">
              <w:marLeft w:val="0"/>
              <w:marRight w:val="0"/>
              <w:marTop w:val="0"/>
              <w:marBottom w:val="0"/>
              <w:divBdr>
                <w:top w:val="none" w:sz="0" w:space="0" w:color="auto"/>
                <w:left w:val="none" w:sz="0" w:space="0" w:color="auto"/>
                <w:bottom w:val="none" w:sz="0" w:space="0" w:color="auto"/>
                <w:right w:val="none" w:sz="0" w:space="0" w:color="auto"/>
              </w:divBdr>
              <w:divsChild>
                <w:div w:id="870416181">
                  <w:marLeft w:val="0"/>
                  <w:marRight w:val="0"/>
                  <w:marTop w:val="0"/>
                  <w:marBottom w:val="0"/>
                  <w:divBdr>
                    <w:top w:val="none" w:sz="0" w:space="0" w:color="auto"/>
                    <w:left w:val="none" w:sz="0" w:space="0" w:color="auto"/>
                    <w:bottom w:val="none" w:sz="0" w:space="0" w:color="auto"/>
                    <w:right w:val="none" w:sz="0" w:space="0" w:color="auto"/>
                  </w:divBdr>
                  <w:divsChild>
                    <w:div w:id="1309092186">
                      <w:marLeft w:val="0"/>
                      <w:marRight w:val="0"/>
                      <w:marTop w:val="0"/>
                      <w:marBottom w:val="0"/>
                      <w:divBdr>
                        <w:top w:val="none" w:sz="0" w:space="0" w:color="auto"/>
                        <w:left w:val="none" w:sz="0" w:space="0" w:color="auto"/>
                        <w:bottom w:val="none" w:sz="0" w:space="0" w:color="auto"/>
                        <w:right w:val="none" w:sz="0" w:space="0" w:color="auto"/>
                      </w:divBdr>
                      <w:divsChild>
                        <w:div w:id="1592280259">
                          <w:marLeft w:val="0"/>
                          <w:marRight w:val="0"/>
                          <w:marTop w:val="0"/>
                          <w:marBottom w:val="0"/>
                          <w:divBdr>
                            <w:top w:val="none" w:sz="0" w:space="0" w:color="auto"/>
                            <w:left w:val="none" w:sz="0" w:space="0" w:color="auto"/>
                            <w:bottom w:val="none" w:sz="0" w:space="0" w:color="auto"/>
                            <w:right w:val="none" w:sz="0" w:space="0" w:color="auto"/>
                          </w:divBdr>
                        </w:div>
                        <w:div w:id="454910141">
                          <w:marLeft w:val="0"/>
                          <w:marRight w:val="0"/>
                          <w:marTop w:val="0"/>
                          <w:marBottom w:val="0"/>
                          <w:divBdr>
                            <w:top w:val="none" w:sz="0" w:space="0" w:color="auto"/>
                            <w:left w:val="none" w:sz="0" w:space="0" w:color="auto"/>
                            <w:bottom w:val="none" w:sz="0" w:space="0" w:color="auto"/>
                            <w:right w:val="none" w:sz="0" w:space="0" w:color="auto"/>
                          </w:divBdr>
                        </w:div>
                      </w:divsChild>
                    </w:div>
                    <w:div w:id="1020357225">
                      <w:marLeft w:val="0"/>
                      <w:marRight w:val="0"/>
                      <w:marTop w:val="0"/>
                      <w:marBottom w:val="0"/>
                      <w:divBdr>
                        <w:top w:val="none" w:sz="0" w:space="0" w:color="auto"/>
                        <w:left w:val="none" w:sz="0" w:space="0" w:color="auto"/>
                        <w:bottom w:val="none" w:sz="0" w:space="0" w:color="auto"/>
                        <w:right w:val="none" w:sz="0" w:space="0" w:color="auto"/>
                      </w:divBdr>
                      <w:divsChild>
                        <w:div w:id="2069376230">
                          <w:marLeft w:val="0"/>
                          <w:marRight w:val="0"/>
                          <w:marTop w:val="0"/>
                          <w:marBottom w:val="0"/>
                          <w:divBdr>
                            <w:top w:val="none" w:sz="0" w:space="0" w:color="auto"/>
                            <w:left w:val="none" w:sz="0" w:space="0" w:color="auto"/>
                            <w:bottom w:val="none" w:sz="0" w:space="0" w:color="auto"/>
                            <w:right w:val="none" w:sz="0" w:space="0" w:color="auto"/>
                          </w:divBdr>
                        </w:div>
                        <w:div w:id="136343031">
                          <w:marLeft w:val="0"/>
                          <w:marRight w:val="0"/>
                          <w:marTop w:val="0"/>
                          <w:marBottom w:val="0"/>
                          <w:divBdr>
                            <w:top w:val="none" w:sz="0" w:space="0" w:color="auto"/>
                            <w:left w:val="none" w:sz="0" w:space="0" w:color="auto"/>
                            <w:bottom w:val="none" w:sz="0" w:space="0" w:color="auto"/>
                            <w:right w:val="none" w:sz="0" w:space="0" w:color="auto"/>
                          </w:divBdr>
                        </w:div>
                      </w:divsChild>
                    </w:div>
                    <w:div w:id="770591390">
                      <w:marLeft w:val="0"/>
                      <w:marRight w:val="0"/>
                      <w:marTop w:val="0"/>
                      <w:marBottom w:val="0"/>
                      <w:divBdr>
                        <w:top w:val="none" w:sz="0" w:space="0" w:color="auto"/>
                        <w:left w:val="none" w:sz="0" w:space="0" w:color="auto"/>
                        <w:bottom w:val="none" w:sz="0" w:space="0" w:color="auto"/>
                        <w:right w:val="none" w:sz="0" w:space="0" w:color="auto"/>
                      </w:divBdr>
                      <w:divsChild>
                        <w:div w:id="2031254148">
                          <w:marLeft w:val="0"/>
                          <w:marRight w:val="0"/>
                          <w:marTop w:val="0"/>
                          <w:marBottom w:val="0"/>
                          <w:divBdr>
                            <w:top w:val="none" w:sz="0" w:space="0" w:color="auto"/>
                            <w:left w:val="none" w:sz="0" w:space="0" w:color="auto"/>
                            <w:bottom w:val="none" w:sz="0" w:space="0" w:color="auto"/>
                            <w:right w:val="none" w:sz="0" w:space="0" w:color="auto"/>
                          </w:divBdr>
                        </w:div>
                        <w:div w:id="111440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798235">
                  <w:marLeft w:val="0"/>
                  <w:marRight w:val="0"/>
                  <w:marTop w:val="0"/>
                  <w:marBottom w:val="0"/>
                  <w:divBdr>
                    <w:top w:val="none" w:sz="0" w:space="0" w:color="auto"/>
                    <w:left w:val="none" w:sz="0" w:space="0" w:color="auto"/>
                    <w:bottom w:val="none" w:sz="0" w:space="0" w:color="auto"/>
                    <w:right w:val="none" w:sz="0" w:space="0" w:color="auto"/>
                  </w:divBdr>
                  <w:divsChild>
                    <w:div w:id="794717314">
                      <w:marLeft w:val="0"/>
                      <w:marRight w:val="0"/>
                      <w:marTop w:val="0"/>
                      <w:marBottom w:val="0"/>
                      <w:divBdr>
                        <w:top w:val="none" w:sz="0" w:space="0" w:color="auto"/>
                        <w:left w:val="none" w:sz="0" w:space="0" w:color="auto"/>
                        <w:bottom w:val="none" w:sz="0" w:space="0" w:color="auto"/>
                        <w:right w:val="none" w:sz="0" w:space="0" w:color="auto"/>
                      </w:divBdr>
                    </w:div>
                    <w:div w:id="1829176992">
                      <w:marLeft w:val="0"/>
                      <w:marRight w:val="0"/>
                      <w:marTop w:val="0"/>
                      <w:marBottom w:val="0"/>
                      <w:divBdr>
                        <w:top w:val="none" w:sz="0" w:space="0" w:color="auto"/>
                        <w:left w:val="none" w:sz="0" w:space="0" w:color="auto"/>
                        <w:bottom w:val="none" w:sz="0" w:space="0" w:color="auto"/>
                        <w:right w:val="none" w:sz="0" w:space="0" w:color="auto"/>
                      </w:divBdr>
                      <w:divsChild>
                        <w:div w:id="1739672030">
                          <w:marLeft w:val="0"/>
                          <w:marRight w:val="0"/>
                          <w:marTop w:val="0"/>
                          <w:marBottom w:val="0"/>
                          <w:divBdr>
                            <w:top w:val="none" w:sz="0" w:space="0" w:color="auto"/>
                            <w:left w:val="none" w:sz="0" w:space="0" w:color="auto"/>
                            <w:bottom w:val="none" w:sz="0" w:space="0" w:color="auto"/>
                            <w:right w:val="none" w:sz="0" w:space="0" w:color="auto"/>
                          </w:divBdr>
                        </w:div>
                        <w:div w:id="173088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629852">
          <w:marLeft w:val="0"/>
          <w:marRight w:val="0"/>
          <w:marTop w:val="0"/>
          <w:marBottom w:val="0"/>
          <w:divBdr>
            <w:top w:val="none" w:sz="0" w:space="0" w:color="auto"/>
            <w:left w:val="none" w:sz="0" w:space="0" w:color="auto"/>
            <w:bottom w:val="none" w:sz="0" w:space="0" w:color="auto"/>
            <w:right w:val="none" w:sz="0" w:space="0" w:color="auto"/>
          </w:divBdr>
          <w:divsChild>
            <w:div w:id="937910714">
              <w:marLeft w:val="0"/>
              <w:marRight w:val="0"/>
              <w:marTop w:val="0"/>
              <w:marBottom w:val="0"/>
              <w:divBdr>
                <w:top w:val="none" w:sz="0" w:space="0" w:color="auto"/>
                <w:left w:val="none" w:sz="0" w:space="0" w:color="auto"/>
                <w:bottom w:val="none" w:sz="0" w:space="0" w:color="auto"/>
                <w:right w:val="none" w:sz="0" w:space="0" w:color="auto"/>
              </w:divBdr>
              <w:divsChild>
                <w:div w:id="1999570686">
                  <w:marLeft w:val="0"/>
                  <w:marRight w:val="0"/>
                  <w:marTop w:val="0"/>
                  <w:marBottom w:val="0"/>
                  <w:divBdr>
                    <w:top w:val="none" w:sz="0" w:space="0" w:color="auto"/>
                    <w:left w:val="none" w:sz="0" w:space="0" w:color="auto"/>
                    <w:bottom w:val="none" w:sz="0" w:space="0" w:color="auto"/>
                    <w:right w:val="none" w:sz="0" w:space="0" w:color="auto"/>
                  </w:divBdr>
                  <w:divsChild>
                    <w:div w:id="160310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474554">
          <w:marLeft w:val="0"/>
          <w:marRight w:val="0"/>
          <w:marTop w:val="0"/>
          <w:marBottom w:val="0"/>
          <w:divBdr>
            <w:top w:val="none" w:sz="0" w:space="0" w:color="auto"/>
            <w:left w:val="none" w:sz="0" w:space="0" w:color="auto"/>
            <w:bottom w:val="none" w:sz="0" w:space="0" w:color="auto"/>
            <w:right w:val="none" w:sz="0" w:space="0" w:color="auto"/>
          </w:divBdr>
          <w:divsChild>
            <w:div w:id="1096949874">
              <w:marLeft w:val="0"/>
              <w:marRight w:val="0"/>
              <w:marTop w:val="0"/>
              <w:marBottom w:val="0"/>
              <w:divBdr>
                <w:top w:val="none" w:sz="0" w:space="0" w:color="auto"/>
                <w:left w:val="none" w:sz="0" w:space="0" w:color="auto"/>
                <w:bottom w:val="none" w:sz="0" w:space="0" w:color="auto"/>
                <w:right w:val="none" w:sz="0" w:space="0" w:color="auto"/>
              </w:divBdr>
            </w:div>
          </w:divsChild>
        </w:div>
        <w:div w:id="1681396364">
          <w:marLeft w:val="0"/>
          <w:marRight w:val="0"/>
          <w:marTop w:val="0"/>
          <w:marBottom w:val="0"/>
          <w:divBdr>
            <w:top w:val="none" w:sz="0" w:space="0" w:color="auto"/>
            <w:left w:val="none" w:sz="0" w:space="0" w:color="auto"/>
            <w:bottom w:val="none" w:sz="0" w:space="0" w:color="auto"/>
            <w:right w:val="none" w:sz="0" w:space="0" w:color="auto"/>
          </w:divBdr>
        </w:div>
        <w:div w:id="1297099479">
          <w:marLeft w:val="0"/>
          <w:marRight w:val="0"/>
          <w:marTop w:val="0"/>
          <w:marBottom w:val="0"/>
          <w:divBdr>
            <w:top w:val="none" w:sz="0" w:space="0" w:color="auto"/>
            <w:left w:val="none" w:sz="0" w:space="0" w:color="auto"/>
            <w:bottom w:val="none" w:sz="0" w:space="0" w:color="auto"/>
            <w:right w:val="none" w:sz="0" w:space="0" w:color="auto"/>
          </w:divBdr>
          <w:divsChild>
            <w:div w:id="1772701059">
              <w:marLeft w:val="0"/>
              <w:marRight w:val="0"/>
              <w:marTop w:val="0"/>
              <w:marBottom w:val="0"/>
              <w:divBdr>
                <w:top w:val="none" w:sz="0" w:space="0" w:color="auto"/>
                <w:left w:val="none" w:sz="0" w:space="0" w:color="auto"/>
                <w:bottom w:val="none" w:sz="0" w:space="0" w:color="auto"/>
                <w:right w:val="none" w:sz="0" w:space="0" w:color="auto"/>
              </w:divBdr>
              <w:divsChild>
                <w:div w:id="37932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801969">
          <w:marLeft w:val="0"/>
          <w:marRight w:val="0"/>
          <w:marTop w:val="0"/>
          <w:marBottom w:val="0"/>
          <w:divBdr>
            <w:top w:val="none" w:sz="0" w:space="0" w:color="auto"/>
            <w:left w:val="none" w:sz="0" w:space="0" w:color="auto"/>
            <w:bottom w:val="none" w:sz="0" w:space="0" w:color="auto"/>
            <w:right w:val="none" w:sz="0" w:space="0" w:color="auto"/>
          </w:divBdr>
          <w:divsChild>
            <w:div w:id="154806498">
              <w:marLeft w:val="0"/>
              <w:marRight w:val="0"/>
              <w:marTop w:val="0"/>
              <w:marBottom w:val="0"/>
              <w:divBdr>
                <w:top w:val="none" w:sz="0" w:space="0" w:color="auto"/>
                <w:left w:val="none" w:sz="0" w:space="0" w:color="auto"/>
                <w:bottom w:val="none" w:sz="0" w:space="0" w:color="auto"/>
                <w:right w:val="none" w:sz="0" w:space="0" w:color="auto"/>
              </w:divBdr>
            </w:div>
            <w:div w:id="1995257210">
              <w:marLeft w:val="0"/>
              <w:marRight w:val="0"/>
              <w:marTop w:val="0"/>
              <w:marBottom w:val="0"/>
              <w:divBdr>
                <w:top w:val="none" w:sz="0" w:space="0" w:color="auto"/>
                <w:left w:val="none" w:sz="0" w:space="0" w:color="auto"/>
                <w:bottom w:val="none" w:sz="0" w:space="0" w:color="auto"/>
                <w:right w:val="none" w:sz="0" w:space="0" w:color="auto"/>
              </w:divBdr>
            </w:div>
            <w:div w:id="278344509">
              <w:marLeft w:val="0"/>
              <w:marRight w:val="0"/>
              <w:marTop w:val="0"/>
              <w:marBottom w:val="0"/>
              <w:divBdr>
                <w:top w:val="none" w:sz="0" w:space="0" w:color="auto"/>
                <w:left w:val="none" w:sz="0" w:space="0" w:color="auto"/>
                <w:bottom w:val="none" w:sz="0" w:space="0" w:color="auto"/>
                <w:right w:val="none" w:sz="0" w:space="0" w:color="auto"/>
              </w:divBdr>
            </w:div>
            <w:div w:id="1038627116">
              <w:marLeft w:val="0"/>
              <w:marRight w:val="0"/>
              <w:marTop w:val="0"/>
              <w:marBottom w:val="0"/>
              <w:divBdr>
                <w:top w:val="none" w:sz="0" w:space="0" w:color="auto"/>
                <w:left w:val="none" w:sz="0" w:space="0" w:color="auto"/>
                <w:bottom w:val="none" w:sz="0" w:space="0" w:color="auto"/>
                <w:right w:val="none" w:sz="0" w:space="0" w:color="auto"/>
              </w:divBdr>
            </w:div>
          </w:divsChild>
        </w:div>
        <w:div w:id="301733539">
          <w:marLeft w:val="0"/>
          <w:marRight w:val="0"/>
          <w:marTop w:val="0"/>
          <w:marBottom w:val="0"/>
          <w:divBdr>
            <w:top w:val="none" w:sz="0" w:space="0" w:color="auto"/>
            <w:left w:val="none" w:sz="0" w:space="0" w:color="auto"/>
            <w:bottom w:val="none" w:sz="0" w:space="0" w:color="auto"/>
            <w:right w:val="none" w:sz="0" w:space="0" w:color="auto"/>
          </w:divBdr>
          <w:divsChild>
            <w:div w:id="507253154">
              <w:marLeft w:val="0"/>
              <w:marRight w:val="75"/>
              <w:marTop w:val="75"/>
              <w:marBottom w:val="75"/>
              <w:divBdr>
                <w:top w:val="none" w:sz="0" w:space="0" w:color="auto"/>
                <w:left w:val="none" w:sz="0" w:space="0" w:color="auto"/>
                <w:bottom w:val="none" w:sz="0" w:space="0" w:color="auto"/>
                <w:right w:val="none" w:sz="0" w:space="0" w:color="auto"/>
              </w:divBdr>
            </w:div>
          </w:divsChild>
        </w:div>
        <w:div w:id="283582311">
          <w:marLeft w:val="0"/>
          <w:marRight w:val="0"/>
          <w:marTop w:val="0"/>
          <w:marBottom w:val="0"/>
          <w:divBdr>
            <w:top w:val="none" w:sz="0" w:space="0" w:color="auto"/>
            <w:left w:val="none" w:sz="0" w:space="0" w:color="auto"/>
            <w:bottom w:val="none" w:sz="0" w:space="0" w:color="auto"/>
            <w:right w:val="none" w:sz="0" w:space="0" w:color="auto"/>
          </w:divBdr>
          <w:divsChild>
            <w:div w:id="1966737965">
              <w:marLeft w:val="0"/>
              <w:marRight w:val="0"/>
              <w:marTop w:val="0"/>
              <w:marBottom w:val="0"/>
              <w:divBdr>
                <w:top w:val="none" w:sz="0" w:space="0" w:color="auto"/>
                <w:left w:val="none" w:sz="0" w:space="0" w:color="auto"/>
                <w:bottom w:val="none" w:sz="0" w:space="0" w:color="auto"/>
                <w:right w:val="none" w:sz="0" w:space="0" w:color="auto"/>
              </w:divBdr>
            </w:div>
            <w:div w:id="1849831281">
              <w:marLeft w:val="0"/>
              <w:marRight w:val="0"/>
              <w:marTop w:val="0"/>
              <w:marBottom w:val="0"/>
              <w:divBdr>
                <w:top w:val="none" w:sz="0" w:space="0" w:color="auto"/>
                <w:left w:val="none" w:sz="0" w:space="0" w:color="auto"/>
                <w:bottom w:val="none" w:sz="0" w:space="0" w:color="auto"/>
                <w:right w:val="none" w:sz="0" w:space="0" w:color="auto"/>
              </w:divBdr>
            </w:div>
            <w:div w:id="316421758">
              <w:marLeft w:val="0"/>
              <w:marRight w:val="0"/>
              <w:marTop w:val="0"/>
              <w:marBottom w:val="0"/>
              <w:divBdr>
                <w:top w:val="none" w:sz="0" w:space="0" w:color="auto"/>
                <w:left w:val="none" w:sz="0" w:space="0" w:color="auto"/>
                <w:bottom w:val="none" w:sz="0" w:space="0" w:color="auto"/>
                <w:right w:val="none" w:sz="0" w:space="0" w:color="auto"/>
              </w:divBdr>
            </w:div>
            <w:div w:id="465775919">
              <w:marLeft w:val="0"/>
              <w:marRight w:val="0"/>
              <w:marTop w:val="0"/>
              <w:marBottom w:val="0"/>
              <w:divBdr>
                <w:top w:val="none" w:sz="0" w:space="0" w:color="auto"/>
                <w:left w:val="none" w:sz="0" w:space="0" w:color="auto"/>
                <w:bottom w:val="none" w:sz="0" w:space="0" w:color="auto"/>
                <w:right w:val="none" w:sz="0" w:space="0" w:color="auto"/>
              </w:divBdr>
            </w:div>
            <w:div w:id="1914509830">
              <w:marLeft w:val="0"/>
              <w:marRight w:val="0"/>
              <w:marTop w:val="0"/>
              <w:marBottom w:val="0"/>
              <w:divBdr>
                <w:top w:val="none" w:sz="0" w:space="0" w:color="auto"/>
                <w:left w:val="none" w:sz="0" w:space="0" w:color="auto"/>
                <w:bottom w:val="none" w:sz="0" w:space="0" w:color="auto"/>
                <w:right w:val="none" w:sz="0" w:space="0" w:color="auto"/>
              </w:divBdr>
            </w:div>
            <w:div w:id="1729919187">
              <w:marLeft w:val="0"/>
              <w:marRight w:val="0"/>
              <w:marTop w:val="0"/>
              <w:marBottom w:val="0"/>
              <w:divBdr>
                <w:top w:val="none" w:sz="0" w:space="0" w:color="auto"/>
                <w:left w:val="none" w:sz="0" w:space="0" w:color="auto"/>
                <w:bottom w:val="none" w:sz="0" w:space="0" w:color="auto"/>
                <w:right w:val="none" w:sz="0" w:space="0" w:color="auto"/>
              </w:divBdr>
            </w:div>
            <w:div w:id="1673096810">
              <w:marLeft w:val="0"/>
              <w:marRight w:val="0"/>
              <w:marTop w:val="0"/>
              <w:marBottom w:val="0"/>
              <w:divBdr>
                <w:top w:val="none" w:sz="0" w:space="0" w:color="auto"/>
                <w:left w:val="none" w:sz="0" w:space="0" w:color="auto"/>
                <w:bottom w:val="none" w:sz="0" w:space="0" w:color="auto"/>
                <w:right w:val="none" w:sz="0" w:space="0" w:color="auto"/>
              </w:divBdr>
            </w:div>
          </w:divsChild>
        </w:div>
        <w:div w:id="1067148752">
          <w:marLeft w:val="0"/>
          <w:marRight w:val="0"/>
          <w:marTop w:val="0"/>
          <w:marBottom w:val="0"/>
          <w:divBdr>
            <w:top w:val="none" w:sz="0" w:space="0" w:color="auto"/>
            <w:left w:val="none" w:sz="0" w:space="0" w:color="auto"/>
            <w:bottom w:val="none" w:sz="0" w:space="0" w:color="auto"/>
            <w:right w:val="none" w:sz="0" w:space="0" w:color="auto"/>
          </w:divBdr>
          <w:divsChild>
            <w:div w:id="1172135928">
              <w:marLeft w:val="0"/>
              <w:marRight w:val="0"/>
              <w:marTop w:val="0"/>
              <w:marBottom w:val="0"/>
              <w:divBdr>
                <w:top w:val="none" w:sz="0" w:space="0" w:color="auto"/>
                <w:left w:val="none" w:sz="0" w:space="0" w:color="auto"/>
                <w:bottom w:val="none" w:sz="0" w:space="0" w:color="auto"/>
                <w:right w:val="none" w:sz="0" w:space="0" w:color="auto"/>
              </w:divBdr>
            </w:div>
          </w:divsChild>
        </w:div>
        <w:div w:id="1986545617">
          <w:marLeft w:val="0"/>
          <w:marRight w:val="0"/>
          <w:marTop w:val="0"/>
          <w:marBottom w:val="0"/>
          <w:divBdr>
            <w:top w:val="none" w:sz="0" w:space="0" w:color="auto"/>
            <w:left w:val="none" w:sz="0" w:space="0" w:color="auto"/>
            <w:bottom w:val="none" w:sz="0" w:space="0" w:color="auto"/>
            <w:right w:val="none" w:sz="0" w:space="0" w:color="auto"/>
          </w:divBdr>
        </w:div>
        <w:div w:id="1265114288">
          <w:marLeft w:val="0"/>
          <w:marRight w:val="0"/>
          <w:marTop w:val="0"/>
          <w:marBottom w:val="0"/>
          <w:divBdr>
            <w:top w:val="none" w:sz="0" w:space="0" w:color="auto"/>
            <w:left w:val="none" w:sz="0" w:space="0" w:color="auto"/>
            <w:bottom w:val="none" w:sz="0" w:space="0" w:color="auto"/>
            <w:right w:val="none" w:sz="0" w:space="0" w:color="auto"/>
          </w:divBdr>
        </w:div>
        <w:div w:id="502670851">
          <w:marLeft w:val="0"/>
          <w:marRight w:val="0"/>
          <w:marTop w:val="0"/>
          <w:marBottom w:val="0"/>
          <w:divBdr>
            <w:top w:val="none" w:sz="0" w:space="0" w:color="auto"/>
            <w:left w:val="none" w:sz="0" w:space="0" w:color="auto"/>
            <w:bottom w:val="none" w:sz="0" w:space="0" w:color="auto"/>
            <w:right w:val="none" w:sz="0" w:space="0" w:color="auto"/>
          </w:divBdr>
          <w:divsChild>
            <w:div w:id="167643833">
              <w:marLeft w:val="0"/>
              <w:marRight w:val="0"/>
              <w:marTop w:val="0"/>
              <w:marBottom w:val="0"/>
              <w:divBdr>
                <w:top w:val="none" w:sz="0" w:space="0" w:color="auto"/>
                <w:left w:val="none" w:sz="0" w:space="0" w:color="auto"/>
                <w:bottom w:val="none" w:sz="0" w:space="0" w:color="auto"/>
                <w:right w:val="none" w:sz="0" w:space="0" w:color="auto"/>
              </w:divBdr>
            </w:div>
            <w:div w:id="1976523286">
              <w:marLeft w:val="0"/>
              <w:marRight w:val="0"/>
              <w:marTop w:val="0"/>
              <w:marBottom w:val="0"/>
              <w:divBdr>
                <w:top w:val="none" w:sz="0" w:space="0" w:color="auto"/>
                <w:left w:val="none" w:sz="0" w:space="0" w:color="auto"/>
                <w:bottom w:val="none" w:sz="0" w:space="0" w:color="auto"/>
                <w:right w:val="none" w:sz="0" w:space="0" w:color="auto"/>
              </w:divBdr>
            </w:div>
            <w:div w:id="288362718">
              <w:marLeft w:val="0"/>
              <w:marRight w:val="0"/>
              <w:marTop w:val="0"/>
              <w:marBottom w:val="0"/>
              <w:divBdr>
                <w:top w:val="none" w:sz="0" w:space="0" w:color="auto"/>
                <w:left w:val="none" w:sz="0" w:space="0" w:color="auto"/>
                <w:bottom w:val="none" w:sz="0" w:space="0" w:color="auto"/>
                <w:right w:val="none" w:sz="0" w:space="0" w:color="auto"/>
              </w:divBdr>
            </w:div>
          </w:divsChild>
        </w:div>
        <w:div w:id="607858697">
          <w:marLeft w:val="0"/>
          <w:marRight w:val="0"/>
          <w:marTop w:val="0"/>
          <w:marBottom w:val="0"/>
          <w:divBdr>
            <w:top w:val="none" w:sz="0" w:space="0" w:color="auto"/>
            <w:left w:val="none" w:sz="0" w:space="0" w:color="auto"/>
            <w:bottom w:val="none" w:sz="0" w:space="0" w:color="auto"/>
            <w:right w:val="none" w:sz="0" w:space="0" w:color="auto"/>
          </w:divBdr>
          <w:divsChild>
            <w:div w:id="1199122035">
              <w:marLeft w:val="0"/>
              <w:marRight w:val="75"/>
              <w:marTop w:val="75"/>
              <w:marBottom w:val="75"/>
              <w:divBdr>
                <w:top w:val="none" w:sz="0" w:space="0" w:color="auto"/>
                <w:left w:val="none" w:sz="0" w:space="0" w:color="auto"/>
                <w:bottom w:val="none" w:sz="0" w:space="0" w:color="auto"/>
                <w:right w:val="none" w:sz="0" w:space="0" w:color="auto"/>
              </w:divBdr>
            </w:div>
          </w:divsChild>
        </w:div>
        <w:div w:id="386270573">
          <w:marLeft w:val="0"/>
          <w:marRight w:val="0"/>
          <w:marTop w:val="0"/>
          <w:marBottom w:val="0"/>
          <w:divBdr>
            <w:top w:val="none" w:sz="0" w:space="0" w:color="auto"/>
            <w:left w:val="none" w:sz="0" w:space="0" w:color="auto"/>
            <w:bottom w:val="none" w:sz="0" w:space="0" w:color="auto"/>
            <w:right w:val="none" w:sz="0" w:space="0" w:color="auto"/>
          </w:divBdr>
          <w:divsChild>
            <w:div w:id="1728601482">
              <w:marLeft w:val="0"/>
              <w:marRight w:val="0"/>
              <w:marTop w:val="0"/>
              <w:marBottom w:val="0"/>
              <w:divBdr>
                <w:top w:val="none" w:sz="0" w:space="0" w:color="auto"/>
                <w:left w:val="none" w:sz="0" w:space="0" w:color="auto"/>
                <w:bottom w:val="none" w:sz="0" w:space="0" w:color="auto"/>
                <w:right w:val="none" w:sz="0" w:space="0" w:color="auto"/>
              </w:divBdr>
            </w:div>
          </w:divsChild>
        </w:div>
        <w:div w:id="81269356">
          <w:marLeft w:val="0"/>
          <w:marRight w:val="0"/>
          <w:marTop w:val="0"/>
          <w:marBottom w:val="0"/>
          <w:divBdr>
            <w:top w:val="none" w:sz="0" w:space="0" w:color="auto"/>
            <w:left w:val="none" w:sz="0" w:space="0" w:color="auto"/>
            <w:bottom w:val="none" w:sz="0" w:space="0" w:color="auto"/>
            <w:right w:val="none" w:sz="0" w:space="0" w:color="auto"/>
          </w:divBdr>
          <w:divsChild>
            <w:div w:id="1102216507">
              <w:marLeft w:val="0"/>
              <w:marRight w:val="0"/>
              <w:marTop w:val="0"/>
              <w:marBottom w:val="0"/>
              <w:divBdr>
                <w:top w:val="none" w:sz="0" w:space="0" w:color="auto"/>
                <w:left w:val="none" w:sz="0" w:space="0" w:color="auto"/>
                <w:bottom w:val="none" w:sz="0" w:space="0" w:color="auto"/>
                <w:right w:val="none" w:sz="0" w:space="0" w:color="auto"/>
              </w:divBdr>
            </w:div>
            <w:div w:id="1726559576">
              <w:marLeft w:val="0"/>
              <w:marRight w:val="0"/>
              <w:marTop w:val="0"/>
              <w:marBottom w:val="0"/>
              <w:divBdr>
                <w:top w:val="none" w:sz="0" w:space="0" w:color="auto"/>
                <w:left w:val="none" w:sz="0" w:space="0" w:color="auto"/>
                <w:bottom w:val="none" w:sz="0" w:space="0" w:color="auto"/>
                <w:right w:val="none" w:sz="0" w:space="0" w:color="auto"/>
              </w:divBdr>
            </w:div>
          </w:divsChild>
        </w:div>
        <w:div w:id="2059546425">
          <w:marLeft w:val="0"/>
          <w:marRight w:val="0"/>
          <w:marTop w:val="0"/>
          <w:marBottom w:val="0"/>
          <w:divBdr>
            <w:top w:val="none" w:sz="0" w:space="0" w:color="auto"/>
            <w:left w:val="none" w:sz="0" w:space="0" w:color="auto"/>
            <w:bottom w:val="none" w:sz="0" w:space="0" w:color="auto"/>
            <w:right w:val="none" w:sz="0" w:space="0" w:color="auto"/>
          </w:divBdr>
          <w:divsChild>
            <w:div w:id="1401824067">
              <w:marLeft w:val="0"/>
              <w:marRight w:val="0"/>
              <w:marTop w:val="0"/>
              <w:marBottom w:val="0"/>
              <w:divBdr>
                <w:top w:val="none" w:sz="0" w:space="0" w:color="auto"/>
                <w:left w:val="none" w:sz="0" w:space="0" w:color="auto"/>
                <w:bottom w:val="none" w:sz="0" w:space="0" w:color="auto"/>
                <w:right w:val="none" w:sz="0" w:space="0" w:color="auto"/>
              </w:divBdr>
            </w:div>
            <w:div w:id="1129208441">
              <w:marLeft w:val="0"/>
              <w:marRight w:val="0"/>
              <w:marTop w:val="0"/>
              <w:marBottom w:val="0"/>
              <w:divBdr>
                <w:top w:val="none" w:sz="0" w:space="0" w:color="auto"/>
                <w:left w:val="none" w:sz="0" w:space="0" w:color="auto"/>
                <w:bottom w:val="none" w:sz="0" w:space="0" w:color="auto"/>
                <w:right w:val="none" w:sz="0" w:space="0" w:color="auto"/>
              </w:divBdr>
            </w:div>
          </w:divsChild>
        </w:div>
        <w:div w:id="1144010741">
          <w:marLeft w:val="0"/>
          <w:marRight w:val="0"/>
          <w:marTop w:val="75"/>
          <w:marBottom w:val="75"/>
          <w:divBdr>
            <w:top w:val="none" w:sz="0" w:space="0" w:color="auto"/>
            <w:left w:val="none" w:sz="0" w:space="0" w:color="auto"/>
            <w:bottom w:val="none" w:sz="0" w:space="0" w:color="auto"/>
            <w:right w:val="none" w:sz="0" w:space="0" w:color="auto"/>
          </w:divBdr>
        </w:div>
        <w:div w:id="1940865928">
          <w:marLeft w:val="0"/>
          <w:marRight w:val="0"/>
          <w:marTop w:val="0"/>
          <w:marBottom w:val="0"/>
          <w:divBdr>
            <w:top w:val="none" w:sz="0" w:space="0" w:color="auto"/>
            <w:left w:val="none" w:sz="0" w:space="0" w:color="auto"/>
            <w:bottom w:val="none" w:sz="0" w:space="0" w:color="auto"/>
            <w:right w:val="none" w:sz="0" w:space="0" w:color="auto"/>
          </w:divBdr>
          <w:divsChild>
            <w:div w:id="1360278611">
              <w:marLeft w:val="0"/>
              <w:marRight w:val="0"/>
              <w:marTop w:val="0"/>
              <w:marBottom w:val="0"/>
              <w:divBdr>
                <w:top w:val="none" w:sz="0" w:space="0" w:color="auto"/>
                <w:left w:val="none" w:sz="0" w:space="0" w:color="auto"/>
                <w:bottom w:val="none" w:sz="0" w:space="0" w:color="auto"/>
                <w:right w:val="none" w:sz="0" w:space="0" w:color="auto"/>
              </w:divBdr>
            </w:div>
            <w:div w:id="1745107848">
              <w:marLeft w:val="0"/>
              <w:marRight w:val="0"/>
              <w:marTop w:val="0"/>
              <w:marBottom w:val="0"/>
              <w:divBdr>
                <w:top w:val="none" w:sz="0" w:space="0" w:color="auto"/>
                <w:left w:val="none" w:sz="0" w:space="0" w:color="auto"/>
                <w:bottom w:val="none" w:sz="0" w:space="0" w:color="auto"/>
                <w:right w:val="none" w:sz="0" w:space="0" w:color="auto"/>
              </w:divBdr>
            </w:div>
            <w:div w:id="2033530967">
              <w:marLeft w:val="0"/>
              <w:marRight w:val="0"/>
              <w:marTop w:val="0"/>
              <w:marBottom w:val="0"/>
              <w:divBdr>
                <w:top w:val="none" w:sz="0" w:space="0" w:color="auto"/>
                <w:left w:val="none" w:sz="0" w:space="0" w:color="auto"/>
                <w:bottom w:val="none" w:sz="0" w:space="0" w:color="auto"/>
                <w:right w:val="none" w:sz="0" w:space="0" w:color="auto"/>
              </w:divBdr>
            </w:div>
            <w:div w:id="29654041">
              <w:marLeft w:val="0"/>
              <w:marRight w:val="0"/>
              <w:marTop w:val="0"/>
              <w:marBottom w:val="0"/>
              <w:divBdr>
                <w:top w:val="none" w:sz="0" w:space="0" w:color="auto"/>
                <w:left w:val="none" w:sz="0" w:space="0" w:color="auto"/>
                <w:bottom w:val="none" w:sz="0" w:space="0" w:color="auto"/>
                <w:right w:val="none" w:sz="0" w:space="0" w:color="auto"/>
              </w:divBdr>
            </w:div>
          </w:divsChild>
        </w:div>
        <w:div w:id="1515655565">
          <w:marLeft w:val="0"/>
          <w:marRight w:val="0"/>
          <w:marTop w:val="75"/>
          <w:marBottom w:val="75"/>
          <w:divBdr>
            <w:top w:val="none" w:sz="0" w:space="0" w:color="auto"/>
            <w:left w:val="none" w:sz="0" w:space="0" w:color="auto"/>
            <w:bottom w:val="none" w:sz="0" w:space="0" w:color="auto"/>
            <w:right w:val="none" w:sz="0" w:space="0" w:color="auto"/>
          </w:divBdr>
        </w:div>
        <w:div w:id="1106148436">
          <w:marLeft w:val="0"/>
          <w:marRight w:val="0"/>
          <w:marTop w:val="0"/>
          <w:marBottom w:val="0"/>
          <w:divBdr>
            <w:top w:val="none" w:sz="0" w:space="0" w:color="auto"/>
            <w:left w:val="none" w:sz="0" w:space="0" w:color="auto"/>
            <w:bottom w:val="none" w:sz="0" w:space="0" w:color="auto"/>
            <w:right w:val="none" w:sz="0" w:space="0" w:color="auto"/>
          </w:divBdr>
          <w:divsChild>
            <w:div w:id="969552337">
              <w:marLeft w:val="0"/>
              <w:marRight w:val="0"/>
              <w:marTop w:val="0"/>
              <w:marBottom w:val="0"/>
              <w:divBdr>
                <w:top w:val="none" w:sz="0" w:space="0" w:color="auto"/>
                <w:left w:val="none" w:sz="0" w:space="0" w:color="auto"/>
                <w:bottom w:val="none" w:sz="0" w:space="0" w:color="auto"/>
                <w:right w:val="none" w:sz="0" w:space="0" w:color="auto"/>
              </w:divBdr>
              <w:divsChild>
                <w:div w:id="1289552583">
                  <w:marLeft w:val="0"/>
                  <w:marRight w:val="0"/>
                  <w:marTop w:val="0"/>
                  <w:marBottom w:val="0"/>
                  <w:divBdr>
                    <w:top w:val="none" w:sz="0" w:space="0" w:color="auto"/>
                    <w:left w:val="none" w:sz="0" w:space="0" w:color="auto"/>
                    <w:bottom w:val="none" w:sz="0" w:space="0" w:color="auto"/>
                    <w:right w:val="none" w:sz="0" w:space="0" w:color="auto"/>
                  </w:divBdr>
                </w:div>
                <w:div w:id="64867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515496">
          <w:marLeft w:val="0"/>
          <w:marRight w:val="0"/>
          <w:marTop w:val="0"/>
          <w:marBottom w:val="0"/>
          <w:divBdr>
            <w:top w:val="none" w:sz="0" w:space="0" w:color="auto"/>
            <w:left w:val="none" w:sz="0" w:space="0" w:color="auto"/>
            <w:bottom w:val="none" w:sz="0" w:space="0" w:color="auto"/>
            <w:right w:val="none" w:sz="0" w:space="0" w:color="auto"/>
          </w:divBdr>
          <w:divsChild>
            <w:div w:id="132238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506208">
      <w:bodyDiv w:val="1"/>
      <w:marLeft w:val="0"/>
      <w:marRight w:val="0"/>
      <w:marTop w:val="0"/>
      <w:marBottom w:val="0"/>
      <w:divBdr>
        <w:top w:val="none" w:sz="0" w:space="0" w:color="auto"/>
        <w:left w:val="none" w:sz="0" w:space="0" w:color="auto"/>
        <w:bottom w:val="none" w:sz="0" w:space="0" w:color="auto"/>
        <w:right w:val="none" w:sz="0" w:space="0" w:color="auto"/>
      </w:divBdr>
      <w:divsChild>
        <w:div w:id="1119107837">
          <w:marLeft w:val="0"/>
          <w:marRight w:val="0"/>
          <w:marTop w:val="0"/>
          <w:marBottom w:val="0"/>
          <w:divBdr>
            <w:top w:val="none" w:sz="0" w:space="0" w:color="auto"/>
            <w:left w:val="none" w:sz="0" w:space="0" w:color="auto"/>
            <w:bottom w:val="none" w:sz="0" w:space="0" w:color="auto"/>
            <w:right w:val="none" w:sz="0" w:space="0" w:color="auto"/>
          </w:divBdr>
        </w:div>
      </w:divsChild>
    </w:div>
    <w:div w:id="681011563">
      <w:bodyDiv w:val="1"/>
      <w:marLeft w:val="0"/>
      <w:marRight w:val="0"/>
      <w:marTop w:val="0"/>
      <w:marBottom w:val="0"/>
      <w:divBdr>
        <w:top w:val="none" w:sz="0" w:space="0" w:color="auto"/>
        <w:left w:val="none" w:sz="0" w:space="0" w:color="auto"/>
        <w:bottom w:val="none" w:sz="0" w:space="0" w:color="auto"/>
        <w:right w:val="none" w:sz="0" w:space="0" w:color="auto"/>
      </w:divBdr>
    </w:div>
    <w:div w:id="681588766">
      <w:bodyDiv w:val="1"/>
      <w:marLeft w:val="0"/>
      <w:marRight w:val="0"/>
      <w:marTop w:val="0"/>
      <w:marBottom w:val="0"/>
      <w:divBdr>
        <w:top w:val="none" w:sz="0" w:space="0" w:color="auto"/>
        <w:left w:val="none" w:sz="0" w:space="0" w:color="auto"/>
        <w:bottom w:val="none" w:sz="0" w:space="0" w:color="auto"/>
        <w:right w:val="none" w:sz="0" w:space="0" w:color="auto"/>
      </w:divBdr>
      <w:divsChild>
        <w:div w:id="321206404">
          <w:marLeft w:val="0"/>
          <w:marRight w:val="0"/>
          <w:marTop w:val="0"/>
          <w:marBottom w:val="0"/>
          <w:divBdr>
            <w:top w:val="none" w:sz="0" w:space="0" w:color="auto"/>
            <w:left w:val="none" w:sz="0" w:space="0" w:color="auto"/>
            <w:bottom w:val="none" w:sz="0" w:space="0" w:color="auto"/>
            <w:right w:val="none" w:sz="0" w:space="0" w:color="auto"/>
          </w:divBdr>
          <w:divsChild>
            <w:div w:id="34889676">
              <w:marLeft w:val="0"/>
              <w:marRight w:val="0"/>
              <w:marTop w:val="0"/>
              <w:marBottom w:val="0"/>
              <w:divBdr>
                <w:top w:val="none" w:sz="0" w:space="0" w:color="auto"/>
                <w:left w:val="none" w:sz="0" w:space="0" w:color="auto"/>
                <w:bottom w:val="none" w:sz="0" w:space="0" w:color="auto"/>
                <w:right w:val="none" w:sz="0" w:space="0" w:color="auto"/>
              </w:divBdr>
            </w:div>
            <w:div w:id="89083886">
              <w:marLeft w:val="0"/>
              <w:marRight w:val="0"/>
              <w:marTop w:val="0"/>
              <w:marBottom w:val="0"/>
              <w:divBdr>
                <w:top w:val="none" w:sz="0" w:space="0" w:color="auto"/>
                <w:left w:val="none" w:sz="0" w:space="0" w:color="auto"/>
                <w:bottom w:val="none" w:sz="0" w:space="0" w:color="auto"/>
                <w:right w:val="none" w:sz="0" w:space="0" w:color="auto"/>
              </w:divBdr>
            </w:div>
            <w:div w:id="126821748">
              <w:marLeft w:val="0"/>
              <w:marRight w:val="0"/>
              <w:marTop w:val="0"/>
              <w:marBottom w:val="0"/>
              <w:divBdr>
                <w:top w:val="none" w:sz="0" w:space="0" w:color="auto"/>
                <w:left w:val="none" w:sz="0" w:space="0" w:color="auto"/>
                <w:bottom w:val="none" w:sz="0" w:space="0" w:color="auto"/>
                <w:right w:val="none" w:sz="0" w:space="0" w:color="auto"/>
              </w:divBdr>
            </w:div>
            <w:div w:id="306403485">
              <w:marLeft w:val="0"/>
              <w:marRight w:val="0"/>
              <w:marTop w:val="0"/>
              <w:marBottom w:val="0"/>
              <w:divBdr>
                <w:top w:val="none" w:sz="0" w:space="0" w:color="auto"/>
                <w:left w:val="none" w:sz="0" w:space="0" w:color="auto"/>
                <w:bottom w:val="none" w:sz="0" w:space="0" w:color="auto"/>
                <w:right w:val="none" w:sz="0" w:space="0" w:color="auto"/>
              </w:divBdr>
              <w:divsChild>
                <w:div w:id="531653001">
                  <w:marLeft w:val="0"/>
                  <w:marRight w:val="0"/>
                  <w:marTop w:val="0"/>
                  <w:marBottom w:val="0"/>
                  <w:divBdr>
                    <w:top w:val="none" w:sz="0" w:space="0" w:color="auto"/>
                    <w:left w:val="none" w:sz="0" w:space="0" w:color="auto"/>
                    <w:bottom w:val="none" w:sz="0" w:space="0" w:color="auto"/>
                    <w:right w:val="none" w:sz="0" w:space="0" w:color="auto"/>
                  </w:divBdr>
                </w:div>
                <w:div w:id="556554999">
                  <w:marLeft w:val="0"/>
                  <w:marRight w:val="0"/>
                  <w:marTop w:val="0"/>
                  <w:marBottom w:val="0"/>
                  <w:divBdr>
                    <w:top w:val="none" w:sz="0" w:space="0" w:color="auto"/>
                    <w:left w:val="none" w:sz="0" w:space="0" w:color="auto"/>
                    <w:bottom w:val="none" w:sz="0" w:space="0" w:color="auto"/>
                    <w:right w:val="none" w:sz="0" w:space="0" w:color="auto"/>
                  </w:divBdr>
                </w:div>
                <w:div w:id="670111029">
                  <w:marLeft w:val="0"/>
                  <w:marRight w:val="0"/>
                  <w:marTop w:val="0"/>
                  <w:marBottom w:val="0"/>
                  <w:divBdr>
                    <w:top w:val="none" w:sz="0" w:space="0" w:color="auto"/>
                    <w:left w:val="none" w:sz="0" w:space="0" w:color="auto"/>
                    <w:bottom w:val="none" w:sz="0" w:space="0" w:color="auto"/>
                    <w:right w:val="none" w:sz="0" w:space="0" w:color="auto"/>
                  </w:divBdr>
                </w:div>
                <w:div w:id="688525532">
                  <w:marLeft w:val="0"/>
                  <w:marRight w:val="0"/>
                  <w:marTop w:val="0"/>
                  <w:marBottom w:val="0"/>
                  <w:divBdr>
                    <w:top w:val="none" w:sz="0" w:space="0" w:color="auto"/>
                    <w:left w:val="none" w:sz="0" w:space="0" w:color="auto"/>
                    <w:bottom w:val="none" w:sz="0" w:space="0" w:color="auto"/>
                    <w:right w:val="none" w:sz="0" w:space="0" w:color="auto"/>
                  </w:divBdr>
                </w:div>
                <w:div w:id="770393457">
                  <w:marLeft w:val="0"/>
                  <w:marRight w:val="0"/>
                  <w:marTop w:val="0"/>
                  <w:marBottom w:val="0"/>
                  <w:divBdr>
                    <w:top w:val="none" w:sz="0" w:space="0" w:color="auto"/>
                    <w:left w:val="none" w:sz="0" w:space="0" w:color="auto"/>
                    <w:bottom w:val="none" w:sz="0" w:space="0" w:color="auto"/>
                    <w:right w:val="none" w:sz="0" w:space="0" w:color="auto"/>
                  </w:divBdr>
                </w:div>
                <w:div w:id="848104103">
                  <w:marLeft w:val="0"/>
                  <w:marRight w:val="0"/>
                  <w:marTop w:val="0"/>
                  <w:marBottom w:val="0"/>
                  <w:divBdr>
                    <w:top w:val="none" w:sz="0" w:space="0" w:color="auto"/>
                    <w:left w:val="none" w:sz="0" w:space="0" w:color="auto"/>
                    <w:bottom w:val="none" w:sz="0" w:space="0" w:color="auto"/>
                    <w:right w:val="none" w:sz="0" w:space="0" w:color="auto"/>
                  </w:divBdr>
                </w:div>
                <w:div w:id="931359362">
                  <w:marLeft w:val="0"/>
                  <w:marRight w:val="0"/>
                  <w:marTop w:val="0"/>
                  <w:marBottom w:val="0"/>
                  <w:divBdr>
                    <w:top w:val="none" w:sz="0" w:space="0" w:color="auto"/>
                    <w:left w:val="none" w:sz="0" w:space="0" w:color="auto"/>
                    <w:bottom w:val="none" w:sz="0" w:space="0" w:color="auto"/>
                    <w:right w:val="none" w:sz="0" w:space="0" w:color="auto"/>
                  </w:divBdr>
                </w:div>
                <w:div w:id="1121994576">
                  <w:marLeft w:val="0"/>
                  <w:marRight w:val="0"/>
                  <w:marTop w:val="0"/>
                  <w:marBottom w:val="0"/>
                  <w:divBdr>
                    <w:top w:val="none" w:sz="0" w:space="0" w:color="auto"/>
                    <w:left w:val="none" w:sz="0" w:space="0" w:color="auto"/>
                    <w:bottom w:val="none" w:sz="0" w:space="0" w:color="auto"/>
                    <w:right w:val="none" w:sz="0" w:space="0" w:color="auto"/>
                  </w:divBdr>
                </w:div>
                <w:div w:id="1389499171">
                  <w:marLeft w:val="0"/>
                  <w:marRight w:val="0"/>
                  <w:marTop w:val="0"/>
                  <w:marBottom w:val="0"/>
                  <w:divBdr>
                    <w:top w:val="none" w:sz="0" w:space="0" w:color="auto"/>
                    <w:left w:val="none" w:sz="0" w:space="0" w:color="auto"/>
                    <w:bottom w:val="none" w:sz="0" w:space="0" w:color="auto"/>
                    <w:right w:val="none" w:sz="0" w:space="0" w:color="auto"/>
                  </w:divBdr>
                </w:div>
                <w:div w:id="1434353137">
                  <w:marLeft w:val="0"/>
                  <w:marRight w:val="0"/>
                  <w:marTop w:val="0"/>
                  <w:marBottom w:val="0"/>
                  <w:divBdr>
                    <w:top w:val="none" w:sz="0" w:space="0" w:color="auto"/>
                    <w:left w:val="none" w:sz="0" w:space="0" w:color="auto"/>
                    <w:bottom w:val="none" w:sz="0" w:space="0" w:color="auto"/>
                    <w:right w:val="none" w:sz="0" w:space="0" w:color="auto"/>
                  </w:divBdr>
                </w:div>
                <w:div w:id="1479762827">
                  <w:marLeft w:val="0"/>
                  <w:marRight w:val="0"/>
                  <w:marTop w:val="0"/>
                  <w:marBottom w:val="0"/>
                  <w:divBdr>
                    <w:top w:val="none" w:sz="0" w:space="0" w:color="auto"/>
                    <w:left w:val="none" w:sz="0" w:space="0" w:color="auto"/>
                    <w:bottom w:val="none" w:sz="0" w:space="0" w:color="auto"/>
                    <w:right w:val="none" w:sz="0" w:space="0" w:color="auto"/>
                  </w:divBdr>
                </w:div>
                <w:div w:id="1594893651">
                  <w:marLeft w:val="0"/>
                  <w:marRight w:val="0"/>
                  <w:marTop w:val="0"/>
                  <w:marBottom w:val="0"/>
                  <w:divBdr>
                    <w:top w:val="none" w:sz="0" w:space="0" w:color="auto"/>
                    <w:left w:val="none" w:sz="0" w:space="0" w:color="auto"/>
                    <w:bottom w:val="none" w:sz="0" w:space="0" w:color="auto"/>
                    <w:right w:val="none" w:sz="0" w:space="0" w:color="auto"/>
                  </w:divBdr>
                </w:div>
                <w:div w:id="1687125766">
                  <w:marLeft w:val="0"/>
                  <w:marRight w:val="0"/>
                  <w:marTop w:val="0"/>
                  <w:marBottom w:val="0"/>
                  <w:divBdr>
                    <w:top w:val="none" w:sz="0" w:space="0" w:color="auto"/>
                    <w:left w:val="none" w:sz="0" w:space="0" w:color="auto"/>
                    <w:bottom w:val="none" w:sz="0" w:space="0" w:color="auto"/>
                    <w:right w:val="none" w:sz="0" w:space="0" w:color="auto"/>
                  </w:divBdr>
                </w:div>
                <w:div w:id="1730569549">
                  <w:marLeft w:val="0"/>
                  <w:marRight w:val="0"/>
                  <w:marTop w:val="0"/>
                  <w:marBottom w:val="0"/>
                  <w:divBdr>
                    <w:top w:val="none" w:sz="0" w:space="0" w:color="auto"/>
                    <w:left w:val="none" w:sz="0" w:space="0" w:color="auto"/>
                    <w:bottom w:val="none" w:sz="0" w:space="0" w:color="auto"/>
                    <w:right w:val="none" w:sz="0" w:space="0" w:color="auto"/>
                  </w:divBdr>
                </w:div>
                <w:div w:id="1730617949">
                  <w:marLeft w:val="0"/>
                  <w:marRight w:val="0"/>
                  <w:marTop w:val="0"/>
                  <w:marBottom w:val="0"/>
                  <w:divBdr>
                    <w:top w:val="none" w:sz="0" w:space="0" w:color="auto"/>
                    <w:left w:val="none" w:sz="0" w:space="0" w:color="auto"/>
                    <w:bottom w:val="none" w:sz="0" w:space="0" w:color="auto"/>
                    <w:right w:val="none" w:sz="0" w:space="0" w:color="auto"/>
                  </w:divBdr>
                </w:div>
                <w:div w:id="1733111909">
                  <w:marLeft w:val="0"/>
                  <w:marRight w:val="0"/>
                  <w:marTop w:val="0"/>
                  <w:marBottom w:val="0"/>
                  <w:divBdr>
                    <w:top w:val="none" w:sz="0" w:space="0" w:color="auto"/>
                    <w:left w:val="none" w:sz="0" w:space="0" w:color="auto"/>
                    <w:bottom w:val="none" w:sz="0" w:space="0" w:color="auto"/>
                    <w:right w:val="none" w:sz="0" w:space="0" w:color="auto"/>
                  </w:divBdr>
                </w:div>
                <w:div w:id="1916082748">
                  <w:marLeft w:val="0"/>
                  <w:marRight w:val="0"/>
                  <w:marTop w:val="0"/>
                  <w:marBottom w:val="0"/>
                  <w:divBdr>
                    <w:top w:val="none" w:sz="0" w:space="0" w:color="auto"/>
                    <w:left w:val="none" w:sz="0" w:space="0" w:color="auto"/>
                    <w:bottom w:val="none" w:sz="0" w:space="0" w:color="auto"/>
                    <w:right w:val="none" w:sz="0" w:space="0" w:color="auto"/>
                  </w:divBdr>
                </w:div>
              </w:divsChild>
            </w:div>
            <w:div w:id="585116769">
              <w:marLeft w:val="0"/>
              <w:marRight w:val="0"/>
              <w:marTop w:val="0"/>
              <w:marBottom w:val="0"/>
              <w:divBdr>
                <w:top w:val="none" w:sz="0" w:space="0" w:color="auto"/>
                <w:left w:val="none" w:sz="0" w:space="0" w:color="auto"/>
                <w:bottom w:val="none" w:sz="0" w:space="0" w:color="auto"/>
                <w:right w:val="none" w:sz="0" w:space="0" w:color="auto"/>
              </w:divBdr>
            </w:div>
            <w:div w:id="702441907">
              <w:marLeft w:val="0"/>
              <w:marRight w:val="0"/>
              <w:marTop w:val="0"/>
              <w:marBottom w:val="0"/>
              <w:divBdr>
                <w:top w:val="none" w:sz="0" w:space="0" w:color="auto"/>
                <w:left w:val="none" w:sz="0" w:space="0" w:color="auto"/>
                <w:bottom w:val="none" w:sz="0" w:space="0" w:color="auto"/>
                <w:right w:val="none" w:sz="0" w:space="0" w:color="auto"/>
              </w:divBdr>
            </w:div>
            <w:div w:id="733234731">
              <w:marLeft w:val="0"/>
              <w:marRight w:val="0"/>
              <w:marTop w:val="0"/>
              <w:marBottom w:val="0"/>
              <w:divBdr>
                <w:top w:val="none" w:sz="0" w:space="0" w:color="auto"/>
                <w:left w:val="none" w:sz="0" w:space="0" w:color="auto"/>
                <w:bottom w:val="none" w:sz="0" w:space="0" w:color="auto"/>
                <w:right w:val="none" w:sz="0" w:space="0" w:color="auto"/>
              </w:divBdr>
            </w:div>
            <w:div w:id="740634974">
              <w:marLeft w:val="0"/>
              <w:marRight w:val="0"/>
              <w:marTop w:val="0"/>
              <w:marBottom w:val="0"/>
              <w:divBdr>
                <w:top w:val="none" w:sz="0" w:space="0" w:color="auto"/>
                <w:left w:val="none" w:sz="0" w:space="0" w:color="auto"/>
                <w:bottom w:val="none" w:sz="0" w:space="0" w:color="auto"/>
                <w:right w:val="none" w:sz="0" w:space="0" w:color="auto"/>
              </w:divBdr>
            </w:div>
            <w:div w:id="1266503802">
              <w:marLeft w:val="0"/>
              <w:marRight w:val="0"/>
              <w:marTop w:val="0"/>
              <w:marBottom w:val="0"/>
              <w:divBdr>
                <w:top w:val="none" w:sz="0" w:space="0" w:color="auto"/>
                <w:left w:val="none" w:sz="0" w:space="0" w:color="auto"/>
                <w:bottom w:val="none" w:sz="0" w:space="0" w:color="auto"/>
                <w:right w:val="none" w:sz="0" w:space="0" w:color="auto"/>
              </w:divBdr>
            </w:div>
            <w:div w:id="1878393347">
              <w:marLeft w:val="0"/>
              <w:marRight w:val="0"/>
              <w:marTop w:val="0"/>
              <w:marBottom w:val="0"/>
              <w:divBdr>
                <w:top w:val="none" w:sz="0" w:space="0" w:color="auto"/>
                <w:left w:val="none" w:sz="0" w:space="0" w:color="auto"/>
                <w:bottom w:val="none" w:sz="0" w:space="0" w:color="auto"/>
                <w:right w:val="none" w:sz="0" w:space="0" w:color="auto"/>
              </w:divBdr>
            </w:div>
            <w:div w:id="199599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707595">
      <w:bodyDiv w:val="1"/>
      <w:marLeft w:val="0"/>
      <w:marRight w:val="0"/>
      <w:marTop w:val="0"/>
      <w:marBottom w:val="0"/>
      <w:divBdr>
        <w:top w:val="none" w:sz="0" w:space="0" w:color="auto"/>
        <w:left w:val="none" w:sz="0" w:space="0" w:color="auto"/>
        <w:bottom w:val="none" w:sz="0" w:space="0" w:color="auto"/>
        <w:right w:val="none" w:sz="0" w:space="0" w:color="auto"/>
      </w:divBdr>
    </w:div>
    <w:div w:id="682973444">
      <w:bodyDiv w:val="1"/>
      <w:marLeft w:val="0"/>
      <w:marRight w:val="0"/>
      <w:marTop w:val="0"/>
      <w:marBottom w:val="0"/>
      <w:divBdr>
        <w:top w:val="none" w:sz="0" w:space="0" w:color="auto"/>
        <w:left w:val="none" w:sz="0" w:space="0" w:color="auto"/>
        <w:bottom w:val="none" w:sz="0" w:space="0" w:color="auto"/>
        <w:right w:val="none" w:sz="0" w:space="0" w:color="auto"/>
      </w:divBdr>
    </w:div>
    <w:div w:id="682977523">
      <w:bodyDiv w:val="1"/>
      <w:marLeft w:val="0"/>
      <w:marRight w:val="0"/>
      <w:marTop w:val="0"/>
      <w:marBottom w:val="0"/>
      <w:divBdr>
        <w:top w:val="none" w:sz="0" w:space="0" w:color="auto"/>
        <w:left w:val="none" w:sz="0" w:space="0" w:color="auto"/>
        <w:bottom w:val="none" w:sz="0" w:space="0" w:color="auto"/>
        <w:right w:val="none" w:sz="0" w:space="0" w:color="auto"/>
      </w:divBdr>
    </w:div>
    <w:div w:id="683286171">
      <w:bodyDiv w:val="1"/>
      <w:marLeft w:val="0"/>
      <w:marRight w:val="0"/>
      <w:marTop w:val="0"/>
      <w:marBottom w:val="0"/>
      <w:divBdr>
        <w:top w:val="none" w:sz="0" w:space="0" w:color="auto"/>
        <w:left w:val="none" w:sz="0" w:space="0" w:color="auto"/>
        <w:bottom w:val="none" w:sz="0" w:space="0" w:color="auto"/>
        <w:right w:val="none" w:sz="0" w:space="0" w:color="auto"/>
      </w:divBdr>
    </w:div>
    <w:div w:id="683753353">
      <w:bodyDiv w:val="1"/>
      <w:marLeft w:val="0"/>
      <w:marRight w:val="0"/>
      <w:marTop w:val="0"/>
      <w:marBottom w:val="0"/>
      <w:divBdr>
        <w:top w:val="none" w:sz="0" w:space="0" w:color="auto"/>
        <w:left w:val="none" w:sz="0" w:space="0" w:color="auto"/>
        <w:bottom w:val="none" w:sz="0" w:space="0" w:color="auto"/>
        <w:right w:val="none" w:sz="0" w:space="0" w:color="auto"/>
      </w:divBdr>
    </w:div>
    <w:div w:id="685134229">
      <w:bodyDiv w:val="1"/>
      <w:marLeft w:val="0"/>
      <w:marRight w:val="0"/>
      <w:marTop w:val="0"/>
      <w:marBottom w:val="0"/>
      <w:divBdr>
        <w:top w:val="none" w:sz="0" w:space="0" w:color="auto"/>
        <w:left w:val="none" w:sz="0" w:space="0" w:color="auto"/>
        <w:bottom w:val="none" w:sz="0" w:space="0" w:color="auto"/>
        <w:right w:val="none" w:sz="0" w:space="0" w:color="auto"/>
      </w:divBdr>
      <w:divsChild>
        <w:div w:id="368189740">
          <w:marLeft w:val="0"/>
          <w:marRight w:val="0"/>
          <w:marTop w:val="0"/>
          <w:marBottom w:val="0"/>
          <w:divBdr>
            <w:top w:val="none" w:sz="0" w:space="0" w:color="auto"/>
            <w:left w:val="none" w:sz="0" w:space="0" w:color="auto"/>
            <w:bottom w:val="none" w:sz="0" w:space="0" w:color="auto"/>
            <w:right w:val="none" w:sz="0" w:space="0" w:color="auto"/>
          </w:divBdr>
        </w:div>
      </w:divsChild>
    </w:div>
    <w:div w:id="685249986">
      <w:bodyDiv w:val="1"/>
      <w:marLeft w:val="0"/>
      <w:marRight w:val="0"/>
      <w:marTop w:val="0"/>
      <w:marBottom w:val="0"/>
      <w:divBdr>
        <w:top w:val="none" w:sz="0" w:space="0" w:color="auto"/>
        <w:left w:val="none" w:sz="0" w:space="0" w:color="auto"/>
        <w:bottom w:val="none" w:sz="0" w:space="0" w:color="auto"/>
        <w:right w:val="none" w:sz="0" w:space="0" w:color="auto"/>
      </w:divBdr>
    </w:div>
    <w:div w:id="686912217">
      <w:bodyDiv w:val="1"/>
      <w:marLeft w:val="0"/>
      <w:marRight w:val="0"/>
      <w:marTop w:val="0"/>
      <w:marBottom w:val="0"/>
      <w:divBdr>
        <w:top w:val="none" w:sz="0" w:space="0" w:color="auto"/>
        <w:left w:val="none" w:sz="0" w:space="0" w:color="auto"/>
        <w:bottom w:val="none" w:sz="0" w:space="0" w:color="auto"/>
        <w:right w:val="none" w:sz="0" w:space="0" w:color="auto"/>
      </w:divBdr>
      <w:divsChild>
        <w:div w:id="82118519">
          <w:marLeft w:val="0"/>
          <w:marRight w:val="0"/>
          <w:marTop w:val="0"/>
          <w:marBottom w:val="0"/>
          <w:divBdr>
            <w:top w:val="none" w:sz="0" w:space="0" w:color="auto"/>
            <w:left w:val="none" w:sz="0" w:space="0" w:color="auto"/>
            <w:bottom w:val="none" w:sz="0" w:space="0" w:color="auto"/>
            <w:right w:val="none" w:sz="0" w:space="0" w:color="auto"/>
          </w:divBdr>
        </w:div>
        <w:div w:id="670959262">
          <w:marLeft w:val="0"/>
          <w:marRight w:val="0"/>
          <w:marTop w:val="0"/>
          <w:marBottom w:val="0"/>
          <w:divBdr>
            <w:top w:val="none" w:sz="0" w:space="0" w:color="auto"/>
            <w:left w:val="none" w:sz="0" w:space="0" w:color="auto"/>
            <w:bottom w:val="none" w:sz="0" w:space="0" w:color="auto"/>
            <w:right w:val="none" w:sz="0" w:space="0" w:color="auto"/>
          </w:divBdr>
        </w:div>
        <w:div w:id="798570422">
          <w:marLeft w:val="0"/>
          <w:marRight w:val="0"/>
          <w:marTop w:val="0"/>
          <w:marBottom w:val="0"/>
          <w:divBdr>
            <w:top w:val="none" w:sz="0" w:space="0" w:color="auto"/>
            <w:left w:val="none" w:sz="0" w:space="0" w:color="auto"/>
            <w:bottom w:val="none" w:sz="0" w:space="0" w:color="auto"/>
            <w:right w:val="none" w:sz="0" w:space="0" w:color="auto"/>
          </w:divBdr>
        </w:div>
        <w:div w:id="1093673147">
          <w:marLeft w:val="0"/>
          <w:marRight w:val="0"/>
          <w:marTop w:val="0"/>
          <w:marBottom w:val="0"/>
          <w:divBdr>
            <w:top w:val="none" w:sz="0" w:space="0" w:color="auto"/>
            <w:left w:val="none" w:sz="0" w:space="0" w:color="auto"/>
            <w:bottom w:val="none" w:sz="0" w:space="0" w:color="auto"/>
            <w:right w:val="none" w:sz="0" w:space="0" w:color="auto"/>
          </w:divBdr>
        </w:div>
        <w:div w:id="1174881529">
          <w:marLeft w:val="0"/>
          <w:marRight w:val="0"/>
          <w:marTop w:val="0"/>
          <w:marBottom w:val="0"/>
          <w:divBdr>
            <w:top w:val="none" w:sz="0" w:space="0" w:color="auto"/>
            <w:left w:val="none" w:sz="0" w:space="0" w:color="auto"/>
            <w:bottom w:val="none" w:sz="0" w:space="0" w:color="auto"/>
            <w:right w:val="none" w:sz="0" w:space="0" w:color="auto"/>
          </w:divBdr>
        </w:div>
        <w:div w:id="1380744331">
          <w:marLeft w:val="0"/>
          <w:marRight w:val="0"/>
          <w:marTop w:val="0"/>
          <w:marBottom w:val="0"/>
          <w:divBdr>
            <w:top w:val="none" w:sz="0" w:space="0" w:color="auto"/>
            <w:left w:val="none" w:sz="0" w:space="0" w:color="auto"/>
            <w:bottom w:val="none" w:sz="0" w:space="0" w:color="auto"/>
            <w:right w:val="none" w:sz="0" w:space="0" w:color="auto"/>
          </w:divBdr>
        </w:div>
        <w:div w:id="1448738925">
          <w:marLeft w:val="0"/>
          <w:marRight w:val="0"/>
          <w:marTop w:val="0"/>
          <w:marBottom w:val="0"/>
          <w:divBdr>
            <w:top w:val="none" w:sz="0" w:space="0" w:color="auto"/>
            <w:left w:val="none" w:sz="0" w:space="0" w:color="auto"/>
            <w:bottom w:val="none" w:sz="0" w:space="0" w:color="auto"/>
            <w:right w:val="none" w:sz="0" w:space="0" w:color="auto"/>
          </w:divBdr>
        </w:div>
        <w:div w:id="1554930229">
          <w:marLeft w:val="0"/>
          <w:marRight w:val="0"/>
          <w:marTop w:val="0"/>
          <w:marBottom w:val="0"/>
          <w:divBdr>
            <w:top w:val="none" w:sz="0" w:space="0" w:color="auto"/>
            <w:left w:val="none" w:sz="0" w:space="0" w:color="auto"/>
            <w:bottom w:val="none" w:sz="0" w:space="0" w:color="auto"/>
            <w:right w:val="none" w:sz="0" w:space="0" w:color="auto"/>
          </w:divBdr>
        </w:div>
        <w:div w:id="1706759494">
          <w:marLeft w:val="0"/>
          <w:marRight w:val="0"/>
          <w:marTop w:val="0"/>
          <w:marBottom w:val="0"/>
          <w:divBdr>
            <w:top w:val="none" w:sz="0" w:space="0" w:color="auto"/>
            <w:left w:val="none" w:sz="0" w:space="0" w:color="auto"/>
            <w:bottom w:val="none" w:sz="0" w:space="0" w:color="auto"/>
            <w:right w:val="none" w:sz="0" w:space="0" w:color="auto"/>
          </w:divBdr>
        </w:div>
        <w:div w:id="1846437266">
          <w:marLeft w:val="0"/>
          <w:marRight w:val="0"/>
          <w:marTop w:val="0"/>
          <w:marBottom w:val="0"/>
          <w:divBdr>
            <w:top w:val="none" w:sz="0" w:space="0" w:color="auto"/>
            <w:left w:val="none" w:sz="0" w:space="0" w:color="auto"/>
            <w:bottom w:val="none" w:sz="0" w:space="0" w:color="auto"/>
            <w:right w:val="none" w:sz="0" w:space="0" w:color="auto"/>
          </w:divBdr>
        </w:div>
        <w:div w:id="1853955649">
          <w:marLeft w:val="0"/>
          <w:marRight w:val="0"/>
          <w:marTop w:val="0"/>
          <w:marBottom w:val="0"/>
          <w:divBdr>
            <w:top w:val="none" w:sz="0" w:space="0" w:color="auto"/>
            <w:left w:val="none" w:sz="0" w:space="0" w:color="auto"/>
            <w:bottom w:val="none" w:sz="0" w:space="0" w:color="auto"/>
            <w:right w:val="none" w:sz="0" w:space="0" w:color="auto"/>
          </w:divBdr>
        </w:div>
      </w:divsChild>
    </w:div>
    <w:div w:id="692651369">
      <w:bodyDiv w:val="1"/>
      <w:marLeft w:val="0"/>
      <w:marRight w:val="0"/>
      <w:marTop w:val="0"/>
      <w:marBottom w:val="0"/>
      <w:divBdr>
        <w:top w:val="none" w:sz="0" w:space="0" w:color="auto"/>
        <w:left w:val="none" w:sz="0" w:space="0" w:color="auto"/>
        <w:bottom w:val="none" w:sz="0" w:space="0" w:color="auto"/>
        <w:right w:val="none" w:sz="0" w:space="0" w:color="auto"/>
      </w:divBdr>
      <w:divsChild>
        <w:div w:id="471025266">
          <w:marLeft w:val="0"/>
          <w:marRight w:val="0"/>
          <w:marTop w:val="0"/>
          <w:marBottom w:val="0"/>
          <w:divBdr>
            <w:top w:val="none" w:sz="0" w:space="0" w:color="auto"/>
            <w:left w:val="none" w:sz="0" w:space="0" w:color="auto"/>
            <w:bottom w:val="none" w:sz="0" w:space="0" w:color="auto"/>
            <w:right w:val="none" w:sz="0" w:space="0" w:color="auto"/>
          </w:divBdr>
        </w:div>
      </w:divsChild>
    </w:div>
    <w:div w:id="693309289">
      <w:bodyDiv w:val="1"/>
      <w:marLeft w:val="0"/>
      <w:marRight w:val="0"/>
      <w:marTop w:val="0"/>
      <w:marBottom w:val="0"/>
      <w:divBdr>
        <w:top w:val="none" w:sz="0" w:space="0" w:color="auto"/>
        <w:left w:val="none" w:sz="0" w:space="0" w:color="auto"/>
        <w:bottom w:val="none" w:sz="0" w:space="0" w:color="auto"/>
        <w:right w:val="none" w:sz="0" w:space="0" w:color="auto"/>
      </w:divBdr>
      <w:divsChild>
        <w:div w:id="181939107">
          <w:marLeft w:val="0"/>
          <w:marRight w:val="0"/>
          <w:marTop w:val="0"/>
          <w:marBottom w:val="0"/>
          <w:divBdr>
            <w:top w:val="none" w:sz="0" w:space="0" w:color="auto"/>
            <w:left w:val="none" w:sz="0" w:space="0" w:color="auto"/>
            <w:bottom w:val="none" w:sz="0" w:space="0" w:color="auto"/>
            <w:right w:val="none" w:sz="0" w:space="0" w:color="auto"/>
          </w:divBdr>
        </w:div>
      </w:divsChild>
    </w:div>
    <w:div w:id="693651614">
      <w:bodyDiv w:val="1"/>
      <w:marLeft w:val="0"/>
      <w:marRight w:val="0"/>
      <w:marTop w:val="0"/>
      <w:marBottom w:val="0"/>
      <w:divBdr>
        <w:top w:val="none" w:sz="0" w:space="0" w:color="auto"/>
        <w:left w:val="none" w:sz="0" w:space="0" w:color="auto"/>
        <w:bottom w:val="none" w:sz="0" w:space="0" w:color="auto"/>
        <w:right w:val="none" w:sz="0" w:space="0" w:color="auto"/>
      </w:divBdr>
    </w:div>
    <w:div w:id="693918396">
      <w:bodyDiv w:val="1"/>
      <w:marLeft w:val="0"/>
      <w:marRight w:val="0"/>
      <w:marTop w:val="0"/>
      <w:marBottom w:val="0"/>
      <w:divBdr>
        <w:top w:val="none" w:sz="0" w:space="0" w:color="auto"/>
        <w:left w:val="none" w:sz="0" w:space="0" w:color="auto"/>
        <w:bottom w:val="none" w:sz="0" w:space="0" w:color="auto"/>
        <w:right w:val="none" w:sz="0" w:space="0" w:color="auto"/>
      </w:divBdr>
    </w:div>
    <w:div w:id="695734351">
      <w:bodyDiv w:val="1"/>
      <w:marLeft w:val="0"/>
      <w:marRight w:val="0"/>
      <w:marTop w:val="0"/>
      <w:marBottom w:val="0"/>
      <w:divBdr>
        <w:top w:val="none" w:sz="0" w:space="0" w:color="auto"/>
        <w:left w:val="none" w:sz="0" w:space="0" w:color="auto"/>
        <w:bottom w:val="none" w:sz="0" w:space="0" w:color="auto"/>
        <w:right w:val="none" w:sz="0" w:space="0" w:color="auto"/>
      </w:divBdr>
    </w:div>
    <w:div w:id="695738420">
      <w:bodyDiv w:val="1"/>
      <w:marLeft w:val="0"/>
      <w:marRight w:val="0"/>
      <w:marTop w:val="0"/>
      <w:marBottom w:val="0"/>
      <w:divBdr>
        <w:top w:val="none" w:sz="0" w:space="0" w:color="auto"/>
        <w:left w:val="none" w:sz="0" w:space="0" w:color="auto"/>
        <w:bottom w:val="none" w:sz="0" w:space="0" w:color="auto"/>
        <w:right w:val="none" w:sz="0" w:space="0" w:color="auto"/>
      </w:divBdr>
    </w:div>
    <w:div w:id="696006555">
      <w:bodyDiv w:val="1"/>
      <w:marLeft w:val="0"/>
      <w:marRight w:val="0"/>
      <w:marTop w:val="0"/>
      <w:marBottom w:val="0"/>
      <w:divBdr>
        <w:top w:val="none" w:sz="0" w:space="0" w:color="auto"/>
        <w:left w:val="none" w:sz="0" w:space="0" w:color="auto"/>
        <w:bottom w:val="none" w:sz="0" w:space="0" w:color="auto"/>
        <w:right w:val="none" w:sz="0" w:space="0" w:color="auto"/>
      </w:divBdr>
    </w:div>
    <w:div w:id="697582701">
      <w:bodyDiv w:val="1"/>
      <w:marLeft w:val="0"/>
      <w:marRight w:val="0"/>
      <w:marTop w:val="0"/>
      <w:marBottom w:val="0"/>
      <w:divBdr>
        <w:top w:val="none" w:sz="0" w:space="0" w:color="auto"/>
        <w:left w:val="none" w:sz="0" w:space="0" w:color="auto"/>
        <w:bottom w:val="none" w:sz="0" w:space="0" w:color="auto"/>
        <w:right w:val="none" w:sz="0" w:space="0" w:color="auto"/>
      </w:divBdr>
      <w:divsChild>
        <w:div w:id="1905600045">
          <w:marLeft w:val="0"/>
          <w:marRight w:val="0"/>
          <w:marTop w:val="0"/>
          <w:marBottom w:val="0"/>
          <w:divBdr>
            <w:top w:val="none" w:sz="0" w:space="0" w:color="auto"/>
            <w:left w:val="none" w:sz="0" w:space="0" w:color="auto"/>
            <w:bottom w:val="none" w:sz="0" w:space="0" w:color="auto"/>
            <w:right w:val="none" w:sz="0" w:space="0" w:color="auto"/>
          </w:divBdr>
        </w:div>
      </w:divsChild>
    </w:div>
    <w:div w:id="698428918">
      <w:bodyDiv w:val="1"/>
      <w:marLeft w:val="0"/>
      <w:marRight w:val="0"/>
      <w:marTop w:val="0"/>
      <w:marBottom w:val="0"/>
      <w:divBdr>
        <w:top w:val="none" w:sz="0" w:space="0" w:color="auto"/>
        <w:left w:val="none" w:sz="0" w:space="0" w:color="auto"/>
        <w:bottom w:val="none" w:sz="0" w:space="0" w:color="auto"/>
        <w:right w:val="none" w:sz="0" w:space="0" w:color="auto"/>
      </w:divBdr>
    </w:div>
    <w:div w:id="698775341">
      <w:bodyDiv w:val="1"/>
      <w:marLeft w:val="0"/>
      <w:marRight w:val="0"/>
      <w:marTop w:val="0"/>
      <w:marBottom w:val="0"/>
      <w:divBdr>
        <w:top w:val="none" w:sz="0" w:space="0" w:color="auto"/>
        <w:left w:val="none" w:sz="0" w:space="0" w:color="auto"/>
        <w:bottom w:val="none" w:sz="0" w:space="0" w:color="auto"/>
        <w:right w:val="none" w:sz="0" w:space="0" w:color="auto"/>
      </w:divBdr>
      <w:divsChild>
        <w:div w:id="1986355912">
          <w:marLeft w:val="0"/>
          <w:marRight w:val="0"/>
          <w:marTop w:val="0"/>
          <w:marBottom w:val="0"/>
          <w:divBdr>
            <w:top w:val="none" w:sz="0" w:space="0" w:color="auto"/>
            <w:left w:val="none" w:sz="0" w:space="0" w:color="auto"/>
            <w:bottom w:val="none" w:sz="0" w:space="0" w:color="auto"/>
            <w:right w:val="none" w:sz="0" w:space="0" w:color="auto"/>
          </w:divBdr>
        </w:div>
      </w:divsChild>
    </w:div>
    <w:div w:id="700672430">
      <w:bodyDiv w:val="1"/>
      <w:marLeft w:val="0"/>
      <w:marRight w:val="0"/>
      <w:marTop w:val="0"/>
      <w:marBottom w:val="0"/>
      <w:divBdr>
        <w:top w:val="none" w:sz="0" w:space="0" w:color="auto"/>
        <w:left w:val="none" w:sz="0" w:space="0" w:color="auto"/>
        <w:bottom w:val="none" w:sz="0" w:space="0" w:color="auto"/>
        <w:right w:val="none" w:sz="0" w:space="0" w:color="auto"/>
      </w:divBdr>
    </w:div>
    <w:div w:id="704258260">
      <w:bodyDiv w:val="1"/>
      <w:marLeft w:val="0"/>
      <w:marRight w:val="0"/>
      <w:marTop w:val="0"/>
      <w:marBottom w:val="0"/>
      <w:divBdr>
        <w:top w:val="none" w:sz="0" w:space="0" w:color="auto"/>
        <w:left w:val="none" w:sz="0" w:space="0" w:color="auto"/>
        <w:bottom w:val="none" w:sz="0" w:space="0" w:color="auto"/>
        <w:right w:val="none" w:sz="0" w:space="0" w:color="auto"/>
      </w:divBdr>
      <w:divsChild>
        <w:div w:id="694186749">
          <w:marLeft w:val="0"/>
          <w:marRight w:val="0"/>
          <w:marTop w:val="0"/>
          <w:marBottom w:val="0"/>
          <w:divBdr>
            <w:top w:val="none" w:sz="0" w:space="0" w:color="auto"/>
            <w:left w:val="none" w:sz="0" w:space="0" w:color="auto"/>
            <w:bottom w:val="none" w:sz="0" w:space="0" w:color="auto"/>
            <w:right w:val="none" w:sz="0" w:space="0" w:color="auto"/>
          </w:divBdr>
        </w:div>
        <w:div w:id="968583496">
          <w:marLeft w:val="0"/>
          <w:marRight w:val="0"/>
          <w:marTop w:val="0"/>
          <w:marBottom w:val="0"/>
          <w:divBdr>
            <w:top w:val="none" w:sz="0" w:space="0" w:color="auto"/>
            <w:left w:val="none" w:sz="0" w:space="0" w:color="auto"/>
            <w:bottom w:val="none" w:sz="0" w:space="0" w:color="auto"/>
            <w:right w:val="none" w:sz="0" w:space="0" w:color="auto"/>
          </w:divBdr>
        </w:div>
        <w:div w:id="1409232455">
          <w:marLeft w:val="0"/>
          <w:marRight w:val="0"/>
          <w:marTop w:val="0"/>
          <w:marBottom w:val="0"/>
          <w:divBdr>
            <w:top w:val="none" w:sz="0" w:space="0" w:color="auto"/>
            <w:left w:val="none" w:sz="0" w:space="0" w:color="auto"/>
            <w:bottom w:val="none" w:sz="0" w:space="0" w:color="auto"/>
            <w:right w:val="none" w:sz="0" w:space="0" w:color="auto"/>
          </w:divBdr>
        </w:div>
        <w:div w:id="1670406959">
          <w:marLeft w:val="0"/>
          <w:marRight w:val="0"/>
          <w:marTop w:val="0"/>
          <w:marBottom w:val="0"/>
          <w:divBdr>
            <w:top w:val="none" w:sz="0" w:space="0" w:color="auto"/>
            <w:left w:val="none" w:sz="0" w:space="0" w:color="auto"/>
            <w:bottom w:val="none" w:sz="0" w:space="0" w:color="auto"/>
            <w:right w:val="none" w:sz="0" w:space="0" w:color="auto"/>
          </w:divBdr>
        </w:div>
        <w:div w:id="1812333394">
          <w:marLeft w:val="0"/>
          <w:marRight w:val="0"/>
          <w:marTop w:val="0"/>
          <w:marBottom w:val="0"/>
          <w:divBdr>
            <w:top w:val="none" w:sz="0" w:space="0" w:color="auto"/>
            <w:left w:val="none" w:sz="0" w:space="0" w:color="auto"/>
            <w:bottom w:val="none" w:sz="0" w:space="0" w:color="auto"/>
            <w:right w:val="none" w:sz="0" w:space="0" w:color="auto"/>
          </w:divBdr>
        </w:div>
        <w:div w:id="1979068031">
          <w:marLeft w:val="0"/>
          <w:marRight w:val="0"/>
          <w:marTop w:val="0"/>
          <w:marBottom w:val="0"/>
          <w:divBdr>
            <w:top w:val="none" w:sz="0" w:space="0" w:color="auto"/>
            <w:left w:val="none" w:sz="0" w:space="0" w:color="auto"/>
            <w:bottom w:val="none" w:sz="0" w:space="0" w:color="auto"/>
            <w:right w:val="none" w:sz="0" w:space="0" w:color="auto"/>
          </w:divBdr>
        </w:div>
        <w:div w:id="2007172187">
          <w:marLeft w:val="0"/>
          <w:marRight w:val="0"/>
          <w:marTop w:val="0"/>
          <w:marBottom w:val="0"/>
          <w:divBdr>
            <w:top w:val="none" w:sz="0" w:space="0" w:color="auto"/>
            <w:left w:val="none" w:sz="0" w:space="0" w:color="auto"/>
            <w:bottom w:val="none" w:sz="0" w:space="0" w:color="auto"/>
            <w:right w:val="none" w:sz="0" w:space="0" w:color="auto"/>
          </w:divBdr>
          <w:divsChild>
            <w:div w:id="61802594">
              <w:marLeft w:val="0"/>
              <w:marRight w:val="0"/>
              <w:marTop w:val="0"/>
              <w:marBottom w:val="0"/>
              <w:divBdr>
                <w:top w:val="none" w:sz="0" w:space="0" w:color="auto"/>
                <w:left w:val="none" w:sz="0" w:space="0" w:color="auto"/>
                <w:bottom w:val="none" w:sz="0" w:space="0" w:color="auto"/>
                <w:right w:val="none" w:sz="0" w:space="0" w:color="auto"/>
              </w:divBdr>
            </w:div>
            <w:div w:id="86924457">
              <w:marLeft w:val="0"/>
              <w:marRight w:val="0"/>
              <w:marTop w:val="0"/>
              <w:marBottom w:val="0"/>
              <w:divBdr>
                <w:top w:val="none" w:sz="0" w:space="0" w:color="auto"/>
                <w:left w:val="none" w:sz="0" w:space="0" w:color="auto"/>
                <w:bottom w:val="none" w:sz="0" w:space="0" w:color="auto"/>
                <w:right w:val="none" w:sz="0" w:space="0" w:color="auto"/>
              </w:divBdr>
            </w:div>
            <w:div w:id="120537179">
              <w:marLeft w:val="0"/>
              <w:marRight w:val="0"/>
              <w:marTop w:val="0"/>
              <w:marBottom w:val="0"/>
              <w:divBdr>
                <w:top w:val="none" w:sz="0" w:space="0" w:color="auto"/>
                <w:left w:val="none" w:sz="0" w:space="0" w:color="auto"/>
                <w:bottom w:val="none" w:sz="0" w:space="0" w:color="auto"/>
                <w:right w:val="none" w:sz="0" w:space="0" w:color="auto"/>
              </w:divBdr>
            </w:div>
            <w:div w:id="347635321">
              <w:marLeft w:val="0"/>
              <w:marRight w:val="0"/>
              <w:marTop w:val="0"/>
              <w:marBottom w:val="0"/>
              <w:divBdr>
                <w:top w:val="none" w:sz="0" w:space="0" w:color="auto"/>
                <w:left w:val="none" w:sz="0" w:space="0" w:color="auto"/>
                <w:bottom w:val="none" w:sz="0" w:space="0" w:color="auto"/>
                <w:right w:val="none" w:sz="0" w:space="0" w:color="auto"/>
              </w:divBdr>
            </w:div>
            <w:div w:id="443427348">
              <w:marLeft w:val="0"/>
              <w:marRight w:val="0"/>
              <w:marTop w:val="0"/>
              <w:marBottom w:val="0"/>
              <w:divBdr>
                <w:top w:val="none" w:sz="0" w:space="0" w:color="auto"/>
                <w:left w:val="none" w:sz="0" w:space="0" w:color="auto"/>
                <w:bottom w:val="none" w:sz="0" w:space="0" w:color="auto"/>
                <w:right w:val="none" w:sz="0" w:space="0" w:color="auto"/>
              </w:divBdr>
            </w:div>
            <w:div w:id="492334932">
              <w:marLeft w:val="0"/>
              <w:marRight w:val="0"/>
              <w:marTop w:val="0"/>
              <w:marBottom w:val="0"/>
              <w:divBdr>
                <w:top w:val="none" w:sz="0" w:space="0" w:color="auto"/>
                <w:left w:val="none" w:sz="0" w:space="0" w:color="auto"/>
                <w:bottom w:val="none" w:sz="0" w:space="0" w:color="auto"/>
                <w:right w:val="none" w:sz="0" w:space="0" w:color="auto"/>
              </w:divBdr>
            </w:div>
            <w:div w:id="559169060">
              <w:marLeft w:val="0"/>
              <w:marRight w:val="0"/>
              <w:marTop w:val="0"/>
              <w:marBottom w:val="0"/>
              <w:divBdr>
                <w:top w:val="none" w:sz="0" w:space="0" w:color="auto"/>
                <w:left w:val="none" w:sz="0" w:space="0" w:color="auto"/>
                <w:bottom w:val="none" w:sz="0" w:space="0" w:color="auto"/>
                <w:right w:val="none" w:sz="0" w:space="0" w:color="auto"/>
              </w:divBdr>
            </w:div>
            <w:div w:id="575866743">
              <w:marLeft w:val="0"/>
              <w:marRight w:val="0"/>
              <w:marTop w:val="0"/>
              <w:marBottom w:val="0"/>
              <w:divBdr>
                <w:top w:val="none" w:sz="0" w:space="0" w:color="auto"/>
                <w:left w:val="none" w:sz="0" w:space="0" w:color="auto"/>
                <w:bottom w:val="none" w:sz="0" w:space="0" w:color="auto"/>
                <w:right w:val="none" w:sz="0" w:space="0" w:color="auto"/>
              </w:divBdr>
              <w:divsChild>
                <w:div w:id="231427645">
                  <w:marLeft w:val="0"/>
                  <w:marRight w:val="0"/>
                  <w:marTop w:val="0"/>
                  <w:marBottom w:val="0"/>
                  <w:divBdr>
                    <w:top w:val="none" w:sz="0" w:space="0" w:color="auto"/>
                    <w:left w:val="none" w:sz="0" w:space="0" w:color="auto"/>
                    <w:bottom w:val="none" w:sz="0" w:space="0" w:color="auto"/>
                    <w:right w:val="none" w:sz="0" w:space="0" w:color="auto"/>
                  </w:divBdr>
                </w:div>
              </w:divsChild>
            </w:div>
            <w:div w:id="643244839">
              <w:marLeft w:val="0"/>
              <w:marRight w:val="0"/>
              <w:marTop w:val="0"/>
              <w:marBottom w:val="0"/>
              <w:divBdr>
                <w:top w:val="none" w:sz="0" w:space="0" w:color="auto"/>
                <w:left w:val="none" w:sz="0" w:space="0" w:color="auto"/>
                <w:bottom w:val="none" w:sz="0" w:space="0" w:color="auto"/>
                <w:right w:val="none" w:sz="0" w:space="0" w:color="auto"/>
              </w:divBdr>
            </w:div>
            <w:div w:id="1551383003">
              <w:marLeft w:val="0"/>
              <w:marRight w:val="0"/>
              <w:marTop w:val="0"/>
              <w:marBottom w:val="0"/>
              <w:divBdr>
                <w:top w:val="none" w:sz="0" w:space="0" w:color="auto"/>
                <w:left w:val="none" w:sz="0" w:space="0" w:color="auto"/>
                <w:bottom w:val="none" w:sz="0" w:space="0" w:color="auto"/>
                <w:right w:val="none" w:sz="0" w:space="0" w:color="auto"/>
              </w:divBdr>
            </w:div>
            <w:div w:id="1588616608">
              <w:marLeft w:val="0"/>
              <w:marRight w:val="0"/>
              <w:marTop w:val="0"/>
              <w:marBottom w:val="0"/>
              <w:divBdr>
                <w:top w:val="none" w:sz="0" w:space="0" w:color="auto"/>
                <w:left w:val="none" w:sz="0" w:space="0" w:color="auto"/>
                <w:bottom w:val="none" w:sz="0" w:space="0" w:color="auto"/>
                <w:right w:val="none" w:sz="0" w:space="0" w:color="auto"/>
              </w:divBdr>
            </w:div>
            <w:div w:id="1871141451">
              <w:marLeft w:val="0"/>
              <w:marRight w:val="0"/>
              <w:marTop w:val="0"/>
              <w:marBottom w:val="0"/>
              <w:divBdr>
                <w:top w:val="none" w:sz="0" w:space="0" w:color="auto"/>
                <w:left w:val="none" w:sz="0" w:space="0" w:color="auto"/>
                <w:bottom w:val="none" w:sz="0" w:space="0" w:color="auto"/>
                <w:right w:val="none" w:sz="0" w:space="0" w:color="auto"/>
              </w:divBdr>
            </w:div>
          </w:divsChild>
        </w:div>
        <w:div w:id="2018575860">
          <w:marLeft w:val="0"/>
          <w:marRight w:val="0"/>
          <w:marTop w:val="0"/>
          <w:marBottom w:val="0"/>
          <w:divBdr>
            <w:top w:val="none" w:sz="0" w:space="0" w:color="auto"/>
            <w:left w:val="none" w:sz="0" w:space="0" w:color="auto"/>
            <w:bottom w:val="none" w:sz="0" w:space="0" w:color="auto"/>
            <w:right w:val="none" w:sz="0" w:space="0" w:color="auto"/>
          </w:divBdr>
        </w:div>
      </w:divsChild>
    </w:div>
    <w:div w:id="704404279">
      <w:bodyDiv w:val="1"/>
      <w:marLeft w:val="0"/>
      <w:marRight w:val="0"/>
      <w:marTop w:val="0"/>
      <w:marBottom w:val="0"/>
      <w:divBdr>
        <w:top w:val="none" w:sz="0" w:space="0" w:color="auto"/>
        <w:left w:val="none" w:sz="0" w:space="0" w:color="auto"/>
        <w:bottom w:val="none" w:sz="0" w:space="0" w:color="auto"/>
        <w:right w:val="none" w:sz="0" w:space="0" w:color="auto"/>
      </w:divBdr>
    </w:div>
    <w:div w:id="704524107">
      <w:bodyDiv w:val="1"/>
      <w:marLeft w:val="0"/>
      <w:marRight w:val="0"/>
      <w:marTop w:val="0"/>
      <w:marBottom w:val="0"/>
      <w:divBdr>
        <w:top w:val="none" w:sz="0" w:space="0" w:color="auto"/>
        <w:left w:val="none" w:sz="0" w:space="0" w:color="auto"/>
        <w:bottom w:val="none" w:sz="0" w:space="0" w:color="auto"/>
        <w:right w:val="none" w:sz="0" w:space="0" w:color="auto"/>
      </w:divBdr>
    </w:div>
    <w:div w:id="705064252">
      <w:bodyDiv w:val="1"/>
      <w:marLeft w:val="0"/>
      <w:marRight w:val="0"/>
      <w:marTop w:val="0"/>
      <w:marBottom w:val="0"/>
      <w:divBdr>
        <w:top w:val="none" w:sz="0" w:space="0" w:color="auto"/>
        <w:left w:val="none" w:sz="0" w:space="0" w:color="auto"/>
        <w:bottom w:val="none" w:sz="0" w:space="0" w:color="auto"/>
        <w:right w:val="none" w:sz="0" w:space="0" w:color="auto"/>
      </w:divBdr>
    </w:div>
    <w:div w:id="707489033">
      <w:bodyDiv w:val="1"/>
      <w:marLeft w:val="0"/>
      <w:marRight w:val="0"/>
      <w:marTop w:val="0"/>
      <w:marBottom w:val="0"/>
      <w:divBdr>
        <w:top w:val="none" w:sz="0" w:space="0" w:color="auto"/>
        <w:left w:val="none" w:sz="0" w:space="0" w:color="auto"/>
        <w:bottom w:val="none" w:sz="0" w:space="0" w:color="auto"/>
        <w:right w:val="none" w:sz="0" w:space="0" w:color="auto"/>
      </w:divBdr>
    </w:div>
    <w:div w:id="707803204">
      <w:bodyDiv w:val="1"/>
      <w:marLeft w:val="0"/>
      <w:marRight w:val="0"/>
      <w:marTop w:val="0"/>
      <w:marBottom w:val="0"/>
      <w:divBdr>
        <w:top w:val="none" w:sz="0" w:space="0" w:color="auto"/>
        <w:left w:val="none" w:sz="0" w:space="0" w:color="auto"/>
        <w:bottom w:val="none" w:sz="0" w:space="0" w:color="auto"/>
        <w:right w:val="none" w:sz="0" w:space="0" w:color="auto"/>
      </w:divBdr>
    </w:div>
    <w:div w:id="709578013">
      <w:bodyDiv w:val="1"/>
      <w:marLeft w:val="0"/>
      <w:marRight w:val="0"/>
      <w:marTop w:val="0"/>
      <w:marBottom w:val="0"/>
      <w:divBdr>
        <w:top w:val="none" w:sz="0" w:space="0" w:color="auto"/>
        <w:left w:val="none" w:sz="0" w:space="0" w:color="auto"/>
        <w:bottom w:val="none" w:sz="0" w:space="0" w:color="auto"/>
        <w:right w:val="none" w:sz="0" w:space="0" w:color="auto"/>
      </w:divBdr>
      <w:divsChild>
        <w:div w:id="2120297276">
          <w:marLeft w:val="0"/>
          <w:marRight w:val="0"/>
          <w:marTop w:val="0"/>
          <w:marBottom w:val="0"/>
          <w:divBdr>
            <w:top w:val="none" w:sz="0" w:space="0" w:color="auto"/>
            <w:left w:val="none" w:sz="0" w:space="0" w:color="auto"/>
            <w:bottom w:val="none" w:sz="0" w:space="0" w:color="auto"/>
            <w:right w:val="none" w:sz="0" w:space="0" w:color="auto"/>
          </w:divBdr>
          <w:divsChild>
            <w:div w:id="107050309">
              <w:marLeft w:val="0"/>
              <w:marRight w:val="0"/>
              <w:marTop w:val="0"/>
              <w:marBottom w:val="0"/>
              <w:divBdr>
                <w:top w:val="single" w:sz="6" w:space="0" w:color="E2E2E2"/>
                <w:left w:val="single" w:sz="6" w:space="0" w:color="E2E2E2"/>
                <w:bottom w:val="single" w:sz="6" w:space="0" w:color="E2E2E2"/>
                <w:right w:val="single" w:sz="6" w:space="0" w:color="E2E2E2"/>
              </w:divBdr>
              <w:divsChild>
                <w:div w:id="169487163">
                  <w:marLeft w:val="0"/>
                  <w:marRight w:val="0"/>
                  <w:marTop w:val="0"/>
                  <w:marBottom w:val="0"/>
                  <w:divBdr>
                    <w:top w:val="none" w:sz="0" w:space="0" w:color="auto"/>
                    <w:left w:val="none" w:sz="0" w:space="0" w:color="auto"/>
                    <w:bottom w:val="none" w:sz="0" w:space="0" w:color="auto"/>
                    <w:right w:val="single" w:sz="6" w:space="0" w:color="C5C5C5"/>
                  </w:divBdr>
                  <w:divsChild>
                    <w:div w:id="1846743058">
                      <w:marLeft w:val="0"/>
                      <w:marRight w:val="0"/>
                      <w:marTop w:val="0"/>
                      <w:marBottom w:val="0"/>
                      <w:divBdr>
                        <w:top w:val="none" w:sz="0" w:space="0" w:color="auto"/>
                        <w:left w:val="none" w:sz="0" w:space="0" w:color="auto"/>
                        <w:bottom w:val="none" w:sz="0" w:space="0" w:color="auto"/>
                        <w:right w:val="none" w:sz="0" w:space="0" w:color="auto"/>
                      </w:divBdr>
                      <w:divsChild>
                        <w:div w:id="882450050">
                          <w:marLeft w:val="0"/>
                          <w:marRight w:val="0"/>
                          <w:marTop w:val="0"/>
                          <w:marBottom w:val="0"/>
                          <w:divBdr>
                            <w:top w:val="none" w:sz="0" w:space="0" w:color="auto"/>
                            <w:left w:val="none" w:sz="0" w:space="0" w:color="auto"/>
                            <w:bottom w:val="none" w:sz="0" w:space="0" w:color="auto"/>
                            <w:right w:val="none" w:sz="0" w:space="0" w:color="auto"/>
                          </w:divBdr>
                          <w:divsChild>
                            <w:div w:id="977799937">
                              <w:marLeft w:val="0"/>
                              <w:marRight w:val="0"/>
                              <w:marTop w:val="0"/>
                              <w:marBottom w:val="0"/>
                              <w:divBdr>
                                <w:top w:val="none" w:sz="0" w:space="0" w:color="auto"/>
                                <w:left w:val="none" w:sz="0" w:space="0" w:color="auto"/>
                                <w:bottom w:val="none" w:sz="0" w:space="0" w:color="auto"/>
                                <w:right w:val="none" w:sz="0" w:space="0" w:color="auto"/>
                              </w:divBdr>
                              <w:divsChild>
                                <w:div w:id="771777598">
                                  <w:marLeft w:val="0"/>
                                  <w:marRight w:val="0"/>
                                  <w:marTop w:val="0"/>
                                  <w:marBottom w:val="0"/>
                                  <w:divBdr>
                                    <w:top w:val="none" w:sz="0" w:space="0" w:color="auto"/>
                                    <w:left w:val="none" w:sz="0" w:space="0" w:color="auto"/>
                                    <w:bottom w:val="none" w:sz="0" w:space="0" w:color="auto"/>
                                    <w:right w:val="none" w:sz="0" w:space="0" w:color="auto"/>
                                  </w:divBdr>
                                </w:div>
                                <w:div w:id="1118254637">
                                  <w:marLeft w:val="0"/>
                                  <w:marRight w:val="0"/>
                                  <w:marTop w:val="150"/>
                                  <w:marBottom w:val="150"/>
                                  <w:divBdr>
                                    <w:top w:val="single" w:sz="6" w:space="0" w:color="E4E4E4"/>
                                    <w:left w:val="single" w:sz="6" w:space="0" w:color="E4E4E4"/>
                                    <w:bottom w:val="single" w:sz="6" w:space="0" w:color="E4E4E4"/>
                                    <w:right w:val="single" w:sz="6" w:space="0" w:color="E4E4E4"/>
                                  </w:divBdr>
                                </w:div>
                              </w:divsChild>
                            </w:div>
                          </w:divsChild>
                        </w:div>
                      </w:divsChild>
                    </w:div>
                  </w:divsChild>
                </w:div>
              </w:divsChild>
            </w:div>
          </w:divsChild>
        </w:div>
      </w:divsChild>
    </w:div>
    <w:div w:id="710499233">
      <w:bodyDiv w:val="1"/>
      <w:marLeft w:val="0"/>
      <w:marRight w:val="0"/>
      <w:marTop w:val="0"/>
      <w:marBottom w:val="0"/>
      <w:divBdr>
        <w:top w:val="none" w:sz="0" w:space="0" w:color="auto"/>
        <w:left w:val="none" w:sz="0" w:space="0" w:color="auto"/>
        <w:bottom w:val="none" w:sz="0" w:space="0" w:color="auto"/>
        <w:right w:val="none" w:sz="0" w:space="0" w:color="auto"/>
      </w:divBdr>
      <w:divsChild>
        <w:div w:id="649789757">
          <w:marLeft w:val="0"/>
          <w:marRight w:val="0"/>
          <w:marTop w:val="0"/>
          <w:marBottom w:val="0"/>
          <w:divBdr>
            <w:top w:val="none" w:sz="0" w:space="0" w:color="auto"/>
            <w:left w:val="none" w:sz="0" w:space="0" w:color="auto"/>
            <w:bottom w:val="none" w:sz="0" w:space="0" w:color="auto"/>
            <w:right w:val="none" w:sz="0" w:space="0" w:color="auto"/>
          </w:divBdr>
        </w:div>
        <w:div w:id="2035615165">
          <w:marLeft w:val="0"/>
          <w:marRight w:val="0"/>
          <w:marTop w:val="0"/>
          <w:marBottom w:val="0"/>
          <w:divBdr>
            <w:top w:val="none" w:sz="0" w:space="0" w:color="auto"/>
            <w:left w:val="none" w:sz="0" w:space="0" w:color="auto"/>
            <w:bottom w:val="none" w:sz="0" w:space="0" w:color="auto"/>
            <w:right w:val="none" w:sz="0" w:space="0" w:color="auto"/>
          </w:divBdr>
        </w:div>
      </w:divsChild>
    </w:div>
    <w:div w:id="710687203">
      <w:bodyDiv w:val="1"/>
      <w:marLeft w:val="0"/>
      <w:marRight w:val="0"/>
      <w:marTop w:val="0"/>
      <w:marBottom w:val="0"/>
      <w:divBdr>
        <w:top w:val="none" w:sz="0" w:space="0" w:color="auto"/>
        <w:left w:val="none" w:sz="0" w:space="0" w:color="auto"/>
        <w:bottom w:val="none" w:sz="0" w:space="0" w:color="auto"/>
        <w:right w:val="none" w:sz="0" w:space="0" w:color="auto"/>
      </w:divBdr>
    </w:div>
    <w:div w:id="710880611">
      <w:bodyDiv w:val="1"/>
      <w:marLeft w:val="0"/>
      <w:marRight w:val="0"/>
      <w:marTop w:val="0"/>
      <w:marBottom w:val="0"/>
      <w:divBdr>
        <w:top w:val="none" w:sz="0" w:space="0" w:color="auto"/>
        <w:left w:val="none" w:sz="0" w:space="0" w:color="auto"/>
        <w:bottom w:val="none" w:sz="0" w:space="0" w:color="auto"/>
        <w:right w:val="none" w:sz="0" w:space="0" w:color="auto"/>
      </w:divBdr>
      <w:divsChild>
        <w:div w:id="94636671">
          <w:marLeft w:val="0"/>
          <w:marRight w:val="0"/>
          <w:marTop w:val="0"/>
          <w:marBottom w:val="0"/>
          <w:divBdr>
            <w:top w:val="none" w:sz="0" w:space="0" w:color="auto"/>
            <w:left w:val="none" w:sz="0" w:space="0" w:color="auto"/>
            <w:bottom w:val="none" w:sz="0" w:space="0" w:color="auto"/>
            <w:right w:val="none" w:sz="0" w:space="0" w:color="auto"/>
          </w:divBdr>
        </w:div>
        <w:div w:id="801193953">
          <w:marLeft w:val="0"/>
          <w:marRight w:val="0"/>
          <w:marTop w:val="0"/>
          <w:marBottom w:val="0"/>
          <w:divBdr>
            <w:top w:val="none" w:sz="0" w:space="0" w:color="auto"/>
            <w:left w:val="none" w:sz="0" w:space="0" w:color="auto"/>
            <w:bottom w:val="none" w:sz="0" w:space="0" w:color="auto"/>
            <w:right w:val="none" w:sz="0" w:space="0" w:color="auto"/>
          </w:divBdr>
        </w:div>
      </w:divsChild>
    </w:div>
    <w:div w:id="717245294">
      <w:bodyDiv w:val="1"/>
      <w:marLeft w:val="0"/>
      <w:marRight w:val="0"/>
      <w:marTop w:val="0"/>
      <w:marBottom w:val="0"/>
      <w:divBdr>
        <w:top w:val="none" w:sz="0" w:space="0" w:color="auto"/>
        <w:left w:val="none" w:sz="0" w:space="0" w:color="auto"/>
        <w:bottom w:val="none" w:sz="0" w:space="0" w:color="auto"/>
        <w:right w:val="none" w:sz="0" w:space="0" w:color="auto"/>
      </w:divBdr>
      <w:divsChild>
        <w:div w:id="332298069">
          <w:marLeft w:val="0"/>
          <w:marRight w:val="0"/>
          <w:marTop w:val="0"/>
          <w:marBottom w:val="0"/>
          <w:divBdr>
            <w:top w:val="none" w:sz="0" w:space="0" w:color="auto"/>
            <w:left w:val="none" w:sz="0" w:space="0" w:color="auto"/>
            <w:bottom w:val="none" w:sz="0" w:space="0" w:color="auto"/>
            <w:right w:val="none" w:sz="0" w:space="0" w:color="auto"/>
          </w:divBdr>
        </w:div>
        <w:div w:id="764545201">
          <w:marLeft w:val="0"/>
          <w:marRight w:val="0"/>
          <w:marTop w:val="0"/>
          <w:marBottom w:val="0"/>
          <w:divBdr>
            <w:top w:val="none" w:sz="0" w:space="0" w:color="auto"/>
            <w:left w:val="none" w:sz="0" w:space="0" w:color="auto"/>
            <w:bottom w:val="none" w:sz="0" w:space="0" w:color="auto"/>
            <w:right w:val="none" w:sz="0" w:space="0" w:color="auto"/>
          </w:divBdr>
        </w:div>
        <w:div w:id="1257865079">
          <w:marLeft w:val="0"/>
          <w:marRight w:val="0"/>
          <w:marTop w:val="0"/>
          <w:marBottom w:val="0"/>
          <w:divBdr>
            <w:top w:val="none" w:sz="0" w:space="0" w:color="auto"/>
            <w:left w:val="none" w:sz="0" w:space="0" w:color="auto"/>
            <w:bottom w:val="none" w:sz="0" w:space="0" w:color="auto"/>
            <w:right w:val="none" w:sz="0" w:space="0" w:color="auto"/>
          </w:divBdr>
        </w:div>
        <w:div w:id="1919172482">
          <w:marLeft w:val="0"/>
          <w:marRight w:val="0"/>
          <w:marTop w:val="0"/>
          <w:marBottom w:val="0"/>
          <w:divBdr>
            <w:top w:val="none" w:sz="0" w:space="0" w:color="auto"/>
            <w:left w:val="none" w:sz="0" w:space="0" w:color="auto"/>
            <w:bottom w:val="none" w:sz="0" w:space="0" w:color="auto"/>
            <w:right w:val="none" w:sz="0" w:space="0" w:color="auto"/>
          </w:divBdr>
          <w:divsChild>
            <w:div w:id="1802111907">
              <w:marLeft w:val="0"/>
              <w:marRight w:val="0"/>
              <w:marTop w:val="0"/>
              <w:marBottom w:val="0"/>
              <w:divBdr>
                <w:top w:val="none" w:sz="0" w:space="0" w:color="auto"/>
                <w:left w:val="none" w:sz="0" w:space="0" w:color="auto"/>
                <w:bottom w:val="none" w:sz="0" w:space="0" w:color="auto"/>
                <w:right w:val="none" w:sz="0" w:space="0" w:color="auto"/>
              </w:divBdr>
              <w:divsChild>
                <w:div w:id="517042229">
                  <w:marLeft w:val="0"/>
                  <w:marRight w:val="0"/>
                  <w:marTop w:val="0"/>
                  <w:marBottom w:val="0"/>
                  <w:divBdr>
                    <w:top w:val="none" w:sz="0" w:space="0" w:color="auto"/>
                    <w:left w:val="none" w:sz="0" w:space="0" w:color="auto"/>
                    <w:bottom w:val="none" w:sz="0" w:space="0" w:color="auto"/>
                    <w:right w:val="none" w:sz="0" w:space="0" w:color="auto"/>
                  </w:divBdr>
                </w:div>
                <w:div w:id="1002243375">
                  <w:marLeft w:val="0"/>
                  <w:marRight w:val="0"/>
                  <w:marTop w:val="0"/>
                  <w:marBottom w:val="0"/>
                  <w:divBdr>
                    <w:top w:val="none" w:sz="0" w:space="0" w:color="auto"/>
                    <w:left w:val="none" w:sz="0" w:space="0" w:color="auto"/>
                    <w:bottom w:val="none" w:sz="0" w:space="0" w:color="auto"/>
                    <w:right w:val="none" w:sz="0" w:space="0" w:color="auto"/>
                  </w:divBdr>
                </w:div>
                <w:div w:id="1105223667">
                  <w:marLeft w:val="0"/>
                  <w:marRight w:val="0"/>
                  <w:marTop w:val="0"/>
                  <w:marBottom w:val="0"/>
                  <w:divBdr>
                    <w:top w:val="none" w:sz="0" w:space="0" w:color="auto"/>
                    <w:left w:val="none" w:sz="0" w:space="0" w:color="auto"/>
                    <w:bottom w:val="none" w:sz="0" w:space="0" w:color="auto"/>
                    <w:right w:val="none" w:sz="0" w:space="0" w:color="auto"/>
                  </w:divBdr>
                </w:div>
                <w:div w:id="1409227810">
                  <w:marLeft w:val="0"/>
                  <w:marRight w:val="0"/>
                  <w:marTop w:val="0"/>
                  <w:marBottom w:val="0"/>
                  <w:divBdr>
                    <w:top w:val="none" w:sz="0" w:space="0" w:color="auto"/>
                    <w:left w:val="none" w:sz="0" w:space="0" w:color="auto"/>
                    <w:bottom w:val="none" w:sz="0" w:space="0" w:color="auto"/>
                    <w:right w:val="none" w:sz="0" w:space="0" w:color="auto"/>
                  </w:divBdr>
                </w:div>
                <w:div w:id="1681929294">
                  <w:marLeft w:val="0"/>
                  <w:marRight w:val="0"/>
                  <w:marTop w:val="0"/>
                  <w:marBottom w:val="0"/>
                  <w:divBdr>
                    <w:top w:val="none" w:sz="0" w:space="0" w:color="auto"/>
                    <w:left w:val="none" w:sz="0" w:space="0" w:color="auto"/>
                    <w:bottom w:val="none" w:sz="0" w:space="0" w:color="auto"/>
                    <w:right w:val="none" w:sz="0" w:space="0" w:color="auto"/>
                  </w:divBdr>
                  <w:divsChild>
                    <w:div w:id="861667714">
                      <w:marLeft w:val="0"/>
                      <w:marRight w:val="0"/>
                      <w:marTop w:val="0"/>
                      <w:marBottom w:val="0"/>
                      <w:divBdr>
                        <w:top w:val="none" w:sz="0" w:space="0" w:color="auto"/>
                        <w:left w:val="none" w:sz="0" w:space="0" w:color="auto"/>
                        <w:bottom w:val="none" w:sz="0" w:space="0" w:color="auto"/>
                        <w:right w:val="none" w:sz="0" w:space="0" w:color="auto"/>
                      </w:divBdr>
                      <w:divsChild>
                        <w:div w:id="843672026">
                          <w:marLeft w:val="0"/>
                          <w:marRight w:val="0"/>
                          <w:marTop w:val="0"/>
                          <w:marBottom w:val="0"/>
                          <w:divBdr>
                            <w:top w:val="none" w:sz="0" w:space="0" w:color="auto"/>
                            <w:left w:val="none" w:sz="0" w:space="0" w:color="auto"/>
                            <w:bottom w:val="none" w:sz="0" w:space="0" w:color="auto"/>
                            <w:right w:val="none" w:sz="0" w:space="0" w:color="auto"/>
                          </w:divBdr>
                        </w:div>
                        <w:div w:id="1267274919">
                          <w:marLeft w:val="0"/>
                          <w:marRight w:val="0"/>
                          <w:marTop w:val="0"/>
                          <w:marBottom w:val="0"/>
                          <w:divBdr>
                            <w:top w:val="none" w:sz="0" w:space="0" w:color="auto"/>
                            <w:left w:val="none" w:sz="0" w:space="0" w:color="auto"/>
                            <w:bottom w:val="none" w:sz="0" w:space="0" w:color="auto"/>
                            <w:right w:val="none" w:sz="0" w:space="0" w:color="auto"/>
                          </w:divBdr>
                        </w:div>
                        <w:div w:id="1269436565">
                          <w:marLeft w:val="0"/>
                          <w:marRight w:val="0"/>
                          <w:marTop w:val="0"/>
                          <w:marBottom w:val="0"/>
                          <w:divBdr>
                            <w:top w:val="none" w:sz="0" w:space="0" w:color="auto"/>
                            <w:left w:val="none" w:sz="0" w:space="0" w:color="auto"/>
                            <w:bottom w:val="none" w:sz="0" w:space="0" w:color="auto"/>
                            <w:right w:val="none" w:sz="0" w:space="0" w:color="auto"/>
                          </w:divBdr>
                        </w:div>
                        <w:div w:id="1618373627">
                          <w:marLeft w:val="0"/>
                          <w:marRight w:val="0"/>
                          <w:marTop w:val="0"/>
                          <w:marBottom w:val="0"/>
                          <w:divBdr>
                            <w:top w:val="none" w:sz="0" w:space="0" w:color="auto"/>
                            <w:left w:val="none" w:sz="0" w:space="0" w:color="auto"/>
                            <w:bottom w:val="none" w:sz="0" w:space="0" w:color="auto"/>
                            <w:right w:val="none" w:sz="0" w:space="0" w:color="auto"/>
                          </w:divBdr>
                        </w:div>
                        <w:div w:id="203646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93066">
              <w:marLeft w:val="0"/>
              <w:marRight w:val="0"/>
              <w:marTop w:val="0"/>
              <w:marBottom w:val="0"/>
              <w:divBdr>
                <w:top w:val="none" w:sz="0" w:space="0" w:color="auto"/>
                <w:left w:val="none" w:sz="0" w:space="0" w:color="auto"/>
                <w:bottom w:val="none" w:sz="0" w:space="0" w:color="auto"/>
                <w:right w:val="none" w:sz="0" w:space="0" w:color="auto"/>
              </w:divBdr>
            </w:div>
          </w:divsChild>
        </w:div>
        <w:div w:id="1922594262">
          <w:marLeft w:val="0"/>
          <w:marRight w:val="0"/>
          <w:marTop w:val="0"/>
          <w:marBottom w:val="0"/>
          <w:divBdr>
            <w:top w:val="none" w:sz="0" w:space="0" w:color="auto"/>
            <w:left w:val="none" w:sz="0" w:space="0" w:color="auto"/>
            <w:bottom w:val="none" w:sz="0" w:space="0" w:color="auto"/>
            <w:right w:val="none" w:sz="0" w:space="0" w:color="auto"/>
          </w:divBdr>
        </w:div>
      </w:divsChild>
    </w:div>
    <w:div w:id="717434048">
      <w:bodyDiv w:val="1"/>
      <w:marLeft w:val="0"/>
      <w:marRight w:val="0"/>
      <w:marTop w:val="0"/>
      <w:marBottom w:val="0"/>
      <w:divBdr>
        <w:top w:val="none" w:sz="0" w:space="0" w:color="auto"/>
        <w:left w:val="none" w:sz="0" w:space="0" w:color="auto"/>
        <w:bottom w:val="none" w:sz="0" w:space="0" w:color="auto"/>
        <w:right w:val="none" w:sz="0" w:space="0" w:color="auto"/>
      </w:divBdr>
      <w:divsChild>
        <w:div w:id="1917474560">
          <w:marLeft w:val="0"/>
          <w:marRight w:val="0"/>
          <w:marTop w:val="0"/>
          <w:marBottom w:val="0"/>
          <w:divBdr>
            <w:top w:val="none" w:sz="0" w:space="0" w:color="auto"/>
            <w:left w:val="none" w:sz="0" w:space="0" w:color="auto"/>
            <w:bottom w:val="none" w:sz="0" w:space="0" w:color="auto"/>
            <w:right w:val="none" w:sz="0" w:space="0" w:color="auto"/>
          </w:divBdr>
          <w:divsChild>
            <w:div w:id="1766223546">
              <w:marLeft w:val="0"/>
              <w:marRight w:val="0"/>
              <w:marTop w:val="0"/>
              <w:marBottom w:val="0"/>
              <w:divBdr>
                <w:top w:val="none" w:sz="0" w:space="0" w:color="auto"/>
                <w:left w:val="none" w:sz="0" w:space="0" w:color="auto"/>
                <w:bottom w:val="none" w:sz="0" w:space="0" w:color="auto"/>
                <w:right w:val="none" w:sz="0" w:space="0" w:color="auto"/>
              </w:divBdr>
              <w:divsChild>
                <w:div w:id="1661350998">
                  <w:marLeft w:val="0"/>
                  <w:marRight w:val="0"/>
                  <w:marTop w:val="0"/>
                  <w:marBottom w:val="0"/>
                  <w:divBdr>
                    <w:top w:val="none" w:sz="0" w:space="0" w:color="auto"/>
                    <w:left w:val="none" w:sz="0" w:space="0" w:color="auto"/>
                    <w:bottom w:val="none" w:sz="0" w:space="0" w:color="auto"/>
                    <w:right w:val="none" w:sz="0" w:space="0" w:color="auto"/>
                  </w:divBdr>
                  <w:divsChild>
                    <w:div w:id="622922512">
                      <w:marLeft w:val="150"/>
                      <w:marRight w:val="150"/>
                      <w:marTop w:val="0"/>
                      <w:marBottom w:val="0"/>
                      <w:divBdr>
                        <w:top w:val="none" w:sz="0" w:space="0" w:color="auto"/>
                        <w:left w:val="none" w:sz="0" w:space="0" w:color="auto"/>
                        <w:bottom w:val="none" w:sz="0" w:space="0" w:color="auto"/>
                        <w:right w:val="none" w:sz="0" w:space="0" w:color="auto"/>
                      </w:divBdr>
                      <w:divsChild>
                        <w:div w:id="207928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7632963">
      <w:bodyDiv w:val="1"/>
      <w:marLeft w:val="0"/>
      <w:marRight w:val="0"/>
      <w:marTop w:val="0"/>
      <w:marBottom w:val="0"/>
      <w:divBdr>
        <w:top w:val="none" w:sz="0" w:space="0" w:color="auto"/>
        <w:left w:val="none" w:sz="0" w:space="0" w:color="auto"/>
        <w:bottom w:val="none" w:sz="0" w:space="0" w:color="auto"/>
        <w:right w:val="none" w:sz="0" w:space="0" w:color="auto"/>
      </w:divBdr>
      <w:divsChild>
        <w:div w:id="1715108663">
          <w:marLeft w:val="0"/>
          <w:marRight w:val="0"/>
          <w:marTop w:val="0"/>
          <w:marBottom w:val="0"/>
          <w:divBdr>
            <w:top w:val="none" w:sz="0" w:space="0" w:color="auto"/>
            <w:left w:val="none" w:sz="0" w:space="0" w:color="auto"/>
            <w:bottom w:val="none" w:sz="0" w:space="0" w:color="auto"/>
            <w:right w:val="none" w:sz="0" w:space="0" w:color="auto"/>
          </w:divBdr>
        </w:div>
      </w:divsChild>
    </w:div>
    <w:div w:id="719520694">
      <w:bodyDiv w:val="1"/>
      <w:marLeft w:val="0"/>
      <w:marRight w:val="0"/>
      <w:marTop w:val="0"/>
      <w:marBottom w:val="0"/>
      <w:divBdr>
        <w:top w:val="none" w:sz="0" w:space="0" w:color="auto"/>
        <w:left w:val="none" w:sz="0" w:space="0" w:color="auto"/>
        <w:bottom w:val="none" w:sz="0" w:space="0" w:color="auto"/>
        <w:right w:val="none" w:sz="0" w:space="0" w:color="auto"/>
      </w:divBdr>
      <w:divsChild>
        <w:div w:id="1783111189">
          <w:marLeft w:val="0"/>
          <w:marRight w:val="0"/>
          <w:marTop w:val="0"/>
          <w:marBottom w:val="0"/>
          <w:divBdr>
            <w:top w:val="none" w:sz="0" w:space="0" w:color="auto"/>
            <w:left w:val="none" w:sz="0" w:space="0" w:color="auto"/>
            <w:bottom w:val="none" w:sz="0" w:space="0" w:color="auto"/>
            <w:right w:val="none" w:sz="0" w:space="0" w:color="auto"/>
          </w:divBdr>
        </w:div>
      </w:divsChild>
    </w:div>
    <w:div w:id="719670172">
      <w:bodyDiv w:val="1"/>
      <w:marLeft w:val="0"/>
      <w:marRight w:val="0"/>
      <w:marTop w:val="0"/>
      <w:marBottom w:val="0"/>
      <w:divBdr>
        <w:top w:val="none" w:sz="0" w:space="0" w:color="auto"/>
        <w:left w:val="none" w:sz="0" w:space="0" w:color="auto"/>
        <w:bottom w:val="none" w:sz="0" w:space="0" w:color="auto"/>
        <w:right w:val="none" w:sz="0" w:space="0" w:color="auto"/>
      </w:divBdr>
    </w:div>
    <w:div w:id="724527302">
      <w:bodyDiv w:val="1"/>
      <w:marLeft w:val="0"/>
      <w:marRight w:val="0"/>
      <w:marTop w:val="0"/>
      <w:marBottom w:val="0"/>
      <w:divBdr>
        <w:top w:val="none" w:sz="0" w:space="0" w:color="auto"/>
        <w:left w:val="none" w:sz="0" w:space="0" w:color="auto"/>
        <w:bottom w:val="none" w:sz="0" w:space="0" w:color="auto"/>
        <w:right w:val="none" w:sz="0" w:space="0" w:color="auto"/>
      </w:divBdr>
      <w:divsChild>
        <w:div w:id="34696694">
          <w:marLeft w:val="0"/>
          <w:marRight w:val="0"/>
          <w:marTop w:val="0"/>
          <w:marBottom w:val="0"/>
          <w:divBdr>
            <w:top w:val="none" w:sz="0" w:space="0" w:color="auto"/>
            <w:left w:val="none" w:sz="0" w:space="0" w:color="auto"/>
            <w:bottom w:val="none" w:sz="0" w:space="0" w:color="auto"/>
            <w:right w:val="none" w:sz="0" w:space="0" w:color="auto"/>
          </w:divBdr>
        </w:div>
        <w:div w:id="205677483">
          <w:marLeft w:val="0"/>
          <w:marRight w:val="0"/>
          <w:marTop w:val="0"/>
          <w:marBottom w:val="0"/>
          <w:divBdr>
            <w:top w:val="none" w:sz="0" w:space="0" w:color="auto"/>
            <w:left w:val="none" w:sz="0" w:space="0" w:color="auto"/>
            <w:bottom w:val="none" w:sz="0" w:space="0" w:color="auto"/>
            <w:right w:val="none" w:sz="0" w:space="0" w:color="auto"/>
          </w:divBdr>
        </w:div>
        <w:div w:id="342055348">
          <w:marLeft w:val="0"/>
          <w:marRight w:val="0"/>
          <w:marTop w:val="0"/>
          <w:marBottom w:val="0"/>
          <w:divBdr>
            <w:top w:val="none" w:sz="0" w:space="0" w:color="auto"/>
            <w:left w:val="none" w:sz="0" w:space="0" w:color="auto"/>
            <w:bottom w:val="none" w:sz="0" w:space="0" w:color="auto"/>
            <w:right w:val="none" w:sz="0" w:space="0" w:color="auto"/>
          </w:divBdr>
        </w:div>
        <w:div w:id="591010924">
          <w:marLeft w:val="0"/>
          <w:marRight w:val="0"/>
          <w:marTop w:val="0"/>
          <w:marBottom w:val="0"/>
          <w:divBdr>
            <w:top w:val="none" w:sz="0" w:space="0" w:color="auto"/>
            <w:left w:val="none" w:sz="0" w:space="0" w:color="auto"/>
            <w:bottom w:val="none" w:sz="0" w:space="0" w:color="auto"/>
            <w:right w:val="none" w:sz="0" w:space="0" w:color="auto"/>
          </w:divBdr>
        </w:div>
        <w:div w:id="821388370">
          <w:marLeft w:val="0"/>
          <w:marRight w:val="0"/>
          <w:marTop w:val="0"/>
          <w:marBottom w:val="0"/>
          <w:divBdr>
            <w:top w:val="none" w:sz="0" w:space="0" w:color="auto"/>
            <w:left w:val="none" w:sz="0" w:space="0" w:color="auto"/>
            <w:bottom w:val="none" w:sz="0" w:space="0" w:color="auto"/>
            <w:right w:val="none" w:sz="0" w:space="0" w:color="auto"/>
          </w:divBdr>
        </w:div>
        <w:div w:id="916012807">
          <w:marLeft w:val="0"/>
          <w:marRight w:val="0"/>
          <w:marTop w:val="0"/>
          <w:marBottom w:val="0"/>
          <w:divBdr>
            <w:top w:val="none" w:sz="0" w:space="0" w:color="auto"/>
            <w:left w:val="none" w:sz="0" w:space="0" w:color="auto"/>
            <w:bottom w:val="none" w:sz="0" w:space="0" w:color="auto"/>
            <w:right w:val="none" w:sz="0" w:space="0" w:color="auto"/>
          </w:divBdr>
        </w:div>
        <w:div w:id="1107850994">
          <w:marLeft w:val="0"/>
          <w:marRight w:val="0"/>
          <w:marTop w:val="0"/>
          <w:marBottom w:val="0"/>
          <w:divBdr>
            <w:top w:val="none" w:sz="0" w:space="0" w:color="auto"/>
            <w:left w:val="none" w:sz="0" w:space="0" w:color="auto"/>
            <w:bottom w:val="none" w:sz="0" w:space="0" w:color="auto"/>
            <w:right w:val="none" w:sz="0" w:space="0" w:color="auto"/>
          </w:divBdr>
        </w:div>
        <w:div w:id="1198272383">
          <w:marLeft w:val="0"/>
          <w:marRight w:val="0"/>
          <w:marTop w:val="0"/>
          <w:marBottom w:val="0"/>
          <w:divBdr>
            <w:top w:val="none" w:sz="0" w:space="0" w:color="auto"/>
            <w:left w:val="none" w:sz="0" w:space="0" w:color="auto"/>
            <w:bottom w:val="none" w:sz="0" w:space="0" w:color="auto"/>
            <w:right w:val="none" w:sz="0" w:space="0" w:color="auto"/>
          </w:divBdr>
        </w:div>
        <w:div w:id="1230267244">
          <w:marLeft w:val="0"/>
          <w:marRight w:val="0"/>
          <w:marTop w:val="0"/>
          <w:marBottom w:val="0"/>
          <w:divBdr>
            <w:top w:val="none" w:sz="0" w:space="0" w:color="auto"/>
            <w:left w:val="none" w:sz="0" w:space="0" w:color="auto"/>
            <w:bottom w:val="none" w:sz="0" w:space="0" w:color="auto"/>
            <w:right w:val="none" w:sz="0" w:space="0" w:color="auto"/>
          </w:divBdr>
        </w:div>
        <w:div w:id="1409183122">
          <w:marLeft w:val="0"/>
          <w:marRight w:val="0"/>
          <w:marTop w:val="0"/>
          <w:marBottom w:val="0"/>
          <w:divBdr>
            <w:top w:val="none" w:sz="0" w:space="0" w:color="auto"/>
            <w:left w:val="none" w:sz="0" w:space="0" w:color="auto"/>
            <w:bottom w:val="none" w:sz="0" w:space="0" w:color="auto"/>
            <w:right w:val="none" w:sz="0" w:space="0" w:color="auto"/>
          </w:divBdr>
        </w:div>
        <w:div w:id="1478841318">
          <w:marLeft w:val="0"/>
          <w:marRight w:val="0"/>
          <w:marTop w:val="0"/>
          <w:marBottom w:val="0"/>
          <w:divBdr>
            <w:top w:val="none" w:sz="0" w:space="0" w:color="auto"/>
            <w:left w:val="none" w:sz="0" w:space="0" w:color="auto"/>
            <w:bottom w:val="none" w:sz="0" w:space="0" w:color="auto"/>
            <w:right w:val="none" w:sz="0" w:space="0" w:color="auto"/>
          </w:divBdr>
        </w:div>
        <w:div w:id="1484472898">
          <w:marLeft w:val="0"/>
          <w:marRight w:val="0"/>
          <w:marTop w:val="0"/>
          <w:marBottom w:val="0"/>
          <w:divBdr>
            <w:top w:val="none" w:sz="0" w:space="0" w:color="auto"/>
            <w:left w:val="none" w:sz="0" w:space="0" w:color="auto"/>
            <w:bottom w:val="none" w:sz="0" w:space="0" w:color="auto"/>
            <w:right w:val="none" w:sz="0" w:space="0" w:color="auto"/>
          </w:divBdr>
        </w:div>
        <w:div w:id="1824001386">
          <w:marLeft w:val="0"/>
          <w:marRight w:val="0"/>
          <w:marTop w:val="0"/>
          <w:marBottom w:val="0"/>
          <w:divBdr>
            <w:top w:val="none" w:sz="0" w:space="0" w:color="auto"/>
            <w:left w:val="none" w:sz="0" w:space="0" w:color="auto"/>
            <w:bottom w:val="none" w:sz="0" w:space="0" w:color="auto"/>
            <w:right w:val="none" w:sz="0" w:space="0" w:color="auto"/>
          </w:divBdr>
        </w:div>
      </w:divsChild>
    </w:div>
    <w:div w:id="725418335">
      <w:bodyDiv w:val="1"/>
      <w:marLeft w:val="0"/>
      <w:marRight w:val="0"/>
      <w:marTop w:val="0"/>
      <w:marBottom w:val="0"/>
      <w:divBdr>
        <w:top w:val="none" w:sz="0" w:space="0" w:color="auto"/>
        <w:left w:val="none" w:sz="0" w:space="0" w:color="auto"/>
        <w:bottom w:val="none" w:sz="0" w:space="0" w:color="auto"/>
        <w:right w:val="none" w:sz="0" w:space="0" w:color="auto"/>
      </w:divBdr>
    </w:div>
    <w:div w:id="732049714">
      <w:bodyDiv w:val="1"/>
      <w:marLeft w:val="0"/>
      <w:marRight w:val="0"/>
      <w:marTop w:val="0"/>
      <w:marBottom w:val="0"/>
      <w:divBdr>
        <w:top w:val="none" w:sz="0" w:space="0" w:color="auto"/>
        <w:left w:val="none" w:sz="0" w:space="0" w:color="auto"/>
        <w:bottom w:val="none" w:sz="0" w:space="0" w:color="auto"/>
        <w:right w:val="none" w:sz="0" w:space="0" w:color="auto"/>
      </w:divBdr>
    </w:div>
    <w:div w:id="734398402">
      <w:bodyDiv w:val="1"/>
      <w:marLeft w:val="0"/>
      <w:marRight w:val="0"/>
      <w:marTop w:val="0"/>
      <w:marBottom w:val="0"/>
      <w:divBdr>
        <w:top w:val="none" w:sz="0" w:space="0" w:color="auto"/>
        <w:left w:val="none" w:sz="0" w:space="0" w:color="auto"/>
        <w:bottom w:val="none" w:sz="0" w:space="0" w:color="auto"/>
        <w:right w:val="none" w:sz="0" w:space="0" w:color="auto"/>
      </w:divBdr>
    </w:div>
    <w:div w:id="734475347">
      <w:bodyDiv w:val="1"/>
      <w:marLeft w:val="0"/>
      <w:marRight w:val="0"/>
      <w:marTop w:val="0"/>
      <w:marBottom w:val="0"/>
      <w:divBdr>
        <w:top w:val="none" w:sz="0" w:space="0" w:color="auto"/>
        <w:left w:val="none" w:sz="0" w:space="0" w:color="auto"/>
        <w:bottom w:val="none" w:sz="0" w:space="0" w:color="auto"/>
        <w:right w:val="none" w:sz="0" w:space="0" w:color="auto"/>
      </w:divBdr>
      <w:divsChild>
        <w:div w:id="885217858">
          <w:marLeft w:val="0"/>
          <w:marRight w:val="0"/>
          <w:marTop w:val="0"/>
          <w:marBottom w:val="0"/>
          <w:divBdr>
            <w:top w:val="none" w:sz="0" w:space="0" w:color="auto"/>
            <w:left w:val="none" w:sz="0" w:space="0" w:color="auto"/>
            <w:bottom w:val="none" w:sz="0" w:space="0" w:color="auto"/>
            <w:right w:val="none" w:sz="0" w:space="0" w:color="auto"/>
          </w:divBdr>
        </w:div>
        <w:div w:id="1110708283">
          <w:marLeft w:val="0"/>
          <w:marRight w:val="0"/>
          <w:marTop w:val="0"/>
          <w:marBottom w:val="0"/>
          <w:divBdr>
            <w:top w:val="none" w:sz="0" w:space="0" w:color="auto"/>
            <w:left w:val="none" w:sz="0" w:space="0" w:color="auto"/>
            <w:bottom w:val="none" w:sz="0" w:space="0" w:color="auto"/>
            <w:right w:val="none" w:sz="0" w:space="0" w:color="auto"/>
          </w:divBdr>
          <w:divsChild>
            <w:div w:id="570818722">
              <w:marLeft w:val="0"/>
              <w:marRight w:val="0"/>
              <w:marTop w:val="0"/>
              <w:marBottom w:val="0"/>
              <w:divBdr>
                <w:top w:val="none" w:sz="0" w:space="0" w:color="auto"/>
                <w:left w:val="none" w:sz="0" w:space="0" w:color="auto"/>
                <w:bottom w:val="none" w:sz="0" w:space="0" w:color="auto"/>
                <w:right w:val="none" w:sz="0" w:space="0" w:color="auto"/>
              </w:divBdr>
              <w:divsChild>
                <w:div w:id="1659070876">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737365470">
      <w:bodyDiv w:val="1"/>
      <w:marLeft w:val="0"/>
      <w:marRight w:val="0"/>
      <w:marTop w:val="0"/>
      <w:marBottom w:val="0"/>
      <w:divBdr>
        <w:top w:val="none" w:sz="0" w:space="0" w:color="auto"/>
        <w:left w:val="none" w:sz="0" w:space="0" w:color="auto"/>
        <w:bottom w:val="none" w:sz="0" w:space="0" w:color="auto"/>
        <w:right w:val="none" w:sz="0" w:space="0" w:color="auto"/>
      </w:divBdr>
    </w:div>
    <w:div w:id="739327258">
      <w:bodyDiv w:val="1"/>
      <w:marLeft w:val="0"/>
      <w:marRight w:val="0"/>
      <w:marTop w:val="0"/>
      <w:marBottom w:val="0"/>
      <w:divBdr>
        <w:top w:val="none" w:sz="0" w:space="0" w:color="auto"/>
        <w:left w:val="none" w:sz="0" w:space="0" w:color="auto"/>
        <w:bottom w:val="none" w:sz="0" w:space="0" w:color="auto"/>
        <w:right w:val="none" w:sz="0" w:space="0" w:color="auto"/>
      </w:divBdr>
      <w:divsChild>
        <w:div w:id="1361203016">
          <w:marLeft w:val="0"/>
          <w:marRight w:val="0"/>
          <w:marTop w:val="0"/>
          <w:marBottom w:val="0"/>
          <w:divBdr>
            <w:top w:val="none" w:sz="0" w:space="0" w:color="auto"/>
            <w:left w:val="none" w:sz="0" w:space="0" w:color="auto"/>
            <w:bottom w:val="none" w:sz="0" w:space="0" w:color="auto"/>
            <w:right w:val="none" w:sz="0" w:space="0" w:color="auto"/>
          </w:divBdr>
        </w:div>
      </w:divsChild>
    </w:div>
    <w:div w:id="742603220">
      <w:bodyDiv w:val="1"/>
      <w:marLeft w:val="0"/>
      <w:marRight w:val="0"/>
      <w:marTop w:val="0"/>
      <w:marBottom w:val="0"/>
      <w:divBdr>
        <w:top w:val="none" w:sz="0" w:space="0" w:color="auto"/>
        <w:left w:val="none" w:sz="0" w:space="0" w:color="auto"/>
        <w:bottom w:val="none" w:sz="0" w:space="0" w:color="auto"/>
        <w:right w:val="none" w:sz="0" w:space="0" w:color="auto"/>
      </w:divBdr>
    </w:div>
    <w:div w:id="746342831">
      <w:bodyDiv w:val="1"/>
      <w:marLeft w:val="0"/>
      <w:marRight w:val="0"/>
      <w:marTop w:val="0"/>
      <w:marBottom w:val="0"/>
      <w:divBdr>
        <w:top w:val="none" w:sz="0" w:space="0" w:color="auto"/>
        <w:left w:val="none" w:sz="0" w:space="0" w:color="auto"/>
        <w:bottom w:val="none" w:sz="0" w:space="0" w:color="auto"/>
        <w:right w:val="none" w:sz="0" w:space="0" w:color="auto"/>
      </w:divBdr>
    </w:div>
    <w:div w:id="746414279">
      <w:bodyDiv w:val="1"/>
      <w:marLeft w:val="0"/>
      <w:marRight w:val="0"/>
      <w:marTop w:val="0"/>
      <w:marBottom w:val="0"/>
      <w:divBdr>
        <w:top w:val="none" w:sz="0" w:space="0" w:color="auto"/>
        <w:left w:val="none" w:sz="0" w:space="0" w:color="auto"/>
        <w:bottom w:val="none" w:sz="0" w:space="0" w:color="auto"/>
        <w:right w:val="none" w:sz="0" w:space="0" w:color="auto"/>
      </w:divBdr>
      <w:divsChild>
        <w:div w:id="98261757">
          <w:marLeft w:val="0"/>
          <w:marRight w:val="0"/>
          <w:marTop w:val="0"/>
          <w:marBottom w:val="0"/>
          <w:divBdr>
            <w:top w:val="none" w:sz="0" w:space="0" w:color="auto"/>
            <w:left w:val="none" w:sz="0" w:space="0" w:color="auto"/>
            <w:bottom w:val="none" w:sz="0" w:space="0" w:color="auto"/>
            <w:right w:val="none" w:sz="0" w:space="0" w:color="auto"/>
          </w:divBdr>
        </w:div>
        <w:div w:id="647171720">
          <w:marLeft w:val="0"/>
          <w:marRight w:val="0"/>
          <w:marTop w:val="0"/>
          <w:marBottom w:val="0"/>
          <w:divBdr>
            <w:top w:val="none" w:sz="0" w:space="0" w:color="auto"/>
            <w:left w:val="none" w:sz="0" w:space="0" w:color="auto"/>
            <w:bottom w:val="none" w:sz="0" w:space="0" w:color="auto"/>
            <w:right w:val="none" w:sz="0" w:space="0" w:color="auto"/>
          </w:divBdr>
        </w:div>
      </w:divsChild>
    </w:div>
    <w:div w:id="749352071">
      <w:bodyDiv w:val="1"/>
      <w:marLeft w:val="0"/>
      <w:marRight w:val="0"/>
      <w:marTop w:val="0"/>
      <w:marBottom w:val="0"/>
      <w:divBdr>
        <w:top w:val="none" w:sz="0" w:space="0" w:color="auto"/>
        <w:left w:val="none" w:sz="0" w:space="0" w:color="auto"/>
        <w:bottom w:val="none" w:sz="0" w:space="0" w:color="auto"/>
        <w:right w:val="none" w:sz="0" w:space="0" w:color="auto"/>
      </w:divBdr>
      <w:divsChild>
        <w:div w:id="83886972">
          <w:marLeft w:val="0"/>
          <w:marRight w:val="0"/>
          <w:marTop w:val="0"/>
          <w:marBottom w:val="0"/>
          <w:divBdr>
            <w:top w:val="none" w:sz="0" w:space="0" w:color="auto"/>
            <w:left w:val="none" w:sz="0" w:space="0" w:color="auto"/>
            <w:bottom w:val="none" w:sz="0" w:space="0" w:color="auto"/>
            <w:right w:val="none" w:sz="0" w:space="0" w:color="auto"/>
          </w:divBdr>
          <w:divsChild>
            <w:div w:id="518591433">
              <w:marLeft w:val="0"/>
              <w:marRight w:val="0"/>
              <w:marTop w:val="0"/>
              <w:marBottom w:val="0"/>
              <w:divBdr>
                <w:top w:val="single" w:sz="6" w:space="0" w:color="DADADA"/>
                <w:left w:val="single" w:sz="6" w:space="0" w:color="DADADA"/>
                <w:bottom w:val="single" w:sz="6" w:space="0" w:color="DADADA"/>
                <w:right w:val="single" w:sz="6" w:space="0" w:color="DADADA"/>
              </w:divBdr>
              <w:divsChild>
                <w:div w:id="16593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202916">
      <w:bodyDiv w:val="1"/>
      <w:marLeft w:val="0"/>
      <w:marRight w:val="0"/>
      <w:marTop w:val="0"/>
      <w:marBottom w:val="0"/>
      <w:divBdr>
        <w:top w:val="none" w:sz="0" w:space="0" w:color="auto"/>
        <w:left w:val="none" w:sz="0" w:space="0" w:color="auto"/>
        <w:bottom w:val="none" w:sz="0" w:space="0" w:color="auto"/>
        <w:right w:val="none" w:sz="0" w:space="0" w:color="auto"/>
      </w:divBdr>
    </w:div>
    <w:div w:id="751701332">
      <w:bodyDiv w:val="1"/>
      <w:marLeft w:val="0"/>
      <w:marRight w:val="0"/>
      <w:marTop w:val="0"/>
      <w:marBottom w:val="0"/>
      <w:divBdr>
        <w:top w:val="none" w:sz="0" w:space="0" w:color="auto"/>
        <w:left w:val="none" w:sz="0" w:space="0" w:color="auto"/>
        <w:bottom w:val="none" w:sz="0" w:space="0" w:color="auto"/>
        <w:right w:val="none" w:sz="0" w:space="0" w:color="auto"/>
      </w:divBdr>
      <w:divsChild>
        <w:div w:id="142236669">
          <w:marLeft w:val="0"/>
          <w:marRight w:val="0"/>
          <w:marTop w:val="40"/>
          <w:marBottom w:val="0"/>
          <w:divBdr>
            <w:top w:val="single" w:sz="4" w:space="0" w:color="B4B4B4"/>
            <w:left w:val="single" w:sz="4" w:space="0" w:color="B4B4B4"/>
            <w:bottom w:val="single" w:sz="4" w:space="0" w:color="B4B4B4"/>
            <w:right w:val="single" w:sz="4" w:space="0" w:color="B4B4B4"/>
          </w:divBdr>
          <w:divsChild>
            <w:div w:id="1235435014">
              <w:marLeft w:val="0"/>
              <w:marRight w:val="0"/>
              <w:marTop w:val="0"/>
              <w:marBottom w:val="0"/>
              <w:divBdr>
                <w:top w:val="none" w:sz="0" w:space="0" w:color="auto"/>
                <w:left w:val="none" w:sz="0" w:space="0" w:color="auto"/>
                <w:bottom w:val="none" w:sz="0" w:space="0" w:color="auto"/>
                <w:right w:val="none" w:sz="0" w:space="0" w:color="auto"/>
              </w:divBdr>
              <w:divsChild>
                <w:div w:id="74515535">
                  <w:marLeft w:val="0"/>
                  <w:marRight w:val="0"/>
                  <w:marTop w:val="0"/>
                  <w:marBottom w:val="240"/>
                  <w:divBdr>
                    <w:top w:val="none" w:sz="0" w:space="0" w:color="auto"/>
                    <w:left w:val="none" w:sz="0" w:space="0" w:color="auto"/>
                    <w:bottom w:val="dotted" w:sz="4" w:space="12" w:color="CCCCCC"/>
                    <w:right w:val="none" w:sz="0" w:space="0" w:color="auto"/>
                  </w:divBdr>
                  <w:divsChild>
                    <w:div w:id="94596677">
                      <w:marLeft w:val="0"/>
                      <w:marRight w:val="0"/>
                      <w:marTop w:val="0"/>
                      <w:marBottom w:val="0"/>
                      <w:divBdr>
                        <w:top w:val="none" w:sz="0" w:space="0" w:color="auto"/>
                        <w:left w:val="none" w:sz="0" w:space="0" w:color="auto"/>
                        <w:bottom w:val="none" w:sz="0" w:space="0" w:color="auto"/>
                        <w:right w:val="none" w:sz="0" w:space="0" w:color="auto"/>
                      </w:divBdr>
                    </w:div>
                    <w:div w:id="165251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817552">
      <w:bodyDiv w:val="1"/>
      <w:marLeft w:val="0"/>
      <w:marRight w:val="0"/>
      <w:marTop w:val="0"/>
      <w:marBottom w:val="0"/>
      <w:divBdr>
        <w:top w:val="none" w:sz="0" w:space="0" w:color="auto"/>
        <w:left w:val="none" w:sz="0" w:space="0" w:color="auto"/>
        <w:bottom w:val="none" w:sz="0" w:space="0" w:color="auto"/>
        <w:right w:val="none" w:sz="0" w:space="0" w:color="auto"/>
      </w:divBdr>
      <w:divsChild>
        <w:div w:id="1111240629">
          <w:marLeft w:val="0"/>
          <w:marRight w:val="0"/>
          <w:marTop w:val="0"/>
          <w:marBottom w:val="0"/>
          <w:divBdr>
            <w:top w:val="none" w:sz="0" w:space="0" w:color="auto"/>
            <w:left w:val="none" w:sz="0" w:space="0" w:color="auto"/>
            <w:bottom w:val="none" w:sz="0" w:space="0" w:color="auto"/>
            <w:right w:val="none" w:sz="0" w:space="0" w:color="auto"/>
          </w:divBdr>
        </w:div>
        <w:div w:id="1483543321">
          <w:marLeft w:val="0"/>
          <w:marRight w:val="0"/>
          <w:marTop w:val="0"/>
          <w:marBottom w:val="0"/>
          <w:divBdr>
            <w:top w:val="none" w:sz="0" w:space="0" w:color="auto"/>
            <w:left w:val="none" w:sz="0" w:space="0" w:color="auto"/>
            <w:bottom w:val="none" w:sz="0" w:space="0" w:color="auto"/>
            <w:right w:val="none" w:sz="0" w:space="0" w:color="auto"/>
          </w:divBdr>
        </w:div>
      </w:divsChild>
    </w:div>
    <w:div w:id="756557819">
      <w:bodyDiv w:val="1"/>
      <w:marLeft w:val="0"/>
      <w:marRight w:val="0"/>
      <w:marTop w:val="0"/>
      <w:marBottom w:val="0"/>
      <w:divBdr>
        <w:top w:val="none" w:sz="0" w:space="0" w:color="auto"/>
        <w:left w:val="none" w:sz="0" w:space="0" w:color="auto"/>
        <w:bottom w:val="none" w:sz="0" w:space="0" w:color="auto"/>
        <w:right w:val="none" w:sz="0" w:space="0" w:color="auto"/>
      </w:divBdr>
      <w:divsChild>
        <w:div w:id="80609291">
          <w:marLeft w:val="0"/>
          <w:marRight w:val="0"/>
          <w:marTop w:val="0"/>
          <w:marBottom w:val="0"/>
          <w:divBdr>
            <w:top w:val="none" w:sz="0" w:space="0" w:color="auto"/>
            <w:left w:val="none" w:sz="0" w:space="0" w:color="auto"/>
            <w:bottom w:val="none" w:sz="0" w:space="0" w:color="auto"/>
            <w:right w:val="none" w:sz="0" w:space="0" w:color="auto"/>
          </w:divBdr>
          <w:divsChild>
            <w:div w:id="190220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062235">
      <w:bodyDiv w:val="1"/>
      <w:marLeft w:val="0"/>
      <w:marRight w:val="0"/>
      <w:marTop w:val="0"/>
      <w:marBottom w:val="0"/>
      <w:divBdr>
        <w:top w:val="none" w:sz="0" w:space="0" w:color="auto"/>
        <w:left w:val="none" w:sz="0" w:space="0" w:color="auto"/>
        <w:bottom w:val="none" w:sz="0" w:space="0" w:color="auto"/>
        <w:right w:val="none" w:sz="0" w:space="0" w:color="auto"/>
      </w:divBdr>
    </w:div>
    <w:div w:id="761418214">
      <w:bodyDiv w:val="1"/>
      <w:marLeft w:val="0"/>
      <w:marRight w:val="0"/>
      <w:marTop w:val="0"/>
      <w:marBottom w:val="0"/>
      <w:divBdr>
        <w:top w:val="none" w:sz="0" w:space="0" w:color="auto"/>
        <w:left w:val="none" w:sz="0" w:space="0" w:color="auto"/>
        <w:bottom w:val="none" w:sz="0" w:space="0" w:color="auto"/>
        <w:right w:val="none" w:sz="0" w:space="0" w:color="auto"/>
      </w:divBdr>
    </w:div>
    <w:div w:id="763377205">
      <w:bodyDiv w:val="1"/>
      <w:marLeft w:val="0"/>
      <w:marRight w:val="0"/>
      <w:marTop w:val="0"/>
      <w:marBottom w:val="0"/>
      <w:divBdr>
        <w:top w:val="none" w:sz="0" w:space="0" w:color="auto"/>
        <w:left w:val="none" w:sz="0" w:space="0" w:color="auto"/>
        <w:bottom w:val="none" w:sz="0" w:space="0" w:color="auto"/>
        <w:right w:val="none" w:sz="0" w:space="0" w:color="auto"/>
      </w:divBdr>
    </w:div>
    <w:div w:id="764690674">
      <w:bodyDiv w:val="1"/>
      <w:marLeft w:val="0"/>
      <w:marRight w:val="0"/>
      <w:marTop w:val="0"/>
      <w:marBottom w:val="0"/>
      <w:divBdr>
        <w:top w:val="none" w:sz="0" w:space="0" w:color="auto"/>
        <w:left w:val="none" w:sz="0" w:space="0" w:color="auto"/>
        <w:bottom w:val="none" w:sz="0" w:space="0" w:color="auto"/>
        <w:right w:val="none" w:sz="0" w:space="0" w:color="auto"/>
      </w:divBdr>
      <w:divsChild>
        <w:div w:id="112211175">
          <w:marLeft w:val="0"/>
          <w:marRight w:val="0"/>
          <w:marTop w:val="0"/>
          <w:marBottom w:val="0"/>
          <w:divBdr>
            <w:top w:val="none" w:sz="0" w:space="0" w:color="auto"/>
            <w:left w:val="none" w:sz="0" w:space="0" w:color="auto"/>
            <w:bottom w:val="none" w:sz="0" w:space="0" w:color="auto"/>
            <w:right w:val="none" w:sz="0" w:space="0" w:color="auto"/>
          </w:divBdr>
          <w:divsChild>
            <w:div w:id="1601445930">
              <w:marLeft w:val="0"/>
              <w:marRight w:val="0"/>
              <w:marTop w:val="0"/>
              <w:marBottom w:val="0"/>
              <w:divBdr>
                <w:top w:val="none" w:sz="0" w:space="0" w:color="auto"/>
                <w:left w:val="none" w:sz="0" w:space="0" w:color="auto"/>
                <w:bottom w:val="none" w:sz="0" w:space="0" w:color="auto"/>
                <w:right w:val="none" w:sz="0" w:space="0" w:color="auto"/>
              </w:divBdr>
              <w:divsChild>
                <w:div w:id="188614686">
                  <w:marLeft w:val="0"/>
                  <w:marRight w:val="0"/>
                  <w:marTop w:val="0"/>
                  <w:marBottom w:val="0"/>
                  <w:divBdr>
                    <w:top w:val="none" w:sz="0" w:space="0" w:color="auto"/>
                    <w:left w:val="none" w:sz="0" w:space="0" w:color="auto"/>
                    <w:bottom w:val="none" w:sz="0" w:space="0" w:color="auto"/>
                    <w:right w:val="none" w:sz="0" w:space="0" w:color="auto"/>
                  </w:divBdr>
                </w:div>
                <w:div w:id="223882410">
                  <w:marLeft w:val="0"/>
                  <w:marRight w:val="0"/>
                  <w:marTop w:val="0"/>
                  <w:marBottom w:val="0"/>
                  <w:divBdr>
                    <w:top w:val="none" w:sz="0" w:space="0" w:color="auto"/>
                    <w:left w:val="none" w:sz="0" w:space="0" w:color="auto"/>
                    <w:bottom w:val="none" w:sz="0" w:space="0" w:color="auto"/>
                    <w:right w:val="none" w:sz="0" w:space="0" w:color="auto"/>
                  </w:divBdr>
                </w:div>
                <w:div w:id="266239291">
                  <w:marLeft w:val="0"/>
                  <w:marRight w:val="0"/>
                  <w:marTop w:val="0"/>
                  <w:marBottom w:val="0"/>
                  <w:divBdr>
                    <w:top w:val="none" w:sz="0" w:space="0" w:color="auto"/>
                    <w:left w:val="none" w:sz="0" w:space="0" w:color="auto"/>
                    <w:bottom w:val="none" w:sz="0" w:space="0" w:color="auto"/>
                    <w:right w:val="none" w:sz="0" w:space="0" w:color="auto"/>
                  </w:divBdr>
                </w:div>
                <w:div w:id="456334760">
                  <w:marLeft w:val="0"/>
                  <w:marRight w:val="0"/>
                  <w:marTop w:val="0"/>
                  <w:marBottom w:val="0"/>
                  <w:divBdr>
                    <w:top w:val="none" w:sz="0" w:space="0" w:color="auto"/>
                    <w:left w:val="none" w:sz="0" w:space="0" w:color="auto"/>
                    <w:bottom w:val="none" w:sz="0" w:space="0" w:color="auto"/>
                    <w:right w:val="none" w:sz="0" w:space="0" w:color="auto"/>
                  </w:divBdr>
                </w:div>
                <w:div w:id="643974890">
                  <w:marLeft w:val="0"/>
                  <w:marRight w:val="0"/>
                  <w:marTop w:val="0"/>
                  <w:marBottom w:val="0"/>
                  <w:divBdr>
                    <w:top w:val="none" w:sz="0" w:space="0" w:color="auto"/>
                    <w:left w:val="none" w:sz="0" w:space="0" w:color="auto"/>
                    <w:bottom w:val="none" w:sz="0" w:space="0" w:color="auto"/>
                    <w:right w:val="none" w:sz="0" w:space="0" w:color="auto"/>
                  </w:divBdr>
                </w:div>
                <w:div w:id="1156872287">
                  <w:marLeft w:val="0"/>
                  <w:marRight w:val="0"/>
                  <w:marTop w:val="0"/>
                  <w:marBottom w:val="0"/>
                  <w:divBdr>
                    <w:top w:val="none" w:sz="0" w:space="0" w:color="auto"/>
                    <w:left w:val="none" w:sz="0" w:space="0" w:color="auto"/>
                    <w:bottom w:val="none" w:sz="0" w:space="0" w:color="auto"/>
                    <w:right w:val="none" w:sz="0" w:space="0" w:color="auto"/>
                  </w:divBdr>
                </w:div>
                <w:div w:id="1168014622">
                  <w:marLeft w:val="0"/>
                  <w:marRight w:val="0"/>
                  <w:marTop w:val="0"/>
                  <w:marBottom w:val="0"/>
                  <w:divBdr>
                    <w:top w:val="none" w:sz="0" w:space="0" w:color="auto"/>
                    <w:left w:val="none" w:sz="0" w:space="0" w:color="auto"/>
                    <w:bottom w:val="none" w:sz="0" w:space="0" w:color="auto"/>
                    <w:right w:val="none" w:sz="0" w:space="0" w:color="auto"/>
                  </w:divBdr>
                  <w:divsChild>
                    <w:div w:id="36397129">
                      <w:marLeft w:val="0"/>
                      <w:marRight w:val="0"/>
                      <w:marTop w:val="0"/>
                      <w:marBottom w:val="0"/>
                      <w:divBdr>
                        <w:top w:val="none" w:sz="0" w:space="0" w:color="auto"/>
                        <w:left w:val="none" w:sz="0" w:space="0" w:color="auto"/>
                        <w:bottom w:val="none" w:sz="0" w:space="0" w:color="auto"/>
                        <w:right w:val="none" w:sz="0" w:space="0" w:color="auto"/>
                      </w:divBdr>
                    </w:div>
                    <w:div w:id="91096315">
                      <w:marLeft w:val="0"/>
                      <w:marRight w:val="0"/>
                      <w:marTop w:val="0"/>
                      <w:marBottom w:val="0"/>
                      <w:divBdr>
                        <w:top w:val="none" w:sz="0" w:space="0" w:color="auto"/>
                        <w:left w:val="none" w:sz="0" w:space="0" w:color="auto"/>
                        <w:bottom w:val="none" w:sz="0" w:space="0" w:color="auto"/>
                        <w:right w:val="none" w:sz="0" w:space="0" w:color="auto"/>
                      </w:divBdr>
                    </w:div>
                    <w:div w:id="529495374">
                      <w:marLeft w:val="0"/>
                      <w:marRight w:val="0"/>
                      <w:marTop w:val="0"/>
                      <w:marBottom w:val="0"/>
                      <w:divBdr>
                        <w:top w:val="none" w:sz="0" w:space="0" w:color="auto"/>
                        <w:left w:val="none" w:sz="0" w:space="0" w:color="auto"/>
                        <w:bottom w:val="none" w:sz="0" w:space="0" w:color="auto"/>
                        <w:right w:val="none" w:sz="0" w:space="0" w:color="auto"/>
                      </w:divBdr>
                    </w:div>
                    <w:div w:id="559944113">
                      <w:marLeft w:val="0"/>
                      <w:marRight w:val="0"/>
                      <w:marTop w:val="0"/>
                      <w:marBottom w:val="0"/>
                      <w:divBdr>
                        <w:top w:val="none" w:sz="0" w:space="0" w:color="auto"/>
                        <w:left w:val="none" w:sz="0" w:space="0" w:color="auto"/>
                        <w:bottom w:val="none" w:sz="0" w:space="0" w:color="auto"/>
                        <w:right w:val="none" w:sz="0" w:space="0" w:color="auto"/>
                      </w:divBdr>
                    </w:div>
                    <w:div w:id="802432590">
                      <w:marLeft w:val="0"/>
                      <w:marRight w:val="0"/>
                      <w:marTop w:val="0"/>
                      <w:marBottom w:val="0"/>
                      <w:divBdr>
                        <w:top w:val="none" w:sz="0" w:space="0" w:color="auto"/>
                        <w:left w:val="none" w:sz="0" w:space="0" w:color="auto"/>
                        <w:bottom w:val="none" w:sz="0" w:space="0" w:color="auto"/>
                        <w:right w:val="none" w:sz="0" w:space="0" w:color="auto"/>
                      </w:divBdr>
                    </w:div>
                    <w:div w:id="948657256">
                      <w:marLeft w:val="0"/>
                      <w:marRight w:val="0"/>
                      <w:marTop w:val="0"/>
                      <w:marBottom w:val="0"/>
                      <w:divBdr>
                        <w:top w:val="none" w:sz="0" w:space="0" w:color="auto"/>
                        <w:left w:val="none" w:sz="0" w:space="0" w:color="auto"/>
                        <w:bottom w:val="none" w:sz="0" w:space="0" w:color="auto"/>
                        <w:right w:val="none" w:sz="0" w:space="0" w:color="auto"/>
                      </w:divBdr>
                    </w:div>
                    <w:div w:id="1016998256">
                      <w:marLeft w:val="0"/>
                      <w:marRight w:val="0"/>
                      <w:marTop w:val="0"/>
                      <w:marBottom w:val="0"/>
                      <w:divBdr>
                        <w:top w:val="none" w:sz="0" w:space="0" w:color="auto"/>
                        <w:left w:val="none" w:sz="0" w:space="0" w:color="auto"/>
                        <w:bottom w:val="none" w:sz="0" w:space="0" w:color="auto"/>
                        <w:right w:val="none" w:sz="0" w:space="0" w:color="auto"/>
                      </w:divBdr>
                    </w:div>
                    <w:div w:id="1222475445">
                      <w:marLeft w:val="0"/>
                      <w:marRight w:val="0"/>
                      <w:marTop w:val="0"/>
                      <w:marBottom w:val="0"/>
                      <w:divBdr>
                        <w:top w:val="none" w:sz="0" w:space="0" w:color="auto"/>
                        <w:left w:val="none" w:sz="0" w:space="0" w:color="auto"/>
                        <w:bottom w:val="none" w:sz="0" w:space="0" w:color="auto"/>
                        <w:right w:val="none" w:sz="0" w:space="0" w:color="auto"/>
                      </w:divBdr>
                    </w:div>
                    <w:div w:id="1237940061">
                      <w:marLeft w:val="0"/>
                      <w:marRight w:val="0"/>
                      <w:marTop w:val="0"/>
                      <w:marBottom w:val="0"/>
                      <w:divBdr>
                        <w:top w:val="none" w:sz="0" w:space="0" w:color="auto"/>
                        <w:left w:val="none" w:sz="0" w:space="0" w:color="auto"/>
                        <w:bottom w:val="none" w:sz="0" w:space="0" w:color="auto"/>
                        <w:right w:val="none" w:sz="0" w:space="0" w:color="auto"/>
                      </w:divBdr>
                    </w:div>
                    <w:div w:id="1264076119">
                      <w:marLeft w:val="0"/>
                      <w:marRight w:val="0"/>
                      <w:marTop w:val="0"/>
                      <w:marBottom w:val="0"/>
                      <w:divBdr>
                        <w:top w:val="none" w:sz="0" w:space="0" w:color="auto"/>
                        <w:left w:val="none" w:sz="0" w:space="0" w:color="auto"/>
                        <w:bottom w:val="none" w:sz="0" w:space="0" w:color="auto"/>
                        <w:right w:val="none" w:sz="0" w:space="0" w:color="auto"/>
                      </w:divBdr>
                    </w:div>
                    <w:div w:id="1440294506">
                      <w:marLeft w:val="0"/>
                      <w:marRight w:val="0"/>
                      <w:marTop w:val="0"/>
                      <w:marBottom w:val="0"/>
                      <w:divBdr>
                        <w:top w:val="none" w:sz="0" w:space="0" w:color="auto"/>
                        <w:left w:val="none" w:sz="0" w:space="0" w:color="auto"/>
                        <w:bottom w:val="none" w:sz="0" w:space="0" w:color="auto"/>
                        <w:right w:val="none" w:sz="0" w:space="0" w:color="auto"/>
                      </w:divBdr>
                    </w:div>
                    <w:div w:id="1673607210">
                      <w:marLeft w:val="0"/>
                      <w:marRight w:val="0"/>
                      <w:marTop w:val="0"/>
                      <w:marBottom w:val="0"/>
                      <w:divBdr>
                        <w:top w:val="none" w:sz="0" w:space="0" w:color="auto"/>
                        <w:left w:val="none" w:sz="0" w:space="0" w:color="auto"/>
                        <w:bottom w:val="none" w:sz="0" w:space="0" w:color="auto"/>
                        <w:right w:val="none" w:sz="0" w:space="0" w:color="auto"/>
                      </w:divBdr>
                    </w:div>
                    <w:div w:id="1861551560">
                      <w:marLeft w:val="0"/>
                      <w:marRight w:val="0"/>
                      <w:marTop w:val="0"/>
                      <w:marBottom w:val="0"/>
                      <w:divBdr>
                        <w:top w:val="none" w:sz="0" w:space="0" w:color="auto"/>
                        <w:left w:val="none" w:sz="0" w:space="0" w:color="auto"/>
                        <w:bottom w:val="none" w:sz="0" w:space="0" w:color="auto"/>
                        <w:right w:val="none" w:sz="0" w:space="0" w:color="auto"/>
                      </w:divBdr>
                    </w:div>
                  </w:divsChild>
                </w:div>
                <w:div w:id="1255550123">
                  <w:marLeft w:val="0"/>
                  <w:marRight w:val="0"/>
                  <w:marTop w:val="0"/>
                  <w:marBottom w:val="0"/>
                  <w:divBdr>
                    <w:top w:val="none" w:sz="0" w:space="0" w:color="auto"/>
                    <w:left w:val="none" w:sz="0" w:space="0" w:color="auto"/>
                    <w:bottom w:val="none" w:sz="0" w:space="0" w:color="auto"/>
                    <w:right w:val="none" w:sz="0" w:space="0" w:color="auto"/>
                  </w:divBdr>
                </w:div>
                <w:div w:id="1821917937">
                  <w:marLeft w:val="0"/>
                  <w:marRight w:val="0"/>
                  <w:marTop w:val="0"/>
                  <w:marBottom w:val="0"/>
                  <w:divBdr>
                    <w:top w:val="none" w:sz="0" w:space="0" w:color="auto"/>
                    <w:left w:val="none" w:sz="0" w:space="0" w:color="auto"/>
                    <w:bottom w:val="none" w:sz="0" w:space="0" w:color="auto"/>
                    <w:right w:val="none" w:sz="0" w:space="0" w:color="auto"/>
                  </w:divBdr>
                </w:div>
                <w:div w:id="2137409271">
                  <w:marLeft w:val="0"/>
                  <w:marRight w:val="0"/>
                  <w:marTop w:val="0"/>
                  <w:marBottom w:val="0"/>
                  <w:divBdr>
                    <w:top w:val="none" w:sz="0" w:space="0" w:color="auto"/>
                    <w:left w:val="none" w:sz="0" w:space="0" w:color="auto"/>
                    <w:bottom w:val="none" w:sz="0" w:space="0" w:color="auto"/>
                    <w:right w:val="none" w:sz="0" w:space="0" w:color="auto"/>
                  </w:divBdr>
                </w:div>
              </w:divsChild>
            </w:div>
            <w:div w:id="1972708281">
              <w:marLeft w:val="0"/>
              <w:marRight w:val="0"/>
              <w:marTop w:val="0"/>
              <w:marBottom w:val="0"/>
              <w:divBdr>
                <w:top w:val="none" w:sz="0" w:space="0" w:color="auto"/>
                <w:left w:val="none" w:sz="0" w:space="0" w:color="auto"/>
                <w:bottom w:val="none" w:sz="0" w:space="0" w:color="auto"/>
                <w:right w:val="none" w:sz="0" w:space="0" w:color="auto"/>
              </w:divBdr>
            </w:div>
          </w:divsChild>
        </w:div>
        <w:div w:id="310211927">
          <w:marLeft w:val="0"/>
          <w:marRight w:val="0"/>
          <w:marTop w:val="0"/>
          <w:marBottom w:val="0"/>
          <w:divBdr>
            <w:top w:val="none" w:sz="0" w:space="0" w:color="auto"/>
            <w:left w:val="none" w:sz="0" w:space="0" w:color="auto"/>
            <w:bottom w:val="none" w:sz="0" w:space="0" w:color="auto"/>
            <w:right w:val="none" w:sz="0" w:space="0" w:color="auto"/>
          </w:divBdr>
          <w:divsChild>
            <w:div w:id="187259837">
              <w:marLeft w:val="0"/>
              <w:marRight w:val="0"/>
              <w:marTop w:val="0"/>
              <w:marBottom w:val="0"/>
              <w:divBdr>
                <w:top w:val="none" w:sz="0" w:space="0" w:color="auto"/>
                <w:left w:val="none" w:sz="0" w:space="0" w:color="auto"/>
                <w:bottom w:val="none" w:sz="0" w:space="0" w:color="auto"/>
                <w:right w:val="none" w:sz="0" w:space="0" w:color="auto"/>
              </w:divBdr>
            </w:div>
            <w:div w:id="251554730">
              <w:marLeft w:val="0"/>
              <w:marRight w:val="0"/>
              <w:marTop w:val="0"/>
              <w:marBottom w:val="0"/>
              <w:divBdr>
                <w:top w:val="none" w:sz="0" w:space="0" w:color="auto"/>
                <w:left w:val="none" w:sz="0" w:space="0" w:color="auto"/>
                <w:bottom w:val="none" w:sz="0" w:space="0" w:color="auto"/>
                <w:right w:val="none" w:sz="0" w:space="0" w:color="auto"/>
              </w:divBdr>
            </w:div>
            <w:div w:id="48046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856626">
      <w:bodyDiv w:val="1"/>
      <w:marLeft w:val="0"/>
      <w:marRight w:val="0"/>
      <w:marTop w:val="0"/>
      <w:marBottom w:val="0"/>
      <w:divBdr>
        <w:top w:val="none" w:sz="0" w:space="0" w:color="auto"/>
        <w:left w:val="none" w:sz="0" w:space="0" w:color="auto"/>
        <w:bottom w:val="none" w:sz="0" w:space="0" w:color="auto"/>
        <w:right w:val="none" w:sz="0" w:space="0" w:color="auto"/>
      </w:divBdr>
    </w:div>
    <w:div w:id="770929509">
      <w:bodyDiv w:val="1"/>
      <w:marLeft w:val="0"/>
      <w:marRight w:val="0"/>
      <w:marTop w:val="0"/>
      <w:marBottom w:val="0"/>
      <w:divBdr>
        <w:top w:val="none" w:sz="0" w:space="0" w:color="auto"/>
        <w:left w:val="none" w:sz="0" w:space="0" w:color="auto"/>
        <w:bottom w:val="none" w:sz="0" w:space="0" w:color="auto"/>
        <w:right w:val="none" w:sz="0" w:space="0" w:color="auto"/>
      </w:divBdr>
    </w:div>
    <w:div w:id="771436213">
      <w:bodyDiv w:val="1"/>
      <w:marLeft w:val="0"/>
      <w:marRight w:val="0"/>
      <w:marTop w:val="0"/>
      <w:marBottom w:val="0"/>
      <w:divBdr>
        <w:top w:val="none" w:sz="0" w:space="0" w:color="auto"/>
        <w:left w:val="none" w:sz="0" w:space="0" w:color="auto"/>
        <w:bottom w:val="none" w:sz="0" w:space="0" w:color="auto"/>
        <w:right w:val="none" w:sz="0" w:space="0" w:color="auto"/>
      </w:divBdr>
      <w:divsChild>
        <w:div w:id="12190471">
          <w:marLeft w:val="0"/>
          <w:marRight w:val="0"/>
          <w:marTop w:val="0"/>
          <w:marBottom w:val="0"/>
          <w:divBdr>
            <w:top w:val="none" w:sz="0" w:space="0" w:color="auto"/>
            <w:left w:val="none" w:sz="0" w:space="0" w:color="auto"/>
            <w:bottom w:val="none" w:sz="0" w:space="0" w:color="auto"/>
            <w:right w:val="none" w:sz="0" w:space="0" w:color="auto"/>
          </w:divBdr>
        </w:div>
      </w:divsChild>
    </w:div>
    <w:div w:id="771634588">
      <w:bodyDiv w:val="1"/>
      <w:marLeft w:val="0"/>
      <w:marRight w:val="0"/>
      <w:marTop w:val="0"/>
      <w:marBottom w:val="0"/>
      <w:divBdr>
        <w:top w:val="none" w:sz="0" w:space="0" w:color="auto"/>
        <w:left w:val="none" w:sz="0" w:space="0" w:color="auto"/>
        <w:bottom w:val="none" w:sz="0" w:space="0" w:color="auto"/>
        <w:right w:val="none" w:sz="0" w:space="0" w:color="auto"/>
      </w:divBdr>
    </w:div>
    <w:div w:id="772435051">
      <w:bodyDiv w:val="1"/>
      <w:marLeft w:val="0"/>
      <w:marRight w:val="0"/>
      <w:marTop w:val="0"/>
      <w:marBottom w:val="0"/>
      <w:divBdr>
        <w:top w:val="none" w:sz="0" w:space="0" w:color="auto"/>
        <w:left w:val="none" w:sz="0" w:space="0" w:color="auto"/>
        <w:bottom w:val="none" w:sz="0" w:space="0" w:color="auto"/>
        <w:right w:val="none" w:sz="0" w:space="0" w:color="auto"/>
      </w:divBdr>
    </w:div>
    <w:div w:id="773133148">
      <w:bodyDiv w:val="1"/>
      <w:marLeft w:val="0"/>
      <w:marRight w:val="0"/>
      <w:marTop w:val="0"/>
      <w:marBottom w:val="0"/>
      <w:divBdr>
        <w:top w:val="none" w:sz="0" w:space="0" w:color="auto"/>
        <w:left w:val="none" w:sz="0" w:space="0" w:color="auto"/>
        <w:bottom w:val="none" w:sz="0" w:space="0" w:color="auto"/>
        <w:right w:val="none" w:sz="0" w:space="0" w:color="auto"/>
      </w:divBdr>
      <w:divsChild>
        <w:div w:id="1890338240">
          <w:marLeft w:val="0"/>
          <w:marRight w:val="0"/>
          <w:marTop w:val="0"/>
          <w:marBottom w:val="0"/>
          <w:divBdr>
            <w:top w:val="none" w:sz="0" w:space="0" w:color="auto"/>
            <w:left w:val="none" w:sz="0" w:space="0" w:color="auto"/>
            <w:bottom w:val="none" w:sz="0" w:space="0" w:color="auto"/>
            <w:right w:val="none" w:sz="0" w:space="0" w:color="auto"/>
          </w:divBdr>
        </w:div>
        <w:div w:id="2058385040">
          <w:marLeft w:val="0"/>
          <w:marRight w:val="0"/>
          <w:marTop w:val="0"/>
          <w:marBottom w:val="0"/>
          <w:divBdr>
            <w:top w:val="none" w:sz="0" w:space="0" w:color="auto"/>
            <w:left w:val="none" w:sz="0" w:space="0" w:color="auto"/>
            <w:bottom w:val="none" w:sz="0" w:space="0" w:color="auto"/>
            <w:right w:val="none" w:sz="0" w:space="0" w:color="auto"/>
          </w:divBdr>
        </w:div>
      </w:divsChild>
    </w:div>
    <w:div w:id="773748620">
      <w:bodyDiv w:val="1"/>
      <w:marLeft w:val="0"/>
      <w:marRight w:val="0"/>
      <w:marTop w:val="0"/>
      <w:marBottom w:val="0"/>
      <w:divBdr>
        <w:top w:val="none" w:sz="0" w:space="0" w:color="auto"/>
        <w:left w:val="none" w:sz="0" w:space="0" w:color="auto"/>
        <w:bottom w:val="none" w:sz="0" w:space="0" w:color="auto"/>
        <w:right w:val="none" w:sz="0" w:space="0" w:color="auto"/>
      </w:divBdr>
    </w:div>
    <w:div w:id="774330664">
      <w:bodyDiv w:val="1"/>
      <w:marLeft w:val="0"/>
      <w:marRight w:val="0"/>
      <w:marTop w:val="0"/>
      <w:marBottom w:val="0"/>
      <w:divBdr>
        <w:top w:val="none" w:sz="0" w:space="0" w:color="auto"/>
        <w:left w:val="none" w:sz="0" w:space="0" w:color="auto"/>
        <w:bottom w:val="none" w:sz="0" w:space="0" w:color="auto"/>
        <w:right w:val="none" w:sz="0" w:space="0" w:color="auto"/>
      </w:divBdr>
    </w:div>
    <w:div w:id="775684424">
      <w:bodyDiv w:val="1"/>
      <w:marLeft w:val="0"/>
      <w:marRight w:val="0"/>
      <w:marTop w:val="0"/>
      <w:marBottom w:val="0"/>
      <w:divBdr>
        <w:top w:val="none" w:sz="0" w:space="0" w:color="auto"/>
        <w:left w:val="none" w:sz="0" w:space="0" w:color="auto"/>
        <w:bottom w:val="none" w:sz="0" w:space="0" w:color="auto"/>
        <w:right w:val="none" w:sz="0" w:space="0" w:color="auto"/>
      </w:divBdr>
    </w:div>
    <w:div w:id="777523545">
      <w:bodyDiv w:val="1"/>
      <w:marLeft w:val="0"/>
      <w:marRight w:val="0"/>
      <w:marTop w:val="0"/>
      <w:marBottom w:val="0"/>
      <w:divBdr>
        <w:top w:val="none" w:sz="0" w:space="0" w:color="auto"/>
        <w:left w:val="none" w:sz="0" w:space="0" w:color="auto"/>
        <w:bottom w:val="none" w:sz="0" w:space="0" w:color="auto"/>
        <w:right w:val="none" w:sz="0" w:space="0" w:color="auto"/>
      </w:divBdr>
      <w:divsChild>
        <w:div w:id="1497651988">
          <w:marLeft w:val="0"/>
          <w:marRight w:val="0"/>
          <w:marTop w:val="0"/>
          <w:marBottom w:val="0"/>
          <w:divBdr>
            <w:top w:val="none" w:sz="0" w:space="0" w:color="auto"/>
            <w:left w:val="none" w:sz="0" w:space="0" w:color="auto"/>
            <w:bottom w:val="none" w:sz="0" w:space="0" w:color="auto"/>
            <w:right w:val="none" w:sz="0" w:space="0" w:color="auto"/>
          </w:divBdr>
          <w:divsChild>
            <w:div w:id="1235160988">
              <w:marLeft w:val="0"/>
              <w:marRight w:val="0"/>
              <w:marTop w:val="0"/>
              <w:marBottom w:val="0"/>
              <w:divBdr>
                <w:top w:val="none" w:sz="0" w:space="0" w:color="auto"/>
                <w:left w:val="none" w:sz="0" w:space="0" w:color="auto"/>
                <w:bottom w:val="none" w:sz="0" w:space="0" w:color="auto"/>
                <w:right w:val="none" w:sz="0" w:space="0" w:color="auto"/>
              </w:divBdr>
              <w:divsChild>
                <w:div w:id="1897814768">
                  <w:marLeft w:val="0"/>
                  <w:marRight w:val="0"/>
                  <w:marTop w:val="0"/>
                  <w:marBottom w:val="0"/>
                  <w:divBdr>
                    <w:top w:val="none" w:sz="0" w:space="0" w:color="auto"/>
                    <w:left w:val="none" w:sz="0" w:space="0" w:color="auto"/>
                    <w:bottom w:val="none" w:sz="0" w:space="0" w:color="auto"/>
                    <w:right w:val="none" w:sz="0" w:space="0" w:color="auto"/>
                  </w:divBdr>
                  <w:divsChild>
                    <w:div w:id="1972442390">
                      <w:marLeft w:val="150"/>
                      <w:marRight w:val="150"/>
                      <w:marTop w:val="0"/>
                      <w:marBottom w:val="0"/>
                      <w:divBdr>
                        <w:top w:val="none" w:sz="0" w:space="0" w:color="auto"/>
                        <w:left w:val="none" w:sz="0" w:space="0" w:color="auto"/>
                        <w:bottom w:val="none" w:sz="0" w:space="0" w:color="auto"/>
                        <w:right w:val="none" w:sz="0" w:space="0" w:color="auto"/>
                      </w:divBdr>
                      <w:divsChild>
                        <w:div w:id="694187466">
                          <w:marLeft w:val="0"/>
                          <w:marRight w:val="0"/>
                          <w:marTop w:val="0"/>
                          <w:marBottom w:val="0"/>
                          <w:divBdr>
                            <w:top w:val="none" w:sz="0" w:space="0" w:color="auto"/>
                            <w:left w:val="none" w:sz="0" w:space="0" w:color="auto"/>
                            <w:bottom w:val="none" w:sz="0" w:space="0" w:color="auto"/>
                            <w:right w:val="none" w:sz="0" w:space="0" w:color="auto"/>
                          </w:divBdr>
                          <w:divsChild>
                            <w:div w:id="1247223301">
                              <w:marLeft w:val="0"/>
                              <w:marRight w:val="0"/>
                              <w:marTop w:val="0"/>
                              <w:marBottom w:val="0"/>
                              <w:divBdr>
                                <w:top w:val="none" w:sz="0" w:space="0" w:color="auto"/>
                                <w:left w:val="none" w:sz="0" w:space="0" w:color="auto"/>
                                <w:bottom w:val="none" w:sz="0" w:space="0" w:color="auto"/>
                                <w:right w:val="none" w:sz="0" w:space="0" w:color="auto"/>
                              </w:divBdr>
                              <w:divsChild>
                                <w:div w:id="45895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2185726">
      <w:bodyDiv w:val="1"/>
      <w:marLeft w:val="0"/>
      <w:marRight w:val="0"/>
      <w:marTop w:val="0"/>
      <w:marBottom w:val="0"/>
      <w:divBdr>
        <w:top w:val="none" w:sz="0" w:space="0" w:color="auto"/>
        <w:left w:val="none" w:sz="0" w:space="0" w:color="auto"/>
        <w:bottom w:val="none" w:sz="0" w:space="0" w:color="auto"/>
        <w:right w:val="none" w:sz="0" w:space="0" w:color="auto"/>
      </w:divBdr>
    </w:div>
    <w:div w:id="783957970">
      <w:bodyDiv w:val="1"/>
      <w:marLeft w:val="0"/>
      <w:marRight w:val="0"/>
      <w:marTop w:val="0"/>
      <w:marBottom w:val="0"/>
      <w:divBdr>
        <w:top w:val="none" w:sz="0" w:space="0" w:color="auto"/>
        <w:left w:val="none" w:sz="0" w:space="0" w:color="auto"/>
        <w:bottom w:val="none" w:sz="0" w:space="0" w:color="auto"/>
        <w:right w:val="none" w:sz="0" w:space="0" w:color="auto"/>
      </w:divBdr>
      <w:divsChild>
        <w:div w:id="519004281">
          <w:marLeft w:val="0"/>
          <w:marRight w:val="0"/>
          <w:marTop w:val="0"/>
          <w:marBottom w:val="0"/>
          <w:divBdr>
            <w:top w:val="none" w:sz="0" w:space="0" w:color="auto"/>
            <w:left w:val="none" w:sz="0" w:space="0" w:color="auto"/>
            <w:bottom w:val="none" w:sz="0" w:space="0" w:color="auto"/>
            <w:right w:val="none" w:sz="0" w:space="0" w:color="auto"/>
          </w:divBdr>
        </w:div>
      </w:divsChild>
    </w:div>
    <w:div w:id="784931554">
      <w:bodyDiv w:val="1"/>
      <w:marLeft w:val="0"/>
      <w:marRight w:val="0"/>
      <w:marTop w:val="0"/>
      <w:marBottom w:val="0"/>
      <w:divBdr>
        <w:top w:val="none" w:sz="0" w:space="0" w:color="auto"/>
        <w:left w:val="none" w:sz="0" w:space="0" w:color="auto"/>
        <w:bottom w:val="none" w:sz="0" w:space="0" w:color="auto"/>
        <w:right w:val="none" w:sz="0" w:space="0" w:color="auto"/>
      </w:divBdr>
      <w:divsChild>
        <w:div w:id="1020007510">
          <w:marLeft w:val="0"/>
          <w:marRight w:val="0"/>
          <w:marTop w:val="0"/>
          <w:marBottom w:val="0"/>
          <w:divBdr>
            <w:top w:val="none" w:sz="0" w:space="0" w:color="auto"/>
            <w:left w:val="none" w:sz="0" w:space="0" w:color="auto"/>
            <w:bottom w:val="none" w:sz="0" w:space="0" w:color="auto"/>
            <w:right w:val="none" w:sz="0" w:space="0" w:color="auto"/>
          </w:divBdr>
          <w:divsChild>
            <w:div w:id="38627530">
              <w:marLeft w:val="0"/>
              <w:marRight w:val="0"/>
              <w:marTop w:val="0"/>
              <w:marBottom w:val="0"/>
              <w:divBdr>
                <w:top w:val="none" w:sz="0" w:space="0" w:color="auto"/>
                <w:left w:val="none" w:sz="0" w:space="0" w:color="auto"/>
                <w:bottom w:val="none" w:sz="0" w:space="0" w:color="auto"/>
                <w:right w:val="none" w:sz="0" w:space="0" w:color="auto"/>
              </w:divBdr>
              <w:divsChild>
                <w:div w:id="702096906">
                  <w:marLeft w:val="0"/>
                  <w:marRight w:val="0"/>
                  <w:marTop w:val="0"/>
                  <w:marBottom w:val="0"/>
                  <w:divBdr>
                    <w:top w:val="none" w:sz="0" w:space="0" w:color="auto"/>
                    <w:left w:val="none" w:sz="0" w:space="0" w:color="auto"/>
                    <w:bottom w:val="none" w:sz="0" w:space="0" w:color="auto"/>
                    <w:right w:val="none" w:sz="0" w:space="0" w:color="auto"/>
                  </w:divBdr>
                </w:div>
                <w:div w:id="1739471913">
                  <w:marLeft w:val="0"/>
                  <w:marRight w:val="0"/>
                  <w:marTop w:val="0"/>
                  <w:marBottom w:val="0"/>
                  <w:divBdr>
                    <w:top w:val="none" w:sz="0" w:space="0" w:color="auto"/>
                    <w:left w:val="none" w:sz="0" w:space="0" w:color="auto"/>
                    <w:bottom w:val="none" w:sz="0" w:space="0" w:color="auto"/>
                    <w:right w:val="none" w:sz="0" w:space="0" w:color="auto"/>
                  </w:divBdr>
                </w:div>
                <w:div w:id="2054452326">
                  <w:marLeft w:val="0"/>
                  <w:marRight w:val="0"/>
                  <w:marTop w:val="0"/>
                  <w:marBottom w:val="0"/>
                  <w:divBdr>
                    <w:top w:val="none" w:sz="0" w:space="0" w:color="auto"/>
                    <w:left w:val="none" w:sz="0" w:space="0" w:color="auto"/>
                    <w:bottom w:val="none" w:sz="0" w:space="0" w:color="auto"/>
                    <w:right w:val="none" w:sz="0" w:space="0" w:color="auto"/>
                  </w:divBdr>
                  <w:divsChild>
                    <w:div w:id="144369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655781">
      <w:bodyDiv w:val="1"/>
      <w:marLeft w:val="0"/>
      <w:marRight w:val="0"/>
      <w:marTop w:val="0"/>
      <w:marBottom w:val="0"/>
      <w:divBdr>
        <w:top w:val="none" w:sz="0" w:space="0" w:color="auto"/>
        <w:left w:val="none" w:sz="0" w:space="0" w:color="auto"/>
        <w:bottom w:val="none" w:sz="0" w:space="0" w:color="auto"/>
        <w:right w:val="none" w:sz="0" w:space="0" w:color="auto"/>
      </w:divBdr>
    </w:div>
    <w:div w:id="787235560">
      <w:bodyDiv w:val="1"/>
      <w:marLeft w:val="0"/>
      <w:marRight w:val="0"/>
      <w:marTop w:val="0"/>
      <w:marBottom w:val="0"/>
      <w:divBdr>
        <w:top w:val="none" w:sz="0" w:space="0" w:color="auto"/>
        <w:left w:val="none" w:sz="0" w:space="0" w:color="auto"/>
        <w:bottom w:val="none" w:sz="0" w:space="0" w:color="auto"/>
        <w:right w:val="none" w:sz="0" w:space="0" w:color="auto"/>
      </w:divBdr>
      <w:divsChild>
        <w:div w:id="914171771">
          <w:marLeft w:val="0"/>
          <w:marRight w:val="0"/>
          <w:marTop w:val="0"/>
          <w:marBottom w:val="0"/>
          <w:divBdr>
            <w:top w:val="none" w:sz="0" w:space="0" w:color="auto"/>
            <w:left w:val="none" w:sz="0" w:space="0" w:color="auto"/>
            <w:bottom w:val="none" w:sz="0" w:space="0" w:color="auto"/>
            <w:right w:val="none" w:sz="0" w:space="0" w:color="auto"/>
          </w:divBdr>
        </w:div>
        <w:div w:id="1687562371">
          <w:marLeft w:val="0"/>
          <w:marRight w:val="0"/>
          <w:marTop w:val="0"/>
          <w:marBottom w:val="0"/>
          <w:divBdr>
            <w:top w:val="none" w:sz="0" w:space="0" w:color="auto"/>
            <w:left w:val="none" w:sz="0" w:space="0" w:color="auto"/>
            <w:bottom w:val="none" w:sz="0" w:space="0" w:color="auto"/>
            <w:right w:val="none" w:sz="0" w:space="0" w:color="auto"/>
          </w:divBdr>
        </w:div>
      </w:divsChild>
    </w:div>
    <w:div w:id="787357435">
      <w:bodyDiv w:val="1"/>
      <w:marLeft w:val="0"/>
      <w:marRight w:val="0"/>
      <w:marTop w:val="0"/>
      <w:marBottom w:val="0"/>
      <w:divBdr>
        <w:top w:val="none" w:sz="0" w:space="0" w:color="auto"/>
        <w:left w:val="none" w:sz="0" w:space="0" w:color="auto"/>
        <w:bottom w:val="none" w:sz="0" w:space="0" w:color="auto"/>
        <w:right w:val="none" w:sz="0" w:space="0" w:color="auto"/>
      </w:divBdr>
    </w:div>
    <w:div w:id="791170131">
      <w:bodyDiv w:val="1"/>
      <w:marLeft w:val="0"/>
      <w:marRight w:val="0"/>
      <w:marTop w:val="0"/>
      <w:marBottom w:val="0"/>
      <w:divBdr>
        <w:top w:val="none" w:sz="0" w:space="0" w:color="auto"/>
        <w:left w:val="none" w:sz="0" w:space="0" w:color="auto"/>
        <w:bottom w:val="none" w:sz="0" w:space="0" w:color="auto"/>
        <w:right w:val="none" w:sz="0" w:space="0" w:color="auto"/>
      </w:divBdr>
    </w:div>
    <w:div w:id="792676515">
      <w:bodyDiv w:val="1"/>
      <w:marLeft w:val="0"/>
      <w:marRight w:val="0"/>
      <w:marTop w:val="0"/>
      <w:marBottom w:val="0"/>
      <w:divBdr>
        <w:top w:val="none" w:sz="0" w:space="0" w:color="auto"/>
        <w:left w:val="none" w:sz="0" w:space="0" w:color="auto"/>
        <w:bottom w:val="none" w:sz="0" w:space="0" w:color="auto"/>
        <w:right w:val="none" w:sz="0" w:space="0" w:color="auto"/>
      </w:divBdr>
    </w:div>
    <w:div w:id="793641976">
      <w:bodyDiv w:val="1"/>
      <w:marLeft w:val="0"/>
      <w:marRight w:val="0"/>
      <w:marTop w:val="0"/>
      <w:marBottom w:val="0"/>
      <w:divBdr>
        <w:top w:val="none" w:sz="0" w:space="0" w:color="auto"/>
        <w:left w:val="none" w:sz="0" w:space="0" w:color="auto"/>
        <w:bottom w:val="none" w:sz="0" w:space="0" w:color="auto"/>
        <w:right w:val="none" w:sz="0" w:space="0" w:color="auto"/>
      </w:divBdr>
      <w:divsChild>
        <w:div w:id="2051503">
          <w:marLeft w:val="0"/>
          <w:marRight w:val="0"/>
          <w:marTop w:val="0"/>
          <w:marBottom w:val="0"/>
          <w:divBdr>
            <w:top w:val="none" w:sz="0" w:space="0" w:color="auto"/>
            <w:left w:val="none" w:sz="0" w:space="0" w:color="auto"/>
            <w:bottom w:val="none" w:sz="0" w:space="0" w:color="auto"/>
            <w:right w:val="none" w:sz="0" w:space="0" w:color="auto"/>
          </w:divBdr>
        </w:div>
        <w:div w:id="762919977">
          <w:marLeft w:val="0"/>
          <w:marRight w:val="0"/>
          <w:marTop w:val="0"/>
          <w:marBottom w:val="0"/>
          <w:divBdr>
            <w:top w:val="none" w:sz="0" w:space="0" w:color="auto"/>
            <w:left w:val="none" w:sz="0" w:space="0" w:color="auto"/>
            <w:bottom w:val="none" w:sz="0" w:space="0" w:color="auto"/>
            <w:right w:val="none" w:sz="0" w:space="0" w:color="auto"/>
          </w:divBdr>
          <w:divsChild>
            <w:div w:id="855658166">
              <w:marLeft w:val="0"/>
              <w:marRight w:val="0"/>
              <w:marTop w:val="225"/>
              <w:marBottom w:val="0"/>
              <w:divBdr>
                <w:top w:val="none" w:sz="0" w:space="0" w:color="auto"/>
                <w:left w:val="none" w:sz="0" w:space="0" w:color="auto"/>
                <w:bottom w:val="none" w:sz="0" w:space="0" w:color="auto"/>
                <w:right w:val="none" w:sz="0" w:space="0" w:color="auto"/>
              </w:divBdr>
              <w:divsChild>
                <w:div w:id="620578148">
                  <w:marLeft w:val="0"/>
                  <w:marRight w:val="0"/>
                  <w:marTop w:val="0"/>
                  <w:marBottom w:val="0"/>
                  <w:divBdr>
                    <w:top w:val="none" w:sz="0" w:space="0" w:color="auto"/>
                    <w:left w:val="none" w:sz="0" w:space="0" w:color="auto"/>
                    <w:bottom w:val="none" w:sz="0" w:space="0" w:color="auto"/>
                    <w:right w:val="none" w:sz="0" w:space="0" w:color="auto"/>
                  </w:divBdr>
                </w:div>
              </w:divsChild>
            </w:div>
            <w:div w:id="1319268401">
              <w:marLeft w:val="0"/>
              <w:marRight w:val="0"/>
              <w:marTop w:val="0"/>
              <w:marBottom w:val="0"/>
              <w:divBdr>
                <w:top w:val="none" w:sz="0" w:space="0" w:color="auto"/>
                <w:left w:val="none" w:sz="0" w:space="0" w:color="auto"/>
                <w:bottom w:val="none" w:sz="0" w:space="0" w:color="auto"/>
                <w:right w:val="none" w:sz="0" w:space="0" w:color="auto"/>
              </w:divBdr>
            </w:div>
            <w:div w:id="2094431108">
              <w:marLeft w:val="0"/>
              <w:marRight w:val="0"/>
              <w:marTop w:val="0"/>
              <w:marBottom w:val="0"/>
              <w:divBdr>
                <w:top w:val="none" w:sz="0" w:space="0" w:color="auto"/>
                <w:left w:val="none" w:sz="0" w:space="0" w:color="auto"/>
                <w:bottom w:val="none" w:sz="0" w:space="0" w:color="auto"/>
                <w:right w:val="none" w:sz="0" w:space="0" w:color="auto"/>
              </w:divBdr>
              <w:divsChild>
                <w:div w:id="1255892856">
                  <w:marLeft w:val="0"/>
                  <w:marRight w:val="0"/>
                  <w:marTop w:val="0"/>
                  <w:marBottom w:val="0"/>
                  <w:divBdr>
                    <w:top w:val="none" w:sz="0" w:space="0" w:color="auto"/>
                    <w:left w:val="none" w:sz="0" w:space="0" w:color="auto"/>
                    <w:bottom w:val="none" w:sz="0" w:space="0" w:color="auto"/>
                    <w:right w:val="none" w:sz="0" w:space="0" w:color="auto"/>
                  </w:divBdr>
                  <w:divsChild>
                    <w:div w:id="659230616">
                      <w:marLeft w:val="0"/>
                      <w:marRight w:val="0"/>
                      <w:marTop w:val="0"/>
                      <w:marBottom w:val="0"/>
                      <w:divBdr>
                        <w:top w:val="none" w:sz="0" w:space="0" w:color="auto"/>
                        <w:left w:val="none" w:sz="0" w:space="0" w:color="auto"/>
                        <w:bottom w:val="none" w:sz="0" w:space="0" w:color="auto"/>
                        <w:right w:val="none" w:sz="0" w:space="0" w:color="auto"/>
                      </w:divBdr>
                    </w:div>
                  </w:divsChild>
                </w:div>
                <w:div w:id="2117671337">
                  <w:marLeft w:val="0"/>
                  <w:marRight w:val="0"/>
                  <w:marTop w:val="0"/>
                  <w:marBottom w:val="0"/>
                  <w:divBdr>
                    <w:top w:val="none" w:sz="0" w:space="0" w:color="auto"/>
                    <w:left w:val="none" w:sz="0" w:space="0" w:color="auto"/>
                    <w:bottom w:val="none" w:sz="0" w:space="0" w:color="auto"/>
                    <w:right w:val="none" w:sz="0" w:space="0" w:color="auto"/>
                  </w:divBdr>
                  <w:divsChild>
                    <w:div w:id="428433470">
                      <w:marLeft w:val="0"/>
                      <w:marRight w:val="0"/>
                      <w:marTop w:val="0"/>
                      <w:marBottom w:val="0"/>
                      <w:divBdr>
                        <w:top w:val="none" w:sz="0" w:space="0" w:color="auto"/>
                        <w:left w:val="none" w:sz="0" w:space="0" w:color="auto"/>
                        <w:bottom w:val="none" w:sz="0" w:space="0" w:color="auto"/>
                        <w:right w:val="none" w:sz="0" w:space="0" w:color="auto"/>
                      </w:divBdr>
                    </w:div>
                    <w:div w:id="115560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445390">
          <w:marLeft w:val="0"/>
          <w:marRight w:val="0"/>
          <w:marTop w:val="0"/>
          <w:marBottom w:val="0"/>
          <w:divBdr>
            <w:top w:val="none" w:sz="0" w:space="0" w:color="auto"/>
            <w:left w:val="none" w:sz="0" w:space="0" w:color="auto"/>
            <w:bottom w:val="none" w:sz="0" w:space="0" w:color="auto"/>
            <w:right w:val="none" w:sz="0" w:space="0" w:color="auto"/>
          </w:divBdr>
          <w:divsChild>
            <w:div w:id="1797215337">
              <w:marLeft w:val="0"/>
              <w:marRight w:val="0"/>
              <w:marTop w:val="0"/>
              <w:marBottom w:val="0"/>
              <w:divBdr>
                <w:top w:val="none" w:sz="0" w:space="0" w:color="auto"/>
                <w:left w:val="none" w:sz="0" w:space="0" w:color="auto"/>
                <w:bottom w:val="none" w:sz="0" w:space="0" w:color="auto"/>
                <w:right w:val="none" w:sz="0" w:space="0" w:color="auto"/>
              </w:divBdr>
              <w:divsChild>
                <w:div w:id="1504662987">
                  <w:marLeft w:val="0"/>
                  <w:marRight w:val="0"/>
                  <w:marTop w:val="0"/>
                  <w:marBottom w:val="0"/>
                  <w:divBdr>
                    <w:top w:val="none" w:sz="0" w:space="0" w:color="auto"/>
                    <w:left w:val="none" w:sz="0" w:space="0" w:color="auto"/>
                    <w:bottom w:val="none" w:sz="0" w:space="0" w:color="auto"/>
                    <w:right w:val="none" w:sz="0" w:space="0" w:color="auto"/>
                  </w:divBdr>
                  <w:divsChild>
                    <w:div w:id="876502859">
                      <w:marLeft w:val="0"/>
                      <w:marRight w:val="0"/>
                      <w:marTop w:val="0"/>
                      <w:marBottom w:val="0"/>
                      <w:divBdr>
                        <w:top w:val="none" w:sz="0" w:space="0" w:color="auto"/>
                        <w:left w:val="none" w:sz="0" w:space="0" w:color="auto"/>
                        <w:bottom w:val="none" w:sz="0" w:space="0" w:color="auto"/>
                        <w:right w:val="none" w:sz="0" w:space="0" w:color="auto"/>
                      </w:divBdr>
                      <w:divsChild>
                        <w:div w:id="1453674700">
                          <w:marLeft w:val="0"/>
                          <w:marRight w:val="0"/>
                          <w:marTop w:val="0"/>
                          <w:marBottom w:val="0"/>
                          <w:divBdr>
                            <w:top w:val="none" w:sz="0" w:space="0" w:color="auto"/>
                            <w:left w:val="none" w:sz="0" w:space="0" w:color="auto"/>
                            <w:bottom w:val="none" w:sz="0" w:space="0" w:color="auto"/>
                            <w:right w:val="none" w:sz="0" w:space="0" w:color="auto"/>
                          </w:divBdr>
                          <w:divsChild>
                            <w:div w:id="144653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793435">
      <w:bodyDiv w:val="1"/>
      <w:marLeft w:val="0"/>
      <w:marRight w:val="0"/>
      <w:marTop w:val="0"/>
      <w:marBottom w:val="0"/>
      <w:divBdr>
        <w:top w:val="none" w:sz="0" w:space="0" w:color="auto"/>
        <w:left w:val="none" w:sz="0" w:space="0" w:color="auto"/>
        <w:bottom w:val="none" w:sz="0" w:space="0" w:color="auto"/>
        <w:right w:val="none" w:sz="0" w:space="0" w:color="auto"/>
      </w:divBdr>
    </w:div>
    <w:div w:id="795025530">
      <w:bodyDiv w:val="1"/>
      <w:marLeft w:val="0"/>
      <w:marRight w:val="0"/>
      <w:marTop w:val="0"/>
      <w:marBottom w:val="0"/>
      <w:divBdr>
        <w:top w:val="none" w:sz="0" w:space="0" w:color="auto"/>
        <w:left w:val="none" w:sz="0" w:space="0" w:color="auto"/>
        <w:bottom w:val="none" w:sz="0" w:space="0" w:color="auto"/>
        <w:right w:val="none" w:sz="0" w:space="0" w:color="auto"/>
      </w:divBdr>
    </w:div>
    <w:div w:id="795608515">
      <w:bodyDiv w:val="1"/>
      <w:marLeft w:val="0"/>
      <w:marRight w:val="0"/>
      <w:marTop w:val="0"/>
      <w:marBottom w:val="0"/>
      <w:divBdr>
        <w:top w:val="none" w:sz="0" w:space="0" w:color="auto"/>
        <w:left w:val="none" w:sz="0" w:space="0" w:color="auto"/>
        <w:bottom w:val="none" w:sz="0" w:space="0" w:color="auto"/>
        <w:right w:val="none" w:sz="0" w:space="0" w:color="auto"/>
      </w:divBdr>
    </w:div>
    <w:div w:id="796334570">
      <w:bodyDiv w:val="1"/>
      <w:marLeft w:val="0"/>
      <w:marRight w:val="0"/>
      <w:marTop w:val="0"/>
      <w:marBottom w:val="0"/>
      <w:divBdr>
        <w:top w:val="none" w:sz="0" w:space="0" w:color="auto"/>
        <w:left w:val="none" w:sz="0" w:space="0" w:color="auto"/>
        <w:bottom w:val="none" w:sz="0" w:space="0" w:color="auto"/>
        <w:right w:val="none" w:sz="0" w:space="0" w:color="auto"/>
      </w:divBdr>
    </w:div>
    <w:div w:id="796528694">
      <w:bodyDiv w:val="1"/>
      <w:marLeft w:val="0"/>
      <w:marRight w:val="0"/>
      <w:marTop w:val="0"/>
      <w:marBottom w:val="0"/>
      <w:divBdr>
        <w:top w:val="none" w:sz="0" w:space="0" w:color="auto"/>
        <w:left w:val="none" w:sz="0" w:space="0" w:color="auto"/>
        <w:bottom w:val="none" w:sz="0" w:space="0" w:color="auto"/>
        <w:right w:val="none" w:sz="0" w:space="0" w:color="auto"/>
      </w:divBdr>
      <w:divsChild>
        <w:div w:id="345640762">
          <w:marLeft w:val="0"/>
          <w:marRight w:val="0"/>
          <w:marTop w:val="0"/>
          <w:marBottom w:val="0"/>
          <w:divBdr>
            <w:top w:val="none" w:sz="0" w:space="0" w:color="auto"/>
            <w:left w:val="none" w:sz="0" w:space="0" w:color="auto"/>
            <w:bottom w:val="none" w:sz="0" w:space="0" w:color="auto"/>
            <w:right w:val="none" w:sz="0" w:space="0" w:color="auto"/>
          </w:divBdr>
        </w:div>
        <w:div w:id="1813980473">
          <w:marLeft w:val="0"/>
          <w:marRight w:val="0"/>
          <w:marTop w:val="0"/>
          <w:marBottom w:val="0"/>
          <w:divBdr>
            <w:top w:val="none" w:sz="0" w:space="0" w:color="auto"/>
            <w:left w:val="none" w:sz="0" w:space="0" w:color="auto"/>
            <w:bottom w:val="none" w:sz="0" w:space="0" w:color="auto"/>
            <w:right w:val="none" w:sz="0" w:space="0" w:color="auto"/>
          </w:divBdr>
        </w:div>
      </w:divsChild>
    </w:div>
    <w:div w:id="796678323">
      <w:bodyDiv w:val="1"/>
      <w:marLeft w:val="0"/>
      <w:marRight w:val="0"/>
      <w:marTop w:val="0"/>
      <w:marBottom w:val="0"/>
      <w:divBdr>
        <w:top w:val="none" w:sz="0" w:space="0" w:color="auto"/>
        <w:left w:val="none" w:sz="0" w:space="0" w:color="auto"/>
        <w:bottom w:val="none" w:sz="0" w:space="0" w:color="auto"/>
        <w:right w:val="none" w:sz="0" w:space="0" w:color="auto"/>
      </w:divBdr>
      <w:divsChild>
        <w:div w:id="108086759">
          <w:marLeft w:val="0"/>
          <w:marRight w:val="0"/>
          <w:marTop w:val="0"/>
          <w:marBottom w:val="0"/>
          <w:divBdr>
            <w:top w:val="none" w:sz="0" w:space="0" w:color="auto"/>
            <w:left w:val="none" w:sz="0" w:space="0" w:color="auto"/>
            <w:bottom w:val="none" w:sz="0" w:space="0" w:color="auto"/>
            <w:right w:val="none" w:sz="0" w:space="0" w:color="auto"/>
          </w:divBdr>
        </w:div>
        <w:div w:id="296422776">
          <w:marLeft w:val="0"/>
          <w:marRight w:val="0"/>
          <w:marTop w:val="0"/>
          <w:marBottom w:val="0"/>
          <w:divBdr>
            <w:top w:val="none" w:sz="0" w:space="0" w:color="auto"/>
            <w:left w:val="none" w:sz="0" w:space="0" w:color="auto"/>
            <w:bottom w:val="none" w:sz="0" w:space="0" w:color="auto"/>
            <w:right w:val="none" w:sz="0" w:space="0" w:color="auto"/>
          </w:divBdr>
        </w:div>
        <w:div w:id="342436173">
          <w:marLeft w:val="0"/>
          <w:marRight w:val="0"/>
          <w:marTop w:val="0"/>
          <w:marBottom w:val="0"/>
          <w:divBdr>
            <w:top w:val="none" w:sz="0" w:space="0" w:color="auto"/>
            <w:left w:val="none" w:sz="0" w:space="0" w:color="auto"/>
            <w:bottom w:val="none" w:sz="0" w:space="0" w:color="auto"/>
            <w:right w:val="none" w:sz="0" w:space="0" w:color="auto"/>
          </w:divBdr>
        </w:div>
        <w:div w:id="401297326">
          <w:marLeft w:val="0"/>
          <w:marRight w:val="0"/>
          <w:marTop w:val="0"/>
          <w:marBottom w:val="0"/>
          <w:divBdr>
            <w:top w:val="none" w:sz="0" w:space="0" w:color="auto"/>
            <w:left w:val="none" w:sz="0" w:space="0" w:color="auto"/>
            <w:bottom w:val="none" w:sz="0" w:space="0" w:color="auto"/>
            <w:right w:val="none" w:sz="0" w:space="0" w:color="auto"/>
          </w:divBdr>
        </w:div>
        <w:div w:id="519708472">
          <w:marLeft w:val="0"/>
          <w:marRight w:val="0"/>
          <w:marTop w:val="0"/>
          <w:marBottom w:val="0"/>
          <w:divBdr>
            <w:top w:val="none" w:sz="0" w:space="0" w:color="auto"/>
            <w:left w:val="none" w:sz="0" w:space="0" w:color="auto"/>
            <w:bottom w:val="none" w:sz="0" w:space="0" w:color="auto"/>
            <w:right w:val="none" w:sz="0" w:space="0" w:color="auto"/>
          </w:divBdr>
        </w:div>
        <w:div w:id="521433323">
          <w:marLeft w:val="0"/>
          <w:marRight w:val="0"/>
          <w:marTop w:val="0"/>
          <w:marBottom w:val="0"/>
          <w:divBdr>
            <w:top w:val="none" w:sz="0" w:space="0" w:color="auto"/>
            <w:left w:val="none" w:sz="0" w:space="0" w:color="auto"/>
            <w:bottom w:val="none" w:sz="0" w:space="0" w:color="auto"/>
            <w:right w:val="none" w:sz="0" w:space="0" w:color="auto"/>
          </w:divBdr>
        </w:div>
        <w:div w:id="728456598">
          <w:marLeft w:val="0"/>
          <w:marRight w:val="0"/>
          <w:marTop w:val="0"/>
          <w:marBottom w:val="0"/>
          <w:divBdr>
            <w:top w:val="none" w:sz="0" w:space="0" w:color="auto"/>
            <w:left w:val="none" w:sz="0" w:space="0" w:color="auto"/>
            <w:bottom w:val="none" w:sz="0" w:space="0" w:color="auto"/>
            <w:right w:val="none" w:sz="0" w:space="0" w:color="auto"/>
          </w:divBdr>
        </w:div>
        <w:div w:id="733283019">
          <w:marLeft w:val="0"/>
          <w:marRight w:val="0"/>
          <w:marTop w:val="0"/>
          <w:marBottom w:val="0"/>
          <w:divBdr>
            <w:top w:val="none" w:sz="0" w:space="0" w:color="auto"/>
            <w:left w:val="none" w:sz="0" w:space="0" w:color="auto"/>
            <w:bottom w:val="none" w:sz="0" w:space="0" w:color="auto"/>
            <w:right w:val="none" w:sz="0" w:space="0" w:color="auto"/>
          </w:divBdr>
        </w:div>
        <w:div w:id="963120767">
          <w:marLeft w:val="0"/>
          <w:marRight w:val="0"/>
          <w:marTop w:val="0"/>
          <w:marBottom w:val="0"/>
          <w:divBdr>
            <w:top w:val="none" w:sz="0" w:space="0" w:color="auto"/>
            <w:left w:val="none" w:sz="0" w:space="0" w:color="auto"/>
            <w:bottom w:val="none" w:sz="0" w:space="0" w:color="auto"/>
            <w:right w:val="none" w:sz="0" w:space="0" w:color="auto"/>
          </w:divBdr>
        </w:div>
        <w:div w:id="1095132095">
          <w:marLeft w:val="0"/>
          <w:marRight w:val="0"/>
          <w:marTop w:val="0"/>
          <w:marBottom w:val="0"/>
          <w:divBdr>
            <w:top w:val="none" w:sz="0" w:space="0" w:color="auto"/>
            <w:left w:val="none" w:sz="0" w:space="0" w:color="auto"/>
            <w:bottom w:val="none" w:sz="0" w:space="0" w:color="auto"/>
            <w:right w:val="none" w:sz="0" w:space="0" w:color="auto"/>
          </w:divBdr>
        </w:div>
        <w:div w:id="1188909310">
          <w:marLeft w:val="0"/>
          <w:marRight w:val="0"/>
          <w:marTop w:val="0"/>
          <w:marBottom w:val="0"/>
          <w:divBdr>
            <w:top w:val="none" w:sz="0" w:space="0" w:color="auto"/>
            <w:left w:val="none" w:sz="0" w:space="0" w:color="auto"/>
            <w:bottom w:val="none" w:sz="0" w:space="0" w:color="auto"/>
            <w:right w:val="none" w:sz="0" w:space="0" w:color="auto"/>
          </w:divBdr>
        </w:div>
        <w:div w:id="1334842375">
          <w:marLeft w:val="0"/>
          <w:marRight w:val="0"/>
          <w:marTop w:val="0"/>
          <w:marBottom w:val="0"/>
          <w:divBdr>
            <w:top w:val="none" w:sz="0" w:space="0" w:color="auto"/>
            <w:left w:val="none" w:sz="0" w:space="0" w:color="auto"/>
            <w:bottom w:val="none" w:sz="0" w:space="0" w:color="auto"/>
            <w:right w:val="none" w:sz="0" w:space="0" w:color="auto"/>
          </w:divBdr>
        </w:div>
        <w:div w:id="1646202487">
          <w:marLeft w:val="0"/>
          <w:marRight w:val="0"/>
          <w:marTop w:val="0"/>
          <w:marBottom w:val="0"/>
          <w:divBdr>
            <w:top w:val="none" w:sz="0" w:space="0" w:color="auto"/>
            <w:left w:val="none" w:sz="0" w:space="0" w:color="auto"/>
            <w:bottom w:val="none" w:sz="0" w:space="0" w:color="auto"/>
            <w:right w:val="none" w:sz="0" w:space="0" w:color="auto"/>
          </w:divBdr>
        </w:div>
        <w:div w:id="1688823449">
          <w:marLeft w:val="0"/>
          <w:marRight w:val="0"/>
          <w:marTop w:val="0"/>
          <w:marBottom w:val="0"/>
          <w:divBdr>
            <w:top w:val="none" w:sz="0" w:space="0" w:color="auto"/>
            <w:left w:val="none" w:sz="0" w:space="0" w:color="auto"/>
            <w:bottom w:val="none" w:sz="0" w:space="0" w:color="auto"/>
            <w:right w:val="none" w:sz="0" w:space="0" w:color="auto"/>
          </w:divBdr>
        </w:div>
        <w:div w:id="1754816625">
          <w:marLeft w:val="0"/>
          <w:marRight w:val="0"/>
          <w:marTop w:val="0"/>
          <w:marBottom w:val="0"/>
          <w:divBdr>
            <w:top w:val="none" w:sz="0" w:space="0" w:color="auto"/>
            <w:left w:val="none" w:sz="0" w:space="0" w:color="auto"/>
            <w:bottom w:val="none" w:sz="0" w:space="0" w:color="auto"/>
            <w:right w:val="none" w:sz="0" w:space="0" w:color="auto"/>
          </w:divBdr>
        </w:div>
        <w:div w:id="1777216504">
          <w:marLeft w:val="0"/>
          <w:marRight w:val="0"/>
          <w:marTop w:val="0"/>
          <w:marBottom w:val="0"/>
          <w:divBdr>
            <w:top w:val="none" w:sz="0" w:space="0" w:color="auto"/>
            <w:left w:val="none" w:sz="0" w:space="0" w:color="auto"/>
            <w:bottom w:val="none" w:sz="0" w:space="0" w:color="auto"/>
            <w:right w:val="none" w:sz="0" w:space="0" w:color="auto"/>
          </w:divBdr>
        </w:div>
        <w:div w:id="1851605020">
          <w:marLeft w:val="0"/>
          <w:marRight w:val="0"/>
          <w:marTop w:val="0"/>
          <w:marBottom w:val="0"/>
          <w:divBdr>
            <w:top w:val="none" w:sz="0" w:space="0" w:color="auto"/>
            <w:left w:val="none" w:sz="0" w:space="0" w:color="auto"/>
            <w:bottom w:val="none" w:sz="0" w:space="0" w:color="auto"/>
            <w:right w:val="none" w:sz="0" w:space="0" w:color="auto"/>
          </w:divBdr>
        </w:div>
        <w:div w:id="1900824750">
          <w:marLeft w:val="0"/>
          <w:marRight w:val="0"/>
          <w:marTop w:val="0"/>
          <w:marBottom w:val="0"/>
          <w:divBdr>
            <w:top w:val="none" w:sz="0" w:space="0" w:color="auto"/>
            <w:left w:val="none" w:sz="0" w:space="0" w:color="auto"/>
            <w:bottom w:val="none" w:sz="0" w:space="0" w:color="auto"/>
            <w:right w:val="none" w:sz="0" w:space="0" w:color="auto"/>
          </w:divBdr>
        </w:div>
        <w:div w:id="1927491156">
          <w:marLeft w:val="0"/>
          <w:marRight w:val="0"/>
          <w:marTop w:val="0"/>
          <w:marBottom w:val="0"/>
          <w:divBdr>
            <w:top w:val="none" w:sz="0" w:space="0" w:color="auto"/>
            <w:left w:val="none" w:sz="0" w:space="0" w:color="auto"/>
            <w:bottom w:val="none" w:sz="0" w:space="0" w:color="auto"/>
            <w:right w:val="none" w:sz="0" w:space="0" w:color="auto"/>
          </w:divBdr>
        </w:div>
        <w:div w:id="1966538776">
          <w:marLeft w:val="0"/>
          <w:marRight w:val="0"/>
          <w:marTop w:val="0"/>
          <w:marBottom w:val="0"/>
          <w:divBdr>
            <w:top w:val="none" w:sz="0" w:space="0" w:color="auto"/>
            <w:left w:val="none" w:sz="0" w:space="0" w:color="auto"/>
            <w:bottom w:val="none" w:sz="0" w:space="0" w:color="auto"/>
            <w:right w:val="none" w:sz="0" w:space="0" w:color="auto"/>
          </w:divBdr>
        </w:div>
      </w:divsChild>
    </w:div>
    <w:div w:id="797602931">
      <w:bodyDiv w:val="1"/>
      <w:marLeft w:val="0"/>
      <w:marRight w:val="0"/>
      <w:marTop w:val="0"/>
      <w:marBottom w:val="0"/>
      <w:divBdr>
        <w:top w:val="none" w:sz="0" w:space="0" w:color="auto"/>
        <w:left w:val="none" w:sz="0" w:space="0" w:color="auto"/>
        <w:bottom w:val="none" w:sz="0" w:space="0" w:color="auto"/>
        <w:right w:val="none" w:sz="0" w:space="0" w:color="auto"/>
      </w:divBdr>
    </w:div>
    <w:div w:id="798762353">
      <w:bodyDiv w:val="1"/>
      <w:marLeft w:val="0"/>
      <w:marRight w:val="0"/>
      <w:marTop w:val="0"/>
      <w:marBottom w:val="0"/>
      <w:divBdr>
        <w:top w:val="none" w:sz="0" w:space="0" w:color="auto"/>
        <w:left w:val="none" w:sz="0" w:space="0" w:color="auto"/>
        <w:bottom w:val="none" w:sz="0" w:space="0" w:color="auto"/>
        <w:right w:val="none" w:sz="0" w:space="0" w:color="auto"/>
      </w:divBdr>
    </w:div>
    <w:div w:id="800880433">
      <w:bodyDiv w:val="1"/>
      <w:marLeft w:val="0"/>
      <w:marRight w:val="0"/>
      <w:marTop w:val="0"/>
      <w:marBottom w:val="0"/>
      <w:divBdr>
        <w:top w:val="none" w:sz="0" w:space="0" w:color="auto"/>
        <w:left w:val="none" w:sz="0" w:space="0" w:color="auto"/>
        <w:bottom w:val="none" w:sz="0" w:space="0" w:color="auto"/>
        <w:right w:val="none" w:sz="0" w:space="0" w:color="auto"/>
      </w:divBdr>
    </w:div>
    <w:div w:id="801852362">
      <w:bodyDiv w:val="1"/>
      <w:marLeft w:val="0"/>
      <w:marRight w:val="0"/>
      <w:marTop w:val="0"/>
      <w:marBottom w:val="0"/>
      <w:divBdr>
        <w:top w:val="none" w:sz="0" w:space="0" w:color="auto"/>
        <w:left w:val="none" w:sz="0" w:space="0" w:color="auto"/>
        <w:bottom w:val="none" w:sz="0" w:space="0" w:color="auto"/>
        <w:right w:val="none" w:sz="0" w:space="0" w:color="auto"/>
      </w:divBdr>
    </w:div>
    <w:div w:id="802236630">
      <w:bodyDiv w:val="1"/>
      <w:marLeft w:val="0"/>
      <w:marRight w:val="0"/>
      <w:marTop w:val="0"/>
      <w:marBottom w:val="0"/>
      <w:divBdr>
        <w:top w:val="none" w:sz="0" w:space="0" w:color="auto"/>
        <w:left w:val="none" w:sz="0" w:space="0" w:color="auto"/>
        <w:bottom w:val="none" w:sz="0" w:space="0" w:color="auto"/>
        <w:right w:val="none" w:sz="0" w:space="0" w:color="auto"/>
      </w:divBdr>
    </w:div>
    <w:div w:id="803350825">
      <w:bodyDiv w:val="1"/>
      <w:marLeft w:val="0"/>
      <w:marRight w:val="0"/>
      <w:marTop w:val="0"/>
      <w:marBottom w:val="0"/>
      <w:divBdr>
        <w:top w:val="none" w:sz="0" w:space="0" w:color="auto"/>
        <w:left w:val="none" w:sz="0" w:space="0" w:color="auto"/>
        <w:bottom w:val="none" w:sz="0" w:space="0" w:color="auto"/>
        <w:right w:val="none" w:sz="0" w:space="0" w:color="auto"/>
      </w:divBdr>
    </w:div>
    <w:div w:id="805201409">
      <w:bodyDiv w:val="1"/>
      <w:marLeft w:val="0"/>
      <w:marRight w:val="0"/>
      <w:marTop w:val="0"/>
      <w:marBottom w:val="0"/>
      <w:divBdr>
        <w:top w:val="none" w:sz="0" w:space="0" w:color="auto"/>
        <w:left w:val="none" w:sz="0" w:space="0" w:color="auto"/>
        <w:bottom w:val="none" w:sz="0" w:space="0" w:color="auto"/>
        <w:right w:val="none" w:sz="0" w:space="0" w:color="auto"/>
      </w:divBdr>
    </w:div>
    <w:div w:id="809908121">
      <w:bodyDiv w:val="1"/>
      <w:marLeft w:val="0"/>
      <w:marRight w:val="0"/>
      <w:marTop w:val="0"/>
      <w:marBottom w:val="0"/>
      <w:divBdr>
        <w:top w:val="none" w:sz="0" w:space="0" w:color="auto"/>
        <w:left w:val="none" w:sz="0" w:space="0" w:color="auto"/>
        <w:bottom w:val="none" w:sz="0" w:space="0" w:color="auto"/>
        <w:right w:val="none" w:sz="0" w:space="0" w:color="auto"/>
      </w:divBdr>
      <w:divsChild>
        <w:div w:id="568005258">
          <w:marLeft w:val="0"/>
          <w:marRight w:val="0"/>
          <w:marTop w:val="0"/>
          <w:marBottom w:val="0"/>
          <w:divBdr>
            <w:top w:val="none" w:sz="0" w:space="0" w:color="auto"/>
            <w:left w:val="none" w:sz="0" w:space="0" w:color="auto"/>
            <w:bottom w:val="none" w:sz="0" w:space="0" w:color="auto"/>
            <w:right w:val="none" w:sz="0" w:space="0" w:color="auto"/>
          </w:divBdr>
          <w:divsChild>
            <w:div w:id="998996765">
              <w:marLeft w:val="0"/>
              <w:marRight w:val="0"/>
              <w:marTop w:val="0"/>
              <w:marBottom w:val="0"/>
              <w:divBdr>
                <w:top w:val="none" w:sz="0" w:space="0" w:color="auto"/>
                <w:left w:val="none" w:sz="0" w:space="0" w:color="auto"/>
                <w:bottom w:val="none" w:sz="0" w:space="0" w:color="auto"/>
                <w:right w:val="none" w:sz="0" w:space="0" w:color="auto"/>
              </w:divBdr>
              <w:divsChild>
                <w:div w:id="1965766411">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741223090">
          <w:marLeft w:val="0"/>
          <w:marRight w:val="0"/>
          <w:marTop w:val="0"/>
          <w:marBottom w:val="0"/>
          <w:divBdr>
            <w:top w:val="none" w:sz="0" w:space="0" w:color="auto"/>
            <w:left w:val="none" w:sz="0" w:space="0" w:color="auto"/>
            <w:bottom w:val="none" w:sz="0" w:space="0" w:color="auto"/>
            <w:right w:val="none" w:sz="0" w:space="0" w:color="auto"/>
          </w:divBdr>
        </w:div>
        <w:div w:id="934021008">
          <w:marLeft w:val="0"/>
          <w:marRight w:val="0"/>
          <w:marTop w:val="0"/>
          <w:marBottom w:val="0"/>
          <w:divBdr>
            <w:top w:val="none" w:sz="0" w:space="0" w:color="auto"/>
            <w:left w:val="none" w:sz="0" w:space="0" w:color="auto"/>
            <w:bottom w:val="none" w:sz="0" w:space="0" w:color="auto"/>
            <w:right w:val="none" w:sz="0" w:space="0" w:color="auto"/>
          </w:divBdr>
        </w:div>
        <w:div w:id="1950038501">
          <w:marLeft w:val="0"/>
          <w:marRight w:val="0"/>
          <w:marTop w:val="0"/>
          <w:marBottom w:val="0"/>
          <w:divBdr>
            <w:top w:val="none" w:sz="0" w:space="0" w:color="auto"/>
            <w:left w:val="none" w:sz="0" w:space="0" w:color="auto"/>
            <w:bottom w:val="none" w:sz="0" w:space="0" w:color="auto"/>
            <w:right w:val="none" w:sz="0" w:space="0" w:color="auto"/>
          </w:divBdr>
          <w:divsChild>
            <w:div w:id="28070494">
              <w:marLeft w:val="0"/>
              <w:marRight w:val="0"/>
              <w:marTop w:val="0"/>
              <w:marBottom w:val="0"/>
              <w:divBdr>
                <w:top w:val="single" w:sz="6" w:space="0" w:color="DADADA"/>
                <w:left w:val="single" w:sz="6" w:space="0" w:color="DADADA"/>
                <w:bottom w:val="single" w:sz="6" w:space="0" w:color="DADADA"/>
                <w:right w:val="single" w:sz="6" w:space="0" w:color="DADADA"/>
              </w:divBdr>
              <w:divsChild>
                <w:div w:id="138228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750837">
      <w:bodyDiv w:val="1"/>
      <w:marLeft w:val="0"/>
      <w:marRight w:val="0"/>
      <w:marTop w:val="0"/>
      <w:marBottom w:val="0"/>
      <w:divBdr>
        <w:top w:val="none" w:sz="0" w:space="0" w:color="auto"/>
        <w:left w:val="none" w:sz="0" w:space="0" w:color="auto"/>
        <w:bottom w:val="none" w:sz="0" w:space="0" w:color="auto"/>
        <w:right w:val="none" w:sz="0" w:space="0" w:color="auto"/>
      </w:divBdr>
    </w:div>
    <w:div w:id="814177658">
      <w:bodyDiv w:val="1"/>
      <w:marLeft w:val="0"/>
      <w:marRight w:val="0"/>
      <w:marTop w:val="0"/>
      <w:marBottom w:val="0"/>
      <w:divBdr>
        <w:top w:val="none" w:sz="0" w:space="0" w:color="auto"/>
        <w:left w:val="none" w:sz="0" w:space="0" w:color="auto"/>
        <w:bottom w:val="none" w:sz="0" w:space="0" w:color="auto"/>
        <w:right w:val="none" w:sz="0" w:space="0" w:color="auto"/>
      </w:divBdr>
    </w:div>
    <w:div w:id="816070362">
      <w:bodyDiv w:val="1"/>
      <w:marLeft w:val="0"/>
      <w:marRight w:val="0"/>
      <w:marTop w:val="0"/>
      <w:marBottom w:val="0"/>
      <w:divBdr>
        <w:top w:val="none" w:sz="0" w:space="0" w:color="auto"/>
        <w:left w:val="none" w:sz="0" w:space="0" w:color="auto"/>
        <w:bottom w:val="none" w:sz="0" w:space="0" w:color="auto"/>
        <w:right w:val="none" w:sz="0" w:space="0" w:color="auto"/>
      </w:divBdr>
    </w:div>
    <w:div w:id="816142960">
      <w:bodyDiv w:val="1"/>
      <w:marLeft w:val="0"/>
      <w:marRight w:val="0"/>
      <w:marTop w:val="0"/>
      <w:marBottom w:val="0"/>
      <w:divBdr>
        <w:top w:val="none" w:sz="0" w:space="0" w:color="auto"/>
        <w:left w:val="none" w:sz="0" w:space="0" w:color="auto"/>
        <w:bottom w:val="none" w:sz="0" w:space="0" w:color="auto"/>
        <w:right w:val="none" w:sz="0" w:space="0" w:color="auto"/>
      </w:divBdr>
    </w:div>
    <w:div w:id="816189460">
      <w:bodyDiv w:val="1"/>
      <w:marLeft w:val="0"/>
      <w:marRight w:val="0"/>
      <w:marTop w:val="0"/>
      <w:marBottom w:val="0"/>
      <w:divBdr>
        <w:top w:val="none" w:sz="0" w:space="0" w:color="auto"/>
        <w:left w:val="none" w:sz="0" w:space="0" w:color="auto"/>
        <w:bottom w:val="none" w:sz="0" w:space="0" w:color="auto"/>
        <w:right w:val="none" w:sz="0" w:space="0" w:color="auto"/>
      </w:divBdr>
    </w:div>
    <w:div w:id="818770198">
      <w:bodyDiv w:val="1"/>
      <w:marLeft w:val="0"/>
      <w:marRight w:val="0"/>
      <w:marTop w:val="0"/>
      <w:marBottom w:val="0"/>
      <w:divBdr>
        <w:top w:val="none" w:sz="0" w:space="0" w:color="auto"/>
        <w:left w:val="none" w:sz="0" w:space="0" w:color="auto"/>
        <w:bottom w:val="none" w:sz="0" w:space="0" w:color="auto"/>
        <w:right w:val="none" w:sz="0" w:space="0" w:color="auto"/>
      </w:divBdr>
    </w:div>
    <w:div w:id="819151104">
      <w:bodyDiv w:val="1"/>
      <w:marLeft w:val="0"/>
      <w:marRight w:val="0"/>
      <w:marTop w:val="0"/>
      <w:marBottom w:val="0"/>
      <w:divBdr>
        <w:top w:val="none" w:sz="0" w:space="0" w:color="auto"/>
        <w:left w:val="none" w:sz="0" w:space="0" w:color="auto"/>
        <w:bottom w:val="none" w:sz="0" w:space="0" w:color="auto"/>
        <w:right w:val="none" w:sz="0" w:space="0" w:color="auto"/>
      </w:divBdr>
    </w:div>
    <w:div w:id="821890732">
      <w:bodyDiv w:val="1"/>
      <w:marLeft w:val="0"/>
      <w:marRight w:val="0"/>
      <w:marTop w:val="0"/>
      <w:marBottom w:val="0"/>
      <w:divBdr>
        <w:top w:val="none" w:sz="0" w:space="0" w:color="auto"/>
        <w:left w:val="none" w:sz="0" w:space="0" w:color="auto"/>
        <w:bottom w:val="none" w:sz="0" w:space="0" w:color="auto"/>
        <w:right w:val="none" w:sz="0" w:space="0" w:color="auto"/>
      </w:divBdr>
    </w:div>
    <w:div w:id="822699024">
      <w:bodyDiv w:val="1"/>
      <w:marLeft w:val="0"/>
      <w:marRight w:val="0"/>
      <w:marTop w:val="0"/>
      <w:marBottom w:val="0"/>
      <w:divBdr>
        <w:top w:val="none" w:sz="0" w:space="0" w:color="auto"/>
        <w:left w:val="none" w:sz="0" w:space="0" w:color="auto"/>
        <w:bottom w:val="none" w:sz="0" w:space="0" w:color="auto"/>
        <w:right w:val="none" w:sz="0" w:space="0" w:color="auto"/>
      </w:divBdr>
    </w:div>
    <w:div w:id="824784818">
      <w:bodyDiv w:val="1"/>
      <w:marLeft w:val="0"/>
      <w:marRight w:val="0"/>
      <w:marTop w:val="0"/>
      <w:marBottom w:val="0"/>
      <w:divBdr>
        <w:top w:val="none" w:sz="0" w:space="0" w:color="auto"/>
        <w:left w:val="none" w:sz="0" w:space="0" w:color="auto"/>
        <w:bottom w:val="none" w:sz="0" w:space="0" w:color="auto"/>
        <w:right w:val="none" w:sz="0" w:space="0" w:color="auto"/>
      </w:divBdr>
      <w:divsChild>
        <w:div w:id="689768513">
          <w:marLeft w:val="0"/>
          <w:marRight w:val="0"/>
          <w:marTop w:val="0"/>
          <w:marBottom w:val="0"/>
          <w:divBdr>
            <w:top w:val="none" w:sz="0" w:space="0" w:color="auto"/>
            <w:left w:val="none" w:sz="0" w:space="0" w:color="auto"/>
            <w:bottom w:val="none" w:sz="0" w:space="0" w:color="auto"/>
            <w:right w:val="none" w:sz="0" w:space="0" w:color="auto"/>
          </w:divBdr>
        </w:div>
        <w:div w:id="1809395279">
          <w:marLeft w:val="0"/>
          <w:marRight w:val="0"/>
          <w:marTop w:val="0"/>
          <w:marBottom w:val="0"/>
          <w:divBdr>
            <w:top w:val="none" w:sz="0" w:space="0" w:color="auto"/>
            <w:left w:val="none" w:sz="0" w:space="0" w:color="auto"/>
            <w:bottom w:val="none" w:sz="0" w:space="0" w:color="auto"/>
            <w:right w:val="none" w:sz="0" w:space="0" w:color="auto"/>
          </w:divBdr>
        </w:div>
      </w:divsChild>
    </w:div>
    <w:div w:id="825441948">
      <w:bodyDiv w:val="1"/>
      <w:marLeft w:val="0"/>
      <w:marRight w:val="0"/>
      <w:marTop w:val="0"/>
      <w:marBottom w:val="0"/>
      <w:divBdr>
        <w:top w:val="none" w:sz="0" w:space="0" w:color="auto"/>
        <w:left w:val="none" w:sz="0" w:space="0" w:color="auto"/>
        <w:bottom w:val="none" w:sz="0" w:space="0" w:color="auto"/>
        <w:right w:val="none" w:sz="0" w:space="0" w:color="auto"/>
      </w:divBdr>
      <w:divsChild>
        <w:div w:id="55395344">
          <w:marLeft w:val="0"/>
          <w:marRight w:val="0"/>
          <w:marTop w:val="0"/>
          <w:marBottom w:val="0"/>
          <w:divBdr>
            <w:top w:val="none" w:sz="0" w:space="0" w:color="auto"/>
            <w:left w:val="none" w:sz="0" w:space="0" w:color="auto"/>
            <w:bottom w:val="none" w:sz="0" w:space="0" w:color="auto"/>
            <w:right w:val="none" w:sz="0" w:space="0" w:color="auto"/>
          </w:divBdr>
        </w:div>
        <w:div w:id="2042708449">
          <w:marLeft w:val="0"/>
          <w:marRight w:val="0"/>
          <w:marTop w:val="0"/>
          <w:marBottom w:val="0"/>
          <w:divBdr>
            <w:top w:val="none" w:sz="0" w:space="0" w:color="auto"/>
            <w:left w:val="none" w:sz="0" w:space="0" w:color="auto"/>
            <w:bottom w:val="none" w:sz="0" w:space="0" w:color="auto"/>
            <w:right w:val="none" w:sz="0" w:space="0" w:color="auto"/>
          </w:divBdr>
        </w:div>
      </w:divsChild>
    </w:div>
    <w:div w:id="832645348">
      <w:bodyDiv w:val="1"/>
      <w:marLeft w:val="0"/>
      <w:marRight w:val="0"/>
      <w:marTop w:val="0"/>
      <w:marBottom w:val="0"/>
      <w:divBdr>
        <w:top w:val="none" w:sz="0" w:space="0" w:color="auto"/>
        <w:left w:val="none" w:sz="0" w:space="0" w:color="auto"/>
        <w:bottom w:val="none" w:sz="0" w:space="0" w:color="auto"/>
        <w:right w:val="none" w:sz="0" w:space="0" w:color="auto"/>
      </w:divBdr>
    </w:div>
    <w:div w:id="834690605">
      <w:bodyDiv w:val="1"/>
      <w:marLeft w:val="0"/>
      <w:marRight w:val="0"/>
      <w:marTop w:val="0"/>
      <w:marBottom w:val="0"/>
      <w:divBdr>
        <w:top w:val="none" w:sz="0" w:space="0" w:color="auto"/>
        <w:left w:val="none" w:sz="0" w:space="0" w:color="auto"/>
        <w:bottom w:val="none" w:sz="0" w:space="0" w:color="auto"/>
        <w:right w:val="none" w:sz="0" w:space="0" w:color="auto"/>
      </w:divBdr>
    </w:div>
    <w:div w:id="839737303">
      <w:bodyDiv w:val="1"/>
      <w:marLeft w:val="0"/>
      <w:marRight w:val="0"/>
      <w:marTop w:val="0"/>
      <w:marBottom w:val="0"/>
      <w:divBdr>
        <w:top w:val="none" w:sz="0" w:space="0" w:color="auto"/>
        <w:left w:val="none" w:sz="0" w:space="0" w:color="auto"/>
        <w:bottom w:val="none" w:sz="0" w:space="0" w:color="auto"/>
        <w:right w:val="none" w:sz="0" w:space="0" w:color="auto"/>
      </w:divBdr>
      <w:divsChild>
        <w:div w:id="814689554">
          <w:marLeft w:val="0"/>
          <w:marRight w:val="0"/>
          <w:marTop w:val="0"/>
          <w:marBottom w:val="0"/>
          <w:divBdr>
            <w:top w:val="none" w:sz="0" w:space="0" w:color="auto"/>
            <w:left w:val="none" w:sz="0" w:space="0" w:color="auto"/>
            <w:bottom w:val="none" w:sz="0" w:space="0" w:color="auto"/>
            <w:right w:val="none" w:sz="0" w:space="0" w:color="auto"/>
          </w:divBdr>
        </w:div>
        <w:div w:id="1091895984">
          <w:marLeft w:val="0"/>
          <w:marRight w:val="0"/>
          <w:marTop w:val="0"/>
          <w:marBottom w:val="0"/>
          <w:divBdr>
            <w:top w:val="none" w:sz="0" w:space="0" w:color="auto"/>
            <w:left w:val="none" w:sz="0" w:space="0" w:color="auto"/>
            <w:bottom w:val="none" w:sz="0" w:space="0" w:color="auto"/>
            <w:right w:val="none" w:sz="0" w:space="0" w:color="auto"/>
          </w:divBdr>
        </w:div>
      </w:divsChild>
    </w:div>
    <w:div w:id="840194901">
      <w:bodyDiv w:val="1"/>
      <w:marLeft w:val="0"/>
      <w:marRight w:val="0"/>
      <w:marTop w:val="0"/>
      <w:marBottom w:val="0"/>
      <w:divBdr>
        <w:top w:val="none" w:sz="0" w:space="0" w:color="auto"/>
        <w:left w:val="none" w:sz="0" w:space="0" w:color="auto"/>
        <w:bottom w:val="none" w:sz="0" w:space="0" w:color="auto"/>
        <w:right w:val="none" w:sz="0" w:space="0" w:color="auto"/>
      </w:divBdr>
    </w:div>
    <w:div w:id="843014105">
      <w:bodyDiv w:val="1"/>
      <w:marLeft w:val="0"/>
      <w:marRight w:val="0"/>
      <w:marTop w:val="0"/>
      <w:marBottom w:val="0"/>
      <w:divBdr>
        <w:top w:val="none" w:sz="0" w:space="0" w:color="auto"/>
        <w:left w:val="none" w:sz="0" w:space="0" w:color="auto"/>
        <w:bottom w:val="none" w:sz="0" w:space="0" w:color="auto"/>
        <w:right w:val="none" w:sz="0" w:space="0" w:color="auto"/>
      </w:divBdr>
    </w:div>
    <w:div w:id="851722492">
      <w:bodyDiv w:val="1"/>
      <w:marLeft w:val="0"/>
      <w:marRight w:val="0"/>
      <w:marTop w:val="0"/>
      <w:marBottom w:val="0"/>
      <w:divBdr>
        <w:top w:val="none" w:sz="0" w:space="0" w:color="auto"/>
        <w:left w:val="none" w:sz="0" w:space="0" w:color="auto"/>
        <w:bottom w:val="none" w:sz="0" w:space="0" w:color="auto"/>
        <w:right w:val="none" w:sz="0" w:space="0" w:color="auto"/>
      </w:divBdr>
    </w:div>
    <w:div w:id="857894918">
      <w:bodyDiv w:val="1"/>
      <w:marLeft w:val="0"/>
      <w:marRight w:val="0"/>
      <w:marTop w:val="0"/>
      <w:marBottom w:val="0"/>
      <w:divBdr>
        <w:top w:val="none" w:sz="0" w:space="0" w:color="auto"/>
        <w:left w:val="none" w:sz="0" w:space="0" w:color="auto"/>
        <w:bottom w:val="none" w:sz="0" w:space="0" w:color="auto"/>
        <w:right w:val="none" w:sz="0" w:space="0" w:color="auto"/>
      </w:divBdr>
    </w:div>
    <w:div w:id="858276842">
      <w:bodyDiv w:val="1"/>
      <w:marLeft w:val="0"/>
      <w:marRight w:val="0"/>
      <w:marTop w:val="0"/>
      <w:marBottom w:val="0"/>
      <w:divBdr>
        <w:top w:val="none" w:sz="0" w:space="0" w:color="auto"/>
        <w:left w:val="none" w:sz="0" w:space="0" w:color="auto"/>
        <w:bottom w:val="none" w:sz="0" w:space="0" w:color="auto"/>
        <w:right w:val="none" w:sz="0" w:space="0" w:color="auto"/>
      </w:divBdr>
    </w:div>
    <w:div w:id="859587424">
      <w:bodyDiv w:val="1"/>
      <w:marLeft w:val="0"/>
      <w:marRight w:val="0"/>
      <w:marTop w:val="0"/>
      <w:marBottom w:val="0"/>
      <w:divBdr>
        <w:top w:val="none" w:sz="0" w:space="0" w:color="auto"/>
        <w:left w:val="none" w:sz="0" w:space="0" w:color="auto"/>
        <w:bottom w:val="none" w:sz="0" w:space="0" w:color="auto"/>
        <w:right w:val="none" w:sz="0" w:space="0" w:color="auto"/>
      </w:divBdr>
      <w:divsChild>
        <w:div w:id="2142384753">
          <w:marLeft w:val="0"/>
          <w:marRight w:val="0"/>
          <w:marTop w:val="0"/>
          <w:marBottom w:val="0"/>
          <w:divBdr>
            <w:top w:val="none" w:sz="0" w:space="0" w:color="auto"/>
            <w:left w:val="none" w:sz="0" w:space="0" w:color="auto"/>
            <w:bottom w:val="none" w:sz="0" w:space="0" w:color="auto"/>
            <w:right w:val="none" w:sz="0" w:space="0" w:color="auto"/>
          </w:divBdr>
          <w:divsChild>
            <w:div w:id="359859193">
              <w:marLeft w:val="0"/>
              <w:marRight w:val="0"/>
              <w:marTop w:val="0"/>
              <w:marBottom w:val="0"/>
              <w:divBdr>
                <w:top w:val="none" w:sz="0" w:space="0" w:color="auto"/>
                <w:left w:val="none" w:sz="0" w:space="0" w:color="auto"/>
                <w:bottom w:val="none" w:sz="0" w:space="0" w:color="auto"/>
                <w:right w:val="none" w:sz="0" w:space="0" w:color="auto"/>
              </w:divBdr>
              <w:divsChild>
                <w:div w:id="517735812">
                  <w:marLeft w:val="0"/>
                  <w:marRight w:val="0"/>
                  <w:marTop w:val="0"/>
                  <w:marBottom w:val="0"/>
                  <w:divBdr>
                    <w:top w:val="none" w:sz="0" w:space="0" w:color="auto"/>
                    <w:left w:val="none" w:sz="0" w:space="0" w:color="auto"/>
                    <w:bottom w:val="none" w:sz="0" w:space="0" w:color="auto"/>
                    <w:right w:val="none" w:sz="0" w:space="0" w:color="auto"/>
                  </w:divBdr>
                  <w:divsChild>
                    <w:div w:id="227889071">
                      <w:marLeft w:val="150"/>
                      <w:marRight w:val="150"/>
                      <w:marTop w:val="0"/>
                      <w:marBottom w:val="0"/>
                      <w:divBdr>
                        <w:top w:val="none" w:sz="0" w:space="0" w:color="auto"/>
                        <w:left w:val="none" w:sz="0" w:space="0" w:color="auto"/>
                        <w:bottom w:val="none" w:sz="0" w:space="0" w:color="auto"/>
                        <w:right w:val="none" w:sz="0" w:space="0" w:color="auto"/>
                      </w:divBdr>
                      <w:divsChild>
                        <w:div w:id="457381049">
                          <w:marLeft w:val="0"/>
                          <w:marRight w:val="0"/>
                          <w:marTop w:val="0"/>
                          <w:marBottom w:val="0"/>
                          <w:divBdr>
                            <w:top w:val="none" w:sz="0" w:space="0" w:color="auto"/>
                            <w:left w:val="none" w:sz="0" w:space="0" w:color="auto"/>
                            <w:bottom w:val="none" w:sz="0" w:space="0" w:color="auto"/>
                            <w:right w:val="none" w:sz="0" w:space="0" w:color="auto"/>
                          </w:divBdr>
                          <w:divsChild>
                            <w:div w:id="542248842">
                              <w:marLeft w:val="0"/>
                              <w:marRight w:val="0"/>
                              <w:marTop w:val="0"/>
                              <w:marBottom w:val="300"/>
                              <w:divBdr>
                                <w:top w:val="none" w:sz="0" w:space="0" w:color="auto"/>
                                <w:left w:val="none" w:sz="0" w:space="0" w:color="auto"/>
                                <w:bottom w:val="none" w:sz="0" w:space="0" w:color="auto"/>
                                <w:right w:val="none" w:sz="0" w:space="0" w:color="auto"/>
                              </w:divBdr>
                              <w:divsChild>
                                <w:div w:id="516651441">
                                  <w:marLeft w:val="0"/>
                                  <w:marRight w:val="0"/>
                                  <w:marTop w:val="0"/>
                                  <w:marBottom w:val="0"/>
                                  <w:divBdr>
                                    <w:top w:val="none" w:sz="0" w:space="0" w:color="auto"/>
                                    <w:left w:val="none" w:sz="0" w:space="0" w:color="auto"/>
                                    <w:bottom w:val="none" w:sz="0" w:space="0" w:color="auto"/>
                                    <w:right w:val="none" w:sz="0" w:space="0" w:color="auto"/>
                                  </w:divBdr>
                                  <w:divsChild>
                                    <w:div w:id="1450199099">
                                      <w:marLeft w:val="0"/>
                                      <w:marRight w:val="0"/>
                                      <w:marTop w:val="0"/>
                                      <w:marBottom w:val="0"/>
                                      <w:divBdr>
                                        <w:top w:val="none" w:sz="0" w:space="0" w:color="auto"/>
                                        <w:left w:val="none" w:sz="0" w:space="0" w:color="auto"/>
                                        <w:bottom w:val="none" w:sz="0" w:space="0" w:color="auto"/>
                                        <w:right w:val="none" w:sz="0" w:space="0" w:color="auto"/>
                                      </w:divBdr>
                                      <w:divsChild>
                                        <w:div w:id="1375809224">
                                          <w:marLeft w:val="0"/>
                                          <w:marRight w:val="0"/>
                                          <w:marTop w:val="0"/>
                                          <w:marBottom w:val="0"/>
                                          <w:divBdr>
                                            <w:top w:val="none" w:sz="0" w:space="0" w:color="auto"/>
                                            <w:left w:val="none" w:sz="0" w:space="0" w:color="auto"/>
                                            <w:bottom w:val="none" w:sz="0" w:space="0" w:color="auto"/>
                                            <w:right w:val="none" w:sz="0" w:space="0" w:color="auto"/>
                                          </w:divBdr>
                                          <w:divsChild>
                                            <w:div w:id="1521502732">
                                              <w:marLeft w:val="0"/>
                                              <w:marRight w:val="0"/>
                                              <w:marTop w:val="0"/>
                                              <w:marBottom w:val="0"/>
                                              <w:divBdr>
                                                <w:top w:val="none" w:sz="0" w:space="0" w:color="auto"/>
                                                <w:left w:val="none" w:sz="0" w:space="0" w:color="auto"/>
                                                <w:bottom w:val="none" w:sz="0" w:space="0" w:color="auto"/>
                                                <w:right w:val="none" w:sz="0" w:space="0" w:color="auto"/>
                                              </w:divBdr>
                                              <w:divsChild>
                                                <w:div w:id="860900623">
                                                  <w:marLeft w:val="0"/>
                                                  <w:marRight w:val="0"/>
                                                  <w:marTop w:val="0"/>
                                                  <w:marBottom w:val="0"/>
                                                  <w:divBdr>
                                                    <w:top w:val="none" w:sz="0" w:space="0" w:color="auto"/>
                                                    <w:left w:val="none" w:sz="0" w:space="0" w:color="auto"/>
                                                    <w:bottom w:val="none" w:sz="0" w:space="0" w:color="auto"/>
                                                    <w:right w:val="none" w:sz="0" w:space="0" w:color="auto"/>
                                                  </w:divBdr>
                                                  <w:divsChild>
                                                    <w:div w:id="22592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1280871">
      <w:bodyDiv w:val="1"/>
      <w:marLeft w:val="0"/>
      <w:marRight w:val="0"/>
      <w:marTop w:val="0"/>
      <w:marBottom w:val="0"/>
      <w:divBdr>
        <w:top w:val="none" w:sz="0" w:space="0" w:color="auto"/>
        <w:left w:val="none" w:sz="0" w:space="0" w:color="auto"/>
        <w:bottom w:val="none" w:sz="0" w:space="0" w:color="auto"/>
        <w:right w:val="none" w:sz="0" w:space="0" w:color="auto"/>
      </w:divBdr>
      <w:divsChild>
        <w:div w:id="1080560378">
          <w:marLeft w:val="0"/>
          <w:marRight w:val="0"/>
          <w:marTop w:val="0"/>
          <w:marBottom w:val="0"/>
          <w:divBdr>
            <w:top w:val="single" w:sz="6" w:space="8" w:color="FFFFFF"/>
            <w:left w:val="none" w:sz="0" w:space="0" w:color="auto"/>
            <w:bottom w:val="none" w:sz="0" w:space="0" w:color="auto"/>
            <w:right w:val="none" w:sz="0" w:space="0" w:color="auto"/>
          </w:divBdr>
          <w:divsChild>
            <w:div w:id="512260319">
              <w:marLeft w:val="0"/>
              <w:marRight w:val="0"/>
              <w:marTop w:val="0"/>
              <w:marBottom w:val="0"/>
              <w:divBdr>
                <w:top w:val="none" w:sz="0" w:space="0" w:color="auto"/>
                <w:left w:val="none" w:sz="0" w:space="0" w:color="auto"/>
                <w:bottom w:val="none" w:sz="0" w:space="0" w:color="auto"/>
                <w:right w:val="none" w:sz="0" w:space="0" w:color="auto"/>
              </w:divBdr>
              <w:divsChild>
                <w:div w:id="846865108">
                  <w:marLeft w:val="0"/>
                  <w:marRight w:val="0"/>
                  <w:marTop w:val="0"/>
                  <w:marBottom w:val="0"/>
                  <w:divBdr>
                    <w:top w:val="none" w:sz="0" w:space="0" w:color="auto"/>
                    <w:left w:val="none" w:sz="0" w:space="0" w:color="auto"/>
                    <w:bottom w:val="none" w:sz="0" w:space="0" w:color="auto"/>
                    <w:right w:val="none" w:sz="0" w:space="0" w:color="auto"/>
                  </w:divBdr>
                  <w:divsChild>
                    <w:div w:id="476722094">
                      <w:marLeft w:val="0"/>
                      <w:marRight w:val="0"/>
                      <w:marTop w:val="0"/>
                      <w:marBottom w:val="0"/>
                      <w:divBdr>
                        <w:top w:val="none" w:sz="0" w:space="0" w:color="auto"/>
                        <w:left w:val="none" w:sz="0" w:space="0" w:color="auto"/>
                        <w:bottom w:val="none" w:sz="0" w:space="0" w:color="auto"/>
                        <w:right w:val="none" w:sz="0" w:space="0" w:color="auto"/>
                      </w:divBdr>
                      <w:divsChild>
                        <w:div w:id="1002397043">
                          <w:marLeft w:val="0"/>
                          <w:marRight w:val="0"/>
                          <w:marTop w:val="0"/>
                          <w:marBottom w:val="0"/>
                          <w:divBdr>
                            <w:top w:val="none" w:sz="0" w:space="0" w:color="auto"/>
                            <w:left w:val="none" w:sz="0" w:space="0" w:color="auto"/>
                            <w:bottom w:val="none" w:sz="0" w:space="0" w:color="auto"/>
                            <w:right w:val="none" w:sz="0" w:space="0" w:color="auto"/>
                          </w:divBdr>
                          <w:divsChild>
                            <w:div w:id="502278218">
                              <w:marLeft w:val="0"/>
                              <w:marRight w:val="0"/>
                              <w:marTop w:val="0"/>
                              <w:marBottom w:val="0"/>
                              <w:divBdr>
                                <w:top w:val="none" w:sz="0" w:space="0" w:color="auto"/>
                                <w:left w:val="none" w:sz="0" w:space="0" w:color="auto"/>
                                <w:bottom w:val="none" w:sz="0" w:space="0" w:color="auto"/>
                                <w:right w:val="none" w:sz="0" w:space="0" w:color="auto"/>
                              </w:divBdr>
                              <w:divsChild>
                                <w:div w:id="975187128">
                                  <w:marLeft w:val="0"/>
                                  <w:marRight w:val="0"/>
                                  <w:marTop w:val="0"/>
                                  <w:marBottom w:val="0"/>
                                  <w:divBdr>
                                    <w:top w:val="none" w:sz="0" w:space="0" w:color="auto"/>
                                    <w:left w:val="none" w:sz="0" w:space="0" w:color="auto"/>
                                    <w:bottom w:val="none" w:sz="0" w:space="0" w:color="auto"/>
                                    <w:right w:val="none" w:sz="0" w:space="0" w:color="auto"/>
                                  </w:divBdr>
                                </w:div>
                                <w:div w:id="209212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2550203">
      <w:bodyDiv w:val="1"/>
      <w:marLeft w:val="0"/>
      <w:marRight w:val="0"/>
      <w:marTop w:val="0"/>
      <w:marBottom w:val="0"/>
      <w:divBdr>
        <w:top w:val="none" w:sz="0" w:space="0" w:color="auto"/>
        <w:left w:val="none" w:sz="0" w:space="0" w:color="auto"/>
        <w:bottom w:val="none" w:sz="0" w:space="0" w:color="auto"/>
        <w:right w:val="none" w:sz="0" w:space="0" w:color="auto"/>
      </w:divBdr>
    </w:div>
    <w:div w:id="862596858">
      <w:bodyDiv w:val="1"/>
      <w:marLeft w:val="0"/>
      <w:marRight w:val="0"/>
      <w:marTop w:val="0"/>
      <w:marBottom w:val="0"/>
      <w:divBdr>
        <w:top w:val="none" w:sz="0" w:space="0" w:color="auto"/>
        <w:left w:val="none" w:sz="0" w:space="0" w:color="auto"/>
        <w:bottom w:val="none" w:sz="0" w:space="0" w:color="auto"/>
        <w:right w:val="none" w:sz="0" w:space="0" w:color="auto"/>
      </w:divBdr>
    </w:div>
    <w:div w:id="864296528">
      <w:bodyDiv w:val="1"/>
      <w:marLeft w:val="0"/>
      <w:marRight w:val="0"/>
      <w:marTop w:val="0"/>
      <w:marBottom w:val="0"/>
      <w:divBdr>
        <w:top w:val="none" w:sz="0" w:space="0" w:color="auto"/>
        <w:left w:val="none" w:sz="0" w:space="0" w:color="auto"/>
        <w:bottom w:val="none" w:sz="0" w:space="0" w:color="auto"/>
        <w:right w:val="none" w:sz="0" w:space="0" w:color="auto"/>
      </w:divBdr>
    </w:div>
    <w:div w:id="866530556">
      <w:bodyDiv w:val="1"/>
      <w:marLeft w:val="0"/>
      <w:marRight w:val="0"/>
      <w:marTop w:val="0"/>
      <w:marBottom w:val="0"/>
      <w:divBdr>
        <w:top w:val="none" w:sz="0" w:space="0" w:color="auto"/>
        <w:left w:val="none" w:sz="0" w:space="0" w:color="auto"/>
        <w:bottom w:val="none" w:sz="0" w:space="0" w:color="auto"/>
        <w:right w:val="none" w:sz="0" w:space="0" w:color="auto"/>
      </w:divBdr>
    </w:div>
    <w:div w:id="866673277">
      <w:bodyDiv w:val="1"/>
      <w:marLeft w:val="0"/>
      <w:marRight w:val="0"/>
      <w:marTop w:val="0"/>
      <w:marBottom w:val="0"/>
      <w:divBdr>
        <w:top w:val="none" w:sz="0" w:space="0" w:color="auto"/>
        <w:left w:val="none" w:sz="0" w:space="0" w:color="auto"/>
        <w:bottom w:val="none" w:sz="0" w:space="0" w:color="auto"/>
        <w:right w:val="none" w:sz="0" w:space="0" w:color="auto"/>
      </w:divBdr>
      <w:divsChild>
        <w:div w:id="1205749139">
          <w:marLeft w:val="0"/>
          <w:marRight w:val="0"/>
          <w:marTop w:val="0"/>
          <w:marBottom w:val="0"/>
          <w:divBdr>
            <w:top w:val="none" w:sz="0" w:space="0" w:color="auto"/>
            <w:left w:val="none" w:sz="0" w:space="0" w:color="auto"/>
            <w:bottom w:val="none" w:sz="0" w:space="0" w:color="auto"/>
            <w:right w:val="none" w:sz="0" w:space="0" w:color="auto"/>
          </w:divBdr>
        </w:div>
      </w:divsChild>
    </w:div>
    <w:div w:id="875193753">
      <w:bodyDiv w:val="1"/>
      <w:marLeft w:val="0"/>
      <w:marRight w:val="0"/>
      <w:marTop w:val="0"/>
      <w:marBottom w:val="0"/>
      <w:divBdr>
        <w:top w:val="none" w:sz="0" w:space="0" w:color="auto"/>
        <w:left w:val="none" w:sz="0" w:space="0" w:color="auto"/>
        <w:bottom w:val="none" w:sz="0" w:space="0" w:color="auto"/>
        <w:right w:val="none" w:sz="0" w:space="0" w:color="auto"/>
      </w:divBdr>
      <w:divsChild>
        <w:div w:id="1997369196">
          <w:marLeft w:val="0"/>
          <w:marRight w:val="0"/>
          <w:marTop w:val="0"/>
          <w:marBottom w:val="0"/>
          <w:divBdr>
            <w:top w:val="none" w:sz="0" w:space="0" w:color="auto"/>
            <w:left w:val="none" w:sz="0" w:space="0" w:color="auto"/>
            <w:bottom w:val="none" w:sz="0" w:space="0" w:color="auto"/>
            <w:right w:val="none" w:sz="0" w:space="0" w:color="auto"/>
          </w:divBdr>
        </w:div>
      </w:divsChild>
    </w:div>
    <w:div w:id="876046287">
      <w:bodyDiv w:val="1"/>
      <w:marLeft w:val="0"/>
      <w:marRight w:val="0"/>
      <w:marTop w:val="0"/>
      <w:marBottom w:val="0"/>
      <w:divBdr>
        <w:top w:val="none" w:sz="0" w:space="0" w:color="auto"/>
        <w:left w:val="none" w:sz="0" w:space="0" w:color="auto"/>
        <w:bottom w:val="none" w:sz="0" w:space="0" w:color="auto"/>
        <w:right w:val="none" w:sz="0" w:space="0" w:color="auto"/>
      </w:divBdr>
    </w:div>
    <w:div w:id="878204624">
      <w:bodyDiv w:val="1"/>
      <w:marLeft w:val="0"/>
      <w:marRight w:val="0"/>
      <w:marTop w:val="0"/>
      <w:marBottom w:val="0"/>
      <w:divBdr>
        <w:top w:val="none" w:sz="0" w:space="0" w:color="auto"/>
        <w:left w:val="none" w:sz="0" w:space="0" w:color="auto"/>
        <w:bottom w:val="none" w:sz="0" w:space="0" w:color="auto"/>
        <w:right w:val="none" w:sz="0" w:space="0" w:color="auto"/>
      </w:divBdr>
    </w:div>
    <w:div w:id="880822535">
      <w:bodyDiv w:val="1"/>
      <w:marLeft w:val="0"/>
      <w:marRight w:val="0"/>
      <w:marTop w:val="0"/>
      <w:marBottom w:val="0"/>
      <w:divBdr>
        <w:top w:val="none" w:sz="0" w:space="0" w:color="auto"/>
        <w:left w:val="none" w:sz="0" w:space="0" w:color="auto"/>
        <w:bottom w:val="none" w:sz="0" w:space="0" w:color="auto"/>
        <w:right w:val="none" w:sz="0" w:space="0" w:color="auto"/>
      </w:divBdr>
    </w:div>
    <w:div w:id="881668614">
      <w:bodyDiv w:val="1"/>
      <w:marLeft w:val="0"/>
      <w:marRight w:val="0"/>
      <w:marTop w:val="0"/>
      <w:marBottom w:val="0"/>
      <w:divBdr>
        <w:top w:val="none" w:sz="0" w:space="0" w:color="auto"/>
        <w:left w:val="none" w:sz="0" w:space="0" w:color="auto"/>
        <w:bottom w:val="none" w:sz="0" w:space="0" w:color="auto"/>
        <w:right w:val="none" w:sz="0" w:space="0" w:color="auto"/>
      </w:divBdr>
      <w:divsChild>
        <w:div w:id="591010543">
          <w:marLeft w:val="0"/>
          <w:marRight w:val="0"/>
          <w:marTop w:val="0"/>
          <w:marBottom w:val="0"/>
          <w:divBdr>
            <w:top w:val="none" w:sz="0" w:space="0" w:color="auto"/>
            <w:left w:val="none" w:sz="0" w:space="0" w:color="auto"/>
            <w:bottom w:val="none" w:sz="0" w:space="0" w:color="auto"/>
            <w:right w:val="none" w:sz="0" w:space="0" w:color="auto"/>
          </w:divBdr>
        </w:div>
        <w:div w:id="665129827">
          <w:marLeft w:val="0"/>
          <w:marRight w:val="0"/>
          <w:marTop w:val="0"/>
          <w:marBottom w:val="0"/>
          <w:divBdr>
            <w:top w:val="none" w:sz="0" w:space="0" w:color="auto"/>
            <w:left w:val="none" w:sz="0" w:space="0" w:color="auto"/>
            <w:bottom w:val="none" w:sz="0" w:space="0" w:color="auto"/>
            <w:right w:val="none" w:sz="0" w:space="0" w:color="auto"/>
          </w:divBdr>
          <w:divsChild>
            <w:div w:id="1919751417">
              <w:marLeft w:val="0"/>
              <w:marRight w:val="0"/>
              <w:marTop w:val="0"/>
              <w:marBottom w:val="0"/>
              <w:divBdr>
                <w:top w:val="none" w:sz="0" w:space="0" w:color="auto"/>
                <w:left w:val="none" w:sz="0" w:space="0" w:color="auto"/>
                <w:bottom w:val="none" w:sz="0" w:space="0" w:color="auto"/>
                <w:right w:val="none" w:sz="0" w:space="0" w:color="auto"/>
              </w:divBdr>
              <w:divsChild>
                <w:div w:id="2020038852">
                  <w:marLeft w:val="0"/>
                  <w:marRight w:val="0"/>
                  <w:marTop w:val="0"/>
                  <w:marBottom w:val="0"/>
                  <w:divBdr>
                    <w:top w:val="none" w:sz="0" w:space="0" w:color="auto"/>
                    <w:left w:val="none" w:sz="0" w:space="0" w:color="auto"/>
                    <w:bottom w:val="none" w:sz="0" w:space="0" w:color="auto"/>
                    <w:right w:val="none" w:sz="0" w:space="0" w:color="auto"/>
                  </w:divBdr>
                  <w:divsChild>
                    <w:div w:id="152177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563673">
          <w:marLeft w:val="0"/>
          <w:marRight w:val="0"/>
          <w:marTop w:val="0"/>
          <w:marBottom w:val="0"/>
          <w:divBdr>
            <w:top w:val="none" w:sz="0" w:space="0" w:color="auto"/>
            <w:left w:val="none" w:sz="0" w:space="0" w:color="auto"/>
            <w:bottom w:val="none" w:sz="0" w:space="0" w:color="auto"/>
            <w:right w:val="none" w:sz="0" w:space="0" w:color="auto"/>
          </w:divBdr>
        </w:div>
        <w:div w:id="1505978855">
          <w:marLeft w:val="0"/>
          <w:marRight w:val="0"/>
          <w:marTop w:val="0"/>
          <w:marBottom w:val="0"/>
          <w:divBdr>
            <w:top w:val="none" w:sz="0" w:space="0" w:color="auto"/>
            <w:left w:val="none" w:sz="0" w:space="0" w:color="auto"/>
            <w:bottom w:val="none" w:sz="0" w:space="0" w:color="auto"/>
            <w:right w:val="none" w:sz="0" w:space="0" w:color="auto"/>
          </w:divBdr>
        </w:div>
        <w:div w:id="1657538890">
          <w:marLeft w:val="0"/>
          <w:marRight w:val="0"/>
          <w:marTop w:val="0"/>
          <w:marBottom w:val="0"/>
          <w:divBdr>
            <w:top w:val="none" w:sz="0" w:space="0" w:color="auto"/>
            <w:left w:val="none" w:sz="0" w:space="0" w:color="auto"/>
            <w:bottom w:val="none" w:sz="0" w:space="0" w:color="auto"/>
            <w:right w:val="none" w:sz="0" w:space="0" w:color="auto"/>
          </w:divBdr>
        </w:div>
        <w:div w:id="1669365583">
          <w:marLeft w:val="0"/>
          <w:marRight w:val="0"/>
          <w:marTop w:val="0"/>
          <w:marBottom w:val="0"/>
          <w:divBdr>
            <w:top w:val="none" w:sz="0" w:space="0" w:color="auto"/>
            <w:left w:val="none" w:sz="0" w:space="0" w:color="auto"/>
            <w:bottom w:val="none" w:sz="0" w:space="0" w:color="auto"/>
            <w:right w:val="none" w:sz="0" w:space="0" w:color="auto"/>
          </w:divBdr>
        </w:div>
        <w:div w:id="1876116726">
          <w:marLeft w:val="0"/>
          <w:marRight w:val="0"/>
          <w:marTop w:val="0"/>
          <w:marBottom w:val="0"/>
          <w:divBdr>
            <w:top w:val="none" w:sz="0" w:space="0" w:color="auto"/>
            <w:left w:val="none" w:sz="0" w:space="0" w:color="auto"/>
            <w:bottom w:val="none" w:sz="0" w:space="0" w:color="auto"/>
            <w:right w:val="none" w:sz="0" w:space="0" w:color="auto"/>
          </w:divBdr>
          <w:divsChild>
            <w:div w:id="421492670">
              <w:marLeft w:val="0"/>
              <w:marRight w:val="0"/>
              <w:marTop w:val="0"/>
              <w:marBottom w:val="0"/>
              <w:divBdr>
                <w:top w:val="none" w:sz="0" w:space="0" w:color="auto"/>
                <w:left w:val="none" w:sz="0" w:space="0" w:color="auto"/>
                <w:bottom w:val="none" w:sz="0" w:space="0" w:color="auto"/>
                <w:right w:val="none" w:sz="0" w:space="0" w:color="auto"/>
              </w:divBdr>
              <w:divsChild>
                <w:div w:id="167911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94852">
          <w:marLeft w:val="0"/>
          <w:marRight w:val="0"/>
          <w:marTop w:val="0"/>
          <w:marBottom w:val="0"/>
          <w:divBdr>
            <w:top w:val="none" w:sz="0" w:space="0" w:color="auto"/>
            <w:left w:val="none" w:sz="0" w:space="0" w:color="auto"/>
            <w:bottom w:val="none" w:sz="0" w:space="0" w:color="auto"/>
            <w:right w:val="none" w:sz="0" w:space="0" w:color="auto"/>
          </w:divBdr>
        </w:div>
      </w:divsChild>
    </w:div>
    <w:div w:id="882984575">
      <w:bodyDiv w:val="1"/>
      <w:marLeft w:val="0"/>
      <w:marRight w:val="0"/>
      <w:marTop w:val="0"/>
      <w:marBottom w:val="0"/>
      <w:divBdr>
        <w:top w:val="none" w:sz="0" w:space="0" w:color="auto"/>
        <w:left w:val="none" w:sz="0" w:space="0" w:color="auto"/>
        <w:bottom w:val="none" w:sz="0" w:space="0" w:color="auto"/>
        <w:right w:val="none" w:sz="0" w:space="0" w:color="auto"/>
      </w:divBdr>
      <w:divsChild>
        <w:div w:id="1729839290">
          <w:marLeft w:val="0"/>
          <w:marRight w:val="0"/>
          <w:marTop w:val="0"/>
          <w:marBottom w:val="0"/>
          <w:divBdr>
            <w:top w:val="none" w:sz="0" w:space="0" w:color="auto"/>
            <w:left w:val="none" w:sz="0" w:space="0" w:color="auto"/>
            <w:bottom w:val="none" w:sz="0" w:space="0" w:color="auto"/>
            <w:right w:val="none" w:sz="0" w:space="0" w:color="auto"/>
          </w:divBdr>
          <w:divsChild>
            <w:div w:id="205731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752209">
      <w:bodyDiv w:val="1"/>
      <w:marLeft w:val="0"/>
      <w:marRight w:val="0"/>
      <w:marTop w:val="0"/>
      <w:marBottom w:val="0"/>
      <w:divBdr>
        <w:top w:val="none" w:sz="0" w:space="0" w:color="auto"/>
        <w:left w:val="none" w:sz="0" w:space="0" w:color="auto"/>
        <w:bottom w:val="none" w:sz="0" w:space="0" w:color="auto"/>
        <w:right w:val="none" w:sz="0" w:space="0" w:color="auto"/>
      </w:divBdr>
    </w:div>
    <w:div w:id="887379834">
      <w:bodyDiv w:val="1"/>
      <w:marLeft w:val="0"/>
      <w:marRight w:val="0"/>
      <w:marTop w:val="0"/>
      <w:marBottom w:val="0"/>
      <w:divBdr>
        <w:top w:val="none" w:sz="0" w:space="0" w:color="auto"/>
        <w:left w:val="none" w:sz="0" w:space="0" w:color="auto"/>
        <w:bottom w:val="none" w:sz="0" w:space="0" w:color="auto"/>
        <w:right w:val="none" w:sz="0" w:space="0" w:color="auto"/>
      </w:divBdr>
      <w:divsChild>
        <w:div w:id="601186452">
          <w:marLeft w:val="0"/>
          <w:marRight w:val="0"/>
          <w:marTop w:val="0"/>
          <w:marBottom w:val="0"/>
          <w:divBdr>
            <w:top w:val="none" w:sz="0" w:space="0" w:color="auto"/>
            <w:left w:val="none" w:sz="0" w:space="0" w:color="auto"/>
            <w:bottom w:val="none" w:sz="0" w:space="0" w:color="auto"/>
            <w:right w:val="none" w:sz="0" w:space="0" w:color="auto"/>
          </w:divBdr>
        </w:div>
      </w:divsChild>
    </w:div>
    <w:div w:id="890649571">
      <w:bodyDiv w:val="1"/>
      <w:marLeft w:val="0"/>
      <w:marRight w:val="0"/>
      <w:marTop w:val="0"/>
      <w:marBottom w:val="0"/>
      <w:divBdr>
        <w:top w:val="none" w:sz="0" w:space="0" w:color="auto"/>
        <w:left w:val="none" w:sz="0" w:space="0" w:color="auto"/>
        <w:bottom w:val="none" w:sz="0" w:space="0" w:color="auto"/>
        <w:right w:val="none" w:sz="0" w:space="0" w:color="auto"/>
      </w:divBdr>
      <w:divsChild>
        <w:div w:id="527567890">
          <w:marLeft w:val="0"/>
          <w:marRight w:val="0"/>
          <w:marTop w:val="0"/>
          <w:marBottom w:val="0"/>
          <w:divBdr>
            <w:top w:val="none" w:sz="0" w:space="0" w:color="auto"/>
            <w:left w:val="none" w:sz="0" w:space="0" w:color="auto"/>
            <w:bottom w:val="none" w:sz="0" w:space="0" w:color="auto"/>
            <w:right w:val="none" w:sz="0" w:space="0" w:color="auto"/>
          </w:divBdr>
        </w:div>
        <w:div w:id="1014452807">
          <w:marLeft w:val="0"/>
          <w:marRight w:val="0"/>
          <w:marTop w:val="0"/>
          <w:marBottom w:val="0"/>
          <w:divBdr>
            <w:top w:val="none" w:sz="0" w:space="0" w:color="auto"/>
            <w:left w:val="none" w:sz="0" w:space="0" w:color="auto"/>
            <w:bottom w:val="none" w:sz="0" w:space="0" w:color="auto"/>
            <w:right w:val="none" w:sz="0" w:space="0" w:color="auto"/>
          </w:divBdr>
          <w:divsChild>
            <w:div w:id="902452302">
              <w:marLeft w:val="0"/>
              <w:marRight w:val="0"/>
              <w:marTop w:val="0"/>
              <w:marBottom w:val="0"/>
              <w:divBdr>
                <w:top w:val="none" w:sz="0" w:space="0" w:color="auto"/>
                <w:left w:val="none" w:sz="0" w:space="0" w:color="auto"/>
                <w:bottom w:val="none" w:sz="0" w:space="0" w:color="auto"/>
                <w:right w:val="none" w:sz="0" w:space="0" w:color="auto"/>
              </w:divBdr>
            </w:div>
            <w:div w:id="1404528206">
              <w:marLeft w:val="0"/>
              <w:marRight w:val="0"/>
              <w:marTop w:val="0"/>
              <w:marBottom w:val="0"/>
              <w:divBdr>
                <w:top w:val="none" w:sz="0" w:space="0" w:color="auto"/>
                <w:left w:val="none" w:sz="0" w:space="0" w:color="auto"/>
                <w:bottom w:val="none" w:sz="0" w:space="0" w:color="auto"/>
                <w:right w:val="none" w:sz="0" w:space="0" w:color="auto"/>
              </w:divBdr>
              <w:divsChild>
                <w:div w:id="1749764103">
                  <w:marLeft w:val="0"/>
                  <w:marRight w:val="0"/>
                  <w:marTop w:val="0"/>
                  <w:marBottom w:val="0"/>
                  <w:divBdr>
                    <w:top w:val="none" w:sz="0" w:space="0" w:color="auto"/>
                    <w:left w:val="none" w:sz="0" w:space="0" w:color="auto"/>
                    <w:bottom w:val="none" w:sz="0" w:space="0" w:color="auto"/>
                    <w:right w:val="none" w:sz="0" w:space="0" w:color="auto"/>
                  </w:divBdr>
                  <w:divsChild>
                    <w:div w:id="1247223346">
                      <w:marLeft w:val="0"/>
                      <w:marRight w:val="0"/>
                      <w:marTop w:val="0"/>
                      <w:marBottom w:val="0"/>
                      <w:divBdr>
                        <w:top w:val="none" w:sz="0" w:space="0" w:color="auto"/>
                        <w:left w:val="none" w:sz="0" w:space="0" w:color="auto"/>
                        <w:bottom w:val="none" w:sz="0" w:space="0" w:color="auto"/>
                        <w:right w:val="none" w:sz="0" w:space="0" w:color="auto"/>
                      </w:divBdr>
                    </w:div>
                    <w:div w:id="1786848415">
                      <w:marLeft w:val="0"/>
                      <w:marRight w:val="0"/>
                      <w:marTop w:val="0"/>
                      <w:marBottom w:val="0"/>
                      <w:divBdr>
                        <w:top w:val="none" w:sz="0" w:space="0" w:color="auto"/>
                        <w:left w:val="none" w:sz="0" w:space="0" w:color="auto"/>
                        <w:bottom w:val="none" w:sz="0" w:space="0" w:color="auto"/>
                        <w:right w:val="none" w:sz="0" w:space="0" w:color="auto"/>
                      </w:divBdr>
                    </w:div>
                  </w:divsChild>
                </w:div>
                <w:div w:id="1834494420">
                  <w:marLeft w:val="0"/>
                  <w:marRight w:val="0"/>
                  <w:marTop w:val="0"/>
                  <w:marBottom w:val="0"/>
                  <w:divBdr>
                    <w:top w:val="none" w:sz="0" w:space="0" w:color="auto"/>
                    <w:left w:val="none" w:sz="0" w:space="0" w:color="auto"/>
                    <w:bottom w:val="none" w:sz="0" w:space="0" w:color="auto"/>
                    <w:right w:val="none" w:sz="0" w:space="0" w:color="auto"/>
                  </w:divBdr>
                  <w:divsChild>
                    <w:div w:id="154587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39">
              <w:marLeft w:val="0"/>
              <w:marRight w:val="0"/>
              <w:marTop w:val="225"/>
              <w:marBottom w:val="0"/>
              <w:divBdr>
                <w:top w:val="none" w:sz="0" w:space="0" w:color="auto"/>
                <w:left w:val="none" w:sz="0" w:space="0" w:color="auto"/>
                <w:bottom w:val="none" w:sz="0" w:space="0" w:color="auto"/>
                <w:right w:val="none" w:sz="0" w:space="0" w:color="auto"/>
              </w:divBdr>
              <w:divsChild>
                <w:div w:id="177539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257602">
          <w:marLeft w:val="0"/>
          <w:marRight w:val="0"/>
          <w:marTop w:val="0"/>
          <w:marBottom w:val="0"/>
          <w:divBdr>
            <w:top w:val="none" w:sz="0" w:space="0" w:color="auto"/>
            <w:left w:val="none" w:sz="0" w:space="0" w:color="auto"/>
            <w:bottom w:val="none" w:sz="0" w:space="0" w:color="auto"/>
            <w:right w:val="none" w:sz="0" w:space="0" w:color="auto"/>
          </w:divBdr>
          <w:divsChild>
            <w:div w:id="394285508">
              <w:marLeft w:val="0"/>
              <w:marRight w:val="0"/>
              <w:marTop w:val="0"/>
              <w:marBottom w:val="0"/>
              <w:divBdr>
                <w:top w:val="none" w:sz="0" w:space="0" w:color="auto"/>
                <w:left w:val="none" w:sz="0" w:space="0" w:color="auto"/>
                <w:bottom w:val="none" w:sz="0" w:space="0" w:color="auto"/>
                <w:right w:val="none" w:sz="0" w:space="0" w:color="auto"/>
              </w:divBdr>
              <w:divsChild>
                <w:div w:id="1827892702">
                  <w:marLeft w:val="0"/>
                  <w:marRight w:val="0"/>
                  <w:marTop w:val="0"/>
                  <w:marBottom w:val="0"/>
                  <w:divBdr>
                    <w:top w:val="none" w:sz="0" w:space="0" w:color="auto"/>
                    <w:left w:val="none" w:sz="0" w:space="0" w:color="auto"/>
                    <w:bottom w:val="none" w:sz="0" w:space="0" w:color="auto"/>
                    <w:right w:val="none" w:sz="0" w:space="0" w:color="auto"/>
                  </w:divBdr>
                  <w:divsChild>
                    <w:div w:id="1133911185">
                      <w:marLeft w:val="0"/>
                      <w:marRight w:val="0"/>
                      <w:marTop w:val="0"/>
                      <w:marBottom w:val="0"/>
                      <w:divBdr>
                        <w:top w:val="none" w:sz="0" w:space="0" w:color="auto"/>
                        <w:left w:val="none" w:sz="0" w:space="0" w:color="auto"/>
                        <w:bottom w:val="none" w:sz="0" w:space="0" w:color="auto"/>
                        <w:right w:val="none" w:sz="0" w:space="0" w:color="auto"/>
                      </w:divBdr>
                      <w:divsChild>
                        <w:div w:id="162087031">
                          <w:marLeft w:val="0"/>
                          <w:marRight w:val="0"/>
                          <w:marTop w:val="0"/>
                          <w:marBottom w:val="0"/>
                          <w:divBdr>
                            <w:top w:val="none" w:sz="0" w:space="0" w:color="auto"/>
                            <w:left w:val="none" w:sz="0" w:space="0" w:color="auto"/>
                            <w:bottom w:val="none" w:sz="0" w:space="0" w:color="auto"/>
                            <w:right w:val="none" w:sz="0" w:space="0" w:color="auto"/>
                          </w:divBdr>
                          <w:divsChild>
                            <w:div w:id="14879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2158774">
      <w:bodyDiv w:val="1"/>
      <w:marLeft w:val="0"/>
      <w:marRight w:val="0"/>
      <w:marTop w:val="0"/>
      <w:marBottom w:val="0"/>
      <w:divBdr>
        <w:top w:val="none" w:sz="0" w:space="0" w:color="auto"/>
        <w:left w:val="none" w:sz="0" w:space="0" w:color="auto"/>
        <w:bottom w:val="none" w:sz="0" w:space="0" w:color="auto"/>
        <w:right w:val="none" w:sz="0" w:space="0" w:color="auto"/>
      </w:divBdr>
    </w:div>
    <w:div w:id="892275897">
      <w:bodyDiv w:val="1"/>
      <w:marLeft w:val="0"/>
      <w:marRight w:val="0"/>
      <w:marTop w:val="0"/>
      <w:marBottom w:val="0"/>
      <w:divBdr>
        <w:top w:val="none" w:sz="0" w:space="0" w:color="auto"/>
        <w:left w:val="none" w:sz="0" w:space="0" w:color="auto"/>
        <w:bottom w:val="none" w:sz="0" w:space="0" w:color="auto"/>
        <w:right w:val="none" w:sz="0" w:space="0" w:color="auto"/>
      </w:divBdr>
    </w:div>
    <w:div w:id="892812947">
      <w:bodyDiv w:val="1"/>
      <w:marLeft w:val="0"/>
      <w:marRight w:val="0"/>
      <w:marTop w:val="0"/>
      <w:marBottom w:val="0"/>
      <w:divBdr>
        <w:top w:val="none" w:sz="0" w:space="0" w:color="auto"/>
        <w:left w:val="none" w:sz="0" w:space="0" w:color="auto"/>
        <w:bottom w:val="none" w:sz="0" w:space="0" w:color="auto"/>
        <w:right w:val="none" w:sz="0" w:space="0" w:color="auto"/>
      </w:divBdr>
      <w:divsChild>
        <w:div w:id="68506103">
          <w:marLeft w:val="0"/>
          <w:marRight w:val="0"/>
          <w:marTop w:val="0"/>
          <w:marBottom w:val="0"/>
          <w:divBdr>
            <w:top w:val="none" w:sz="0" w:space="0" w:color="auto"/>
            <w:left w:val="none" w:sz="0" w:space="0" w:color="auto"/>
            <w:bottom w:val="none" w:sz="0" w:space="0" w:color="auto"/>
            <w:right w:val="none" w:sz="0" w:space="0" w:color="auto"/>
          </w:divBdr>
        </w:div>
        <w:div w:id="2115974139">
          <w:marLeft w:val="0"/>
          <w:marRight w:val="0"/>
          <w:marTop w:val="0"/>
          <w:marBottom w:val="0"/>
          <w:divBdr>
            <w:top w:val="none" w:sz="0" w:space="0" w:color="auto"/>
            <w:left w:val="none" w:sz="0" w:space="0" w:color="auto"/>
            <w:bottom w:val="none" w:sz="0" w:space="0" w:color="auto"/>
            <w:right w:val="none" w:sz="0" w:space="0" w:color="auto"/>
          </w:divBdr>
        </w:div>
      </w:divsChild>
    </w:div>
    <w:div w:id="896431984">
      <w:bodyDiv w:val="1"/>
      <w:marLeft w:val="0"/>
      <w:marRight w:val="0"/>
      <w:marTop w:val="0"/>
      <w:marBottom w:val="0"/>
      <w:divBdr>
        <w:top w:val="none" w:sz="0" w:space="0" w:color="auto"/>
        <w:left w:val="none" w:sz="0" w:space="0" w:color="auto"/>
        <w:bottom w:val="none" w:sz="0" w:space="0" w:color="auto"/>
        <w:right w:val="none" w:sz="0" w:space="0" w:color="auto"/>
      </w:divBdr>
    </w:div>
    <w:div w:id="898899152">
      <w:bodyDiv w:val="1"/>
      <w:marLeft w:val="0"/>
      <w:marRight w:val="0"/>
      <w:marTop w:val="0"/>
      <w:marBottom w:val="0"/>
      <w:divBdr>
        <w:top w:val="none" w:sz="0" w:space="0" w:color="auto"/>
        <w:left w:val="none" w:sz="0" w:space="0" w:color="auto"/>
        <w:bottom w:val="none" w:sz="0" w:space="0" w:color="auto"/>
        <w:right w:val="none" w:sz="0" w:space="0" w:color="auto"/>
      </w:divBdr>
    </w:div>
    <w:div w:id="898975219">
      <w:bodyDiv w:val="1"/>
      <w:marLeft w:val="0"/>
      <w:marRight w:val="0"/>
      <w:marTop w:val="0"/>
      <w:marBottom w:val="0"/>
      <w:divBdr>
        <w:top w:val="none" w:sz="0" w:space="0" w:color="auto"/>
        <w:left w:val="none" w:sz="0" w:space="0" w:color="auto"/>
        <w:bottom w:val="none" w:sz="0" w:space="0" w:color="auto"/>
        <w:right w:val="none" w:sz="0" w:space="0" w:color="auto"/>
      </w:divBdr>
      <w:divsChild>
        <w:div w:id="1184170015">
          <w:marLeft w:val="0"/>
          <w:marRight w:val="0"/>
          <w:marTop w:val="0"/>
          <w:marBottom w:val="0"/>
          <w:divBdr>
            <w:top w:val="none" w:sz="0" w:space="0" w:color="auto"/>
            <w:left w:val="none" w:sz="0" w:space="0" w:color="auto"/>
            <w:bottom w:val="none" w:sz="0" w:space="0" w:color="auto"/>
            <w:right w:val="none" w:sz="0" w:space="0" w:color="auto"/>
          </w:divBdr>
          <w:divsChild>
            <w:div w:id="981232522">
              <w:marLeft w:val="0"/>
              <w:marRight w:val="0"/>
              <w:marTop w:val="0"/>
              <w:marBottom w:val="0"/>
              <w:divBdr>
                <w:top w:val="none" w:sz="0" w:space="0" w:color="auto"/>
                <w:left w:val="none" w:sz="0" w:space="0" w:color="auto"/>
                <w:bottom w:val="none" w:sz="0" w:space="0" w:color="auto"/>
                <w:right w:val="none" w:sz="0" w:space="0" w:color="auto"/>
              </w:divBdr>
              <w:divsChild>
                <w:div w:id="1027104159">
                  <w:marLeft w:val="0"/>
                  <w:marRight w:val="0"/>
                  <w:marTop w:val="0"/>
                  <w:marBottom w:val="0"/>
                  <w:divBdr>
                    <w:top w:val="none" w:sz="0" w:space="0" w:color="auto"/>
                    <w:left w:val="none" w:sz="0" w:space="0" w:color="auto"/>
                    <w:bottom w:val="none" w:sz="0" w:space="0" w:color="auto"/>
                    <w:right w:val="none" w:sz="0" w:space="0" w:color="auto"/>
                  </w:divBdr>
                  <w:divsChild>
                    <w:div w:id="1500660826">
                      <w:marLeft w:val="150"/>
                      <w:marRight w:val="150"/>
                      <w:marTop w:val="0"/>
                      <w:marBottom w:val="0"/>
                      <w:divBdr>
                        <w:top w:val="none" w:sz="0" w:space="0" w:color="auto"/>
                        <w:left w:val="none" w:sz="0" w:space="0" w:color="auto"/>
                        <w:bottom w:val="none" w:sz="0" w:space="0" w:color="auto"/>
                        <w:right w:val="none" w:sz="0" w:space="0" w:color="auto"/>
                      </w:divBdr>
                      <w:divsChild>
                        <w:div w:id="197132540">
                          <w:marLeft w:val="0"/>
                          <w:marRight w:val="0"/>
                          <w:marTop w:val="0"/>
                          <w:marBottom w:val="0"/>
                          <w:divBdr>
                            <w:top w:val="none" w:sz="0" w:space="0" w:color="auto"/>
                            <w:left w:val="none" w:sz="0" w:space="0" w:color="auto"/>
                            <w:bottom w:val="none" w:sz="0" w:space="0" w:color="auto"/>
                            <w:right w:val="none" w:sz="0" w:space="0" w:color="auto"/>
                          </w:divBdr>
                          <w:divsChild>
                            <w:div w:id="434902888">
                              <w:marLeft w:val="0"/>
                              <w:marRight w:val="0"/>
                              <w:marTop w:val="0"/>
                              <w:marBottom w:val="300"/>
                              <w:divBdr>
                                <w:top w:val="none" w:sz="0" w:space="0" w:color="auto"/>
                                <w:left w:val="none" w:sz="0" w:space="0" w:color="auto"/>
                                <w:bottom w:val="none" w:sz="0" w:space="0" w:color="auto"/>
                                <w:right w:val="none" w:sz="0" w:space="0" w:color="auto"/>
                              </w:divBdr>
                              <w:divsChild>
                                <w:div w:id="1378314305">
                                  <w:marLeft w:val="0"/>
                                  <w:marRight w:val="0"/>
                                  <w:marTop w:val="0"/>
                                  <w:marBottom w:val="0"/>
                                  <w:divBdr>
                                    <w:top w:val="none" w:sz="0" w:space="0" w:color="auto"/>
                                    <w:left w:val="none" w:sz="0" w:space="0" w:color="auto"/>
                                    <w:bottom w:val="none" w:sz="0" w:space="0" w:color="auto"/>
                                    <w:right w:val="none" w:sz="0" w:space="0" w:color="auto"/>
                                  </w:divBdr>
                                  <w:divsChild>
                                    <w:div w:id="67264397">
                                      <w:marLeft w:val="0"/>
                                      <w:marRight w:val="0"/>
                                      <w:marTop w:val="0"/>
                                      <w:marBottom w:val="0"/>
                                      <w:divBdr>
                                        <w:top w:val="none" w:sz="0" w:space="0" w:color="auto"/>
                                        <w:left w:val="none" w:sz="0" w:space="0" w:color="auto"/>
                                        <w:bottom w:val="none" w:sz="0" w:space="0" w:color="auto"/>
                                        <w:right w:val="none" w:sz="0" w:space="0" w:color="auto"/>
                                      </w:divBdr>
                                      <w:divsChild>
                                        <w:div w:id="1522284871">
                                          <w:marLeft w:val="0"/>
                                          <w:marRight w:val="0"/>
                                          <w:marTop w:val="0"/>
                                          <w:marBottom w:val="0"/>
                                          <w:divBdr>
                                            <w:top w:val="none" w:sz="0" w:space="0" w:color="auto"/>
                                            <w:left w:val="none" w:sz="0" w:space="0" w:color="auto"/>
                                            <w:bottom w:val="none" w:sz="0" w:space="0" w:color="auto"/>
                                            <w:right w:val="none" w:sz="0" w:space="0" w:color="auto"/>
                                          </w:divBdr>
                                          <w:divsChild>
                                            <w:div w:id="507409976">
                                              <w:marLeft w:val="0"/>
                                              <w:marRight w:val="0"/>
                                              <w:marTop w:val="0"/>
                                              <w:marBottom w:val="0"/>
                                              <w:divBdr>
                                                <w:top w:val="none" w:sz="0" w:space="0" w:color="auto"/>
                                                <w:left w:val="none" w:sz="0" w:space="0" w:color="auto"/>
                                                <w:bottom w:val="none" w:sz="0" w:space="0" w:color="auto"/>
                                                <w:right w:val="none" w:sz="0" w:space="0" w:color="auto"/>
                                              </w:divBdr>
                                              <w:divsChild>
                                                <w:div w:id="2089110564">
                                                  <w:marLeft w:val="0"/>
                                                  <w:marRight w:val="0"/>
                                                  <w:marTop w:val="0"/>
                                                  <w:marBottom w:val="0"/>
                                                  <w:divBdr>
                                                    <w:top w:val="none" w:sz="0" w:space="0" w:color="auto"/>
                                                    <w:left w:val="none" w:sz="0" w:space="0" w:color="auto"/>
                                                    <w:bottom w:val="none" w:sz="0" w:space="0" w:color="auto"/>
                                                    <w:right w:val="none" w:sz="0" w:space="0" w:color="auto"/>
                                                  </w:divBdr>
                                                  <w:divsChild>
                                                    <w:div w:id="156942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991407">
                                          <w:marLeft w:val="0"/>
                                          <w:marRight w:val="0"/>
                                          <w:marTop w:val="0"/>
                                          <w:marBottom w:val="0"/>
                                          <w:divBdr>
                                            <w:top w:val="none" w:sz="0" w:space="0" w:color="auto"/>
                                            <w:left w:val="none" w:sz="0" w:space="0" w:color="auto"/>
                                            <w:bottom w:val="none" w:sz="0" w:space="0" w:color="auto"/>
                                            <w:right w:val="none" w:sz="0" w:space="0" w:color="auto"/>
                                          </w:divBdr>
                                          <w:divsChild>
                                            <w:div w:id="1872495862">
                                              <w:marLeft w:val="0"/>
                                              <w:marRight w:val="0"/>
                                              <w:marTop w:val="225"/>
                                              <w:marBottom w:val="0"/>
                                              <w:divBdr>
                                                <w:top w:val="single" w:sz="18" w:space="8" w:color="41B7D8"/>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2714349">
      <w:bodyDiv w:val="1"/>
      <w:marLeft w:val="0"/>
      <w:marRight w:val="0"/>
      <w:marTop w:val="0"/>
      <w:marBottom w:val="0"/>
      <w:divBdr>
        <w:top w:val="none" w:sz="0" w:space="0" w:color="auto"/>
        <w:left w:val="none" w:sz="0" w:space="0" w:color="auto"/>
        <w:bottom w:val="none" w:sz="0" w:space="0" w:color="auto"/>
        <w:right w:val="none" w:sz="0" w:space="0" w:color="auto"/>
      </w:divBdr>
      <w:divsChild>
        <w:div w:id="48498626">
          <w:marLeft w:val="0"/>
          <w:marRight w:val="0"/>
          <w:marTop w:val="0"/>
          <w:marBottom w:val="0"/>
          <w:divBdr>
            <w:top w:val="none" w:sz="0" w:space="0" w:color="auto"/>
            <w:left w:val="none" w:sz="0" w:space="0" w:color="auto"/>
            <w:bottom w:val="none" w:sz="0" w:space="0" w:color="auto"/>
            <w:right w:val="none" w:sz="0" w:space="0" w:color="auto"/>
          </w:divBdr>
        </w:div>
      </w:divsChild>
    </w:div>
    <w:div w:id="903443606">
      <w:bodyDiv w:val="1"/>
      <w:marLeft w:val="0"/>
      <w:marRight w:val="0"/>
      <w:marTop w:val="0"/>
      <w:marBottom w:val="0"/>
      <w:divBdr>
        <w:top w:val="none" w:sz="0" w:space="0" w:color="auto"/>
        <w:left w:val="none" w:sz="0" w:space="0" w:color="auto"/>
        <w:bottom w:val="none" w:sz="0" w:space="0" w:color="auto"/>
        <w:right w:val="none" w:sz="0" w:space="0" w:color="auto"/>
      </w:divBdr>
    </w:div>
    <w:div w:id="910851754">
      <w:bodyDiv w:val="1"/>
      <w:marLeft w:val="0"/>
      <w:marRight w:val="0"/>
      <w:marTop w:val="0"/>
      <w:marBottom w:val="0"/>
      <w:divBdr>
        <w:top w:val="none" w:sz="0" w:space="0" w:color="auto"/>
        <w:left w:val="none" w:sz="0" w:space="0" w:color="auto"/>
        <w:bottom w:val="none" w:sz="0" w:space="0" w:color="auto"/>
        <w:right w:val="none" w:sz="0" w:space="0" w:color="auto"/>
      </w:divBdr>
    </w:div>
    <w:div w:id="911164302">
      <w:bodyDiv w:val="1"/>
      <w:marLeft w:val="0"/>
      <w:marRight w:val="0"/>
      <w:marTop w:val="0"/>
      <w:marBottom w:val="0"/>
      <w:divBdr>
        <w:top w:val="none" w:sz="0" w:space="0" w:color="auto"/>
        <w:left w:val="none" w:sz="0" w:space="0" w:color="auto"/>
        <w:bottom w:val="none" w:sz="0" w:space="0" w:color="auto"/>
        <w:right w:val="none" w:sz="0" w:space="0" w:color="auto"/>
      </w:divBdr>
      <w:divsChild>
        <w:div w:id="1620408023">
          <w:marLeft w:val="0"/>
          <w:marRight w:val="0"/>
          <w:marTop w:val="0"/>
          <w:marBottom w:val="0"/>
          <w:divBdr>
            <w:top w:val="single" w:sz="6" w:space="8" w:color="FFFFFF"/>
            <w:left w:val="none" w:sz="0" w:space="0" w:color="auto"/>
            <w:bottom w:val="none" w:sz="0" w:space="0" w:color="auto"/>
            <w:right w:val="none" w:sz="0" w:space="0" w:color="auto"/>
          </w:divBdr>
          <w:divsChild>
            <w:div w:id="1303534584">
              <w:marLeft w:val="0"/>
              <w:marRight w:val="0"/>
              <w:marTop w:val="0"/>
              <w:marBottom w:val="0"/>
              <w:divBdr>
                <w:top w:val="none" w:sz="0" w:space="0" w:color="auto"/>
                <w:left w:val="none" w:sz="0" w:space="0" w:color="auto"/>
                <w:bottom w:val="none" w:sz="0" w:space="0" w:color="auto"/>
                <w:right w:val="none" w:sz="0" w:space="0" w:color="auto"/>
              </w:divBdr>
              <w:divsChild>
                <w:div w:id="1032001106">
                  <w:marLeft w:val="0"/>
                  <w:marRight w:val="0"/>
                  <w:marTop w:val="0"/>
                  <w:marBottom w:val="0"/>
                  <w:divBdr>
                    <w:top w:val="none" w:sz="0" w:space="0" w:color="auto"/>
                    <w:left w:val="none" w:sz="0" w:space="0" w:color="auto"/>
                    <w:bottom w:val="none" w:sz="0" w:space="0" w:color="auto"/>
                    <w:right w:val="none" w:sz="0" w:space="0" w:color="auto"/>
                  </w:divBdr>
                  <w:divsChild>
                    <w:div w:id="1696687613">
                      <w:marLeft w:val="0"/>
                      <w:marRight w:val="0"/>
                      <w:marTop w:val="0"/>
                      <w:marBottom w:val="0"/>
                      <w:divBdr>
                        <w:top w:val="none" w:sz="0" w:space="0" w:color="auto"/>
                        <w:left w:val="none" w:sz="0" w:space="0" w:color="auto"/>
                        <w:bottom w:val="none" w:sz="0" w:space="0" w:color="auto"/>
                        <w:right w:val="none" w:sz="0" w:space="0" w:color="auto"/>
                      </w:divBdr>
                      <w:divsChild>
                        <w:div w:id="371660924">
                          <w:marLeft w:val="0"/>
                          <w:marRight w:val="0"/>
                          <w:marTop w:val="0"/>
                          <w:marBottom w:val="0"/>
                          <w:divBdr>
                            <w:top w:val="none" w:sz="0" w:space="0" w:color="auto"/>
                            <w:left w:val="none" w:sz="0" w:space="0" w:color="auto"/>
                            <w:bottom w:val="none" w:sz="0" w:space="0" w:color="auto"/>
                            <w:right w:val="none" w:sz="0" w:space="0" w:color="auto"/>
                          </w:divBdr>
                          <w:divsChild>
                            <w:div w:id="770704738">
                              <w:marLeft w:val="0"/>
                              <w:marRight w:val="0"/>
                              <w:marTop w:val="0"/>
                              <w:marBottom w:val="0"/>
                              <w:divBdr>
                                <w:top w:val="none" w:sz="0" w:space="0" w:color="auto"/>
                                <w:left w:val="none" w:sz="0" w:space="0" w:color="auto"/>
                                <w:bottom w:val="none" w:sz="0" w:space="0" w:color="auto"/>
                                <w:right w:val="none" w:sz="0" w:space="0" w:color="auto"/>
                              </w:divBdr>
                              <w:divsChild>
                                <w:div w:id="66994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2088171">
      <w:bodyDiv w:val="1"/>
      <w:marLeft w:val="0"/>
      <w:marRight w:val="0"/>
      <w:marTop w:val="0"/>
      <w:marBottom w:val="0"/>
      <w:divBdr>
        <w:top w:val="none" w:sz="0" w:space="0" w:color="auto"/>
        <w:left w:val="none" w:sz="0" w:space="0" w:color="auto"/>
        <w:bottom w:val="none" w:sz="0" w:space="0" w:color="auto"/>
        <w:right w:val="none" w:sz="0" w:space="0" w:color="auto"/>
      </w:divBdr>
      <w:divsChild>
        <w:div w:id="393741741">
          <w:marLeft w:val="0"/>
          <w:marRight w:val="0"/>
          <w:marTop w:val="0"/>
          <w:marBottom w:val="0"/>
          <w:divBdr>
            <w:top w:val="none" w:sz="0" w:space="0" w:color="auto"/>
            <w:left w:val="none" w:sz="0" w:space="0" w:color="auto"/>
            <w:bottom w:val="none" w:sz="0" w:space="0" w:color="auto"/>
            <w:right w:val="none" w:sz="0" w:space="0" w:color="auto"/>
          </w:divBdr>
        </w:div>
        <w:div w:id="991834414">
          <w:marLeft w:val="0"/>
          <w:marRight w:val="0"/>
          <w:marTop w:val="0"/>
          <w:marBottom w:val="0"/>
          <w:divBdr>
            <w:top w:val="none" w:sz="0" w:space="0" w:color="auto"/>
            <w:left w:val="none" w:sz="0" w:space="0" w:color="auto"/>
            <w:bottom w:val="none" w:sz="0" w:space="0" w:color="auto"/>
            <w:right w:val="none" w:sz="0" w:space="0" w:color="auto"/>
          </w:divBdr>
        </w:div>
      </w:divsChild>
    </w:div>
    <w:div w:id="913247604">
      <w:bodyDiv w:val="1"/>
      <w:marLeft w:val="0"/>
      <w:marRight w:val="0"/>
      <w:marTop w:val="0"/>
      <w:marBottom w:val="0"/>
      <w:divBdr>
        <w:top w:val="none" w:sz="0" w:space="0" w:color="auto"/>
        <w:left w:val="none" w:sz="0" w:space="0" w:color="auto"/>
        <w:bottom w:val="none" w:sz="0" w:space="0" w:color="auto"/>
        <w:right w:val="none" w:sz="0" w:space="0" w:color="auto"/>
      </w:divBdr>
    </w:div>
    <w:div w:id="917858645">
      <w:bodyDiv w:val="1"/>
      <w:marLeft w:val="0"/>
      <w:marRight w:val="0"/>
      <w:marTop w:val="0"/>
      <w:marBottom w:val="0"/>
      <w:divBdr>
        <w:top w:val="none" w:sz="0" w:space="0" w:color="auto"/>
        <w:left w:val="none" w:sz="0" w:space="0" w:color="auto"/>
        <w:bottom w:val="none" w:sz="0" w:space="0" w:color="auto"/>
        <w:right w:val="none" w:sz="0" w:space="0" w:color="auto"/>
      </w:divBdr>
      <w:divsChild>
        <w:div w:id="279386472">
          <w:marLeft w:val="0"/>
          <w:marRight w:val="0"/>
          <w:marTop w:val="0"/>
          <w:marBottom w:val="0"/>
          <w:divBdr>
            <w:top w:val="none" w:sz="0" w:space="0" w:color="auto"/>
            <w:left w:val="none" w:sz="0" w:space="0" w:color="auto"/>
            <w:bottom w:val="none" w:sz="0" w:space="0" w:color="auto"/>
            <w:right w:val="none" w:sz="0" w:space="0" w:color="auto"/>
          </w:divBdr>
        </w:div>
      </w:divsChild>
    </w:div>
    <w:div w:id="921372488">
      <w:bodyDiv w:val="1"/>
      <w:marLeft w:val="0"/>
      <w:marRight w:val="0"/>
      <w:marTop w:val="0"/>
      <w:marBottom w:val="0"/>
      <w:divBdr>
        <w:top w:val="none" w:sz="0" w:space="0" w:color="auto"/>
        <w:left w:val="none" w:sz="0" w:space="0" w:color="auto"/>
        <w:bottom w:val="none" w:sz="0" w:space="0" w:color="auto"/>
        <w:right w:val="none" w:sz="0" w:space="0" w:color="auto"/>
      </w:divBdr>
      <w:divsChild>
        <w:div w:id="277301124">
          <w:marLeft w:val="0"/>
          <w:marRight w:val="0"/>
          <w:marTop w:val="0"/>
          <w:marBottom w:val="0"/>
          <w:divBdr>
            <w:top w:val="none" w:sz="0" w:space="0" w:color="auto"/>
            <w:left w:val="none" w:sz="0" w:space="0" w:color="auto"/>
            <w:bottom w:val="none" w:sz="0" w:space="0" w:color="auto"/>
            <w:right w:val="none" w:sz="0" w:space="0" w:color="auto"/>
          </w:divBdr>
        </w:div>
      </w:divsChild>
    </w:div>
    <w:div w:id="921375147">
      <w:bodyDiv w:val="1"/>
      <w:marLeft w:val="0"/>
      <w:marRight w:val="0"/>
      <w:marTop w:val="0"/>
      <w:marBottom w:val="0"/>
      <w:divBdr>
        <w:top w:val="none" w:sz="0" w:space="0" w:color="auto"/>
        <w:left w:val="none" w:sz="0" w:space="0" w:color="auto"/>
        <w:bottom w:val="none" w:sz="0" w:space="0" w:color="auto"/>
        <w:right w:val="none" w:sz="0" w:space="0" w:color="auto"/>
      </w:divBdr>
    </w:div>
    <w:div w:id="921375423">
      <w:bodyDiv w:val="1"/>
      <w:marLeft w:val="0"/>
      <w:marRight w:val="0"/>
      <w:marTop w:val="0"/>
      <w:marBottom w:val="0"/>
      <w:divBdr>
        <w:top w:val="none" w:sz="0" w:space="0" w:color="auto"/>
        <w:left w:val="none" w:sz="0" w:space="0" w:color="auto"/>
        <w:bottom w:val="none" w:sz="0" w:space="0" w:color="auto"/>
        <w:right w:val="none" w:sz="0" w:space="0" w:color="auto"/>
      </w:divBdr>
      <w:divsChild>
        <w:div w:id="1544366085">
          <w:marLeft w:val="0"/>
          <w:marRight w:val="0"/>
          <w:marTop w:val="0"/>
          <w:marBottom w:val="0"/>
          <w:divBdr>
            <w:top w:val="none" w:sz="0" w:space="0" w:color="auto"/>
            <w:left w:val="none" w:sz="0" w:space="0" w:color="auto"/>
            <w:bottom w:val="none" w:sz="0" w:space="0" w:color="auto"/>
            <w:right w:val="none" w:sz="0" w:space="0" w:color="auto"/>
          </w:divBdr>
          <w:divsChild>
            <w:div w:id="875315172">
              <w:marLeft w:val="0"/>
              <w:marRight w:val="0"/>
              <w:marTop w:val="0"/>
              <w:marBottom w:val="0"/>
              <w:divBdr>
                <w:top w:val="none" w:sz="0" w:space="0" w:color="auto"/>
                <w:left w:val="none" w:sz="0" w:space="0" w:color="auto"/>
                <w:bottom w:val="none" w:sz="0" w:space="0" w:color="auto"/>
                <w:right w:val="none" w:sz="0" w:space="0" w:color="auto"/>
              </w:divBdr>
            </w:div>
            <w:div w:id="1689023022">
              <w:marLeft w:val="0"/>
              <w:marRight w:val="0"/>
              <w:marTop w:val="0"/>
              <w:marBottom w:val="0"/>
              <w:divBdr>
                <w:top w:val="none" w:sz="0" w:space="0" w:color="auto"/>
                <w:left w:val="none" w:sz="0" w:space="0" w:color="auto"/>
                <w:bottom w:val="none" w:sz="0" w:space="0" w:color="auto"/>
                <w:right w:val="none" w:sz="0" w:space="0" w:color="auto"/>
              </w:divBdr>
              <w:divsChild>
                <w:div w:id="377583533">
                  <w:marLeft w:val="0"/>
                  <w:marRight w:val="0"/>
                  <w:marTop w:val="0"/>
                  <w:marBottom w:val="0"/>
                  <w:divBdr>
                    <w:top w:val="none" w:sz="0" w:space="0" w:color="auto"/>
                    <w:left w:val="none" w:sz="0" w:space="0" w:color="auto"/>
                    <w:bottom w:val="none" w:sz="0" w:space="0" w:color="auto"/>
                    <w:right w:val="none" w:sz="0" w:space="0" w:color="auto"/>
                  </w:divBdr>
                </w:div>
              </w:divsChild>
            </w:div>
            <w:div w:id="1086267630">
              <w:marLeft w:val="0"/>
              <w:marRight w:val="0"/>
              <w:marTop w:val="0"/>
              <w:marBottom w:val="0"/>
              <w:divBdr>
                <w:top w:val="none" w:sz="0" w:space="0" w:color="auto"/>
                <w:left w:val="none" w:sz="0" w:space="0" w:color="auto"/>
                <w:bottom w:val="none" w:sz="0" w:space="0" w:color="auto"/>
                <w:right w:val="none" w:sz="0" w:space="0" w:color="auto"/>
              </w:divBdr>
              <w:divsChild>
                <w:div w:id="196989556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350645437">
          <w:marLeft w:val="0"/>
          <w:marRight w:val="0"/>
          <w:marTop w:val="0"/>
          <w:marBottom w:val="0"/>
          <w:divBdr>
            <w:top w:val="none" w:sz="0" w:space="0" w:color="auto"/>
            <w:left w:val="none" w:sz="0" w:space="0" w:color="auto"/>
            <w:bottom w:val="none" w:sz="0" w:space="0" w:color="auto"/>
            <w:right w:val="none" w:sz="0" w:space="0" w:color="auto"/>
          </w:divBdr>
          <w:divsChild>
            <w:div w:id="1750614117">
              <w:marLeft w:val="0"/>
              <w:marRight w:val="0"/>
              <w:marTop w:val="0"/>
              <w:marBottom w:val="0"/>
              <w:divBdr>
                <w:top w:val="none" w:sz="0" w:space="0" w:color="auto"/>
                <w:left w:val="none" w:sz="0" w:space="0" w:color="auto"/>
                <w:bottom w:val="none" w:sz="0" w:space="0" w:color="auto"/>
                <w:right w:val="none" w:sz="0" w:space="0" w:color="auto"/>
              </w:divBdr>
            </w:div>
            <w:div w:id="1933201037">
              <w:marLeft w:val="0"/>
              <w:marRight w:val="0"/>
              <w:marTop w:val="0"/>
              <w:marBottom w:val="0"/>
              <w:divBdr>
                <w:top w:val="none" w:sz="0" w:space="0" w:color="auto"/>
                <w:left w:val="none" w:sz="0" w:space="0" w:color="auto"/>
                <w:bottom w:val="none" w:sz="0" w:space="0" w:color="auto"/>
                <w:right w:val="none" w:sz="0" w:space="0" w:color="auto"/>
              </w:divBdr>
            </w:div>
          </w:divsChild>
        </w:div>
        <w:div w:id="1362630282">
          <w:marLeft w:val="0"/>
          <w:marRight w:val="0"/>
          <w:marTop w:val="0"/>
          <w:marBottom w:val="0"/>
          <w:divBdr>
            <w:top w:val="none" w:sz="0" w:space="0" w:color="auto"/>
            <w:left w:val="none" w:sz="0" w:space="0" w:color="auto"/>
            <w:bottom w:val="none" w:sz="0" w:space="0" w:color="auto"/>
            <w:right w:val="none" w:sz="0" w:space="0" w:color="auto"/>
          </w:divBdr>
          <w:divsChild>
            <w:div w:id="2016033537">
              <w:marLeft w:val="0"/>
              <w:marRight w:val="0"/>
              <w:marTop w:val="0"/>
              <w:marBottom w:val="0"/>
              <w:divBdr>
                <w:top w:val="none" w:sz="0" w:space="0" w:color="auto"/>
                <w:left w:val="none" w:sz="0" w:space="0" w:color="auto"/>
                <w:bottom w:val="none" w:sz="0" w:space="0" w:color="auto"/>
                <w:right w:val="none" w:sz="0" w:space="0" w:color="auto"/>
              </w:divBdr>
              <w:divsChild>
                <w:div w:id="859511026">
                  <w:marLeft w:val="0"/>
                  <w:marRight w:val="0"/>
                  <w:marTop w:val="0"/>
                  <w:marBottom w:val="0"/>
                  <w:divBdr>
                    <w:top w:val="none" w:sz="0" w:space="0" w:color="auto"/>
                    <w:left w:val="none" w:sz="0" w:space="0" w:color="auto"/>
                    <w:bottom w:val="none" w:sz="0" w:space="0" w:color="auto"/>
                    <w:right w:val="none" w:sz="0" w:space="0" w:color="auto"/>
                  </w:divBdr>
                </w:div>
              </w:divsChild>
            </w:div>
            <w:div w:id="881328854">
              <w:marLeft w:val="0"/>
              <w:marRight w:val="0"/>
              <w:marTop w:val="0"/>
              <w:marBottom w:val="0"/>
              <w:divBdr>
                <w:top w:val="none" w:sz="0" w:space="0" w:color="auto"/>
                <w:left w:val="none" w:sz="0" w:space="0" w:color="auto"/>
                <w:bottom w:val="none" w:sz="0" w:space="0" w:color="auto"/>
                <w:right w:val="none" w:sz="0" w:space="0" w:color="auto"/>
              </w:divBdr>
            </w:div>
          </w:divsChild>
        </w:div>
        <w:div w:id="1002316789">
          <w:marLeft w:val="0"/>
          <w:marRight w:val="0"/>
          <w:marTop w:val="0"/>
          <w:marBottom w:val="0"/>
          <w:divBdr>
            <w:top w:val="none" w:sz="0" w:space="0" w:color="auto"/>
            <w:left w:val="none" w:sz="0" w:space="0" w:color="auto"/>
            <w:bottom w:val="none" w:sz="0" w:space="0" w:color="auto"/>
            <w:right w:val="none" w:sz="0" w:space="0" w:color="auto"/>
          </w:divBdr>
          <w:divsChild>
            <w:div w:id="1203203085">
              <w:marLeft w:val="0"/>
              <w:marRight w:val="0"/>
              <w:marTop w:val="0"/>
              <w:marBottom w:val="0"/>
              <w:divBdr>
                <w:top w:val="none" w:sz="0" w:space="0" w:color="auto"/>
                <w:left w:val="none" w:sz="0" w:space="0" w:color="auto"/>
                <w:bottom w:val="none" w:sz="0" w:space="0" w:color="auto"/>
                <w:right w:val="none" w:sz="0" w:space="0" w:color="auto"/>
              </w:divBdr>
            </w:div>
            <w:div w:id="1707021258">
              <w:marLeft w:val="0"/>
              <w:marRight w:val="0"/>
              <w:marTop w:val="0"/>
              <w:marBottom w:val="0"/>
              <w:divBdr>
                <w:top w:val="none" w:sz="0" w:space="0" w:color="auto"/>
                <w:left w:val="none" w:sz="0" w:space="0" w:color="auto"/>
                <w:bottom w:val="none" w:sz="0" w:space="0" w:color="auto"/>
                <w:right w:val="none" w:sz="0" w:space="0" w:color="auto"/>
              </w:divBdr>
            </w:div>
          </w:divsChild>
        </w:div>
        <w:div w:id="687876181">
          <w:marLeft w:val="0"/>
          <w:marRight w:val="0"/>
          <w:marTop w:val="0"/>
          <w:marBottom w:val="0"/>
          <w:divBdr>
            <w:top w:val="none" w:sz="0" w:space="0" w:color="auto"/>
            <w:left w:val="none" w:sz="0" w:space="0" w:color="auto"/>
            <w:bottom w:val="none" w:sz="0" w:space="0" w:color="auto"/>
            <w:right w:val="none" w:sz="0" w:space="0" w:color="auto"/>
          </w:divBdr>
          <w:divsChild>
            <w:div w:id="95561109">
              <w:marLeft w:val="0"/>
              <w:marRight w:val="0"/>
              <w:marTop w:val="0"/>
              <w:marBottom w:val="0"/>
              <w:divBdr>
                <w:top w:val="none" w:sz="0" w:space="0" w:color="auto"/>
                <w:left w:val="none" w:sz="0" w:space="0" w:color="auto"/>
                <w:bottom w:val="none" w:sz="0" w:space="0" w:color="auto"/>
                <w:right w:val="none" w:sz="0" w:space="0" w:color="auto"/>
              </w:divBdr>
            </w:div>
            <w:div w:id="1623221159">
              <w:marLeft w:val="0"/>
              <w:marRight w:val="0"/>
              <w:marTop w:val="0"/>
              <w:marBottom w:val="0"/>
              <w:divBdr>
                <w:top w:val="none" w:sz="0" w:space="0" w:color="auto"/>
                <w:left w:val="none" w:sz="0" w:space="0" w:color="auto"/>
                <w:bottom w:val="none" w:sz="0" w:space="0" w:color="auto"/>
                <w:right w:val="none" w:sz="0" w:space="0" w:color="auto"/>
              </w:divBdr>
            </w:div>
          </w:divsChild>
        </w:div>
        <w:div w:id="209462302">
          <w:marLeft w:val="0"/>
          <w:marRight w:val="0"/>
          <w:marTop w:val="0"/>
          <w:marBottom w:val="0"/>
          <w:divBdr>
            <w:top w:val="none" w:sz="0" w:space="0" w:color="auto"/>
            <w:left w:val="none" w:sz="0" w:space="0" w:color="auto"/>
            <w:bottom w:val="none" w:sz="0" w:space="0" w:color="auto"/>
            <w:right w:val="none" w:sz="0" w:space="0" w:color="auto"/>
          </w:divBdr>
          <w:divsChild>
            <w:div w:id="789398226">
              <w:marLeft w:val="0"/>
              <w:marRight w:val="0"/>
              <w:marTop w:val="0"/>
              <w:marBottom w:val="0"/>
              <w:divBdr>
                <w:top w:val="none" w:sz="0" w:space="0" w:color="auto"/>
                <w:left w:val="none" w:sz="0" w:space="0" w:color="auto"/>
                <w:bottom w:val="none" w:sz="0" w:space="0" w:color="auto"/>
                <w:right w:val="none" w:sz="0" w:space="0" w:color="auto"/>
              </w:divBdr>
              <w:divsChild>
                <w:div w:id="159463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499552">
          <w:marLeft w:val="0"/>
          <w:marRight w:val="0"/>
          <w:marTop w:val="0"/>
          <w:marBottom w:val="0"/>
          <w:divBdr>
            <w:top w:val="none" w:sz="0" w:space="0" w:color="auto"/>
            <w:left w:val="none" w:sz="0" w:space="0" w:color="auto"/>
            <w:bottom w:val="none" w:sz="0" w:space="0" w:color="auto"/>
            <w:right w:val="none" w:sz="0" w:space="0" w:color="auto"/>
          </w:divBdr>
          <w:divsChild>
            <w:div w:id="70661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917083">
      <w:bodyDiv w:val="1"/>
      <w:marLeft w:val="0"/>
      <w:marRight w:val="0"/>
      <w:marTop w:val="0"/>
      <w:marBottom w:val="0"/>
      <w:divBdr>
        <w:top w:val="none" w:sz="0" w:space="0" w:color="auto"/>
        <w:left w:val="none" w:sz="0" w:space="0" w:color="auto"/>
        <w:bottom w:val="none" w:sz="0" w:space="0" w:color="auto"/>
        <w:right w:val="none" w:sz="0" w:space="0" w:color="auto"/>
      </w:divBdr>
    </w:div>
    <w:div w:id="924342055">
      <w:bodyDiv w:val="1"/>
      <w:marLeft w:val="0"/>
      <w:marRight w:val="0"/>
      <w:marTop w:val="0"/>
      <w:marBottom w:val="0"/>
      <w:divBdr>
        <w:top w:val="none" w:sz="0" w:space="0" w:color="auto"/>
        <w:left w:val="none" w:sz="0" w:space="0" w:color="auto"/>
        <w:bottom w:val="none" w:sz="0" w:space="0" w:color="auto"/>
        <w:right w:val="none" w:sz="0" w:space="0" w:color="auto"/>
      </w:divBdr>
    </w:div>
    <w:div w:id="926812252">
      <w:bodyDiv w:val="1"/>
      <w:marLeft w:val="0"/>
      <w:marRight w:val="0"/>
      <w:marTop w:val="0"/>
      <w:marBottom w:val="0"/>
      <w:divBdr>
        <w:top w:val="none" w:sz="0" w:space="0" w:color="auto"/>
        <w:left w:val="none" w:sz="0" w:space="0" w:color="auto"/>
        <w:bottom w:val="none" w:sz="0" w:space="0" w:color="auto"/>
        <w:right w:val="none" w:sz="0" w:space="0" w:color="auto"/>
      </w:divBdr>
    </w:div>
    <w:div w:id="926890460">
      <w:bodyDiv w:val="1"/>
      <w:marLeft w:val="0"/>
      <w:marRight w:val="0"/>
      <w:marTop w:val="0"/>
      <w:marBottom w:val="0"/>
      <w:divBdr>
        <w:top w:val="none" w:sz="0" w:space="0" w:color="auto"/>
        <w:left w:val="none" w:sz="0" w:space="0" w:color="auto"/>
        <w:bottom w:val="none" w:sz="0" w:space="0" w:color="auto"/>
        <w:right w:val="none" w:sz="0" w:space="0" w:color="auto"/>
      </w:divBdr>
    </w:div>
    <w:div w:id="929313070">
      <w:bodyDiv w:val="1"/>
      <w:marLeft w:val="0"/>
      <w:marRight w:val="0"/>
      <w:marTop w:val="0"/>
      <w:marBottom w:val="0"/>
      <w:divBdr>
        <w:top w:val="none" w:sz="0" w:space="0" w:color="auto"/>
        <w:left w:val="none" w:sz="0" w:space="0" w:color="auto"/>
        <w:bottom w:val="none" w:sz="0" w:space="0" w:color="auto"/>
        <w:right w:val="none" w:sz="0" w:space="0" w:color="auto"/>
      </w:divBdr>
      <w:divsChild>
        <w:div w:id="639728026">
          <w:marLeft w:val="0"/>
          <w:marRight w:val="0"/>
          <w:marTop w:val="0"/>
          <w:marBottom w:val="0"/>
          <w:divBdr>
            <w:top w:val="none" w:sz="0" w:space="0" w:color="auto"/>
            <w:left w:val="none" w:sz="0" w:space="0" w:color="auto"/>
            <w:bottom w:val="none" w:sz="0" w:space="0" w:color="auto"/>
            <w:right w:val="none" w:sz="0" w:space="0" w:color="auto"/>
          </w:divBdr>
        </w:div>
      </w:divsChild>
    </w:div>
    <w:div w:id="930627943">
      <w:bodyDiv w:val="1"/>
      <w:marLeft w:val="0"/>
      <w:marRight w:val="0"/>
      <w:marTop w:val="0"/>
      <w:marBottom w:val="0"/>
      <w:divBdr>
        <w:top w:val="none" w:sz="0" w:space="0" w:color="auto"/>
        <w:left w:val="none" w:sz="0" w:space="0" w:color="auto"/>
        <w:bottom w:val="none" w:sz="0" w:space="0" w:color="auto"/>
        <w:right w:val="none" w:sz="0" w:space="0" w:color="auto"/>
      </w:divBdr>
    </w:div>
    <w:div w:id="931206586">
      <w:bodyDiv w:val="1"/>
      <w:marLeft w:val="0"/>
      <w:marRight w:val="0"/>
      <w:marTop w:val="0"/>
      <w:marBottom w:val="0"/>
      <w:divBdr>
        <w:top w:val="none" w:sz="0" w:space="0" w:color="auto"/>
        <w:left w:val="none" w:sz="0" w:space="0" w:color="auto"/>
        <w:bottom w:val="none" w:sz="0" w:space="0" w:color="auto"/>
        <w:right w:val="none" w:sz="0" w:space="0" w:color="auto"/>
      </w:divBdr>
      <w:divsChild>
        <w:div w:id="69273920">
          <w:marLeft w:val="0"/>
          <w:marRight w:val="0"/>
          <w:marTop w:val="0"/>
          <w:marBottom w:val="0"/>
          <w:divBdr>
            <w:top w:val="none" w:sz="0" w:space="0" w:color="auto"/>
            <w:left w:val="none" w:sz="0" w:space="0" w:color="auto"/>
            <w:bottom w:val="none" w:sz="0" w:space="0" w:color="auto"/>
            <w:right w:val="none" w:sz="0" w:space="0" w:color="auto"/>
          </w:divBdr>
        </w:div>
        <w:div w:id="605816850">
          <w:marLeft w:val="0"/>
          <w:marRight w:val="0"/>
          <w:marTop w:val="0"/>
          <w:marBottom w:val="0"/>
          <w:divBdr>
            <w:top w:val="none" w:sz="0" w:space="0" w:color="auto"/>
            <w:left w:val="none" w:sz="0" w:space="0" w:color="auto"/>
            <w:bottom w:val="none" w:sz="0" w:space="0" w:color="auto"/>
            <w:right w:val="none" w:sz="0" w:space="0" w:color="auto"/>
          </w:divBdr>
        </w:div>
        <w:div w:id="709765399">
          <w:marLeft w:val="0"/>
          <w:marRight w:val="0"/>
          <w:marTop w:val="0"/>
          <w:marBottom w:val="0"/>
          <w:divBdr>
            <w:top w:val="none" w:sz="0" w:space="0" w:color="auto"/>
            <w:left w:val="none" w:sz="0" w:space="0" w:color="auto"/>
            <w:bottom w:val="none" w:sz="0" w:space="0" w:color="auto"/>
            <w:right w:val="none" w:sz="0" w:space="0" w:color="auto"/>
          </w:divBdr>
        </w:div>
        <w:div w:id="1141459301">
          <w:marLeft w:val="0"/>
          <w:marRight w:val="0"/>
          <w:marTop w:val="0"/>
          <w:marBottom w:val="0"/>
          <w:divBdr>
            <w:top w:val="none" w:sz="0" w:space="0" w:color="auto"/>
            <w:left w:val="none" w:sz="0" w:space="0" w:color="auto"/>
            <w:bottom w:val="none" w:sz="0" w:space="0" w:color="auto"/>
            <w:right w:val="none" w:sz="0" w:space="0" w:color="auto"/>
          </w:divBdr>
          <w:divsChild>
            <w:div w:id="2055067">
              <w:marLeft w:val="0"/>
              <w:marRight w:val="0"/>
              <w:marTop w:val="0"/>
              <w:marBottom w:val="0"/>
              <w:divBdr>
                <w:top w:val="none" w:sz="0" w:space="0" w:color="auto"/>
                <w:left w:val="none" w:sz="0" w:space="0" w:color="auto"/>
                <w:bottom w:val="none" w:sz="0" w:space="0" w:color="auto"/>
                <w:right w:val="none" w:sz="0" w:space="0" w:color="auto"/>
              </w:divBdr>
            </w:div>
            <w:div w:id="60107512">
              <w:marLeft w:val="0"/>
              <w:marRight w:val="0"/>
              <w:marTop w:val="0"/>
              <w:marBottom w:val="0"/>
              <w:divBdr>
                <w:top w:val="none" w:sz="0" w:space="0" w:color="auto"/>
                <w:left w:val="none" w:sz="0" w:space="0" w:color="auto"/>
                <w:bottom w:val="none" w:sz="0" w:space="0" w:color="auto"/>
                <w:right w:val="none" w:sz="0" w:space="0" w:color="auto"/>
              </w:divBdr>
            </w:div>
            <w:div w:id="124929252">
              <w:marLeft w:val="0"/>
              <w:marRight w:val="0"/>
              <w:marTop w:val="0"/>
              <w:marBottom w:val="0"/>
              <w:divBdr>
                <w:top w:val="none" w:sz="0" w:space="0" w:color="auto"/>
                <w:left w:val="none" w:sz="0" w:space="0" w:color="auto"/>
                <w:bottom w:val="none" w:sz="0" w:space="0" w:color="auto"/>
                <w:right w:val="none" w:sz="0" w:space="0" w:color="auto"/>
              </w:divBdr>
            </w:div>
            <w:div w:id="1484198473">
              <w:marLeft w:val="0"/>
              <w:marRight w:val="0"/>
              <w:marTop w:val="0"/>
              <w:marBottom w:val="0"/>
              <w:divBdr>
                <w:top w:val="none" w:sz="0" w:space="0" w:color="auto"/>
                <w:left w:val="none" w:sz="0" w:space="0" w:color="auto"/>
                <w:bottom w:val="none" w:sz="0" w:space="0" w:color="auto"/>
                <w:right w:val="none" w:sz="0" w:space="0" w:color="auto"/>
              </w:divBdr>
            </w:div>
            <w:div w:id="1532065859">
              <w:marLeft w:val="0"/>
              <w:marRight w:val="0"/>
              <w:marTop w:val="0"/>
              <w:marBottom w:val="0"/>
              <w:divBdr>
                <w:top w:val="none" w:sz="0" w:space="0" w:color="auto"/>
                <w:left w:val="none" w:sz="0" w:space="0" w:color="auto"/>
                <w:bottom w:val="none" w:sz="0" w:space="0" w:color="auto"/>
                <w:right w:val="none" w:sz="0" w:space="0" w:color="auto"/>
              </w:divBdr>
            </w:div>
            <w:div w:id="2058435390">
              <w:marLeft w:val="0"/>
              <w:marRight w:val="0"/>
              <w:marTop w:val="0"/>
              <w:marBottom w:val="0"/>
              <w:divBdr>
                <w:top w:val="none" w:sz="0" w:space="0" w:color="auto"/>
                <w:left w:val="none" w:sz="0" w:space="0" w:color="auto"/>
                <w:bottom w:val="none" w:sz="0" w:space="0" w:color="auto"/>
                <w:right w:val="none" w:sz="0" w:space="0" w:color="auto"/>
              </w:divBdr>
            </w:div>
            <w:div w:id="2133404858">
              <w:marLeft w:val="0"/>
              <w:marRight w:val="0"/>
              <w:marTop w:val="0"/>
              <w:marBottom w:val="0"/>
              <w:divBdr>
                <w:top w:val="none" w:sz="0" w:space="0" w:color="auto"/>
                <w:left w:val="none" w:sz="0" w:space="0" w:color="auto"/>
                <w:bottom w:val="none" w:sz="0" w:space="0" w:color="auto"/>
                <w:right w:val="none" w:sz="0" w:space="0" w:color="auto"/>
              </w:divBdr>
            </w:div>
          </w:divsChild>
        </w:div>
        <w:div w:id="1379354068">
          <w:marLeft w:val="0"/>
          <w:marRight w:val="0"/>
          <w:marTop w:val="0"/>
          <w:marBottom w:val="0"/>
          <w:divBdr>
            <w:top w:val="none" w:sz="0" w:space="0" w:color="auto"/>
            <w:left w:val="none" w:sz="0" w:space="0" w:color="auto"/>
            <w:bottom w:val="none" w:sz="0" w:space="0" w:color="auto"/>
            <w:right w:val="none" w:sz="0" w:space="0" w:color="auto"/>
          </w:divBdr>
        </w:div>
        <w:div w:id="1445659077">
          <w:marLeft w:val="0"/>
          <w:marRight w:val="0"/>
          <w:marTop w:val="0"/>
          <w:marBottom w:val="0"/>
          <w:divBdr>
            <w:top w:val="none" w:sz="0" w:space="0" w:color="auto"/>
            <w:left w:val="none" w:sz="0" w:space="0" w:color="auto"/>
            <w:bottom w:val="none" w:sz="0" w:space="0" w:color="auto"/>
            <w:right w:val="none" w:sz="0" w:space="0" w:color="auto"/>
          </w:divBdr>
        </w:div>
        <w:div w:id="1608538161">
          <w:marLeft w:val="0"/>
          <w:marRight w:val="0"/>
          <w:marTop w:val="0"/>
          <w:marBottom w:val="0"/>
          <w:divBdr>
            <w:top w:val="none" w:sz="0" w:space="0" w:color="auto"/>
            <w:left w:val="none" w:sz="0" w:space="0" w:color="auto"/>
            <w:bottom w:val="none" w:sz="0" w:space="0" w:color="auto"/>
            <w:right w:val="none" w:sz="0" w:space="0" w:color="auto"/>
          </w:divBdr>
        </w:div>
        <w:div w:id="1802575484">
          <w:marLeft w:val="0"/>
          <w:marRight w:val="0"/>
          <w:marTop w:val="0"/>
          <w:marBottom w:val="0"/>
          <w:divBdr>
            <w:top w:val="none" w:sz="0" w:space="0" w:color="auto"/>
            <w:left w:val="none" w:sz="0" w:space="0" w:color="auto"/>
            <w:bottom w:val="none" w:sz="0" w:space="0" w:color="auto"/>
            <w:right w:val="none" w:sz="0" w:space="0" w:color="auto"/>
          </w:divBdr>
        </w:div>
        <w:div w:id="2050375807">
          <w:marLeft w:val="0"/>
          <w:marRight w:val="0"/>
          <w:marTop w:val="0"/>
          <w:marBottom w:val="0"/>
          <w:divBdr>
            <w:top w:val="none" w:sz="0" w:space="0" w:color="auto"/>
            <w:left w:val="none" w:sz="0" w:space="0" w:color="auto"/>
            <w:bottom w:val="none" w:sz="0" w:space="0" w:color="auto"/>
            <w:right w:val="none" w:sz="0" w:space="0" w:color="auto"/>
          </w:divBdr>
        </w:div>
      </w:divsChild>
    </w:div>
    <w:div w:id="934942899">
      <w:bodyDiv w:val="1"/>
      <w:marLeft w:val="0"/>
      <w:marRight w:val="0"/>
      <w:marTop w:val="0"/>
      <w:marBottom w:val="0"/>
      <w:divBdr>
        <w:top w:val="none" w:sz="0" w:space="0" w:color="auto"/>
        <w:left w:val="none" w:sz="0" w:space="0" w:color="auto"/>
        <w:bottom w:val="none" w:sz="0" w:space="0" w:color="auto"/>
        <w:right w:val="none" w:sz="0" w:space="0" w:color="auto"/>
      </w:divBdr>
      <w:divsChild>
        <w:div w:id="1229075628">
          <w:marLeft w:val="0"/>
          <w:marRight w:val="0"/>
          <w:marTop w:val="0"/>
          <w:marBottom w:val="0"/>
          <w:divBdr>
            <w:top w:val="none" w:sz="0" w:space="0" w:color="auto"/>
            <w:left w:val="none" w:sz="0" w:space="0" w:color="auto"/>
            <w:bottom w:val="none" w:sz="0" w:space="0" w:color="auto"/>
            <w:right w:val="none" w:sz="0" w:space="0" w:color="auto"/>
          </w:divBdr>
        </w:div>
      </w:divsChild>
    </w:div>
    <w:div w:id="939794422">
      <w:bodyDiv w:val="1"/>
      <w:marLeft w:val="0"/>
      <w:marRight w:val="0"/>
      <w:marTop w:val="0"/>
      <w:marBottom w:val="0"/>
      <w:divBdr>
        <w:top w:val="none" w:sz="0" w:space="0" w:color="auto"/>
        <w:left w:val="none" w:sz="0" w:space="0" w:color="auto"/>
        <w:bottom w:val="none" w:sz="0" w:space="0" w:color="auto"/>
        <w:right w:val="none" w:sz="0" w:space="0" w:color="auto"/>
      </w:divBdr>
      <w:divsChild>
        <w:div w:id="1574776376">
          <w:marLeft w:val="0"/>
          <w:marRight w:val="0"/>
          <w:marTop w:val="0"/>
          <w:marBottom w:val="0"/>
          <w:divBdr>
            <w:top w:val="none" w:sz="0" w:space="0" w:color="auto"/>
            <w:left w:val="none" w:sz="0" w:space="0" w:color="auto"/>
            <w:bottom w:val="none" w:sz="0" w:space="0" w:color="auto"/>
            <w:right w:val="none" w:sz="0" w:space="0" w:color="auto"/>
          </w:divBdr>
          <w:divsChild>
            <w:div w:id="787549">
              <w:marLeft w:val="0"/>
              <w:marRight w:val="0"/>
              <w:marTop w:val="0"/>
              <w:marBottom w:val="0"/>
              <w:divBdr>
                <w:top w:val="none" w:sz="0" w:space="0" w:color="auto"/>
                <w:left w:val="none" w:sz="0" w:space="0" w:color="auto"/>
                <w:bottom w:val="none" w:sz="0" w:space="0" w:color="auto"/>
                <w:right w:val="none" w:sz="0" w:space="0" w:color="auto"/>
              </w:divBdr>
              <w:divsChild>
                <w:div w:id="93407213">
                  <w:marLeft w:val="0"/>
                  <w:marRight w:val="0"/>
                  <w:marTop w:val="0"/>
                  <w:marBottom w:val="0"/>
                  <w:divBdr>
                    <w:top w:val="none" w:sz="0" w:space="0" w:color="auto"/>
                    <w:left w:val="none" w:sz="0" w:space="0" w:color="auto"/>
                    <w:bottom w:val="none" w:sz="0" w:space="0" w:color="auto"/>
                    <w:right w:val="none" w:sz="0" w:space="0" w:color="auto"/>
                  </w:divBdr>
                </w:div>
                <w:div w:id="117064240">
                  <w:marLeft w:val="0"/>
                  <w:marRight w:val="0"/>
                  <w:marTop w:val="0"/>
                  <w:marBottom w:val="0"/>
                  <w:divBdr>
                    <w:top w:val="none" w:sz="0" w:space="0" w:color="auto"/>
                    <w:left w:val="none" w:sz="0" w:space="0" w:color="auto"/>
                    <w:bottom w:val="none" w:sz="0" w:space="0" w:color="auto"/>
                    <w:right w:val="none" w:sz="0" w:space="0" w:color="auto"/>
                  </w:divBdr>
                </w:div>
                <w:div w:id="380981146">
                  <w:marLeft w:val="0"/>
                  <w:marRight w:val="0"/>
                  <w:marTop w:val="0"/>
                  <w:marBottom w:val="0"/>
                  <w:divBdr>
                    <w:top w:val="none" w:sz="0" w:space="0" w:color="auto"/>
                    <w:left w:val="none" w:sz="0" w:space="0" w:color="auto"/>
                    <w:bottom w:val="none" w:sz="0" w:space="0" w:color="auto"/>
                    <w:right w:val="none" w:sz="0" w:space="0" w:color="auto"/>
                  </w:divBdr>
                  <w:divsChild>
                    <w:div w:id="573512132">
                      <w:marLeft w:val="0"/>
                      <w:marRight w:val="0"/>
                      <w:marTop w:val="0"/>
                      <w:marBottom w:val="0"/>
                      <w:divBdr>
                        <w:top w:val="none" w:sz="0" w:space="0" w:color="auto"/>
                        <w:left w:val="none" w:sz="0" w:space="0" w:color="auto"/>
                        <w:bottom w:val="none" w:sz="0" w:space="0" w:color="auto"/>
                        <w:right w:val="none" w:sz="0" w:space="0" w:color="auto"/>
                      </w:divBdr>
                      <w:divsChild>
                        <w:div w:id="609092923">
                          <w:marLeft w:val="0"/>
                          <w:marRight w:val="0"/>
                          <w:marTop w:val="0"/>
                          <w:marBottom w:val="0"/>
                          <w:divBdr>
                            <w:top w:val="none" w:sz="0" w:space="0" w:color="auto"/>
                            <w:left w:val="none" w:sz="0" w:space="0" w:color="auto"/>
                            <w:bottom w:val="none" w:sz="0" w:space="0" w:color="auto"/>
                            <w:right w:val="none" w:sz="0" w:space="0" w:color="auto"/>
                          </w:divBdr>
                          <w:divsChild>
                            <w:div w:id="133372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193353">
                  <w:marLeft w:val="0"/>
                  <w:marRight w:val="0"/>
                  <w:marTop w:val="0"/>
                  <w:marBottom w:val="0"/>
                  <w:divBdr>
                    <w:top w:val="none" w:sz="0" w:space="0" w:color="auto"/>
                    <w:left w:val="none" w:sz="0" w:space="0" w:color="auto"/>
                    <w:bottom w:val="none" w:sz="0" w:space="0" w:color="auto"/>
                    <w:right w:val="none" w:sz="0" w:space="0" w:color="auto"/>
                  </w:divBdr>
                </w:div>
                <w:div w:id="1491604790">
                  <w:marLeft w:val="0"/>
                  <w:marRight w:val="0"/>
                  <w:marTop w:val="0"/>
                  <w:marBottom w:val="0"/>
                  <w:divBdr>
                    <w:top w:val="none" w:sz="0" w:space="0" w:color="auto"/>
                    <w:left w:val="none" w:sz="0" w:space="0" w:color="auto"/>
                    <w:bottom w:val="none" w:sz="0" w:space="0" w:color="auto"/>
                    <w:right w:val="none" w:sz="0" w:space="0" w:color="auto"/>
                  </w:divBdr>
                </w:div>
                <w:div w:id="1594775758">
                  <w:marLeft w:val="0"/>
                  <w:marRight w:val="0"/>
                  <w:marTop w:val="0"/>
                  <w:marBottom w:val="0"/>
                  <w:divBdr>
                    <w:top w:val="none" w:sz="0" w:space="0" w:color="auto"/>
                    <w:left w:val="none" w:sz="0" w:space="0" w:color="auto"/>
                    <w:bottom w:val="none" w:sz="0" w:space="0" w:color="auto"/>
                    <w:right w:val="none" w:sz="0" w:space="0" w:color="auto"/>
                  </w:divBdr>
                </w:div>
                <w:div w:id="1615792233">
                  <w:marLeft w:val="0"/>
                  <w:marRight w:val="0"/>
                  <w:marTop w:val="0"/>
                  <w:marBottom w:val="0"/>
                  <w:divBdr>
                    <w:top w:val="none" w:sz="0" w:space="0" w:color="auto"/>
                    <w:left w:val="none" w:sz="0" w:space="0" w:color="auto"/>
                    <w:bottom w:val="none" w:sz="0" w:space="0" w:color="auto"/>
                    <w:right w:val="none" w:sz="0" w:space="0" w:color="auto"/>
                  </w:divBdr>
                </w:div>
                <w:div w:id="2010867806">
                  <w:marLeft w:val="0"/>
                  <w:marRight w:val="0"/>
                  <w:marTop w:val="0"/>
                  <w:marBottom w:val="0"/>
                  <w:divBdr>
                    <w:top w:val="none" w:sz="0" w:space="0" w:color="auto"/>
                    <w:left w:val="none" w:sz="0" w:space="0" w:color="auto"/>
                    <w:bottom w:val="none" w:sz="0" w:space="0" w:color="auto"/>
                    <w:right w:val="none" w:sz="0" w:space="0" w:color="auto"/>
                  </w:divBdr>
                  <w:divsChild>
                    <w:div w:id="1162892754">
                      <w:marLeft w:val="0"/>
                      <w:marRight w:val="0"/>
                      <w:marTop w:val="0"/>
                      <w:marBottom w:val="0"/>
                      <w:divBdr>
                        <w:top w:val="none" w:sz="0" w:space="0" w:color="auto"/>
                        <w:left w:val="none" w:sz="0" w:space="0" w:color="auto"/>
                        <w:bottom w:val="none" w:sz="0" w:space="0" w:color="auto"/>
                        <w:right w:val="none" w:sz="0" w:space="0" w:color="auto"/>
                      </w:divBdr>
                      <w:divsChild>
                        <w:div w:id="50483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693375">
      <w:bodyDiv w:val="1"/>
      <w:marLeft w:val="0"/>
      <w:marRight w:val="0"/>
      <w:marTop w:val="0"/>
      <w:marBottom w:val="0"/>
      <w:divBdr>
        <w:top w:val="none" w:sz="0" w:space="0" w:color="auto"/>
        <w:left w:val="none" w:sz="0" w:space="0" w:color="auto"/>
        <w:bottom w:val="none" w:sz="0" w:space="0" w:color="auto"/>
        <w:right w:val="none" w:sz="0" w:space="0" w:color="auto"/>
      </w:divBdr>
    </w:div>
    <w:div w:id="941912731">
      <w:bodyDiv w:val="1"/>
      <w:marLeft w:val="0"/>
      <w:marRight w:val="0"/>
      <w:marTop w:val="0"/>
      <w:marBottom w:val="0"/>
      <w:divBdr>
        <w:top w:val="none" w:sz="0" w:space="0" w:color="auto"/>
        <w:left w:val="none" w:sz="0" w:space="0" w:color="auto"/>
        <w:bottom w:val="none" w:sz="0" w:space="0" w:color="auto"/>
        <w:right w:val="none" w:sz="0" w:space="0" w:color="auto"/>
      </w:divBdr>
      <w:divsChild>
        <w:div w:id="180167698">
          <w:marLeft w:val="0"/>
          <w:marRight w:val="0"/>
          <w:marTop w:val="0"/>
          <w:marBottom w:val="0"/>
          <w:divBdr>
            <w:top w:val="none" w:sz="0" w:space="0" w:color="auto"/>
            <w:left w:val="none" w:sz="0" w:space="0" w:color="auto"/>
            <w:bottom w:val="none" w:sz="0" w:space="0" w:color="auto"/>
            <w:right w:val="none" w:sz="0" w:space="0" w:color="auto"/>
          </w:divBdr>
        </w:div>
        <w:div w:id="1813672275">
          <w:marLeft w:val="0"/>
          <w:marRight w:val="0"/>
          <w:marTop w:val="0"/>
          <w:marBottom w:val="0"/>
          <w:divBdr>
            <w:top w:val="none" w:sz="0" w:space="0" w:color="auto"/>
            <w:left w:val="none" w:sz="0" w:space="0" w:color="auto"/>
            <w:bottom w:val="none" w:sz="0" w:space="0" w:color="auto"/>
            <w:right w:val="none" w:sz="0" w:space="0" w:color="auto"/>
          </w:divBdr>
        </w:div>
      </w:divsChild>
    </w:div>
    <w:div w:id="944003624">
      <w:bodyDiv w:val="1"/>
      <w:marLeft w:val="0"/>
      <w:marRight w:val="0"/>
      <w:marTop w:val="0"/>
      <w:marBottom w:val="0"/>
      <w:divBdr>
        <w:top w:val="none" w:sz="0" w:space="0" w:color="auto"/>
        <w:left w:val="none" w:sz="0" w:space="0" w:color="auto"/>
        <w:bottom w:val="none" w:sz="0" w:space="0" w:color="auto"/>
        <w:right w:val="none" w:sz="0" w:space="0" w:color="auto"/>
      </w:divBdr>
      <w:divsChild>
        <w:div w:id="1134058934">
          <w:marLeft w:val="0"/>
          <w:marRight w:val="0"/>
          <w:marTop w:val="0"/>
          <w:marBottom w:val="0"/>
          <w:divBdr>
            <w:top w:val="none" w:sz="0" w:space="0" w:color="auto"/>
            <w:left w:val="none" w:sz="0" w:space="0" w:color="auto"/>
            <w:bottom w:val="none" w:sz="0" w:space="0" w:color="auto"/>
            <w:right w:val="none" w:sz="0" w:space="0" w:color="auto"/>
          </w:divBdr>
          <w:divsChild>
            <w:div w:id="822505122">
              <w:marLeft w:val="0"/>
              <w:marRight w:val="0"/>
              <w:marTop w:val="0"/>
              <w:marBottom w:val="0"/>
              <w:divBdr>
                <w:top w:val="none" w:sz="0" w:space="0" w:color="auto"/>
                <w:left w:val="none" w:sz="0" w:space="0" w:color="auto"/>
                <w:bottom w:val="none" w:sz="0" w:space="0" w:color="auto"/>
                <w:right w:val="none" w:sz="0" w:space="0" w:color="auto"/>
              </w:divBdr>
              <w:divsChild>
                <w:div w:id="1962493568">
                  <w:marLeft w:val="0"/>
                  <w:marRight w:val="0"/>
                  <w:marTop w:val="0"/>
                  <w:marBottom w:val="0"/>
                  <w:divBdr>
                    <w:top w:val="none" w:sz="0" w:space="0" w:color="auto"/>
                    <w:left w:val="none" w:sz="0" w:space="0" w:color="auto"/>
                    <w:bottom w:val="none" w:sz="0" w:space="0" w:color="auto"/>
                    <w:right w:val="none" w:sz="0" w:space="0" w:color="auto"/>
                  </w:divBdr>
                  <w:divsChild>
                    <w:div w:id="886338491">
                      <w:marLeft w:val="0"/>
                      <w:marRight w:val="0"/>
                      <w:marTop w:val="0"/>
                      <w:marBottom w:val="0"/>
                      <w:divBdr>
                        <w:top w:val="none" w:sz="0" w:space="0" w:color="auto"/>
                        <w:left w:val="none" w:sz="0" w:space="0" w:color="auto"/>
                        <w:bottom w:val="none" w:sz="0" w:space="0" w:color="auto"/>
                        <w:right w:val="none" w:sz="0" w:space="0" w:color="auto"/>
                      </w:divBdr>
                      <w:divsChild>
                        <w:div w:id="24642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647790">
              <w:marLeft w:val="0"/>
              <w:marRight w:val="0"/>
              <w:marTop w:val="0"/>
              <w:marBottom w:val="0"/>
              <w:divBdr>
                <w:top w:val="none" w:sz="0" w:space="0" w:color="auto"/>
                <w:left w:val="none" w:sz="0" w:space="0" w:color="auto"/>
                <w:bottom w:val="none" w:sz="0" w:space="0" w:color="auto"/>
                <w:right w:val="none" w:sz="0" w:space="0" w:color="auto"/>
              </w:divBdr>
              <w:divsChild>
                <w:div w:id="1121145023">
                  <w:marLeft w:val="0"/>
                  <w:marRight w:val="0"/>
                  <w:marTop w:val="0"/>
                  <w:marBottom w:val="0"/>
                  <w:divBdr>
                    <w:top w:val="none" w:sz="0" w:space="0" w:color="auto"/>
                    <w:left w:val="none" w:sz="0" w:space="0" w:color="auto"/>
                    <w:bottom w:val="none" w:sz="0" w:space="0" w:color="auto"/>
                    <w:right w:val="none" w:sz="0" w:space="0" w:color="auto"/>
                  </w:divBdr>
                  <w:divsChild>
                    <w:div w:id="127062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92486">
              <w:marLeft w:val="0"/>
              <w:marRight w:val="0"/>
              <w:marTop w:val="0"/>
              <w:marBottom w:val="0"/>
              <w:divBdr>
                <w:top w:val="none" w:sz="0" w:space="0" w:color="auto"/>
                <w:left w:val="none" w:sz="0" w:space="0" w:color="auto"/>
                <w:bottom w:val="none" w:sz="0" w:space="0" w:color="auto"/>
                <w:right w:val="none" w:sz="0" w:space="0" w:color="auto"/>
              </w:divBdr>
            </w:div>
          </w:divsChild>
        </w:div>
        <w:div w:id="1479690779">
          <w:marLeft w:val="0"/>
          <w:marRight w:val="0"/>
          <w:marTop w:val="0"/>
          <w:marBottom w:val="0"/>
          <w:divBdr>
            <w:top w:val="none" w:sz="0" w:space="0" w:color="auto"/>
            <w:left w:val="none" w:sz="0" w:space="0" w:color="auto"/>
            <w:bottom w:val="none" w:sz="0" w:space="0" w:color="auto"/>
            <w:right w:val="none" w:sz="0" w:space="0" w:color="auto"/>
          </w:divBdr>
          <w:divsChild>
            <w:div w:id="685013323">
              <w:marLeft w:val="0"/>
              <w:marRight w:val="0"/>
              <w:marTop w:val="0"/>
              <w:marBottom w:val="0"/>
              <w:divBdr>
                <w:top w:val="none" w:sz="0" w:space="0" w:color="auto"/>
                <w:left w:val="none" w:sz="0" w:space="0" w:color="auto"/>
                <w:bottom w:val="none" w:sz="0" w:space="0" w:color="auto"/>
                <w:right w:val="none" w:sz="0" w:space="0" w:color="auto"/>
              </w:divBdr>
              <w:divsChild>
                <w:div w:id="1901624486">
                  <w:marLeft w:val="0"/>
                  <w:marRight w:val="0"/>
                  <w:marTop w:val="0"/>
                  <w:marBottom w:val="0"/>
                  <w:divBdr>
                    <w:top w:val="none" w:sz="0" w:space="0" w:color="auto"/>
                    <w:left w:val="none" w:sz="0" w:space="0" w:color="auto"/>
                    <w:bottom w:val="none" w:sz="0" w:space="0" w:color="auto"/>
                    <w:right w:val="none" w:sz="0" w:space="0" w:color="auto"/>
                  </w:divBdr>
                  <w:divsChild>
                    <w:div w:id="84694034">
                      <w:marLeft w:val="0"/>
                      <w:marRight w:val="0"/>
                      <w:marTop w:val="0"/>
                      <w:marBottom w:val="0"/>
                      <w:divBdr>
                        <w:top w:val="none" w:sz="0" w:space="0" w:color="auto"/>
                        <w:left w:val="none" w:sz="0" w:space="0" w:color="auto"/>
                        <w:bottom w:val="none" w:sz="0" w:space="0" w:color="auto"/>
                        <w:right w:val="none" w:sz="0" w:space="0" w:color="auto"/>
                      </w:divBdr>
                    </w:div>
                    <w:div w:id="420375337">
                      <w:marLeft w:val="0"/>
                      <w:marRight w:val="0"/>
                      <w:marTop w:val="0"/>
                      <w:marBottom w:val="0"/>
                      <w:divBdr>
                        <w:top w:val="none" w:sz="0" w:space="0" w:color="auto"/>
                        <w:left w:val="none" w:sz="0" w:space="0" w:color="auto"/>
                        <w:bottom w:val="none" w:sz="0" w:space="0" w:color="auto"/>
                        <w:right w:val="none" w:sz="0" w:space="0" w:color="auto"/>
                      </w:divBdr>
                    </w:div>
                    <w:div w:id="591623256">
                      <w:marLeft w:val="0"/>
                      <w:marRight w:val="0"/>
                      <w:marTop w:val="0"/>
                      <w:marBottom w:val="0"/>
                      <w:divBdr>
                        <w:top w:val="none" w:sz="0" w:space="0" w:color="auto"/>
                        <w:left w:val="none" w:sz="0" w:space="0" w:color="auto"/>
                        <w:bottom w:val="none" w:sz="0" w:space="0" w:color="auto"/>
                        <w:right w:val="none" w:sz="0" w:space="0" w:color="auto"/>
                      </w:divBdr>
                    </w:div>
                    <w:div w:id="12886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419655">
              <w:marLeft w:val="0"/>
              <w:marRight w:val="0"/>
              <w:marTop w:val="0"/>
              <w:marBottom w:val="0"/>
              <w:divBdr>
                <w:top w:val="none" w:sz="0" w:space="0" w:color="auto"/>
                <w:left w:val="none" w:sz="0" w:space="0" w:color="auto"/>
                <w:bottom w:val="none" w:sz="0" w:space="0" w:color="auto"/>
                <w:right w:val="none" w:sz="0" w:space="0" w:color="auto"/>
              </w:divBdr>
              <w:divsChild>
                <w:div w:id="533734532">
                  <w:marLeft w:val="0"/>
                  <w:marRight w:val="0"/>
                  <w:marTop w:val="0"/>
                  <w:marBottom w:val="0"/>
                  <w:divBdr>
                    <w:top w:val="none" w:sz="0" w:space="0" w:color="auto"/>
                    <w:left w:val="none" w:sz="0" w:space="0" w:color="auto"/>
                    <w:bottom w:val="none" w:sz="0" w:space="0" w:color="auto"/>
                    <w:right w:val="none" w:sz="0" w:space="0" w:color="auto"/>
                  </w:divBdr>
                </w:div>
                <w:div w:id="97144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920026">
      <w:bodyDiv w:val="1"/>
      <w:marLeft w:val="0"/>
      <w:marRight w:val="0"/>
      <w:marTop w:val="0"/>
      <w:marBottom w:val="0"/>
      <w:divBdr>
        <w:top w:val="none" w:sz="0" w:space="0" w:color="auto"/>
        <w:left w:val="none" w:sz="0" w:space="0" w:color="auto"/>
        <w:bottom w:val="none" w:sz="0" w:space="0" w:color="auto"/>
        <w:right w:val="none" w:sz="0" w:space="0" w:color="auto"/>
      </w:divBdr>
      <w:divsChild>
        <w:div w:id="75785181">
          <w:marLeft w:val="0"/>
          <w:marRight w:val="0"/>
          <w:marTop w:val="0"/>
          <w:marBottom w:val="0"/>
          <w:divBdr>
            <w:top w:val="none" w:sz="0" w:space="0" w:color="auto"/>
            <w:left w:val="none" w:sz="0" w:space="0" w:color="auto"/>
            <w:bottom w:val="none" w:sz="0" w:space="0" w:color="auto"/>
            <w:right w:val="none" w:sz="0" w:space="0" w:color="auto"/>
          </w:divBdr>
          <w:divsChild>
            <w:div w:id="745955992">
              <w:marLeft w:val="0"/>
              <w:marRight w:val="0"/>
              <w:marTop w:val="0"/>
              <w:marBottom w:val="0"/>
              <w:divBdr>
                <w:top w:val="none" w:sz="0" w:space="0" w:color="auto"/>
                <w:left w:val="none" w:sz="0" w:space="0" w:color="auto"/>
                <w:bottom w:val="none" w:sz="0" w:space="0" w:color="auto"/>
                <w:right w:val="none" w:sz="0" w:space="0" w:color="auto"/>
              </w:divBdr>
              <w:divsChild>
                <w:div w:id="2094355173">
                  <w:marLeft w:val="0"/>
                  <w:marRight w:val="0"/>
                  <w:marTop w:val="0"/>
                  <w:marBottom w:val="0"/>
                  <w:divBdr>
                    <w:top w:val="none" w:sz="0" w:space="0" w:color="auto"/>
                    <w:left w:val="none" w:sz="0" w:space="0" w:color="auto"/>
                    <w:bottom w:val="none" w:sz="0" w:space="0" w:color="auto"/>
                    <w:right w:val="none" w:sz="0" w:space="0" w:color="auto"/>
                  </w:divBdr>
                  <w:divsChild>
                    <w:div w:id="47638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949980">
              <w:marLeft w:val="0"/>
              <w:marRight w:val="0"/>
              <w:marTop w:val="0"/>
              <w:marBottom w:val="0"/>
              <w:divBdr>
                <w:top w:val="none" w:sz="0" w:space="0" w:color="auto"/>
                <w:left w:val="none" w:sz="0" w:space="0" w:color="auto"/>
                <w:bottom w:val="none" w:sz="0" w:space="0" w:color="auto"/>
                <w:right w:val="none" w:sz="0" w:space="0" w:color="auto"/>
              </w:divBdr>
              <w:divsChild>
                <w:div w:id="576086809">
                  <w:marLeft w:val="0"/>
                  <w:marRight w:val="0"/>
                  <w:marTop w:val="0"/>
                  <w:marBottom w:val="0"/>
                  <w:divBdr>
                    <w:top w:val="none" w:sz="0" w:space="0" w:color="auto"/>
                    <w:left w:val="none" w:sz="0" w:space="0" w:color="auto"/>
                    <w:bottom w:val="none" w:sz="0" w:space="0" w:color="auto"/>
                    <w:right w:val="none" w:sz="0" w:space="0" w:color="auto"/>
                  </w:divBdr>
                  <w:divsChild>
                    <w:div w:id="583536909">
                      <w:marLeft w:val="0"/>
                      <w:marRight w:val="0"/>
                      <w:marTop w:val="0"/>
                      <w:marBottom w:val="0"/>
                      <w:divBdr>
                        <w:top w:val="none" w:sz="0" w:space="0" w:color="auto"/>
                        <w:left w:val="none" w:sz="0" w:space="0" w:color="auto"/>
                        <w:bottom w:val="none" w:sz="0" w:space="0" w:color="auto"/>
                        <w:right w:val="none" w:sz="0" w:space="0" w:color="auto"/>
                      </w:divBdr>
                      <w:divsChild>
                        <w:div w:id="563372196">
                          <w:marLeft w:val="0"/>
                          <w:marRight w:val="0"/>
                          <w:marTop w:val="0"/>
                          <w:marBottom w:val="0"/>
                          <w:divBdr>
                            <w:top w:val="none" w:sz="0" w:space="0" w:color="auto"/>
                            <w:left w:val="none" w:sz="0" w:space="0" w:color="auto"/>
                            <w:bottom w:val="none" w:sz="0" w:space="0" w:color="auto"/>
                            <w:right w:val="none" w:sz="0" w:space="0" w:color="auto"/>
                          </w:divBdr>
                          <w:divsChild>
                            <w:div w:id="465900622">
                              <w:marLeft w:val="0"/>
                              <w:marRight w:val="0"/>
                              <w:marTop w:val="0"/>
                              <w:marBottom w:val="0"/>
                              <w:divBdr>
                                <w:top w:val="none" w:sz="0" w:space="0" w:color="auto"/>
                                <w:left w:val="none" w:sz="0" w:space="0" w:color="auto"/>
                                <w:bottom w:val="none" w:sz="0" w:space="0" w:color="auto"/>
                                <w:right w:val="none" w:sz="0" w:space="0" w:color="auto"/>
                              </w:divBdr>
                            </w:div>
                            <w:div w:id="196518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607675">
                  <w:marLeft w:val="0"/>
                  <w:marRight w:val="0"/>
                  <w:marTop w:val="0"/>
                  <w:marBottom w:val="0"/>
                  <w:divBdr>
                    <w:top w:val="none" w:sz="0" w:space="0" w:color="auto"/>
                    <w:left w:val="none" w:sz="0" w:space="0" w:color="auto"/>
                    <w:bottom w:val="none" w:sz="0" w:space="0" w:color="auto"/>
                    <w:right w:val="none" w:sz="0" w:space="0" w:color="auto"/>
                  </w:divBdr>
                  <w:divsChild>
                    <w:div w:id="402332552">
                      <w:marLeft w:val="0"/>
                      <w:marRight w:val="0"/>
                      <w:marTop w:val="0"/>
                      <w:marBottom w:val="0"/>
                      <w:divBdr>
                        <w:top w:val="none" w:sz="0" w:space="0" w:color="auto"/>
                        <w:left w:val="none" w:sz="0" w:space="0" w:color="auto"/>
                        <w:bottom w:val="none" w:sz="0" w:space="0" w:color="auto"/>
                        <w:right w:val="none" w:sz="0" w:space="0" w:color="auto"/>
                      </w:divBdr>
                    </w:div>
                    <w:div w:id="1107849835">
                      <w:marLeft w:val="0"/>
                      <w:marRight w:val="0"/>
                      <w:marTop w:val="0"/>
                      <w:marBottom w:val="0"/>
                      <w:divBdr>
                        <w:top w:val="none" w:sz="0" w:space="0" w:color="auto"/>
                        <w:left w:val="none" w:sz="0" w:space="0" w:color="auto"/>
                        <w:bottom w:val="none" w:sz="0" w:space="0" w:color="auto"/>
                        <w:right w:val="none" w:sz="0" w:space="0" w:color="auto"/>
                      </w:divBdr>
                      <w:divsChild>
                        <w:div w:id="141971310">
                          <w:marLeft w:val="0"/>
                          <w:marRight w:val="0"/>
                          <w:marTop w:val="0"/>
                          <w:marBottom w:val="0"/>
                          <w:divBdr>
                            <w:top w:val="none" w:sz="0" w:space="0" w:color="auto"/>
                            <w:left w:val="none" w:sz="0" w:space="0" w:color="auto"/>
                            <w:bottom w:val="none" w:sz="0" w:space="0" w:color="auto"/>
                            <w:right w:val="none" w:sz="0" w:space="0" w:color="auto"/>
                          </w:divBdr>
                          <w:divsChild>
                            <w:div w:id="2091194597">
                              <w:marLeft w:val="0"/>
                              <w:marRight w:val="0"/>
                              <w:marTop w:val="0"/>
                              <w:marBottom w:val="0"/>
                              <w:divBdr>
                                <w:top w:val="none" w:sz="0" w:space="0" w:color="auto"/>
                                <w:left w:val="none" w:sz="0" w:space="0" w:color="auto"/>
                                <w:bottom w:val="none" w:sz="0" w:space="0" w:color="auto"/>
                                <w:right w:val="none" w:sz="0" w:space="0" w:color="auto"/>
                              </w:divBdr>
                            </w:div>
                          </w:divsChild>
                        </w:div>
                        <w:div w:id="1282759598">
                          <w:marLeft w:val="0"/>
                          <w:marRight w:val="0"/>
                          <w:marTop w:val="0"/>
                          <w:marBottom w:val="0"/>
                          <w:divBdr>
                            <w:top w:val="none" w:sz="0" w:space="0" w:color="auto"/>
                            <w:left w:val="none" w:sz="0" w:space="0" w:color="auto"/>
                            <w:bottom w:val="none" w:sz="0" w:space="0" w:color="auto"/>
                            <w:right w:val="none" w:sz="0" w:space="0" w:color="auto"/>
                          </w:divBdr>
                        </w:div>
                        <w:div w:id="165297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728062">
          <w:marLeft w:val="0"/>
          <w:marRight w:val="0"/>
          <w:marTop w:val="0"/>
          <w:marBottom w:val="0"/>
          <w:divBdr>
            <w:top w:val="none" w:sz="0" w:space="0" w:color="auto"/>
            <w:left w:val="none" w:sz="0" w:space="0" w:color="auto"/>
            <w:bottom w:val="none" w:sz="0" w:space="0" w:color="auto"/>
            <w:right w:val="none" w:sz="0" w:space="0" w:color="auto"/>
          </w:divBdr>
          <w:divsChild>
            <w:div w:id="355279156">
              <w:marLeft w:val="0"/>
              <w:marRight w:val="0"/>
              <w:marTop w:val="0"/>
              <w:marBottom w:val="0"/>
              <w:divBdr>
                <w:top w:val="none" w:sz="0" w:space="0" w:color="auto"/>
                <w:left w:val="none" w:sz="0" w:space="0" w:color="auto"/>
                <w:bottom w:val="none" w:sz="0" w:space="0" w:color="auto"/>
                <w:right w:val="none" w:sz="0" w:space="0" w:color="auto"/>
              </w:divBdr>
              <w:divsChild>
                <w:div w:id="256408759">
                  <w:marLeft w:val="0"/>
                  <w:marRight w:val="0"/>
                  <w:marTop w:val="0"/>
                  <w:marBottom w:val="0"/>
                  <w:divBdr>
                    <w:top w:val="none" w:sz="0" w:space="0" w:color="auto"/>
                    <w:left w:val="none" w:sz="0" w:space="0" w:color="auto"/>
                    <w:bottom w:val="none" w:sz="0" w:space="0" w:color="auto"/>
                    <w:right w:val="none" w:sz="0" w:space="0" w:color="auto"/>
                  </w:divBdr>
                  <w:divsChild>
                    <w:div w:id="516386556">
                      <w:marLeft w:val="0"/>
                      <w:marRight w:val="0"/>
                      <w:marTop w:val="0"/>
                      <w:marBottom w:val="0"/>
                      <w:divBdr>
                        <w:top w:val="none" w:sz="0" w:space="0" w:color="auto"/>
                        <w:left w:val="none" w:sz="0" w:space="0" w:color="auto"/>
                        <w:bottom w:val="none" w:sz="0" w:space="0" w:color="auto"/>
                        <w:right w:val="none" w:sz="0" w:space="0" w:color="auto"/>
                      </w:divBdr>
                    </w:div>
                    <w:div w:id="531573606">
                      <w:marLeft w:val="0"/>
                      <w:marRight w:val="0"/>
                      <w:marTop w:val="0"/>
                      <w:marBottom w:val="0"/>
                      <w:divBdr>
                        <w:top w:val="none" w:sz="0" w:space="0" w:color="auto"/>
                        <w:left w:val="none" w:sz="0" w:space="0" w:color="auto"/>
                        <w:bottom w:val="none" w:sz="0" w:space="0" w:color="auto"/>
                        <w:right w:val="none" w:sz="0" w:space="0" w:color="auto"/>
                      </w:divBdr>
                    </w:div>
                    <w:div w:id="1788549559">
                      <w:marLeft w:val="0"/>
                      <w:marRight w:val="0"/>
                      <w:marTop w:val="0"/>
                      <w:marBottom w:val="0"/>
                      <w:divBdr>
                        <w:top w:val="none" w:sz="0" w:space="0" w:color="auto"/>
                        <w:left w:val="none" w:sz="0" w:space="0" w:color="auto"/>
                        <w:bottom w:val="none" w:sz="0" w:space="0" w:color="auto"/>
                        <w:right w:val="none" w:sz="0" w:space="0" w:color="auto"/>
                      </w:divBdr>
                    </w:div>
                    <w:div w:id="214014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072934">
              <w:marLeft w:val="0"/>
              <w:marRight w:val="0"/>
              <w:marTop w:val="0"/>
              <w:marBottom w:val="0"/>
              <w:divBdr>
                <w:top w:val="none" w:sz="0" w:space="0" w:color="auto"/>
                <w:left w:val="none" w:sz="0" w:space="0" w:color="auto"/>
                <w:bottom w:val="none" w:sz="0" w:space="0" w:color="auto"/>
                <w:right w:val="none" w:sz="0" w:space="0" w:color="auto"/>
              </w:divBdr>
              <w:divsChild>
                <w:div w:id="436682565">
                  <w:marLeft w:val="0"/>
                  <w:marRight w:val="0"/>
                  <w:marTop w:val="0"/>
                  <w:marBottom w:val="0"/>
                  <w:divBdr>
                    <w:top w:val="none" w:sz="0" w:space="0" w:color="auto"/>
                    <w:left w:val="none" w:sz="0" w:space="0" w:color="auto"/>
                    <w:bottom w:val="none" w:sz="0" w:space="0" w:color="auto"/>
                    <w:right w:val="none" w:sz="0" w:space="0" w:color="auto"/>
                  </w:divBdr>
                </w:div>
                <w:div w:id="165834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499129">
      <w:bodyDiv w:val="1"/>
      <w:marLeft w:val="0"/>
      <w:marRight w:val="0"/>
      <w:marTop w:val="0"/>
      <w:marBottom w:val="0"/>
      <w:divBdr>
        <w:top w:val="none" w:sz="0" w:space="0" w:color="auto"/>
        <w:left w:val="none" w:sz="0" w:space="0" w:color="auto"/>
        <w:bottom w:val="none" w:sz="0" w:space="0" w:color="auto"/>
        <w:right w:val="none" w:sz="0" w:space="0" w:color="auto"/>
      </w:divBdr>
    </w:div>
    <w:div w:id="950472190">
      <w:bodyDiv w:val="1"/>
      <w:marLeft w:val="0"/>
      <w:marRight w:val="0"/>
      <w:marTop w:val="0"/>
      <w:marBottom w:val="0"/>
      <w:divBdr>
        <w:top w:val="none" w:sz="0" w:space="0" w:color="auto"/>
        <w:left w:val="none" w:sz="0" w:space="0" w:color="auto"/>
        <w:bottom w:val="none" w:sz="0" w:space="0" w:color="auto"/>
        <w:right w:val="none" w:sz="0" w:space="0" w:color="auto"/>
      </w:divBdr>
      <w:divsChild>
        <w:div w:id="1606811966">
          <w:marLeft w:val="0"/>
          <w:marRight w:val="0"/>
          <w:marTop w:val="0"/>
          <w:marBottom w:val="0"/>
          <w:divBdr>
            <w:top w:val="single" w:sz="6" w:space="8" w:color="FFFFFF"/>
            <w:left w:val="none" w:sz="0" w:space="0" w:color="auto"/>
            <w:bottom w:val="none" w:sz="0" w:space="0" w:color="auto"/>
            <w:right w:val="none" w:sz="0" w:space="0" w:color="auto"/>
          </w:divBdr>
          <w:divsChild>
            <w:div w:id="4599817">
              <w:marLeft w:val="0"/>
              <w:marRight w:val="0"/>
              <w:marTop w:val="0"/>
              <w:marBottom w:val="0"/>
              <w:divBdr>
                <w:top w:val="none" w:sz="0" w:space="0" w:color="auto"/>
                <w:left w:val="none" w:sz="0" w:space="0" w:color="auto"/>
                <w:bottom w:val="none" w:sz="0" w:space="0" w:color="auto"/>
                <w:right w:val="none" w:sz="0" w:space="0" w:color="auto"/>
              </w:divBdr>
              <w:divsChild>
                <w:div w:id="81529707">
                  <w:marLeft w:val="0"/>
                  <w:marRight w:val="0"/>
                  <w:marTop w:val="0"/>
                  <w:marBottom w:val="0"/>
                  <w:divBdr>
                    <w:top w:val="none" w:sz="0" w:space="0" w:color="auto"/>
                    <w:left w:val="none" w:sz="0" w:space="0" w:color="auto"/>
                    <w:bottom w:val="none" w:sz="0" w:space="0" w:color="auto"/>
                    <w:right w:val="none" w:sz="0" w:space="0" w:color="auto"/>
                  </w:divBdr>
                  <w:divsChild>
                    <w:div w:id="55711956">
                      <w:marLeft w:val="0"/>
                      <w:marRight w:val="0"/>
                      <w:marTop w:val="0"/>
                      <w:marBottom w:val="0"/>
                      <w:divBdr>
                        <w:top w:val="none" w:sz="0" w:space="0" w:color="auto"/>
                        <w:left w:val="none" w:sz="0" w:space="0" w:color="auto"/>
                        <w:bottom w:val="none" w:sz="0" w:space="0" w:color="auto"/>
                        <w:right w:val="none" w:sz="0" w:space="0" w:color="auto"/>
                      </w:divBdr>
                      <w:divsChild>
                        <w:div w:id="1769276393">
                          <w:marLeft w:val="0"/>
                          <w:marRight w:val="0"/>
                          <w:marTop w:val="0"/>
                          <w:marBottom w:val="0"/>
                          <w:divBdr>
                            <w:top w:val="none" w:sz="0" w:space="0" w:color="auto"/>
                            <w:left w:val="none" w:sz="0" w:space="0" w:color="auto"/>
                            <w:bottom w:val="none" w:sz="0" w:space="0" w:color="auto"/>
                            <w:right w:val="none" w:sz="0" w:space="0" w:color="auto"/>
                          </w:divBdr>
                          <w:divsChild>
                            <w:div w:id="1960410087">
                              <w:marLeft w:val="0"/>
                              <w:marRight w:val="0"/>
                              <w:marTop w:val="0"/>
                              <w:marBottom w:val="0"/>
                              <w:divBdr>
                                <w:top w:val="none" w:sz="0" w:space="0" w:color="auto"/>
                                <w:left w:val="none" w:sz="0" w:space="0" w:color="auto"/>
                                <w:bottom w:val="none" w:sz="0" w:space="0" w:color="auto"/>
                                <w:right w:val="none" w:sz="0" w:space="0" w:color="auto"/>
                              </w:divBdr>
                              <w:divsChild>
                                <w:div w:id="1555769673">
                                  <w:marLeft w:val="0"/>
                                  <w:marRight w:val="0"/>
                                  <w:marTop w:val="0"/>
                                  <w:marBottom w:val="0"/>
                                  <w:divBdr>
                                    <w:top w:val="none" w:sz="0" w:space="0" w:color="auto"/>
                                    <w:left w:val="none" w:sz="0" w:space="0" w:color="auto"/>
                                    <w:bottom w:val="none" w:sz="0" w:space="0" w:color="auto"/>
                                    <w:right w:val="none" w:sz="0" w:space="0" w:color="auto"/>
                                  </w:divBdr>
                                  <w:divsChild>
                                    <w:div w:id="155536582">
                                      <w:marLeft w:val="0"/>
                                      <w:marRight w:val="0"/>
                                      <w:marTop w:val="0"/>
                                      <w:marBottom w:val="0"/>
                                      <w:divBdr>
                                        <w:top w:val="none" w:sz="0" w:space="0" w:color="auto"/>
                                        <w:left w:val="none" w:sz="0" w:space="0" w:color="auto"/>
                                        <w:bottom w:val="none" w:sz="0" w:space="0" w:color="auto"/>
                                        <w:right w:val="none" w:sz="0" w:space="0" w:color="auto"/>
                                      </w:divBdr>
                                    </w:div>
                                    <w:div w:id="1912428518">
                                      <w:marLeft w:val="0"/>
                                      <w:marRight w:val="0"/>
                                      <w:marTop w:val="0"/>
                                      <w:marBottom w:val="0"/>
                                      <w:divBdr>
                                        <w:top w:val="none" w:sz="0" w:space="0" w:color="auto"/>
                                        <w:left w:val="none" w:sz="0" w:space="0" w:color="auto"/>
                                        <w:bottom w:val="none" w:sz="0" w:space="0" w:color="auto"/>
                                        <w:right w:val="none" w:sz="0" w:space="0" w:color="auto"/>
                                      </w:divBdr>
                                    </w:div>
                                  </w:divsChild>
                                </w:div>
                                <w:div w:id="167853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1130439">
      <w:bodyDiv w:val="1"/>
      <w:marLeft w:val="0"/>
      <w:marRight w:val="0"/>
      <w:marTop w:val="0"/>
      <w:marBottom w:val="0"/>
      <w:divBdr>
        <w:top w:val="none" w:sz="0" w:space="0" w:color="auto"/>
        <w:left w:val="none" w:sz="0" w:space="0" w:color="auto"/>
        <w:bottom w:val="none" w:sz="0" w:space="0" w:color="auto"/>
        <w:right w:val="none" w:sz="0" w:space="0" w:color="auto"/>
      </w:divBdr>
    </w:div>
    <w:div w:id="952899431">
      <w:bodyDiv w:val="1"/>
      <w:marLeft w:val="0"/>
      <w:marRight w:val="0"/>
      <w:marTop w:val="0"/>
      <w:marBottom w:val="0"/>
      <w:divBdr>
        <w:top w:val="none" w:sz="0" w:space="0" w:color="auto"/>
        <w:left w:val="none" w:sz="0" w:space="0" w:color="auto"/>
        <w:bottom w:val="none" w:sz="0" w:space="0" w:color="auto"/>
        <w:right w:val="none" w:sz="0" w:space="0" w:color="auto"/>
      </w:divBdr>
    </w:div>
    <w:div w:id="955259529">
      <w:bodyDiv w:val="1"/>
      <w:marLeft w:val="0"/>
      <w:marRight w:val="0"/>
      <w:marTop w:val="180"/>
      <w:marBottom w:val="180"/>
      <w:divBdr>
        <w:top w:val="none" w:sz="0" w:space="0" w:color="auto"/>
        <w:left w:val="none" w:sz="0" w:space="0" w:color="auto"/>
        <w:bottom w:val="none" w:sz="0" w:space="0" w:color="auto"/>
        <w:right w:val="none" w:sz="0" w:space="0" w:color="auto"/>
      </w:divBdr>
      <w:divsChild>
        <w:div w:id="100490324">
          <w:marLeft w:val="0"/>
          <w:marRight w:val="0"/>
          <w:marTop w:val="100"/>
          <w:marBottom w:val="100"/>
          <w:divBdr>
            <w:top w:val="none" w:sz="0" w:space="0" w:color="auto"/>
            <w:left w:val="none" w:sz="0" w:space="0" w:color="auto"/>
            <w:bottom w:val="none" w:sz="0" w:space="0" w:color="auto"/>
            <w:right w:val="none" w:sz="0" w:space="0" w:color="auto"/>
          </w:divBdr>
          <w:divsChild>
            <w:div w:id="492377323">
              <w:marLeft w:val="0"/>
              <w:marRight w:val="0"/>
              <w:marTop w:val="100"/>
              <w:marBottom w:val="100"/>
              <w:divBdr>
                <w:top w:val="none" w:sz="0" w:space="0" w:color="auto"/>
                <w:left w:val="none" w:sz="0" w:space="0" w:color="auto"/>
                <w:bottom w:val="none" w:sz="0" w:space="0" w:color="auto"/>
                <w:right w:val="none" w:sz="0" w:space="0" w:color="auto"/>
              </w:divBdr>
              <w:divsChild>
                <w:div w:id="167646911">
                  <w:marLeft w:val="0"/>
                  <w:marRight w:val="0"/>
                  <w:marTop w:val="0"/>
                  <w:marBottom w:val="0"/>
                  <w:divBdr>
                    <w:top w:val="none" w:sz="0" w:space="0" w:color="auto"/>
                    <w:left w:val="none" w:sz="0" w:space="0" w:color="auto"/>
                    <w:bottom w:val="none" w:sz="0" w:space="0" w:color="auto"/>
                    <w:right w:val="none" w:sz="0" w:space="0" w:color="auto"/>
                  </w:divBdr>
                  <w:divsChild>
                    <w:div w:id="1161896209">
                      <w:marLeft w:val="0"/>
                      <w:marRight w:val="0"/>
                      <w:marTop w:val="100"/>
                      <w:marBottom w:val="100"/>
                      <w:divBdr>
                        <w:top w:val="none" w:sz="0" w:space="0" w:color="auto"/>
                        <w:left w:val="none" w:sz="0" w:space="0" w:color="auto"/>
                        <w:bottom w:val="none" w:sz="0" w:space="0" w:color="auto"/>
                        <w:right w:val="none" w:sz="0" w:space="0" w:color="auto"/>
                      </w:divBdr>
                      <w:divsChild>
                        <w:div w:id="539631933">
                          <w:marLeft w:val="0"/>
                          <w:marRight w:val="0"/>
                          <w:marTop w:val="0"/>
                          <w:marBottom w:val="0"/>
                          <w:divBdr>
                            <w:top w:val="none" w:sz="0" w:space="0" w:color="auto"/>
                            <w:left w:val="none" w:sz="0" w:space="0" w:color="auto"/>
                            <w:bottom w:val="none" w:sz="0" w:space="0" w:color="auto"/>
                            <w:right w:val="none" w:sz="0" w:space="0" w:color="auto"/>
                          </w:divBdr>
                          <w:divsChild>
                            <w:div w:id="1572812381">
                              <w:marLeft w:val="0"/>
                              <w:marRight w:val="0"/>
                              <w:marTop w:val="0"/>
                              <w:marBottom w:val="0"/>
                              <w:divBdr>
                                <w:top w:val="none" w:sz="0" w:space="0" w:color="auto"/>
                                <w:left w:val="none" w:sz="0" w:space="0" w:color="auto"/>
                                <w:bottom w:val="none" w:sz="0" w:space="0" w:color="auto"/>
                                <w:right w:val="none" w:sz="0" w:space="0" w:color="auto"/>
                              </w:divBdr>
                              <w:divsChild>
                                <w:div w:id="544606708">
                                  <w:marLeft w:val="0"/>
                                  <w:marRight w:val="0"/>
                                  <w:marTop w:val="0"/>
                                  <w:marBottom w:val="0"/>
                                  <w:divBdr>
                                    <w:top w:val="none" w:sz="0" w:space="0" w:color="auto"/>
                                    <w:left w:val="none" w:sz="0" w:space="0" w:color="auto"/>
                                    <w:bottom w:val="none" w:sz="0" w:space="0" w:color="auto"/>
                                    <w:right w:val="none" w:sz="0" w:space="0" w:color="auto"/>
                                  </w:divBdr>
                                  <w:divsChild>
                                    <w:div w:id="982393002">
                                      <w:marLeft w:val="0"/>
                                      <w:marRight w:val="0"/>
                                      <w:marTop w:val="0"/>
                                      <w:marBottom w:val="0"/>
                                      <w:divBdr>
                                        <w:top w:val="none" w:sz="0" w:space="0" w:color="auto"/>
                                        <w:left w:val="none" w:sz="0" w:space="0" w:color="auto"/>
                                        <w:bottom w:val="none" w:sz="0" w:space="0" w:color="auto"/>
                                        <w:right w:val="none" w:sz="0" w:space="0" w:color="auto"/>
                                      </w:divBdr>
                                      <w:divsChild>
                                        <w:div w:id="637299441">
                                          <w:marLeft w:val="0"/>
                                          <w:marRight w:val="0"/>
                                          <w:marTop w:val="0"/>
                                          <w:marBottom w:val="0"/>
                                          <w:divBdr>
                                            <w:top w:val="none" w:sz="0" w:space="0" w:color="auto"/>
                                            <w:left w:val="none" w:sz="0" w:space="0" w:color="auto"/>
                                            <w:bottom w:val="none" w:sz="0" w:space="0" w:color="auto"/>
                                            <w:right w:val="none" w:sz="0" w:space="0" w:color="auto"/>
                                          </w:divBdr>
                                          <w:divsChild>
                                            <w:div w:id="785392960">
                                              <w:marLeft w:val="0"/>
                                              <w:marRight w:val="0"/>
                                              <w:marTop w:val="0"/>
                                              <w:marBottom w:val="0"/>
                                              <w:divBdr>
                                                <w:top w:val="none" w:sz="0" w:space="0" w:color="auto"/>
                                                <w:left w:val="none" w:sz="0" w:space="0" w:color="auto"/>
                                                <w:bottom w:val="none" w:sz="0" w:space="0" w:color="auto"/>
                                                <w:right w:val="none" w:sz="0" w:space="0" w:color="auto"/>
                                              </w:divBdr>
                                              <w:divsChild>
                                                <w:div w:id="1167090946">
                                                  <w:marLeft w:val="0"/>
                                                  <w:marRight w:val="0"/>
                                                  <w:marTop w:val="0"/>
                                                  <w:marBottom w:val="0"/>
                                                  <w:divBdr>
                                                    <w:top w:val="none" w:sz="0" w:space="0" w:color="auto"/>
                                                    <w:left w:val="none" w:sz="0" w:space="0" w:color="auto"/>
                                                    <w:bottom w:val="none" w:sz="0" w:space="0" w:color="auto"/>
                                                    <w:right w:val="none" w:sz="0" w:space="0" w:color="auto"/>
                                                  </w:divBdr>
                                                  <w:divsChild>
                                                    <w:div w:id="13842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7301175">
      <w:marLeft w:val="0"/>
      <w:marRight w:val="0"/>
      <w:marTop w:val="0"/>
      <w:marBottom w:val="0"/>
      <w:divBdr>
        <w:top w:val="none" w:sz="0" w:space="0" w:color="auto"/>
        <w:left w:val="none" w:sz="0" w:space="0" w:color="auto"/>
        <w:bottom w:val="none" w:sz="0" w:space="0" w:color="auto"/>
        <w:right w:val="none" w:sz="0" w:space="0" w:color="auto"/>
      </w:divBdr>
    </w:div>
    <w:div w:id="958993226">
      <w:bodyDiv w:val="1"/>
      <w:marLeft w:val="0"/>
      <w:marRight w:val="0"/>
      <w:marTop w:val="0"/>
      <w:marBottom w:val="0"/>
      <w:divBdr>
        <w:top w:val="none" w:sz="0" w:space="0" w:color="auto"/>
        <w:left w:val="none" w:sz="0" w:space="0" w:color="auto"/>
        <w:bottom w:val="none" w:sz="0" w:space="0" w:color="auto"/>
        <w:right w:val="none" w:sz="0" w:space="0" w:color="auto"/>
      </w:divBdr>
      <w:divsChild>
        <w:div w:id="644548917">
          <w:marLeft w:val="0"/>
          <w:marRight w:val="0"/>
          <w:marTop w:val="0"/>
          <w:marBottom w:val="0"/>
          <w:divBdr>
            <w:top w:val="none" w:sz="0" w:space="0" w:color="auto"/>
            <w:left w:val="none" w:sz="0" w:space="0" w:color="auto"/>
            <w:bottom w:val="none" w:sz="0" w:space="0" w:color="auto"/>
            <w:right w:val="none" w:sz="0" w:space="0" w:color="auto"/>
          </w:divBdr>
          <w:divsChild>
            <w:div w:id="494733327">
              <w:marLeft w:val="0"/>
              <w:marRight w:val="0"/>
              <w:marTop w:val="0"/>
              <w:marBottom w:val="0"/>
              <w:divBdr>
                <w:top w:val="single" w:sz="6" w:space="0" w:color="E2E2E2"/>
                <w:left w:val="single" w:sz="6" w:space="0" w:color="E2E2E2"/>
                <w:bottom w:val="single" w:sz="6" w:space="0" w:color="E2E2E2"/>
                <w:right w:val="single" w:sz="6" w:space="0" w:color="E2E2E2"/>
              </w:divBdr>
              <w:divsChild>
                <w:div w:id="292441388">
                  <w:marLeft w:val="0"/>
                  <w:marRight w:val="0"/>
                  <w:marTop w:val="0"/>
                  <w:marBottom w:val="0"/>
                  <w:divBdr>
                    <w:top w:val="none" w:sz="0" w:space="0" w:color="auto"/>
                    <w:left w:val="none" w:sz="0" w:space="0" w:color="auto"/>
                    <w:bottom w:val="none" w:sz="0" w:space="0" w:color="auto"/>
                    <w:right w:val="single" w:sz="6" w:space="0" w:color="C5C5C5"/>
                  </w:divBdr>
                  <w:divsChild>
                    <w:div w:id="1582837520">
                      <w:marLeft w:val="0"/>
                      <w:marRight w:val="0"/>
                      <w:marTop w:val="0"/>
                      <w:marBottom w:val="0"/>
                      <w:divBdr>
                        <w:top w:val="none" w:sz="0" w:space="0" w:color="auto"/>
                        <w:left w:val="none" w:sz="0" w:space="0" w:color="auto"/>
                        <w:bottom w:val="none" w:sz="0" w:space="0" w:color="auto"/>
                        <w:right w:val="none" w:sz="0" w:space="0" w:color="auto"/>
                      </w:divBdr>
                      <w:divsChild>
                        <w:div w:id="1162501729">
                          <w:marLeft w:val="0"/>
                          <w:marRight w:val="0"/>
                          <w:marTop w:val="0"/>
                          <w:marBottom w:val="0"/>
                          <w:divBdr>
                            <w:top w:val="none" w:sz="0" w:space="0" w:color="auto"/>
                            <w:left w:val="none" w:sz="0" w:space="0" w:color="auto"/>
                            <w:bottom w:val="none" w:sz="0" w:space="0" w:color="auto"/>
                            <w:right w:val="none" w:sz="0" w:space="0" w:color="auto"/>
                          </w:divBdr>
                          <w:divsChild>
                            <w:div w:id="1535388093">
                              <w:marLeft w:val="0"/>
                              <w:marRight w:val="0"/>
                              <w:marTop w:val="0"/>
                              <w:marBottom w:val="0"/>
                              <w:divBdr>
                                <w:top w:val="none" w:sz="0" w:space="0" w:color="auto"/>
                                <w:left w:val="none" w:sz="0" w:space="0" w:color="auto"/>
                                <w:bottom w:val="none" w:sz="0" w:space="0" w:color="auto"/>
                                <w:right w:val="none" w:sz="0" w:space="0" w:color="auto"/>
                              </w:divBdr>
                              <w:divsChild>
                                <w:div w:id="120320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6088586">
      <w:bodyDiv w:val="1"/>
      <w:marLeft w:val="0"/>
      <w:marRight w:val="0"/>
      <w:marTop w:val="0"/>
      <w:marBottom w:val="0"/>
      <w:divBdr>
        <w:top w:val="none" w:sz="0" w:space="0" w:color="auto"/>
        <w:left w:val="none" w:sz="0" w:space="0" w:color="auto"/>
        <w:bottom w:val="none" w:sz="0" w:space="0" w:color="auto"/>
        <w:right w:val="none" w:sz="0" w:space="0" w:color="auto"/>
      </w:divBdr>
      <w:divsChild>
        <w:div w:id="560596964">
          <w:marLeft w:val="0"/>
          <w:marRight w:val="0"/>
          <w:marTop w:val="0"/>
          <w:marBottom w:val="0"/>
          <w:divBdr>
            <w:top w:val="none" w:sz="0" w:space="0" w:color="auto"/>
            <w:left w:val="none" w:sz="0" w:space="0" w:color="auto"/>
            <w:bottom w:val="none" w:sz="0" w:space="0" w:color="auto"/>
            <w:right w:val="none" w:sz="0" w:space="0" w:color="auto"/>
          </w:divBdr>
          <w:divsChild>
            <w:div w:id="119619366">
              <w:marLeft w:val="0"/>
              <w:marRight w:val="0"/>
              <w:marTop w:val="0"/>
              <w:marBottom w:val="0"/>
              <w:divBdr>
                <w:top w:val="none" w:sz="0" w:space="0" w:color="auto"/>
                <w:left w:val="none" w:sz="0" w:space="0" w:color="auto"/>
                <w:bottom w:val="none" w:sz="0" w:space="0" w:color="auto"/>
                <w:right w:val="none" w:sz="0" w:space="0" w:color="auto"/>
              </w:divBdr>
              <w:divsChild>
                <w:div w:id="1428428591">
                  <w:marLeft w:val="0"/>
                  <w:marRight w:val="0"/>
                  <w:marTop w:val="0"/>
                  <w:marBottom w:val="0"/>
                  <w:divBdr>
                    <w:top w:val="none" w:sz="0" w:space="0" w:color="auto"/>
                    <w:left w:val="none" w:sz="0" w:space="0" w:color="auto"/>
                    <w:bottom w:val="none" w:sz="0" w:space="0" w:color="auto"/>
                    <w:right w:val="none" w:sz="0" w:space="0" w:color="auto"/>
                  </w:divBdr>
                  <w:divsChild>
                    <w:div w:id="918829296">
                      <w:marLeft w:val="0"/>
                      <w:marRight w:val="0"/>
                      <w:marTop w:val="0"/>
                      <w:marBottom w:val="0"/>
                      <w:divBdr>
                        <w:top w:val="none" w:sz="0" w:space="0" w:color="auto"/>
                        <w:left w:val="none" w:sz="0" w:space="0" w:color="auto"/>
                        <w:bottom w:val="none" w:sz="0" w:space="0" w:color="auto"/>
                        <w:right w:val="none" w:sz="0" w:space="0" w:color="auto"/>
                      </w:divBdr>
                      <w:divsChild>
                        <w:div w:id="1289241216">
                          <w:marLeft w:val="0"/>
                          <w:marRight w:val="0"/>
                          <w:marTop w:val="0"/>
                          <w:marBottom w:val="0"/>
                          <w:divBdr>
                            <w:top w:val="none" w:sz="0" w:space="0" w:color="auto"/>
                            <w:left w:val="none" w:sz="0" w:space="0" w:color="auto"/>
                            <w:bottom w:val="none" w:sz="0" w:space="0" w:color="auto"/>
                            <w:right w:val="none" w:sz="0" w:space="0" w:color="auto"/>
                          </w:divBdr>
                          <w:divsChild>
                            <w:div w:id="1151171388">
                              <w:marLeft w:val="0"/>
                              <w:marRight w:val="0"/>
                              <w:marTop w:val="0"/>
                              <w:marBottom w:val="0"/>
                              <w:divBdr>
                                <w:top w:val="none" w:sz="0" w:space="0" w:color="auto"/>
                                <w:left w:val="none" w:sz="0" w:space="0" w:color="auto"/>
                                <w:bottom w:val="none" w:sz="0" w:space="0" w:color="auto"/>
                                <w:right w:val="none" w:sz="0" w:space="0" w:color="auto"/>
                              </w:divBdr>
                              <w:divsChild>
                                <w:div w:id="9452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7391258">
      <w:bodyDiv w:val="1"/>
      <w:marLeft w:val="0"/>
      <w:marRight w:val="0"/>
      <w:marTop w:val="0"/>
      <w:marBottom w:val="0"/>
      <w:divBdr>
        <w:top w:val="none" w:sz="0" w:space="0" w:color="auto"/>
        <w:left w:val="none" w:sz="0" w:space="0" w:color="auto"/>
        <w:bottom w:val="none" w:sz="0" w:space="0" w:color="auto"/>
        <w:right w:val="none" w:sz="0" w:space="0" w:color="auto"/>
      </w:divBdr>
    </w:div>
    <w:div w:id="968246324">
      <w:bodyDiv w:val="1"/>
      <w:marLeft w:val="0"/>
      <w:marRight w:val="0"/>
      <w:marTop w:val="0"/>
      <w:marBottom w:val="0"/>
      <w:divBdr>
        <w:top w:val="none" w:sz="0" w:space="0" w:color="auto"/>
        <w:left w:val="none" w:sz="0" w:space="0" w:color="auto"/>
        <w:bottom w:val="none" w:sz="0" w:space="0" w:color="auto"/>
        <w:right w:val="none" w:sz="0" w:space="0" w:color="auto"/>
      </w:divBdr>
    </w:div>
    <w:div w:id="969164590">
      <w:bodyDiv w:val="1"/>
      <w:marLeft w:val="0"/>
      <w:marRight w:val="0"/>
      <w:marTop w:val="0"/>
      <w:marBottom w:val="0"/>
      <w:divBdr>
        <w:top w:val="none" w:sz="0" w:space="0" w:color="auto"/>
        <w:left w:val="none" w:sz="0" w:space="0" w:color="auto"/>
        <w:bottom w:val="none" w:sz="0" w:space="0" w:color="auto"/>
        <w:right w:val="none" w:sz="0" w:space="0" w:color="auto"/>
      </w:divBdr>
      <w:divsChild>
        <w:div w:id="503669769">
          <w:marLeft w:val="0"/>
          <w:marRight w:val="0"/>
          <w:marTop w:val="0"/>
          <w:marBottom w:val="0"/>
          <w:divBdr>
            <w:top w:val="none" w:sz="0" w:space="0" w:color="auto"/>
            <w:left w:val="none" w:sz="0" w:space="0" w:color="auto"/>
            <w:bottom w:val="none" w:sz="0" w:space="0" w:color="auto"/>
            <w:right w:val="none" w:sz="0" w:space="0" w:color="auto"/>
          </w:divBdr>
          <w:divsChild>
            <w:div w:id="100535401">
              <w:marLeft w:val="0"/>
              <w:marRight w:val="0"/>
              <w:marTop w:val="225"/>
              <w:marBottom w:val="0"/>
              <w:divBdr>
                <w:top w:val="none" w:sz="0" w:space="0" w:color="auto"/>
                <w:left w:val="none" w:sz="0" w:space="0" w:color="auto"/>
                <w:bottom w:val="none" w:sz="0" w:space="0" w:color="auto"/>
                <w:right w:val="none" w:sz="0" w:space="0" w:color="auto"/>
              </w:divBdr>
              <w:divsChild>
                <w:div w:id="1142191276">
                  <w:marLeft w:val="0"/>
                  <w:marRight w:val="0"/>
                  <w:marTop w:val="0"/>
                  <w:marBottom w:val="0"/>
                  <w:divBdr>
                    <w:top w:val="none" w:sz="0" w:space="0" w:color="auto"/>
                    <w:left w:val="none" w:sz="0" w:space="0" w:color="auto"/>
                    <w:bottom w:val="none" w:sz="0" w:space="0" w:color="auto"/>
                    <w:right w:val="none" w:sz="0" w:space="0" w:color="auto"/>
                  </w:divBdr>
                </w:div>
              </w:divsChild>
            </w:div>
            <w:div w:id="494998855">
              <w:marLeft w:val="0"/>
              <w:marRight w:val="0"/>
              <w:marTop w:val="0"/>
              <w:marBottom w:val="0"/>
              <w:divBdr>
                <w:top w:val="none" w:sz="0" w:space="0" w:color="auto"/>
                <w:left w:val="none" w:sz="0" w:space="0" w:color="auto"/>
                <w:bottom w:val="none" w:sz="0" w:space="0" w:color="auto"/>
                <w:right w:val="none" w:sz="0" w:space="0" w:color="auto"/>
              </w:divBdr>
              <w:divsChild>
                <w:div w:id="524288761">
                  <w:marLeft w:val="0"/>
                  <w:marRight w:val="0"/>
                  <w:marTop w:val="0"/>
                  <w:marBottom w:val="0"/>
                  <w:divBdr>
                    <w:top w:val="none" w:sz="0" w:space="0" w:color="auto"/>
                    <w:left w:val="none" w:sz="0" w:space="0" w:color="auto"/>
                    <w:bottom w:val="none" w:sz="0" w:space="0" w:color="auto"/>
                    <w:right w:val="none" w:sz="0" w:space="0" w:color="auto"/>
                  </w:divBdr>
                  <w:divsChild>
                    <w:div w:id="249588134">
                      <w:marLeft w:val="0"/>
                      <w:marRight w:val="0"/>
                      <w:marTop w:val="0"/>
                      <w:marBottom w:val="0"/>
                      <w:divBdr>
                        <w:top w:val="none" w:sz="0" w:space="0" w:color="auto"/>
                        <w:left w:val="none" w:sz="0" w:space="0" w:color="auto"/>
                        <w:bottom w:val="none" w:sz="0" w:space="0" w:color="auto"/>
                        <w:right w:val="none" w:sz="0" w:space="0" w:color="auto"/>
                      </w:divBdr>
                    </w:div>
                    <w:div w:id="845024858">
                      <w:marLeft w:val="0"/>
                      <w:marRight w:val="0"/>
                      <w:marTop w:val="0"/>
                      <w:marBottom w:val="0"/>
                      <w:divBdr>
                        <w:top w:val="none" w:sz="0" w:space="0" w:color="auto"/>
                        <w:left w:val="none" w:sz="0" w:space="0" w:color="auto"/>
                        <w:bottom w:val="none" w:sz="0" w:space="0" w:color="auto"/>
                        <w:right w:val="none" w:sz="0" w:space="0" w:color="auto"/>
                      </w:divBdr>
                    </w:div>
                  </w:divsChild>
                </w:div>
                <w:div w:id="1493377617">
                  <w:marLeft w:val="0"/>
                  <w:marRight w:val="0"/>
                  <w:marTop w:val="0"/>
                  <w:marBottom w:val="0"/>
                  <w:divBdr>
                    <w:top w:val="none" w:sz="0" w:space="0" w:color="auto"/>
                    <w:left w:val="none" w:sz="0" w:space="0" w:color="auto"/>
                    <w:bottom w:val="none" w:sz="0" w:space="0" w:color="auto"/>
                    <w:right w:val="none" w:sz="0" w:space="0" w:color="auto"/>
                  </w:divBdr>
                  <w:divsChild>
                    <w:div w:id="792596456">
                      <w:marLeft w:val="0"/>
                      <w:marRight w:val="0"/>
                      <w:marTop w:val="0"/>
                      <w:marBottom w:val="0"/>
                      <w:divBdr>
                        <w:top w:val="none" w:sz="0" w:space="0" w:color="auto"/>
                        <w:left w:val="none" w:sz="0" w:space="0" w:color="auto"/>
                        <w:bottom w:val="none" w:sz="0" w:space="0" w:color="auto"/>
                        <w:right w:val="none" w:sz="0" w:space="0" w:color="auto"/>
                      </w:divBdr>
                      <w:divsChild>
                        <w:div w:id="1022365408">
                          <w:marLeft w:val="0"/>
                          <w:marRight w:val="0"/>
                          <w:marTop w:val="0"/>
                          <w:marBottom w:val="0"/>
                          <w:divBdr>
                            <w:top w:val="none" w:sz="0" w:space="0" w:color="auto"/>
                            <w:left w:val="none" w:sz="0" w:space="0" w:color="auto"/>
                            <w:bottom w:val="none" w:sz="0" w:space="0" w:color="auto"/>
                            <w:right w:val="none" w:sz="0" w:space="0" w:color="auto"/>
                          </w:divBdr>
                        </w:div>
                      </w:divsChild>
                    </w:div>
                    <w:div w:id="141416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815528">
              <w:marLeft w:val="0"/>
              <w:marRight w:val="0"/>
              <w:marTop w:val="0"/>
              <w:marBottom w:val="0"/>
              <w:divBdr>
                <w:top w:val="none" w:sz="0" w:space="0" w:color="auto"/>
                <w:left w:val="none" w:sz="0" w:space="0" w:color="auto"/>
                <w:bottom w:val="none" w:sz="0" w:space="0" w:color="auto"/>
                <w:right w:val="none" w:sz="0" w:space="0" w:color="auto"/>
              </w:divBdr>
            </w:div>
          </w:divsChild>
        </w:div>
        <w:div w:id="1391071960">
          <w:marLeft w:val="0"/>
          <w:marRight w:val="0"/>
          <w:marTop w:val="0"/>
          <w:marBottom w:val="0"/>
          <w:divBdr>
            <w:top w:val="none" w:sz="0" w:space="0" w:color="auto"/>
            <w:left w:val="none" w:sz="0" w:space="0" w:color="auto"/>
            <w:bottom w:val="none" w:sz="0" w:space="0" w:color="auto"/>
            <w:right w:val="none" w:sz="0" w:space="0" w:color="auto"/>
          </w:divBdr>
        </w:div>
        <w:div w:id="1678002309">
          <w:marLeft w:val="0"/>
          <w:marRight w:val="0"/>
          <w:marTop w:val="0"/>
          <w:marBottom w:val="0"/>
          <w:divBdr>
            <w:top w:val="none" w:sz="0" w:space="0" w:color="auto"/>
            <w:left w:val="none" w:sz="0" w:space="0" w:color="auto"/>
            <w:bottom w:val="none" w:sz="0" w:space="0" w:color="auto"/>
            <w:right w:val="none" w:sz="0" w:space="0" w:color="auto"/>
          </w:divBdr>
          <w:divsChild>
            <w:div w:id="1549104576">
              <w:marLeft w:val="0"/>
              <w:marRight w:val="0"/>
              <w:marTop w:val="0"/>
              <w:marBottom w:val="0"/>
              <w:divBdr>
                <w:top w:val="none" w:sz="0" w:space="0" w:color="auto"/>
                <w:left w:val="none" w:sz="0" w:space="0" w:color="auto"/>
                <w:bottom w:val="none" w:sz="0" w:space="0" w:color="auto"/>
                <w:right w:val="none" w:sz="0" w:space="0" w:color="auto"/>
              </w:divBdr>
              <w:divsChild>
                <w:div w:id="837159682">
                  <w:marLeft w:val="0"/>
                  <w:marRight w:val="0"/>
                  <w:marTop w:val="0"/>
                  <w:marBottom w:val="0"/>
                  <w:divBdr>
                    <w:top w:val="none" w:sz="0" w:space="0" w:color="auto"/>
                    <w:left w:val="none" w:sz="0" w:space="0" w:color="auto"/>
                    <w:bottom w:val="none" w:sz="0" w:space="0" w:color="auto"/>
                    <w:right w:val="none" w:sz="0" w:space="0" w:color="auto"/>
                  </w:divBdr>
                  <w:divsChild>
                    <w:div w:id="1742367679">
                      <w:marLeft w:val="0"/>
                      <w:marRight w:val="0"/>
                      <w:marTop w:val="0"/>
                      <w:marBottom w:val="0"/>
                      <w:divBdr>
                        <w:top w:val="none" w:sz="0" w:space="0" w:color="auto"/>
                        <w:left w:val="none" w:sz="0" w:space="0" w:color="auto"/>
                        <w:bottom w:val="none" w:sz="0" w:space="0" w:color="auto"/>
                        <w:right w:val="none" w:sz="0" w:space="0" w:color="auto"/>
                      </w:divBdr>
                      <w:divsChild>
                        <w:div w:id="878855559">
                          <w:marLeft w:val="0"/>
                          <w:marRight w:val="0"/>
                          <w:marTop w:val="0"/>
                          <w:marBottom w:val="0"/>
                          <w:divBdr>
                            <w:top w:val="none" w:sz="0" w:space="0" w:color="auto"/>
                            <w:left w:val="none" w:sz="0" w:space="0" w:color="auto"/>
                            <w:bottom w:val="none" w:sz="0" w:space="0" w:color="auto"/>
                            <w:right w:val="none" w:sz="0" w:space="0" w:color="auto"/>
                          </w:divBdr>
                          <w:divsChild>
                            <w:div w:id="207357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100833">
      <w:bodyDiv w:val="1"/>
      <w:marLeft w:val="0"/>
      <w:marRight w:val="0"/>
      <w:marTop w:val="0"/>
      <w:marBottom w:val="0"/>
      <w:divBdr>
        <w:top w:val="none" w:sz="0" w:space="0" w:color="auto"/>
        <w:left w:val="none" w:sz="0" w:space="0" w:color="auto"/>
        <w:bottom w:val="none" w:sz="0" w:space="0" w:color="auto"/>
        <w:right w:val="none" w:sz="0" w:space="0" w:color="auto"/>
      </w:divBdr>
    </w:div>
    <w:div w:id="974137702">
      <w:bodyDiv w:val="1"/>
      <w:marLeft w:val="0"/>
      <w:marRight w:val="0"/>
      <w:marTop w:val="0"/>
      <w:marBottom w:val="0"/>
      <w:divBdr>
        <w:top w:val="none" w:sz="0" w:space="0" w:color="auto"/>
        <w:left w:val="none" w:sz="0" w:space="0" w:color="auto"/>
        <w:bottom w:val="none" w:sz="0" w:space="0" w:color="auto"/>
        <w:right w:val="none" w:sz="0" w:space="0" w:color="auto"/>
      </w:divBdr>
      <w:divsChild>
        <w:div w:id="604309839">
          <w:marLeft w:val="0"/>
          <w:marRight w:val="0"/>
          <w:marTop w:val="0"/>
          <w:marBottom w:val="0"/>
          <w:divBdr>
            <w:top w:val="none" w:sz="0" w:space="0" w:color="auto"/>
            <w:left w:val="none" w:sz="0" w:space="0" w:color="auto"/>
            <w:bottom w:val="none" w:sz="0" w:space="0" w:color="auto"/>
            <w:right w:val="none" w:sz="0" w:space="0" w:color="auto"/>
          </w:divBdr>
        </w:div>
        <w:div w:id="1686326848">
          <w:marLeft w:val="0"/>
          <w:marRight w:val="0"/>
          <w:marTop w:val="0"/>
          <w:marBottom w:val="0"/>
          <w:divBdr>
            <w:top w:val="none" w:sz="0" w:space="0" w:color="auto"/>
            <w:left w:val="none" w:sz="0" w:space="0" w:color="auto"/>
            <w:bottom w:val="none" w:sz="0" w:space="0" w:color="auto"/>
            <w:right w:val="none" w:sz="0" w:space="0" w:color="auto"/>
          </w:divBdr>
          <w:divsChild>
            <w:div w:id="1952665892">
              <w:marLeft w:val="0"/>
              <w:marRight w:val="0"/>
              <w:marTop w:val="0"/>
              <w:marBottom w:val="0"/>
              <w:divBdr>
                <w:top w:val="none" w:sz="0" w:space="0" w:color="auto"/>
                <w:left w:val="none" w:sz="0" w:space="0" w:color="auto"/>
                <w:bottom w:val="none" w:sz="0" w:space="0" w:color="auto"/>
                <w:right w:val="none" w:sz="0" w:space="0" w:color="auto"/>
              </w:divBdr>
              <w:divsChild>
                <w:div w:id="1993025345">
                  <w:marLeft w:val="0"/>
                  <w:marRight w:val="0"/>
                  <w:marTop w:val="0"/>
                  <w:marBottom w:val="0"/>
                  <w:divBdr>
                    <w:top w:val="none" w:sz="0" w:space="0" w:color="auto"/>
                    <w:left w:val="none" w:sz="0" w:space="0" w:color="auto"/>
                    <w:bottom w:val="none" w:sz="0" w:space="0" w:color="auto"/>
                    <w:right w:val="none" w:sz="0" w:space="0" w:color="auto"/>
                  </w:divBdr>
                  <w:divsChild>
                    <w:div w:id="87669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044037">
          <w:marLeft w:val="0"/>
          <w:marRight w:val="0"/>
          <w:marTop w:val="0"/>
          <w:marBottom w:val="0"/>
          <w:divBdr>
            <w:top w:val="none" w:sz="0" w:space="0" w:color="auto"/>
            <w:left w:val="none" w:sz="0" w:space="0" w:color="auto"/>
            <w:bottom w:val="none" w:sz="0" w:space="0" w:color="auto"/>
            <w:right w:val="none" w:sz="0" w:space="0" w:color="auto"/>
          </w:divBdr>
        </w:div>
        <w:div w:id="908004881">
          <w:marLeft w:val="0"/>
          <w:marRight w:val="0"/>
          <w:marTop w:val="0"/>
          <w:marBottom w:val="0"/>
          <w:divBdr>
            <w:top w:val="none" w:sz="0" w:space="0" w:color="auto"/>
            <w:left w:val="none" w:sz="0" w:space="0" w:color="auto"/>
            <w:bottom w:val="none" w:sz="0" w:space="0" w:color="auto"/>
            <w:right w:val="none" w:sz="0" w:space="0" w:color="auto"/>
          </w:divBdr>
          <w:divsChild>
            <w:div w:id="642539968">
              <w:marLeft w:val="0"/>
              <w:marRight w:val="0"/>
              <w:marTop w:val="0"/>
              <w:marBottom w:val="0"/>
              <w:divBdr>
                <w:top w:val="none" w:sz="0" w:space="0" w:color="auto"/>
                <w:left w:val="none" w:sz="0" w:space="0" w:color="auto"/>
                <w:bottom w:val="none" w:sz="0" w:space="0" w:color="auto"/>
                <w:right w:val="none" w:sz="0" w:space="0" w:color="auto"/>
              </w:divBdr>
              <w:divsChild>
                <w:div w:id="1252853698">
                  <w:marLeft w:val="0"/>
                  <w:marRight w:val="0"/>
                  <w:marTop w:val="0"/>
                  <w:marBottom w:val="0"/>
                  <w:divBdr>
                    <w:top w:val="none" w:sz="0" w:space="0" w:color="auto"/>
                    <w:left w:val="none" w:sz="0" w:space="0" w:color="auto"/>
                    <w:bottom w:val="none" w:sz="0" w:space="0" w:color="auto"/>
                    <w:right w:val="none" w:sz="0" w:space="0" w:color="auto"/>
                  </w:divBdr>
                  <w:divsChild>
                    <w:div w:id="2142188196">
                      <w:marLeft w:val="0"/>
                      <w:marRight w:val="0"/>
                      <w:marTop w:val="0"/>
                      <w:marBottom w:val="0"/>
                      <w:divBdr>
                        <w:top w:val="none" w:sz="0" w:space="0" w:color="auto"/>
                        <w:left w:val="none" w:sz="0" w:space="0" w:color="auto"/>
                        <w:bottom w:val="none" w:sz="0" w:space="0" w:color="auto"/>
                        <w:right w:val="none" w:sz="0" w:space="0" w:color="auto"/>
                      </w:divBdr>
                      <w:divsChild>
                        <w:div w:id="1363557997">
                          <w:marLeft w:val="0"/>
                          <w:marRight w:val="0"/>
                          <w:marTop w:val="0"/>
                          <w:marBottom w:val="0"/>
                          <w:divBdr>
                            <w:top w:val="none" w:sz="0" w:space="0" w:color="auto"/>
                            <w:left w:val="none" w:sz="0" w:space="0" w:color="auto"/>
                            <w:bottom w:val="none" w:sz="0" w:space="0" w:color="auto"/>
                            <w:right w:val="none" w:sz="0" w:space="0" w:color="auto"/>
                          </w:divBdr>
                          <w:divsChild>
                            <w:div w:id="1731223807">
                              <w:marLeft w:val="0"/>
                              <w:marRight w:val="0"/>
                              <w:marTop w:val="0"/>
                              <w:marBottom w:val="0"/>
                              <w:divBdr>
                                <w:top w:val="none" w:sz="0" w:space="0" w:color="auto"/>
                                <w:left w:val="none" w:sz="0" w:space="0" w:color="auto"/>
                                <w:bottom w:val="none" w:sz="0" w:space="0" w:color="auto"/>
                                <w:right w:val="none" w:sz="0" w:space="0" w:color="auto"/>
                              </w:divBdr>
                            </w:div>
                            <w:div w:id="1198546983">
                              <w:marLeft w:val="0"/>
                              <w:marRight w:val="0"/>
                              <w:marTop w:val="0"/>
                              <w:marBottom w:val="0"/>
                              <w:divBdr>
                                <w:top w:val="none" w:sz="0" w:space="0" w:color="auto"/>
                                <w:left w:val="none" w:sz="0" w:space="0" w:color="auto"/>
                                <w:bottom w:val="none" w:sz="0" w:space="0" w:color="auto"/>
                                <w:right w:val="none" w:sz="0" w:space="0" w:color="auto"/>
                              </w:divBdr>
                              <w:divsChild>
                                <w:div w:id="126125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941125">
                          <w:marLeft w:val="0"/>
                          <w:marRight w:val="0"/>
                          <w:marTop w:val="0"/>
                          <w:marBottom w:val="0"/>
                          <w:divBdr>
                            <w:top w:val="none" w:sz="0" w:space="0" w:color="auto"/>
                            <w:left w:val="none" w:sz="0" w:space="0" w:color="auto"/>
                            <w:bottom w:val="none" w:sz="0" w:space="0" w:color="auto"/>
                            <w:right w:val="none" w:sz="0" w:space="0" w:color="auto"/>
                          </w:divBdr>
                          <w:divsChild>
                            <w:div w:id="66078998">
                              <w:marLeft w:val="0"/>
                              <w:marRight w:val="0"/>
                              <w:marTop w:val="0"/>
                              <w:marBottom w:val="0"/>
                              <w:divBdr>
                                <w:top w:val="none" w:sz="0" w:space="0" w:color="auto"/>
                                <w:left w:val="none" w:sz="0" w:space="0" w:color="auto"/>
                                <w:bottom w:val="none" w:sz="0" w:space="0" w:color="auto"/>
                                <w:right w:val="none" w:sz="0" w:space="0" w:color="auto"/>
                              </w:divBdr>
                            </w:div>
                            <w:div w:id="2088109866">
                              <w:marLeft w:val="0"/>
                              <w:marRight w:val="0"/>
                              <w:marTop w:val="0"/>
                              <w:marBottom w:val="0"/>
                              <w:divBdr>
                                <w:top w:val="none" w:sz="0" w:space="0" w:color="auto"/>
                                <w:left w:val="none" w:sz="0" w:space="0" w:color="auto"/>
                                <w:bottom w:val="none" w:sz="0" w:space="0" w:color="auto"/>
                                <w:right w:val="none" w:sz="0" w:space="0" w:color="auto"/>
                              </w:divBdr>
                              <w:divsChild>
                                <w:div w:id="171221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988911">
                          <w:marLeft w:val="0"/>
                          <w:marRight w:val="0"/>
                          <w:marTop w:val="0"/>
                          <w:marBottom w:val="0"/>
                          <w:divBdr>
                            <w:top w:val="none" w:sz="0" w:space="0" w:color="auto"/>
                            <w:left w:val="none" w:sz="0" w:space="0" w:color="auto"/>
                            <w:bottom w:val="none" w:sz="0" w:space="0" w:color="auto"/>
                            <w:right w:val="none" w:sz="0" w:space="0" w:color="auto"/>
                          </w:divBdr>
                          <w:divsChild>
                            <w:div w:id="1241794407">
                              <w:marLeft w:val="0"/>
                              <w:marRight w:val="0"/>
                              <w:marTop w:val="0"/>
                              <w:marBottom w:val="0"/>
                              <w:divBdr>
                                <w:top w:val="none" w:sz="0" w:space="0" w:color="auto"/>
                                <w:left w:val="none" w:sz="0" w:space="0" w:color="auto"/>
                                <w:bottom w:val="none" w:sz="0" w:space="0" w:color="auto"/>
                                <w:right w:val="none" w:sz="0" w:space="0" w:color="auto"/>
                              </w:divBdr>
                              <w:divsChild>
                                <w:div w:id="16798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4749439">
      <w:bodyDiv w:val="1"/>
      <w:marLeft w:val="0"/>
      <w:marRight w:val="0"/>
      <w:marTop w:val="0"/>
      <w:marBottom w:val="0"/>
      <w:divBdr>
        <w:top w:val="none" w:sz="0" w:space="0" w:color="auto"/>
        <w:left w:val="none" w:sz="0" w:space="0" w:color="auto"/>
        <w:bottom w:val="none" w:sz="0" w:space="0" w:color="auto"/>
        <w:right w:val="none" w:sz="0" w:space="0" w:color="auto"/>
      </w:divBdr>
    </w:div>
    <w:div w:id="975721458">
      <w:bodyDiv w:val="1"/>
      <w:marLeft w:val="0"/>
      <w:marRight w:val="0"/>
      <w:marTop w:val="0"/>
      <w:marBottom w:val="0"/>
      <w:divBdr>
        <w:top w:val="none" w:sz="0" w:space="0" w:color="auto"/>
        <w:left w:val="none" w:sz="0" w:space="0" w:color="auto"/>
        <w:bottom w:val="none" w:sz="0" w:space="0" w:color="auto"/>
        <w:right w:val="none" w:sz="0" w:space="0" w:color="auto"/>
      </w:divBdr>
    </w:div>
    <w:div w:id="977152032">
      <w:bodyDiv w:val="1"/>
      <w:marLeft w:val="0"/>
      <w:marRight w:val="0"/>
      <w:marTop w:val="0"/>
      <w:marBottom w:val="0"/>
      <w:divBdr>
        <w:top w:val="none" w:sz="0" w:space="0" w:color="auto"/>
        <w:left w:val="none" w:sz="0" w:space="0" w:color="auto"/>
        <w:bottom w:val="none" w:sz="0" w:space="0" w:color="auto"/>
        <w:right w:val="none" w:sz="0" w:space="0" w:color="auto"/>
      </w:divBdr>
    </w:div>
    <w:div w:id="978194542">
      <w:bodyDiv w:val="1"/>
      <w:marLeft w:val="0"/>
      <w:marRight w:val="0"/>
      <w:marTop w:val="0"/>
      <w:marBottom w:val="0"/>
      <w:divBdr>
        <w:top w:val="none" w:sz="0" w:space="0" w:color="auto"/>
        <w:left w:val="none" w:sz="0" w:space="0" w:color="auto"/>
        <w:bottom w:val="none" w:sz="0" w:space="0" w:color="auto"/>
        <w:right w:val="none" w:sz="0" w:space="0" w:color="auto"/>
      </w:divBdr>
    </w:div>
    <w:div w:id="982348880">
      <w:bodyDiv w:val="1"/>
      <w:marLeft w:val="0"/>
      <w:marRight w:val="0"/>
      <w:marTop w:val="0"/>
      <w:marBottom w:val="0"/>
      <w:divBdr>
        <w:top w:val="none" w:sz="0" w:space="0" w:color="auto"/>
        <w:left w:val="none" w:sz="0" w:space="0" w:color="auto"/>
        <w:bottom w:val="none" w:sz="0" w:space="0" w:color="auto"/>
        <w:right w:val="none" w:sz="0" w:space="0" w:color="auto"/>
      </w:divBdr>
    </w:div>
    <w:div w:id="983126540">
      <w:bodyDiv w:val="1"/>
      <w:marLeft w:val="0"/>
      <w:marRight w:val="0"/>
      <w:marTop w:val="0"/>
      <w:marBottom w:val="0"/>
      <w:divBdr>
        <w:top w:val="none" w:sz="0" w:space="0" w:color="auto"/>
        <w:left w:val="none" w:sz="0" w:space="0" w:color="auto"/>
        <w:bottom w:val="none" w:sz="0" w:space="0" w:color="auto"/>
        <w:right w:val="none" w:sz="0" w:space="0" w:color="auto"/>
      </w:divBdr>
    </w:div>
    <w:div w:id="988092585">
      <w:bodyDiv w:val="1"/>
      <w:marLeft w:val="0"/>
      <w:marRight w:val="0"/>
      <w:marTop w:val="0"/>
      <w:marBottom w:val="0"/>
      <w:divBdr>
        <w:top w:val="none" w:sz="0" w:space="0" w:color="auto"/>
        <w:left w:val="none" w:sz="0" w:space="0" w:color="auto"/>
        <w:bottom w:val="none" w:sz="0" w:space="0" w:color="auto"/>
        <w:right w:val="none" w:sz="0" w:space="0" w:color="auto"/>
      </w:divBdr>
      <w:divsChild>
        <w:div w:id="1224219471">
          <w:marLeft w:val="0"/>
          <w:marRight w:val="0"/>
          <w:marTop w:val="0"/>
          <w:marBottom w:val="0"/>
          <w:divBdr>
            <w:top w:val="none" w:sz="0" w:space="0" w:color="auto"/>
            <w:left w:val="none" w:sz="0" w:space="0" w:color="auto"/>
            <w:bottom w:val="none" w:sz="0" w:space="0" w:color="auto"/>
            <w:right w:val="none" w:sz="0" w:space="0" w:color="auto"/>
          </w:divBdr>
          <w:divsChild>
            <w:div w:id="1239632563">
              <w:marLeft w:val="0"/>
              <w:marRight w:val="0"/>
              <w:marTop w:val="0"/>
              <w:marBottom w:val="0"/>
              <w:divBdr>
                <w:top w:val="none" w:sz="0" w:space="0" w:color="auto"/>
                <w:left w:val="none" w:sz="0" w:space="0" w:color="auto"/>
                <w:bottom w:val="none" w:sz="0" w:space="0" w:color="auto"/>
                <w:right w:val="none" w:sz="0" w:space="0" w:color="auto"/>
              </w:divBdr>
              <w:divsChild>
                <w:div w:id="1454328529">
                  <w:marLeft w:val="0"/>
                  <w:marRight w:val="0"/>
                  <w:marTop w:val="0"/>
                  <w:marBottom w:val="0"/>
                  <w:divBdr>
                    <w:top w:val="none" w:sz="0" w:space="0" w:color="auto"/>
                    <w:left w:val="none" w:sz="0" w:space="0" w:color="auto"/>
                    <w:bottom w:val="none" w:sz="0" w:space="0" w:color="auto"/>
                    <w:right w:val="none" w:sz="0" w:space="0" w:color="auto"/>
                  </w:divBdr>
                </w:div>
                <w:div w:id="1503469569">
                  <w:marLeft w:val="0"/>
                  <w:marRight w:val="0"/>
                  <w:marTop w:val="0"/>
                  <w:marBottom w:val="0"/>
                  <w:divBdr>
                    <w:top w:val="none" w:sz="0" w:space="0" w:color="auto"/>
                    <w:left w:val="none" w:sz="0" w:space="0" w:color="auto"/>
                    <w:bottom w:val="none" w:sz="0" w:space="0" w:color="auto"/>
                    <w:right w:val="none" w:sz="0" w:space="0" w:color="auto"/>
                  </w:divBdr>
                </w:div>
                <w:div w:id="1527669786">
                  <w:marLeft w:val="0"/>
                  <w:marRight w:val="0"/>
                  <w:marTop w:val="0"/>
                  <w:marBottom w:val="0"/>
                  <w:divBdr>
                    <w:top w:val="none" w:sz="0" w:space="0" w:color="auto"/>
                    <w:left w:val="none" w:sz="0" w:space="0" w:color="auto"/>
                    <w:bottom w:val="none" w:sz="0" w:space="0" w:color="auto"/>
                    <w:right w:val="none" w:sz="0" w:space="0" w:color="auto"/>
                  </w:divBdr>
                  <w:divsChild>
                    <w:div w:id="201695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105078">
      <w:bodyDiv w:val="1"/>
      <w:marLeft w:val="0"/>
      <w:marRight w:val="0"/>
      <w:marTop w:val="0"/>
      <w:marBottom w:val="0"/>
      <w:divBdr>
        <w:top w:val="none" w:sz="0" w:space="0" w:color="auto"/>
        <w:left w:val="none" w:sz="0" w:space="0" w:color="auto"/>
        <w:bottom w:val="none" w:sz="0" w:space="0" w:color="auto"/>
        <w:right w:val="none" w:sz="0" w:space="0" w:color="auto"/>
      </w:divBdr>
    </w:div>
    <w:div w:id="994185157">
      <w:bodyDiv w:val="1"/>
      <w:marLeft w:val="0"/>
      <w:marRight w:val="0"/>
      <w:marTop w:val="0"/>
      <w:marBottom w:val="0"/>
      <w:divBdr>
        <w:top w:val="none" w:sz="0" w:space="0" w:color="auto"/>
        <w:left w:val="none" w:sz="0" w:space="0" w:color="auto"/>
        <w:bottom w:val="none" w:sz="0" w:space="0" w:color="auto"/>
        <w:right w:val="none" w:sz="0" w:space="0" w:color="auto"/>
      </w:divBdr>
    </w:div>
    <w:div w:id="994453759">
      <w:bodyDiv w:val="1"/>
      <w:marLeft w:val="0"/>
      <w:marRight w:val="0"/>
      <w:marTop w:val="0"/>
      <w:marBottom w:val="0"/>
      <w:divBdr>
        <w:top w:val="none" w:sz="0" w:space="0" w:color="auto"/>
        <w:left w:val="none" w:sz="0" w:space="0" w:color="auto"/>
        <w:bottom w:val="none" w:sz="0" w:space="0" w:color="auto"/>
        <w:right w:val="none" w:sz="0" w:space="0" w:color="auto"/>
      </w:divBdr>
      <w:divsChild>
        <w:div w:id="676157979">
          <w:marLeft w:val="0"/>
          <w:marRight w:val="0"/>
          <w:marTop w:val="0"/>
          <w:marBottom w:val="0"/>
          <w:divBdr>
            <w:top w:val="none" w:sz="0" w:space="0" w:color="auto"/>
            <w:left w:val="none" w:sz="0" w:space="0" w:color="auto"/>
            <w:bottom w:val="none" w:sz="0" w:space="0" w:color="auto"/>
            <w:right w:val="none" w:sz="0" w:space="0" w:color="auto"/>
          </w:divBdr>
        </w:div>
        <w:div w:id="1316110282">
          <w:marLeft w:val="0"/>
          <w:marRight w:val="0"/>
          <w:marTop w:val="0"/>
          <w:marBottom w:val="0"/>
          <w:divBdr>
            <w:top w:val="none" w:sz="0" w:space="0" w:color="auto"/>
            <w:left w:val="none" w:sz="0" w:space="0" w:color="auto"/>
            <w:bottom w:val="none" w:sz="0" w:space="0" w:color="auto"/>
            <w:right w:val="none" w:sz="0" w:space="0" w:color="auto"/>
          </w:divBdr>
        </w:div>
      </w:divsChild>
    </w:div>
    <w:div w:id="995835716">
      <w:bodyDiv w:val="1"/>
      <w:marLeft w:val="0"/>
      <w:marRight w:val="0"/>
      <w:marTop w:val="0"/>
      <w:marBottom w:val="0"/>
      <w:divBdr>
        <w:top w:val="none" w:sz="0" w:space="0" w:color="auto"/>
        <w:left w:val="none" w:sz="0" w:space="0" w:color="auto"/>
        <w:bottom w:val="none" w:sz="0" w:space="0" w:color="auto"/>
        <w:right w:val="none" w:sz="0" w:space="0" w:color="auto"/>
      </w:divBdr>
    </w:div>
    <w:div w:id="996612965">
      <w:bodyDiv w:val="1"/>
      <w:marLeft w:val="0"/>
      <w:marRight w:val="0"/>
      <w:marTop w:val="0"/>
      <w:marBottom w:val="0"/>
      <w:divBdr>
        <w:top w:val="none" w:sz="0" w:space="0" w:color="auto"/>
        <w:left w:val="none" w:sz="0" w:space="0" w:color="auto"/>
        <w:bottom w:val="none" w:sz="0" w:space="0" w:color="auto"/>
        <w:right w:val="none" w:sz="0" w:space="0" w:color="auto"/>
      </w:divBdr>
    </w:div>
    <w:div w:id="997726302">
      <w:bodyDiv w:val="1"/>
      <w:marLeft w:val="0"/>
      <w:marRight w:val="0"/>
      <w:marTop w:val="0"/>
      <w:marBottom w:val="0"/>
      <w:divBdr>
        <w:top w:val="none" w:sz="0" w:space="0" w:color="auto"/>
        <w:left w:val="none" w:sz="0" w:space="0" w:color="auto"/>
        <w:bottom w:val="none" w:sz="0" w:space="0" w:color="auto"/>
        <w:right w:val="none" w:sz="0" w:space="0" w:color="auto"/>
      </w:divBdr>
      <w:divsChild>
        <w:div w:id="1623419636">
          <w:marLeft w:val="0"/>
          <w:marRight w:val="0"/>
          <w:marTop w:val="0"/>
          <w:marBottom w:val="0"/>
          <w:divBdr>
            <w:top w:val="none" w:sz="0" w:space="0" w:color="auto"/>
            <w:left w:val="none" w:sz="0" w:space="0" w:color="auto"/>
            <w:bottom w:val="none" w:sz="0" w:space="0" w:color="auto"/>
            <w:right w:val="none" w:sz="0" w:space="0" w:color="auto"/>
          </w:divBdr>
        </w:div>
      </w:divsChild>
    </w:div>
    <w:div w:id="997732982">
      <w:bodyDiv w:val="1"/>
      <w:marLeft w:val="0"/>
      <w:marRight w:val="0"/>
      <w:marTop w:val="0"/>
      <w:marBottom w:val="0"/>
      <w:divBdr>
        <w:top w:val="none" w:sz="0" w:space="0" w:color="auto"/>
        <w:left w:val="none" w:sz="0" w:space="0" w:color="auto"/>
        <w:bottom w:val="none" w:sz="0" w:space="0" w:color="auto"/>
        <w:right w:val="none" w:sz="0" w:space="0" w:color="auto"/>
      </w:divBdr>
    </w:div>
    <w:div w:id="1002511332">
      <w:bodyDiv w:val="1"/>
      <w:marLeft w:val="0"/>
      <w:marRight w:val="0"/>
      <w:marTop w:val="0"/>
      <w:marBottom w:val="0"/>
      <w:divBdr>
        <w:top w:val="none" w:sz="0" w:space="0" w:color="auto"/>
        <w:left w:val="none" w:sz="0" w:space="0" w:color="auto"/>
        <w:bottom w:val="none" w:sz="0" w:space="0" w:color="auto"/>
        <w:right w:val="none" w:sz="0" w:space="0" w:color="auto"/>
      </w:divBdr>
    </w:div>
    <w:div w:id="1002707155">
      <w:bodyDiv w:val="1"/>
      <w:marLeft w:val="0"/>
      <w:marRight w:val="0"/>
      <w:marTop w:val="0"/>
      <w:marBottom w:val="0"/>
      <w:divBdr>
        <w:top w:val="none" w:sz="0" w:space="0" w:color="auto"/>
        <w:left w:val="none" w:sz="0" w:space="0" w:color="auto"/>
        <w:bottom w:val="none" w:sz="0" w:space="0" w:color="auto"/>
        <w:right w:val="none" w:sz="0" w:space="0" w:color="auto"/>
      </w:divBdr>
    </w:div>
    <w:div w:id="1002858579">
      <w:bodyDiv w:val="1"/>
      <w:marLeft w:val="0"/>
      <w:marRight w:val="0"/>
      <w:marTop w:val="0"/>
      <w:marBottom w:val="0"/>
      <w:divBdr>
        <w:top w:val="none" w:sz="0" w:space="0" w:color="auto"/>
        <w:left w:val="none" w:sz="0" w:space="0" w:color="auto"/>
        <w:bottom w:val="none" w:sz="0" w:space="0" w:color="auto"/>
        <w:right w:val="none" w:sz="0" w:space="0" w:color="auto"/>
      </w:divBdr>
    </w:div>
    <w:div w:id="1003167437">
      <w:bodyDiv w:val="1"/>
      <w:marLeft w:val="0"/>
      <w:marRight w:val="0"/>
      <w:marTop w:val="0"/>
      <w:marBottom w:val="0"/>
      <w:divBdr>
        <w:top w:val="none" w:sz="0" w:space="0" w:color="auto"/>
        <w:left w:val="none" w:sz="0" w:space="0" w:color="auto"/>
        <w:bottom w:val="none" w:sz="0" w:space="0" w:color="auto"/>
        <w:right w:val="none" w:sz="0" w:space="0" w:color="auto"/>
      </w:divBdr>
      <w:divsChild>
        <w:div w:id="530069836">
          <w:marLeft w:val="0"/>
          <w:marRight w:val="0"/>
          <w:marTop w:val="0"/>
          <w:marBottom w:val="0"/>
          <w:divBdr>
            <w:top w:val="none" w:sz="0" w:space="0" w:color="auto"/>
            <w:left w:val="none" w:sz="0" w:space="0" w:color="auto"/>
            <w:bottom w:val="none" w:sz="0" w:space="0" w:color="auto"/>
            <w:right w:val="none" w:sz="0" w:space="0" w:color="auto"/>
          </w:divBdr>
          <w:divsChild>
            <w:div w:id="1498882598">
              <w:marLeft w:val="0"/>
              <w:marRight w:val="0"/>
              <w:marTop w:val="0"/>
              <w:marBottom w:val="0"/>
              <w:divBdr>
                <w:top w:val="none" w:sz="0" w:space="0" w:color="auto"/>
                <w:left w:val="none" w:sz="0" w:space="0" w:color="auto"/>
                <w:bottom w:val="none" w:sz="0" w:space="0" w:color="auto"/>
                <w:right w:val="none" w:sz="0" w:space="0" w:color="auto"/>
              </w:divBdr>
              <w:divsChild>
                <w:div w:id="323706705">
                  <w:marLeft w:val="0"/>
                  <w:marRight w:val="0"/>
                  <w:marTop w:val="0"/>
                  <w:marBottom w:val="0"/>
                  <w:divBdr>
                    <w:top w:val="none" w:sz="0" w:space="0" w:color="auto"/>
                    <w:left w:val="none" w:sz="0" w:space="0" w:color="auto"/>
                    <w:bottom w:val="none" w:sz="0" w:space="0" w:color="auto"/>
                    <w:right w:val="none" w:sz="0" w:space="0" w:color="auto"/>
                  </w:divBdr>
                </w:div>
                <w:div w:id="356278042">
                  <w:marLeft w:val="0"/>
                  <w:marRight w:val="0"/>
                  <w:marTop w:val="0"/>
                  <w:marBottom w:val="0"/>
                  <w:divBdr>
                    <w:top w:val="none" w:sz="0" w:space="0" w:color="auto"/>
                    <w:left w:val="none" w:sz="0" w:space="0" w:color="auto"/>
                    <w:bottom w:val="none" w:sz="0" w:space="0" w:color="auto"/>
                    <w:right w:val="none" w:sz="0" w:space="0" w:color="auto"/>
                  </w:divBdr>
                </w:div>
                <w:div w:id="1007248832">
                  <w:marLeft w:val="0"/>
                  <w:marRight w:val="0"/>
                  <w:marTop w:val="0"/>
                  <w:marBottom w:val="0"/>
                  <w:divBdr>
                    <w:top w:val="none" w:sz="0" w:space="0" w:color="auto"/>
                    <w:left w:val="none" w:sz="0" w:space="0" w:color="auto"/>
                    <w:bottom w:val="none" w:sz="0" w:space="0" w:color="auto"/>
                    <w:right w:val="none" w:sz="0" w:space="0" w:color="auto"/>
                  </w:divBdr>
                  <w:divsChild>
                    <w:div w:id="132064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825914">
      <w:bodyDiv w:val="1"/>
      <w:marLeft w:val="0"/>
      <w:marRight w:val="0"/>
      <w:marTop w:val="0"/>
      <w:marBottom w:val="0"/>
      <w:divBdr>
        <w:top w:val="none" w:sz="0" w:space="0" w:color="auto"/>
        <w:left w:val="none" w:sz="0" w:space="0" w:color="auto"/>
        <w:bottom w:val="none" w:sz="0" w:space="0" w:color="auto"/>
        <w:right w:val="none" w:sz="0" w:space="0" w:color="auto"/>
      </w:divBdr>
      <w:divsChild>
        <w:div w:id="1027293071">
          <w:marLeft w:val="0"/>
          <w:marRight w:val="0"/>
          <w:marTop w:val="0"/>
          <w:marBottom w:val="0"/>
          <w:divBdr>
            <w:top w:val="none" w:sz="0" w:space="0" w:color="auto"/>
            <w:left w:val="none" w:sz="0" w:space="0" w:color="auto"/>
            <w:bottom w:val="none" w:sz="0" w:space="0" w:color="auto"/>
            <w:right w:val="none" w:sz="0" w:space="0" w:color="auto"/>
          </w:divBdr>
          <w:divsChild>
            <w:div w:id="1490291254">
              <w:marLeft w:val="0"/>
              <w:marRight w:val="0"/>
              <w:marTop w:val="0"/>
              <w:marBottom w:val="0"/>
              <w:divBdr>
                <w:top w:val="none" w:sz="0" w:space="0" w:color="auto"/>
                <w:left w:val="none" w:sz="0" w:space="0" w:color="auto"/>
                <w:bottom w:val="none" w:sz="0" w:space="0" w:color="auto"/>
                <w:right w:val="none" w:sz="0" w:space="0" w:color="auto"/>
              </w:divBdr>
              <w:divsChild>
                <w:div w:id="2066177923">
                  <w:marLeft w:val="0"/>
                  <w:marRight w:val="0"/>
                  <w:marTop w:val="50"/>
                  <w:marBottom w:val="50"/>
                  <w:divBdr>
                    <w:top w:val="single" w:sz="4" w:space="0" w:color="DADADA"/>
                    <w:left w:val="single" w:sz="4" w:space="0" w:color="DADADA"/>
                    <w:bottom w:val="single" w:sz="4" w:space="0" w:color="DADADA"/>
                    <w:right w:val="single" w:sz="4" w:space="0" w:color="DADADA"/>
                  </w:divBdr>
                </w:div>
              </w:divsChild>
            </w:div>
          </w:divsChild>
        </w:div>
        <w:div w:id="1364328821">
          <w:marLeft w:val="0"/>
          <w:marRight w:val="0"/>
          <w:marTop w:val="0"/>
          <w:marBottom w:val="0"/>
          <w:divBdr>
            <w:top w:val="none" w:sz="0" w:space="0" w:color="auto"/>
            <w:left w:val="none" w:sz="0" w:space="0" w:color="auto"/>
            <w:bottom w:val="none" w:sz="0" w:space="0" w:color="auto"/>
            <w:right w:val="none" w:sz="0" w:space="0" w:color="auto"/>
          </w:divBdr>
        </w:div>
        <w:div w:id="1787239100">
          <w:marLeft w:val="0"/>
          <w:marRight w:val="0"/>
          <w:marTop w:val="0"/>
          <w:marBottom w:val="0"/>
          <w:divBdr>
            <w:top w:val="none" w:sz="0" w:space="0" w:color="auto"/>
            <w:left w:val="none" w:sz="0" w:space="0" w:color="auto"/>
            <w:bottom w:val="none" w:sz="0" w:space="0" w:color="auto"/>
            <w:right w:val="none" w:sz="0" w:space="0" w:color="auto"/>
          </w:divBdr>
        </w:div>
      </w:divsChild>
    </w:div>
    <w:div w:id="1004086928">
      <w:bodyDiv w:val="1"/>
      <w:marLeft w:val="0"/>
      <w:marRight w:val="0"/>
      <w:marTop w:val="0"/>
      <w:marBottom w:val="0"/>
      <w:divBdr>
        <w:top w:val="none" w:sz="0" w:space="0" w:color="auto"/>
        <w:left w:val="none" w:sz="0" w:space="0" w:color="auto"/>
        <w:bottom w:val="none" w:sz="0" w:space="0" w:color="auto"/>
        <w:right w:val="none" w:sz="0" w:space="0" w:color="auto"/>
      </w:divBdr>
      <w:divsChild>
        <w:div w:id="1206404793">
          <w:marLeft w:val="0"/>
          <w:marRight w:val="0"/>
          <w:marTop w:val="0"/>
          <w:marBottom w:val="0"/>
          <w:divBdr>
            <w:top w:val="none" w:sz="0" w:space="0" w:color="auto"/>
            <w:left w:val="none" w:sz="0" w:space="0" w:color="auto"/>
            <w:bottom w:val="none" w:sz="0" w:space="0" w:color="auto"/>
            <w:right w:val="none" w:sz="0" w:space="0" w:color="auto"/>
          </w:divBdr>
        </w:div>
      </w:divsChild>
    </w:div>
    <w:div w:id="1007054090">
      <w:bodyDiv w:val="1"/>
      <w:marLeft w:val="0"/>
      <w:marRight w:val="0"/>
      <w:marTop w:val="0"/>
      <w:marBottom w:val="0"/>
      <w:divBdr>
        <w:top w:val="none" w:sz="0" w:space="0" w:color="auto"/>
        <w:left w:val="none" w:sz="0" w:space="0" w:color="auto"/>
        <w:bottom w:val="none" w:sz="0" w:space="0" w:color="auto"/>
        <w:right w:val="none" w:sz="0" w:space="0" w:color="auto"/>
      </w:divBdr>
      <w:divsChild>
        <w:div w:id="919945869">
          <w:marLeft w:val="0"/>
          <w:marRight w:val="0"/>
          <w:marTop w:val="0"/>
          <w:marBottom w:val="0"/>
          <w:divBdr>
            <w:top w:val="none" w:sz="0" w:space="0" w:color="auto"/>
            <w:left w:val="none" w:sz="0" w:space="0" w:color="auto"/>
            <w:bottom w:val="none" w:sz="0" w:space="0" w:color="auto"/>
            <w:right w:val="none" w:sz="0" w:space="0" w:color="auto"/>
          </w:divBdr>
        </w:div>
      </w:divsChild>
    </w:div>
    <w:div w:id="1009138392">
      <w:bodyDiv w:val="1"/>
      <w:marLeft w:val="0"/>
      <w:marRight w:val="0"/>
      <w:marTop w:val="0"/>
      <w:marBottom w:val="0"/>
      <w:divBdr>
        <w:top w:val="none" w:sz="0" w:space="0" w:color="auto"/>
        <w:left w:val="none" w:sz="0" w:space="0" w:color="auto"/>
        <w:bottom w:val="none" w:sz="0" w:space="0" w:color="auto"/>
        <w:right w:val="none" w:sz="0" w:space="0" w:color="auto"/>
      </w:divBdr>
    </w:div>
    <w:div w:id="1009139277">
      <w:bodyDiv w:val="1"/>
      <w:marLeft w:val="0"/>
      <w:marRight w:val="0"/>
      <w:marTop w:val="0"/>
      <w:marBottom w:val="0"/>
      <w:divBdr>
        <w:top w:val="none" w:sz="0" w:space="0" w:color="auto"/>
        <w:left w:val="none" w:sz="0" w:space="0" w:color="auto"/>
        <w:bottom w:val="none" w:sz="0" w:space="0" w:color="auto"/>
        <w:right w:val="none" w:sz="0" w:space="0" w:color="auto"/>
      </w:divBdr>
    </w:div>
    <w:div w:id="1009984819">
      <w:bodyDiv w:val="1"/>
      <w:marLeft w:val="0"/>
      <w:marRight w:val="0"/>
      <w:marTop w:val="0"/>
      <w:marBottom w:val="0"/>
      <w:divBdr>
        <w:top w:val="none" w:sz="0" w:space="0" w:color="auto"/>
        <w:left w:val="none" w:sz="0" w:space="0" w:color="auto"/>
        <w:bottom w:val="none" w:sz="0" w:space="0" w:color="auto"/>
        <w:right w:val="none" w:sz="0" w:space="0" w:color="auto"/>
      </w:divBdr>
      <w:divsChild>
        <w:div w:id="942415485">
          <w:marLeft w:val="0"/>
          <w:marRight w:val="0"/>
          <w:marTop w:val="0"/>
          <w:marBottom w:val="0"/>
          <w:divBdr>
            <w:top w:val="none" w:sz="0" w:space="0" w:color="auto"/>
            <w:left w:val="none" w:sz="0" w:space="0" w:color="auto"/>
            <w:bottom w:val="none" w:sz="0" w:space="0" w:color="auto"/>
            <w:right w:val="none" w:sz="0" w:space="0" w:color="auto"/>
          </w:divBdr>
        </w:div>
      </w:divsChild>
    </w:div>
    <w:div w:id="1010958527">
      <w:bodyDiv w:val="1"/>
      <w:marLeft w:val="0"/>
      <w:marRight w:val="0"/>
      <w:marTop w:val="0"/>
      <w:marBottom w:val="0"/>
      <w:divBdr>
        <w:top w:val="none" w:sz="0" w:space="0" w:color="auto"/>
        <w:left w:val="none" w:sz="0" w:space="0" w:color="auto"/>
        <w:bottom w:val="none" w:sz="0" w:space="0" w:color="auto"/>
        <w:right w:val="none" w:sz="0" w:space="0" w:color="auto"/>
      </w:divBdr>
      <w:divsChild>
        <w:div w:id="292830661">
          <w:marLeft w:val="0"/>
          <w:marRight w:val="0"/>
          <w:marTop w:val="0"/>
          <w:marBottom w:val="0"/>
          <w:divBdr>
            <w:top w:val="none" w:sz="0" w:space="0" w:color="auto"/>
            <w:left w:val="none" w:sz="0" w:space="0" w:color="auto"/>
            <w:bottom w:val="none" w:sz="0" w:space="0" w:color="auto"/>
            <w:right w:val="none" w:sz="0" w:space="0" w:color="auto"/>
          </w:divBdr>
        </w:div>
      </w:divsChild>
    </w:div>
    <w:div w:id="1011224942">
      <w:bodyDiv w:val="1"/>
      <w:marLeft w:val="0"/>
      <w:marRight w:val="0"/>
      <w:marTop w:val="0"/>
      <w:marBottom w:val="0"/>
      <w:divBdr>
        <w:top w:val="none" w:sz="0" w:space="0" w:color="auto"/>
        <w:left w:val="none" w:sz="0" w:space="0" w:color="auto"/>
        <w:bottom w:val="none" w:sz="0" w:space="0" w:color="auto"/>
        <w:right w:val="none" w:sz="0" w:space="0" w:color="auto"/>
      </w:divBdr>
      <w:divsChild>
        <w:div w:id="248278058">
          <w:marLeft w:val="0"/>
          <w:marRight w:val="0"/>
          <w:marTop w:val="0"/>
          <w:marBottom w:val="0"/>
          <w:divBdr>
            <w:top w:val="none" w:sz="0" w:space="0" w:color="auto"/>
            <w:left w:val="none" w:sz="0" w:space="0" w:color="auto"/>
            <w:bottom w:val="none" w:sz="0" w:space="0" w:color="auto"/>
            <w:right w:val="none" w:sz="0" w:space="0" w:color="auto"/>
          </w:divBdr>
        </w:div>
        <w:div w:id="638144371">
          <w:marLeft w:val="0"/>
          <w:marRight w:val="0"/>
          <w:marTop w:val="0"/>
          <w:marBottom w:val="0"/>
          <w:divBdr>
            <w:top w:val="none" w:sz="0" w:space="0" w:color="auto"/>
            <w:left w:val="none" w:sz="0" w:space="0" w:color="auto"/>
            <w:bottom w:val="none" w:sz="0" w:space="0" w:color="auto"/>
            <w:right w:val="none" w:sz="0" w:space="0" w:color="auto"/>
          </w:divBdr>
        </w:div>
      </w:divsChild>
    </w:div>
    <w:div w:id="1012419126">
      <w:bodyDiv w:val="1"/>
      <w:marLeft w:val="0"/>
      <w:marRight w:val="0"/>
      <w:marTop w:val="0"/>
      <w:marBottom w:val="0"/>
      <w:divBdr>
        <w:top w:val="none" w:sz="0" w:space="0" w:color="auto"/>
        <w:left w:val="none" w:sz="0" w:space="0" w:color="auto"/>
        <w:bottom w:val="none" w:sz="0" w:space="0" w:color="auto"/>
        <w:right w:val="none" w:sz="0" w:space="0" w:color="auto"/>
      </w:divBdr>
      <w:divsChild>
        <w:div w:id="1000424278">
          <w:marLeft w:val="0"/>
          <w:marRight w:val="0"/>
          <w:marTop w:val="0"/>
          <w:marBottom w:val="0"/>
          <w:divBdr>
            <w:top w:val="none" w:sz="0" w:space="0" w:color="auto"/>
            <w:left w:val="none" w:sz="0" w:space="0" w:color="auto"/>
            <w:bottom w:val="none" w:sz="0" w:space="0" w:color="auto"/>
            <w:right w:val="none" w:sz="0" w:space="0" w:color="auto"/>
          </w:divBdr>
        </w:div>
        <w:div w:id="1466240626">
          <w:marLeft w:val="0"/>
          <w:marRight w:val="0"/>
          <w:marTop w:val="0"/>
          <w:marBottom w:val="0"/>
          <w:divBdr>
            <w:top w:val="none" w:sz="0" w:space="0" w:color="auto"/>
            <w:left w:val="none" w:sz="0" w:space="0" w:color="auto"/>
            <w:bottom w:val="none" w:sz="0" w:space="0" w:color="auto"/>
            <w:right w:val="none" w:sz="0" w:space="0" w:color="auto"/>
          </w:divBdr>
        </w:div>
      </w:divsChild>
    </w:div>
    <w:div w:id="1013846706">
      <w:bodyDiv w:val="1"/>
      <w:marLeft w:val="0"/>
      <w:marRight w:val="0"/>
      <w:marTop w:val="0"/>
      <w:marBottom w:val="0"/>
      <w:divBdr>
        <w:top w:val="none" w:sz="0" w:space="0" w:color="auto"/>
        <w:left w:val="none" w:sz="0" w:space="0" w:color="auto"/>
        <w:bottom w:val="none" w:sz="0" w:space="0" w:color="auto"/>
        <w:right w:val="none" w:sz="0" w:space="0" w:color="auto"/>
      </w:divBdr>
    </w:div>
    <w:div w:id="1014723357">
      <w:bodyDiv w:val="1"/>
      <w:marLeft w:val="0"/>
      <w:marRight w:val="0"/>
      <w:marTop w:val="0"/>
      <w:marBottom w:val="0"/>
      <w:divBdr>
        <w:top w:val="none" w:sz="0" w:space="0" w:color="auto"/>
        <w:left w:val="none" w:sz="0" w:space="0" w:color="auto"/>
        <w:bottom w:val="none" w:sz="0" w:space="0" w:color="auto"/>
        <w:right w:val="none" w:sz="0" w:space="0" w:color="auto"/>
      </w:divBdr>
    </w:div>
    <w:div w:id="1018585075">
      <w:bodyDiv w:val="1"/>
      <w:marLeft w:val="0"/>
      <w:marRight w:val="0"/>
      <w:marTop w:val="0"/>
      <w:marBottom w:val="0"/>
      <w:divBdr>
        <w:top w:val="none" w:sz="0" w:space="0" w:color="auto"/>
        <w:left w:val="none" w:sz="0" w:space="0" w:color="auto"/>
        <w:bottom w:val="none" w:sz="0" w:space="0" w:color="auto"/>
        <w:right w:val="none" w:sz="0" w:space="0" w:color="auto"/>
      </w:divBdr>
    </w:div>
    <w:div w:id="1020551906">
      <w:bodyDiv w:val="1"/>
      <w:marLeft w:val="0"/>
      <w:marRight w:val="0"/>
      <w:marTop w:val="180"/>
      <w:marBottom w:val="180"/>
      <w:divBdr>
        <w:top w:val="none" w:sz="0" w:space="0" w:color="auto"/>
        <w:left w:val="none" w:sz="0" w:space="0" w:color="auto"/>
        <w:bottom w:val="none" w:sz="0" w:space="0" w:color="auto"/>
        <w:right w:val="none" w:sz="0" w:space="0" w:color="auto"/>
      </w:divBdr>
      <w:divsChild>
        <w:div w:id="1525705096">
          <w:marLeft w:val="0"/>
          <w:marRight w:val="0"/>
          <w:marTop w:val="100"/>
          <w:marBottom w:val="100"/>
          <w:divBdr>
            <w:top w:val="none" w:sz="0" w:space="0" w:color="auto"/>
            <w:left w:val="none" w:sz="0" w:space="0" w:color="auto"/>
            <w:bottom w:val="none" w:sz="0" w:space="0" w:color="auto"/>
            <w:right w:val="none" w:sz="0" w:space="0" w:color="auto"/>
          </w:divBdr>
          <w:divsChild>
            <w:div w:id="1298996335">
              <w:marLeft w:val="0"/>
              <w:marRight w:val="0"/>
              <w:marTop w:val="100"/>
              <w:marBottom w:val="100"/>
              <w:divBdr>
                <w:top w:val="none" w:sz="0" w:space="0" w:color="auto"/>
                <w:left w:val="none" w:sz="0" w:space="0" w:color="auto"/>
                <w:bottom w:val="none" w:sz="0" w:space="0" w:color="auto"/>
                <w:right w:val="none" w:sz="0" w:space="0" w:color="auto"/>
              </w:divBdr>
              <w:divsChild>
                <w:div w:id="185946456">
                  <w:marLeft w:val="0"/>
                  <w:marRight w:val="0"/>
                  <w:marTop w:val="0"/>
                  <w:marBottom w:val="0"/>
                  <w:divBdr>
                    <w:top w:val="none" w:sz="0" w:space="0" w:color="auto"/>
                    <w:left w:val="none" w:sz="0" w:space="0" w:color="auto"/>
                    <w:bottom w:val="none" w:sz="0" w:space="0" w:color="auto"/>
                    <w:right w:val="none" w:sz="0" w:space="0" w:color="auto"/>
                  </w:divBdr>
                  <w:divsChild>
                    <w:div w:id="1157653348">
                      <w:marLeft w:val="0"/>
                      <w:marRight w:val="0"/>
                      <w:marTop w:val="100"/>
                      <w:marBottom w:val="100"/>
                      <w:divBdr>
                        <w:top w:val="none" w:sz="0" w:space="0" w:color="auto"/>
                        <w:left w:val="none" w:sz="0" w:space="0" w:color="auto"/>
                        <w:bottom w:val="none" w:sz="0" w:space="0" w:color="auto"/>
                        <w:right w:val="none" w:sz="0" w:space="0" w:color="auto"/>
                      </w:divBdr>
                      <w:divsChild>
                        <w:div w:id="1032653740">
                          <w:marLeft w:val="0"/>
                          <w:marRight w:val="0"/>
                          <w:marTop w:val="0"/>
                          <w:marBottom w:val="0"/>
                          <w:divBdr>
                            <w:top w:val="none" w:sz="0" w:space="0" w:color="auto"/>
                            <w:left w:val="none" w:sz="0" w:space="0" w:color="auto"/>
                            <w:bottom w:val="none" w:sz="0" w:space="0" w:color="auto"/>
                            <w:right w:val="none" w:sz="0" w:space="0" w:color="auto"/>
                          </w:divBdr>
                          <w:divsChild>
                            <w:div w:id="1985885686">
                              <w:marLeft w:val="0"/>
                              <w:marRight w:val="0"/>
                              <w:marTop w:val="0"/>
                              <w:marBottom w:val="0"/>
                              <w:divBdr>
                                <w:top w:val="none" w:sz="0" w:space="0" w:color="auto"/>
                                <w:left w:val="none" w:sz="0" w:space="0" w:color="auto"/>
                                <w:bottom w:val="none" w:sz="0" w:space="0" w:color="auto"/>
                                <w:right w:val="none" w:sz="0" w:space="0" w:color="auto"/>
                              </w:divBdr>
                              <w:divsChild>
                                <w:div w:id="394937809">
                                  <w:marLeft w:val="0"/>
                                  <w:marRight w:val="0"/>
                                  <w:marTop w:val="0"/>
                                  <w:marBottom w:val="0"/>
                                  <w:divBdr>
                                    <w:top w:val="none" w:sz="0" w:space="0" w:color="auto"/>
                                    <w:left w:val="none" w:sz="0" w:space="0" w:color="auto"/>
                                    <w:bottom w:val="none" w:sz="0" w:space="0" w:color="auto"/>
                                    <w:right w:val="none" w:sz="0" w:space="0" w:color="auto"/>
                                  </w:divBdr>
                                  <w:divsChild>
                                    <w:div w:id="413017895">
                                      <w:marLeft w:val="0"/>
                                      <w:marRight w:val="0"/>
                                      <w:marTop w:val="0"/>
                                      <w:marBottom w:val="0"/>
                                      <w:divBdr>
                                        <w:top w:val="none" w:sz="0" w:space="0" w:color="auto"/>
                                        <w:left w:val="none" w:sz="0" w:space="0" w:color="auto"/>
                                        <w:bottom w:val="none" w:sz="0" w:space="0" w:color="auto"/>
                                        <w:right w:val="none" w:sz="0" w:space="0" w:color="auto"/>
                                      </w:divBdr>
                                      <w:divsChild>
                                        <w:div w:id="1955596042">
                                          <w:marLeft w:val="0"/>
                                          <w:marRight w:val="0"/>
                                          <w:marTop w:val="0"/>
                                          <w:marBottom w:val="0"/>
                                          <w:divBdr>
                                            <w:top w:val="none" w:sz="0" w:space="0" w:color="auto"/>
                                            <w:left w:val="none" w:sz="0" w:space="0" w:color="auto"/>
                                            <w:bottom w:val="none" w:sz="0" w:space="0" w:color="auto"/>
                                            <w:right w:val="none" w:sz="0" w:space="0" w:color="auto"/>
                                          </w:divBdr>
                                          <w:divsChild>
                                            <w:div w:id="396632313">
                                              <w:marLeft w:val="0"/>
                                              <w:marRight w:val="0"/>
                                              <w:marTop w:val="0"/>
                                              <w:marBottom w:val="0"/>
                                              <w:divBdr>
                                                <w:top w:val="none" w:sz="0" w:space="0" w:color="auto"/>
                                                <w:left w:val="none" w:sz="0" w:space="0" w:color="auto"/>
                                                <w:bottom w:val="none" w:sz="0" w:space="0" w:color="auto"/>
                                                <w:right w:val="none" w:sz="0" w:space="0" w:color="auto"/>
                                              </w:divBdr>
                                              <w:divsChild>
                                                <w:div w:id="1352485477">
                                                  <w:marLeft w:val="0"/>
                                                  <w:marRight w:val="0"/>
                                                  <w:marTop w:val="0"/>
                                                  <w:marBottom w:val="0"/>
                                                  <w:divBdr>
                                                    <w:top w:val="none" w:sz="0" w:space="0" w:color="auto"/>
                                                    <w:left w:val="none" w:sz="0" w:space="0" w:color="auto"/>
                                                    <w:bottom w:val="none" w:sz="0" w:space="0" w:color="auto"/>
                                                    <w:right w:val="none" w:sz="0" w:space="0" w:color="auto"/>
                                                  </w:divBdr>
                                                  <w:divsChild>
                                                    <w:div w:id="124055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0740888">
      <w:bodyDiv w:val="1"/>
      <w:marLeft w:val="0"/>
      <w:marRight w:val="0"/>
      <w:marTop w:val="0"/>
      <w:marBottom w:val="0"/>
      <w:divBdr>
        <w:top w:val="none" w:sz="0" w:space="0" w:color="auto"/>
        <w:left w:val="none" w:sz="0" w:space="0" w:color="auto"/>
        <w:bottom w:val="none" w:sz="0" w:space="0" w:color="auto"/>
        <w:right w:val="none" w:sz="0" w:space="0" w:color="auto"/>
      </w:divBdr>
    </w:div>
    <w:div w:id="1023359830">
      <w:bodyDiv w:val="1"/>
      <w:marLeft w:val="0"/>
      <w:marRight w:val="0"/>
      <w:marTop w:val="0"/>
      <w:marBottom w:val="0"/>
      <w:divBdr>
        <w:top w:val="none" w:sz="0" w:space="0" w:color="auto"/>
        <w:left w:val="none" w:sz="0" w:space="0" w:color="auto"/>
        <w:bottom w:val="none" w:sz="0" w:space="0" w:color="auto"/>
        <w:right w:val="none" w:sz="0" w:space="0" w:color="auto"/>
      </w:divBdr>
      <w:divsChild>
        <w:div w:id="547374079">
          <w:marLeft w:val="0"/>
          <w:marRight w:val="0"/>
          <w:marTop w:val="0"/>
          <w:marBottom w:val="0"/>
          <w:divBdr>
            <w:top w:val="none" w:sz="0" w:space="0" w:color="auto"/>
            <w:left w:val="none" w:sz="0" w:space="0" w:color="auto"/>
            <w:bottom w:val="none" w:sz="0" w:space="0" w:color="auto"/>
            <w:right w:val="none" w:sz="0" w:space="0" w:color="auto"/>
          </w:divBdr>
          <w:divsChild>
            <w:div w:id="1210874536">
              <w:marLeft w:val="0"/>
              <w:marRight w:val="0"/>
              <w:marTop w:val="0"/>
              <w:marBottom w:val="0"/>
              <w:divBdr>
                <w:top w:val="none" w:sz="0" w:space="0" w:color="auto"/>
                <w:left w:val="none" w:sz="0" w:space="0" w:color="auto"/>
                <w:bottom w:val="none" w:sz="0" w:space="0" w:color="auto"/>
                <w:right w:val="none" w:sz="0" w:space="0" w:color="auto"/>
              </w:divBdr>
              <w:divsChild>
                <w:div w:id="172020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550647">
      <w:bodyDiv w:val="1"/>
      <w:marLeft w:val="0"/>
      <w:marRight w:val="0"/>
      <w:marTop w:val="0"/>
      <w:marBottom w:val="0"/>
      <w:divBdr>
        <w:top w:val="none" w:sz="0" w:space="0" w:color="auto"/>
        <w:left w:val="none" w:sz="0" w:space="0" w:color="auto"/>
        <w:bottom w:val="none" w:sz="0" w:space="0" w:color="auto"/>
        <w:right w:val="none" w:sz="0" w:space="0" w:color="auto"/>
      </w:divBdr>
    </w:div>
    <w:div w:id="1025133953">
      <w:bodyDiv w:val="1"/>
      <w:marLeft w:val="0"/>
      <w:marRight w:val="0"/>
      <w:marTop w:val="0"/>
      <w:marBottom w:val="0"/>
      <w:divBdr>
        <w:top w:val="none" w:sz="0" w:space="0" w:color="auto"/>
        <w:left w:val="none" w:sz="0" w:space="0" w:color="auto"/>
        <w:bottom w:val="none" w:sz="0" w:space="0" w:color="auto"/>
        <w:right w:val="none" w:sz="0" w:space="0" w:color="auto"/>
      </w:divBdr>
    </w:div>
    <w:div w:id="1028410035">
      <w:bodyDiv w:val="1"/>
      <w:marLeft w:val="0"/>
      <w:marRight w:val="0"/>
      <w:marTop w:val="0"/>
      <w:marBottom w:val="0"/>
      <w:divBdr>
        <w:top w:val="none" w:sz="0" w:space="0" w:color="auto"/>
        <w:left w:val="none" w:sz="0" w:space="0" w:color="auto"/>
        <w:bottom w:val="none" w:sz="0" w:space="0" w:color="auto"/>
        <w:right w:val="none" w:sz="0" w:space="0" w:color="auto"/>
      </w:divBdr>
      <w:divsChild>
        <w:div w:id="892348677">
          <w:marLeft w:val="0"/>
          <w:marRight w:val="0"/>
          <w:marTop w:val="0"/>
          <w:marBottom w:val="0"/>
          <w:divBdr>
            <w:top w:val="none" w:sz="0" w:space="0" w:color="auto"/>
            <w:left w:val="none" w:sz="0" w:space="0" w:color="auto"/>
            <w:bottom w:val="none" w:sz="0" w:space="0" w:color="auto"/>
            <w:right w:val="none" w:sz="0" w:space="0" w:color="auto"/>
          </w:divBdr>
          <w:divsChild>
            <w:div w:id="2047637003">
              <w:marLeft w:val="0"/>
              <w:marRight w:val="0"/>
              <w:marTop w:val="0"/>
              <w:marBottom w:val="0"/>
              <w:divBdr>
                <w:top w:val="single" w:sz="6" w:space="0" w:color="E2E2E2"/>
                <w:left w:val="single" w:sz="6" w:space="0" w:color="E2E2E2"/>
                <w:bottom w:val="single" w:sz="6" w:space="0" w:color="E2E2E2"/>
                <w:right w:val="single" w:sz="6" w:space="0" w:color="E2E2E2"/>
              </w:divBdr>
              <w:divsChild>
                <w:div w:id="706292298">
                  <w:marLeft w:val="0"/>
                  <w:marRight w:val="0"/>
                  <w:marTop w:val="0"/>
                  <w:marBottom w:val="0"/>
                  <w:divBdr>
                    <w:top w:val="none" w:sz="0" w:space="0" w:color="auto"/>
                    <w:left w:val="none" w:sz="0" w:space="0" w:color="auto"/>
                    <w:bottom w:val="none" w:sz="0" w:space="0" w:color="auto"/>
                    <w:right w:val="single" w:sz="6" w:space="0" w:color="C5C5C5"/>
                  </w:divBdr>
                  <w:divsChild>
                    <w:div w:id="924725279">
                      <w:marLeft w:val="0"/>
                      <w:marRight w:val="0"/>
                      <w:marTop w:val="0"/>
                      <w:marBottom w:val="0"/>
                      <w:divBdr>
                        <w:top w:val="none" w:sz="0" w:space="0" w:color="auto"/>
                        <w:left w:val="none" w:sz="0" w:space="0" w:color="auto"/>
                        <w:bottom w:val="none" w:sz="0" w:space="0" w:color="auto"/>
                        <w:right w:val="none" w:sz="0" w:space="0" w:color="auto"/>
                      </w:divBdr>
                      <w:divsChild>
                        <w:div w:id="1028484966">
                          <w:marLeft w:val="0"/>
                          <w:marRight w:val="0"/>
                          <w:marTop w:val="0"/>
                          <w:marBottom w:val="0"/>
                          <w:divBdr>
                            <w:top w:val="none" w:sz="0" w:space="0" w:color="auto"/>
                            <w:left w:val="none" w:sz="0" w:space="0" w:color="auto"/>
                            <w:bottom w:val="none" w:sz="0" w:space="0" w:color="auto"/>
                            <w:right w:val="none" w:sz="0" w:space="0" w:color="auto"/>
                          </w:divBdr>
                          <w:divsChild>
                            <w:div w:id="462425707">
                              <w:marLeft w:val="0"/>
                              <w:marRight w:val="0"/>
                              <w:marTop w:val="0"/>
                              <w:marBottom w:val="0"/>
                              <w:divBdr>
                                <w:top w:val="none" w:sz="0" w:space="0" w:color="auto"/>
                                <w:left w:val="none" w:sz="0" w:space="0" w:color="auto"/>
                                <w:bottom w:val="none" w:sz="0" w:space="0" w:color="auto"/>
                                <w:right w:val="none" w:sz="0" w:space="0" w:color="auto"/>
                              </w:divBdr>
                              <w:divsChild>
                                <w:div w:id="6325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0111026">
      <w:bodyDiv w:val="1"/>
      <w:marLeft w:val="0"/>
      <w:marRight w:val="0"/>
      <w:marTop w:val="0"/>
      <w:marBottom w:val="0"/>
      <w:divBdr>
        <w:top w:val="none" w:sz="0" w:space="0" w:color="auto"/>
        <w:left w:val="none" w:sz="0" w:space="0" w:color="auto"/>
        <w:bottom w:val="none" w:sz="0" w:space="0" w:color="auto"/>
        <w:right w:val="none" w:sz="0" w:space="0" w:color="auto"/>
      </w:divBdr>
    </w:div>
    <w:div w:id="1030112034">
      <w:bodyDiv w:val="1"/>
      <w:marLeft w:val="0"/>
      <w:marRight w:val="0"/>
      <w:marTop w:val="0"/>
      <w:marBottom w:val="0"/>
      <w:divBdr>
        <w:top w:val="none" w:sz="0" w:space="0" w:color="auto"/>
        <w:left w:val="none" w:sz="0" w:space="0" w:color="auto"/>
        <w:bottom w:val="none" w:sz="0" w:space="0" w:color="auto"/>
        <w:right w:val="none" w:sz="0" w:space="0" w:color="auto"/>
      </w:divBdr>
    </w:div>
    <w:div w:id="1033387418">
      <w:bodyDiv w:val="1"/>
      <w:marLeft w:val="0"/>
      <w:marRight w:val="0"/>
      <w:marTop w:val="0"/>
      <w:marBottom w:val="0"/>
      <w:divBdr>
        <w:top w:val="none" w:sz="0" w:space="0" w:color="auto"/>
        <w:left w:val="none" w:sz="0" w:space="0" w:color="auto"/>
        <w:bottom w:val="none" w:sz="0" w:space="0" w:color="auto"/>
        <w:right w:val="none" w:sz="0" w:space="0" w:color="auto"/>
      </w:divBdr>
    </w:div>
    <w:div w:id="1034039643">
      <w:bodyDiv w:val="1"/>
      <w:marLeft w:val="0"/>
      <w:marRight w:val="0"/>
      <w:marTop w:val="0"/>
      <w:marBottom w:val="0"/>
      <w:divBdr>
        <w:top w:val="none" w:sz="0" w:space="0" w:color="auto"/>
        <w:left w:val="none" w:sz="0" w:space="0" w:color="auto"/>
        <w:bottom w:val="none" w:sz="0" w:space="0" w:color="auto"/>
        <w:right w:val="none" w:sz="0" w:space="0" w:color="auto"/>
      </w:divBdr>
      <w:divsChild>
        <w:div w:id="425811072">
          <w:marLeft w:val="0"/>
          <w:marRight w:val="0"/>
          <w:marTop w:val="0"/>
          <w:marBottom w:val="0"/>
          <w:divBdr>
            <w:top w:val="none" w:sz="0" w:space="0" w:color="auto"/>
            <w:left w:val="none" w:sz="0" w:space="0" w:color="auto"/>
            <w:bottom w:val="none" w:sz="0" w:space="0" w:color="auto"/>
            <w:right w:val="none" w:sz="0" w:space="0" w:color="auto"/>
          </w:divBdr>
        </w:div>
      </w:divsChild>
    </w:div>
    <w:div w:id="1035158312">
      <w:bodyDiv w:val="1"/>
      <w:marLeft w:val="0"/>
      <w:marRight w:val="0"/>
      <w:marTop w:val="0"/>
      <w:marBottom w:val="0"/>
      <w:divBdr>
        <w:top w:val="none" w:sz="0" w:space="0" w:color="auto"/>
        <w:left w:val="none" w:sz="0" w:space="0" w:color="auto"/>
        <w:bottom w:val="none" w:sz="0" w:space="0" w:color="auto"/>
        <w:right w:val="none" w:sz="0" w:space="0" w:color="auto"/>
      </w:divBdr>
      <w:divsChild>
        <w:div w:id="6449998">
          <w:marLeft w:val="0"/>
          <w:marRight w:val="0"/>
          <w:marTop w:val="0"/>
          <w:marBottom w:val="0"/>
          <w:divBdr>
            <w:top w:val="single" w:sz="6" w:space="8" w:color="FFFFFF"/>
            <w:left w:val="none" w:sz="0" w:space="0" w:color="auto"/>
            <w:bottom w:val="none" w:sz="0" w:space="0" w:color="auto"/>
            <w:right w:val="none" w:sz="0" w:space="0" w:color="auto"/>
          </w:divBdr>
          <w:divsChild>
            <w:div w:id="585697871">
              <w:marLeft w:val="0"/>
              <w:marRight w:val="0"/>
              <w:marTop w:val="0"/>
              <w:marBottom w:val="0"/>
              <w:divBdr>
                <w:top w:val="none" w:sz="0" w:space="0" w:color="auto"/>
                <w:left w:val="none" w:sz="0" w:space="0" w:color="auto"/>
                <w:bottom w:val="none" w:sz="0" w:space="0" w:color="auto"/>
                <w:right w:val="none" w:sz="0" w:space="0" w:color="auto"/>
              </w:divBdr>
              <w:divsChild>
                <w:div w:id="2099211983">
                  <w:marLeft w:val="0"/>
                  <w:marRight w:val="0"/>
                  <w:marTop w:val="0"/>
                  <w:marBottom w:val="0"/>
                  <w:divBdr>
                    <w:top w:val="none" w:sz="0" w:space="0" w:color="auto"/>
                    <w:left w:val="none" w:sz="0" w:space="0" w:color="auto"/>
                    <w:bottom w:val="none" w:sz="0" w:space="0" w:color="auto"/>
                    <w:right w:val="none" w:sz="0" w:space="0" w:color="auto"/>
                  </w:divBdr>
                  <w:divsChild>
                    <w:div w:id="44450003">
                      <w:marLeft w:val="0"/>
                      <w:marRight w:val="0"/>
                      <w:marTop w:val="0"/>
                      <w:marBottom w:val="0"/>
                      <w:divBdr>
                        <w:top w:val="none" w:sz="0" w:space="0" w:color="auto"/>
                        <w:left w:val="none" w:sz="0" w:space="0" w:color="auto"/>
                        <w:bottom w:val="none" w:sz="0" w:space="0" w:color="auto"/>
                        <w:right w:val="none" w:sz="0" w:space="0" w:color="auto"/>
                      </w:divBdr>
                      <w:divsChild>
                        <w:div w:id="1095787874">
                          <w:marLeft w:val="0"/>
                          <w:marRight w:val="0"/>
                          <w:marTop w:val="0"/>
                          <w:marBottom w:val="0"/>
                          <w:divBdr>
                            <w:top w:val="none" w:sz="0" w:space="0" w:color="auto"/>
                            <w:left w:val="none" w:sz="0" w:space="0" w:color="auto"/>
                            <w:bottom w:val="none" w:sz="0" w:space="0" w:color="auto"/>
                            <w:right w:val="none" w:sz="0" w:space="0" w:color="auto"/>
                          </w:divBdr>
                          <w:divsChild>
                            <w:div w:id="1354383346">
                              <w:marLeft w:val="0"/>
                              <w:marRight w:val="0"/>
                              <w:marTop w:val="0"/>
                              <w:marBottom w:val="0"/>
                              <w:divBdr>
                                <w:top w:val="none" w:sz="0" w:space="0" w:color="auto"/>
                                <w:left w:val="none" w:sz="0" w:space="0" w:color="auto"/>
                                <w:bottom w:val="none" w:sz="0" w:space="0" w:color="auto"/>
                                <w:right w:val="none" w:sz="0" w:space="0" w:color="auto"/>
                              </w:divBdr>
                              <w:divsChild>
                                <w:div w:id="58392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7008402">
      <w:bodyDiv w:val="1"/>
      <w:marLeft w:val="0"/>
      <w:marRight w:val="0"/>
      <w:marTop w:val="0"/>
      <w:marBottom w:val="0"/>
      <w:divBdr>
        <w:top w:val="none" w:sz="0" w:space="0" w:color="auto"/>
        <w:left w:val="none" w:sz="0" w:space="0" w:color="auto"/>
        <w:bottom w:val="none" w:sz="0" w:space="0" w:color="auto"/>
        <w:right w:val="none" w:sz="0" w:space="0" w:color="auto"/>
      </w:divBdr>
    </w:div>
    <w:div w:id="1040596294">
      <w:bodyDiv w:val="1"/>
      <w:marLeft w:val="0"/>
      <w:marRight w:val="0"/>
      <w:marTop w:val="0"/>
      <w:marBottom w:val="0"/>
      <w:divBdr>
        <w:top w:val="none" w:sz="0" w:space="0" w:color="auto"/>
        <w:left w:val="none" w:sz="0" w:space="0" w:color="auto"/>
        <w:bottom w:val="none" w:sz="0" w:space="0" w:color="auto"/>
        <w:right w:val="none" w:sz="0" w:space="0" w:color="auto"/>
      </w:divBdr>
    </w:div>
    <w:div w:id="1045569845">
      <w:bodyDiv w:val="1"/>
      <w:marLeft w:val="0"/>
      <w:marRight w:val="0"/>
      <w:marTop w:val="0"/>
      <w:marBottom w:val="0"/>
      <w:divBdr>
        <w:top w:val="none" w:sz="0" w:space="0" w:color="auto"/>
        <w:left w:val="none" w:sz="0" w:space="0" w:color="auto"/>
        <w:bottom w:val="none" w:sz="0" w:space="0" w:color="auto"/>
        <w:right w:val="none" w:sz="0" w:space="0" w:color="auto"/>
      </w:divBdr>
      <w:divsChild>
        <w:div w:id="481308680">
          <w:marLeft w:val="0"/>
          <w:marRight w:val="0"/>
          <w:marTop w:val="0"/>
          <w:marBottom w:val="0"/>
          <w:divBdr>
            <w:top w:val="none" w:sz="0" w:space="0" w:color="auto"/>
            <w:left w:val="none" w:sz="0" w:space="0" w:color="auto"/>
            <w:bottom w:val="none" w:sz="0" w:space="0" w:color="auto"/>
            <w:right w:val="none" w:sz="0" w:space="0" w:color="auto"/>
          </w:divBdr>
        </w:div>
      </w:divsChild>
    </w:div>
    <w:div w:id="1048529086">
      <w:bodyDiv w:val="1"/>
      <w:marLeft w:val="0"/>
      <w:marRight w:val="0"/>
      <w:marTop w:val="0"/>
      <w:marBottom w:val="0"/>
      <w:divBdr>
        <w:top w:val="none" w:sz="0" w:space="0" w:color="auto"/>
        <w:left w:val="none" w:sz="0" w:space="0" w:color="auto"/>
        <w:bottom w:val="none" w:sz="0" w:space="0" w:color="auto"/>
        <w:right w:val="none" w:sz="0" w:space="0" w:color="auto"/>
      </w:divBdr>
    </w:div>
    <w:div w:id="1048989393">
      <w:bodyDiv w:val="1"/>
      <w:marLeft w:val="0"/>
      <w:marRight w:val="0"/>
      <w:marTop w:val="0"/>
      <w:marBottom w:val="0"/>
      <w:divBdr>
        <w:top w:val="none" w:sz="0" w:space="0" w:color="auto"/>
        <w:left w:val="none" w:sz="0" w:space="0" w:color="auto"/>
        <w:bottom w:val="none" w:sz="0" w:space="0" w:color="auto"/>
        <w:right w:val="none" w:sz="0" w:space="0" w:color="auto"/>
      </w:divBdr>
      <w:divsChild>
        <w:div w:id="83690227">
          <w:marLeft w:val="0"/>
          <w:marRight w:val="0"/>
          <w:marTop w:val="0"/>
          <w:marBottom w:val="0"/>
          <w:divBdr>
            <w:top w:val="none" w:sz="0" w:space="0" w:color="auto"/>
            <w:left w:val="none" w:sz="0" w:space="0" w:color="auto"/>
            <w:bottom w:val="none" w:sz="0" w:space="0" w:color="auto"/>
            <w:right w:val="none" w:sz="0" w:space="0" w:color="auto"/>
          </w:divBdr>
        </w:div>
      </w:divsChild>
    </w:div>
    <w:div w:id="1049260265">
      <w:bodyDiv w:val="1"/>
      <w:marLeft w:val="0"/>
      <w:marRight w:val="0"/>
      <w:marTop w:val="0"/>
      <w:marBottom w:val="0"/>
      <w:divBdr>
        <w:top w:val="none" w:sz="0" w:space="0" w:color="auto"/>
        <w:left w:val="none" w:sz="0" w:space="0" w:color="auto"/>
        <w:bottom w:val="none" w:sz="0" w:space="0" w:color="auto"/>
        <w:right w:val="none" w:sz="0" w:space="0" w:color="auto"/>
      </w:divBdr>
      <w:divsChild>
        <w:div w:id="1414552184">
          <w:marLeft w:val="0"/>
          <w:marRight w:val="0"/>
          <w:marTop w:val="0"/>
          <w:marBottom w:val="0"/>
          <w:divBdr>
            <w:top w:val="none" w:sz="0" w:space="0" w:color="auto"/>
            <w:left w:val="none" w:sz="0" w:space="0" w:color="auto"/>
            <w:bottom w:val="none" w:sz="0" w:space="0" w:color="auto"/>
            <w:right w:val="none" w:sz="0" w:space="0" w:color="auto"/>
          </w:divBdr>
        </w:div>
      </w:divsChild>
    </w:div>
    <w:div w:id="1049454782">
      <w:bodyDiv w:val="1"/>
      <w:marLeft w:val="0"/>
      <w:marRight w:val="0"/>
      <w:marTop w:val="0"/>
      <w:marBottom w:val="0"/>
      <w:divBdr>
        <w:top w:val="none" w:sz="0" w:space="0" w:color="auto"/>
        <w:left w:val="none" w:sz="0" w:space="0" w:color="auto"/>
        <w:bottom w:val="none" w:sz="0" w:space="0" w:color="auto"/>
        <w:right w:val="none" w:sz="0" w:space="0" w:color="auto"/>
      </w:divBdr>
      <w:divsChild>
        <w:div w:id="1748533008">
          <w:marLeft w:val="0"/>
          <w:marRight w:val="0"/>
          <w:marTop w:val="0"/>
          <w:marBottom w:val="0"/>
          <w:divBdr>
            <w:top w:val="none" w:sz="0" w:space="0" w:color="auto"/>
            <w:left w:val="none" w:sz="0" w:space="0" w:color="auto"/>
            <w:bottom w:val="none" w:sz="0" w:space="0" w:color="auto"/>
            <w:right w:val="none" w:sz="0" w:space="0" w:color="auto"/>
          </w:divBdr>
        </w:div>
      </w:divsChild>
    </w:div>
    <w:div w:id="1054158482">
      <w:bodyDiv w:val="1"/>
      <w:marLeft w:val="0"/>
      <w:marRight w:val="0"/>
      <w:marTop w:val="0"/>
      <w:marBottom w:val="0"/>
      <w:divBdr>
        <w:top w:val="none" w:sz="0" w:space="0" w:color="auto"/>
        <w:left w:val="none" w:sz="0" w:space="0" w:color="auto"/>
        <w:bottom w:val="none" w:sz="0" w:space="0" w:color="auto"/>
        <w:right w:val="none" w:sz="0" w:space="0" w:color="auto"/>
      </w:divBdr>
    </w:div>
    <w:div w:id="1058631691">
      <w:bodyDiv w:val="1"/>
      <w:marLeft w:val="0"/>
      <w:marRight w:val="0"/>
      <w:marTop w:val="0"/>
      <w:marBottom w:val="0"/>
      <w:divBdr>
        <w:top w:val="none" w:sz="0" w:space="0" w:color="auto"/>
        <w:left w:val="none" w:sz="0" w:space="0" w:color="auto"/>
        <w:bottom w:val="none" w:sz="0" w:space="0" w:color="auto"/>
        <w:right w:val="none" w:sz="0" w:space="0" w:color="auto"/>
      </w:divBdr>
    </w:div>
    <w:div w:id="1059594526">
      <w:bodyDiv w:val="1"/>
      <w:marLeft w:val="0"/>
      <w:marRight w:val="0"/>
      <w:marTop w:val="0"/>
      <w:marBottom w:val="0"/>
      <w:divBdr>
        <w:top w:val="none" w:sz="0" w:space="0" w:color="auto"/>
        <w:left w:val="none" w:sz="0" w:space="0" w:color="auto"/>
        <w:bottom w:val="none" w:sz="0" w:space="0" w:color="auto"/>
        <w:right w:val="none" w:sz="0" w:space="0" w:color="auto"/>
      </w:divBdr>
      <w:divsChild>
        <w:div w:id="231740646">
          <w:marLeft w:val="0"/>
          <w:marRight w:val="0"/>
          <w:marTop w:val="0"/>
          <w:marBottom w:val="0"/>
          <w:divBdr>
            <w:top w:val="none" w:sz="0" w:space="0" w:color="auto"/>
            <w:left w:val="none" w:sz="0" w:space="0" w:color="auto"/>
            <w:bottom w:val="none" w:sz="0" w:space="0" w:color="auto"/>
            <w:right w:val="none" w:sz="0" w:space="0" w:color="auto"/>
          </w:divBdr>
        </w:div>
        <w:div w:id="1086997197">
          <w:marLeft w:val="0"/>
          <w:marRight w:val="0"/>
          <w:marTop w:val="0"/>
          <w:marBottom w:val="0"/>
          <w:divBdr>
            <w:top w:val="none" w:sz="0" w:space="0" w:color="auto"/>
            <w:left w:val="none" w:sz="0" w:space="0" w:color="auto"/>
            <w:bottom w:val="none" w:sz="0" w:space="0" w:color="auto"/>
            <w:right w:val="none" w:sz="0" w:space="0" w:color="auto"/>
          </w:divBdr>
        </w:div>
      </w:divsChild>
    </w:div>
    <w:div w:id="1063795760">
      <w:bodyDiv w:val="1"/>
      <w:marLeft w:val="0"/>
      <w:marRight w:val="0"/>
      <w:marTop w:val="0"/>
      <w:marBottom w:val="0"/>
      <w:divBdr>
        <w:top w:val="none" w:sz="0" w:space="0" w:color="auto"/>
        <w:left w:val="none" w:sz="0" w:space="0" w:color="auto"/>
        <w:bottom w:val="none" w:sz="0" w:space="0" w:color="auto"/>
        <w:right w:val="none" w:sz="0" w:space="0" w:color="auto"/>
      </w:divBdr>
    </w:div>
    <w:div w:id="1064523345">
      <w:bodyDiv w:val="1"/>
      <w:marLeft w:val="0"/>
      <w:marRight w:val="0"/>
      <w:marTop w:val="0"/>
      <w:marBottom w:val="0"/>
      <w:divBdr>
        <w:top w:val="none" w:sz="0" w:space="0" w:color="auto"/>
        <w:left w:val="none" w:sz="0" w:space="0" w:color="auto"/>
        <w:bottom w:val="none" w:sz="0" w:space="0" w:color="auto"/>
        <w:right w:val="none" w:sz="0" w:space="0" w:color="auto"/>
      </w:divBdr>
    </w:div>
    <w:div w:id="1064598221">
      <w:bodyDiv w:val="1"/>
      <w:marLeft w:val="0"/>
      <w:marRight w:val="0"/>
      <w:marTop w:val="0"/>
      <w:marBottom w:val="0"/>
      <w:divBdr>
        <w:top w:val="none" w:sz="0" w:space="0" w:color="auto"/>
        <w:left w:val="none" w:sz="0" w:space="0" w:color="auto"/>
        <w:bottom w:val="none" w:sz="0" w:space="0" w:color="auto"/>
        <w:right w:val="none" w:sz="0" w:space="0" w:color="auto"/>
      </w:divBdr>
    </w:div>
    <w:div w:id="1066804845">
      <w:bodyDiv w:val="1"/>
      <w:marLeft w:val="0"/>
      <w:marRight w:val="0"/>
      <w:marTop w:val="0"/>
      <w:marBottom w:val="0"/>
      <w:divBdr>
        <w:top w:val="none" w:sz="0" w:space="0" w:color="auto"/>
        <w:left w:val="none" w:sz="0" w:space="0" w:color="auto"/>
        <w:bottom w:val="none" w:sz="0" w:space="0" w:color="auto"/>
        <w:right w:val="none" w:sz="0" w:space="0" w:color="auto"/>
      </w:divBdr>
      <w:divsChild>
        <w:div w:id="454837935">
          <w:marLeft w:val="0"/>
          <w:marRight w:val="0"/>
          <w:marTop w:val="0"/>
          <w:marBottom w:val="0"/>
          <w:divBdr>
            <w:top w:val="none" w:sz="0" w:space="0" w:color="auto"/>
            <w:left w:val="none" w:sz="0" w:space="0" w:color="auto"/>
            <w:bottom w:val="none" w:sz="0" w:space="0" w:color="auto"/>
            <w:right w:val="none" w:sz="0" w:space="0" w:color="auto"/>
          </w:divBdr>
        </w:div>
      </w:divsChild>
    </w:div>
    <w:div w:id="1069111830">
      <w:bodyDiv w:val="1"/>
      <w:marLeft w:val="0"/>
      <w:marRight w:val="0"/>
      <w:marTop w:val="0"/>
      <w:marBottom w:val="0"/>
      <w:divBdr>
        <w:top w:val="none" w:sz="0" w:space="0" w:color="auto"/>
        <w:left w:val="none" w:sz="0" w:space="0" w:color="auto"/>
        <w:bottom w:val="none" w:sz="0" w:space="0" w:color="auto"/>
        <w:right w:val="none" w:sz="0" w:space="0" w:color="auto"/>
      </w:divBdr>
      <w:divsChild>
        <w:div w:id="562258145">
          <w:marLeft w:val="0"/>
          <w:marRight w:val="0"/>
          <w:marTop w:val="0"/>
          <w:marBottom w:val="0"/>
          <w:divBdr>
            <w:top w:val="none" w:sz="0" w:space="0" w:color="auto"/>
            <w:left w:val="none" w:sz="0" w:space="0" w:color="auto"/>
            <w:bottom w:val="none" w:sz="0" w:space="0" w:color="auto"/>
            <w:right w:val="none" w:sz="0" w:space="0" w:color="auto"/>
          </w:divBdr>
        </w:div>
        <w:div w:id="1320042034">
          <w:marLeft w:val="0"/>
          <w:marRight w:val="0"/>
          <w:marTop w:val="0"/>
          <w:marBottom w:val="0"/>
          <w:divBdr>
            <w:top w:val="none" w:sz="0" w:space="0" w:color="auto"/>
            <w:left w:val="none" w:sz="0" w:space="0" w:color="auto"/>
            <w:bottom w:val="none" w:sz="0" w:space="0" w:color="auto"/>
            <w:right w:val="none" w:sz="0" w:space="0" w:color="auto"/>
          </w:divBdr>
        </w:div>
      </w:divsChild>
    </w:div>
    <w:div w:id="1075321272">
      <w:bodyDiv w:val="1"/>
      <w:marLeft w:val="0"/>
      <w:marRight w:val="0"/>
      <w:marTop w:val="0"/>
      <w:marBottom w:val="0"/>
      <w:divBdr>
        <w:top w:val="none" w:sz="0" w:space="0" w:color="auto"/>
        <w:left w:val="none" w:sz="0" w:space="0" w:color="auto"/>
        <w:bottom w:val="none" w:sz="0" w:space="0" w:color="auto"/>
        <w:right w:val="none" w:sz="0" w:space="0" w:color="auto"/>
      </w:divBdr>
      <w:divsChild>
        <w:div w:id="360470676">
          <w:marLeft w:val="0"/>
          <w:marRight w:val="0"/>
          <w:marTop w:val="0"/>
          <w:marBottom w:val="0"/>
          <w:divBdr>
            <w:top w:val="none" w:sz="0" w:space="0" w:color="auto"/>
            <w:left w:val="none" w:sz="0" w:space="0" w:color="auto"/>
            <w:bottom w:val="none" w:sz="0" w:space="0" w:color="auto"/>
            <w:right w:val="none" w:sz="0" w:space="0" w:color="auto"/>
          </w:divBdr>
        </w:div>
        <w:div w:id="1914393199">
          <w:marLeft w:val="0"/>
          <w:marRight w:val="0"/>
          <w:marTop w:val="0"/>
          <w:marBottom w:val="0"/>
          <w:divBdr>
            <w:top w:val="none" w:sz="0" w:space="0" w:color="auto"/>
            <w:left w:val="none" w:sz="0" w:space="0" w:color="auto"/>
            <w:bottom w:val="none" w:sz="0" w:space="0" w:color="auto"/>
            <w:right w:val="none" w:sz="0" w:space="0" w:color="auto"/>
          </w:divBdr>
        </w:div>
      </w:divsChild>
    </w:div>
    <w:div w:id="1075667535">
      <w:bodyDiv w:val="1"/>
      <w:marLeft w:val="0"/>
      <w:marRight w:val="0"/>
      <w:marTop w:val="0"/>
      <w:marBottom w:val="0"/>
      <w:divBdr>
        <w:top w:val="none" w:sz="0" w:space="0" w:color="auto"/>
        <w:left w:val="none" w:sz="0" w:space="0" w:color="auto"/>
        <w:bottom w:val="none" w:sz="0" w:space="0" w:color="auto"/>
        <w:right w:val="none" w:sz="0" w:space="0" w:color="auto"/>
      </w:divBdr>
    </w:div>
    <w:div w:id="1081754286">
      <w:bodyDiv w:val="1"/>
      <w:marLeft w:val="0"/>
      <w:marRight w:val="0"/>
      <w:marTop w:val="0"/>
      <w:marBottom w:val="0"/>
      <w:divBdr>
        <w:top w:val="none" w:sz="0" w:space="0" w:color="auto"/>
        <w:left w:val="none" w:sz="0" w:space="0" w:color="auto"/>
        <w:bottom w:val="none" w:sz="0" w:space="0" w:color="auto"/>
        <w:right w:val="none" w:sz="0" w:space="0" w:color="auto"/>
      </w:divBdr>
    </w:div>
    <w:div w:id="1084650605">
      <w:bodyDiv w:val="1"/>
      <w:marLeft w:val="0"/>
      <w:marRight w:val="0"/>
      <w:marTop w:val="0"/>
      <w:marBottom w:val="0"/>
      <w:divBdr>
        <w:top w:val="none" w:sz="0" w:space="0" w:color="auto"/>
        <w:left w:val="none" w:sz="0" w:space="0" w:color="auto"/>
        <w:bottom w:val="none" w:sz="0" w:space="0" w:color="auto"/>
        <w:right w:val="none" w:sz="0" w:space="0" w:color="auto"/>
      </w:divBdr>
      <w:divsChild>
        <w:div w:id="526798467">
          <w:marLeft w:val="0"/>
          <w:marRight w:val="0"/>
          <w:marTop w:val="0"/>
          <w:marBottom w:val="0"/>
          <w:divBdr>
            <w:top w:val="none" w:sz="0" w:space="0" w:color="auto"/>
            <w:left w:val="none" w:sz="0" w:space="0" w:color="auto"/>
            <w:bottom w:val="none" w:sz="0" w:space="0" w:color="auto"/>
            <w:right w:val="none" w:sz="0" w:space="0" w:color="auto"/>
          </w:divBdr>
          <w:divsChild>
            <w:div w:id="1389838104">
              <w:marLeft w:val="0"/>
              <w:marRight w:val="0"/>
              <w:marTop w:val="0"/>
              <w:marBottom w:val="0"/>
              <w:divBdr>
                <w:top w:val="none" w:sz="0" w:space="0" w:color="auto"/>
                <w:left w:val="none" w:sz="0" w:space="0" w:color="auto"/>
                <w:bottom w:val="none" w:sz="0" w:space="0" w:color="auto"/>
                <w:right w:val="none" w:sz="0" w:space="0" w:color="auto"/>
              </w:divBdr>
            </w:div>
          </w:divsChild>
        </w:div>
        <w:div w:id="1363483762">
          <w:marLeft w:val="0"/>
          <w:marRight w:val="0"/>
          <w:marTop w:val="0"/>
          <w:marBottom w:val="0"/>
          <w:divBdr>
            <w:top w:val="none" w:sz="0" w:space="0" w:color="auto"/>
            <w:left w:val="none" w:sz="0" w:space="0" w:color="auto"/>
            <w:bottom w:val="none" w:sz="0" w:space="0" w:color="auto"/>
            <w:right w:val="none" w:sz="0" w:space="0" w:color="auto"/>
          </w:divBdr>
          <w:divsChild>
            <w:div w:id="307131285">
              <w:marLeft w:val="0"/>
              <w:marRight w:val="0"/>
              <w:marTop w:val="0"/>
              <w:marBottom w:val="0"/>
              <w:divBdr>
                <w:top w:val="none" w:sz="0" w:space="0" w:color="auto"/>
                <w:left w:val="none" w:sz="0" w:space="0" w:color="auto"/>
                <w:bottom w:val="none" w:sz="0" w:space="0" w:color="auto"/>
                <w:right w:val="none" w:sz="0" w:space="0" w:color="auto"/>
              </w:divBdr>
            </w:div>
            <w:div w:id="1462992487">
              <w:marLeft w:val="0"/>
              <w:marRight w:val="0"/>
              <w:marTop w:val="0"/>
              <w:marBottom w:val="0"/>
              <w:divBdr>
                <w:top w:val="none" w:sz="0" w:space="0" w:color="auto"/>
                <w:left w:val="none" w:sz="0" w:space="0" w:color="auto"/>
                <w:bottom w:val="none" w:sz="0" w:space="0" w:color="auto"/>
                <w:right w:val="none" w:sz="0" w:space="0" w:color="auto"/>
              </w:divBdr>
              <w:divsChild>
                <w:div w:id="2123766191">
                  <w:marLeft w:val="0"/>
                  <w:marRight w:val="0"/>
                  <w:marTop w:val="0"/>
                  <w:marBottom w:val="0"/>
                  <w:divBdr>
                    <w:top w:val="none" w:sz="0" w:space="0" w:color="auto"/>
                    <w:left w:val="none" w:sz="0" w:space="0" w:color="auto"/>
                    <w:bottom w:val="none" w:sz="0" w:space="0" w:color="auto"/>
                    <w:right w:val="none" w:sz="0" w:space="0" w:color="auto"/>
                  </w:divBdr>
                  <w:divsChild>
                    <w:div w:id="730075090">
                      <w:marLeft w:val="0"/>
                      <w:marRight w:val="0"/>
                      <w:marTop w:val="0"/>
                      <w:marBottom w:val="0"/>
                      <w:divBdr>
                        <w:top w:val="none" w:sz="0" w:space="0" w:color="auto"/>
                        <w:left w:val="none" w:sz="0" w:space="0" w:color="auto"/>
                        <w:bottom w:val="none" w:sz="0" w:space="0" w:color="auto"/>
                        <w:right w:val="single" w:sz="2" w:space="0" w:color="DDDDDD"/>
                      </w:divBdr>
                      <w:divsChild>
                        <w:div w:id="1111628446">
                          <w:marLeft w:val="0"/>
                          <w:marRight w:val="0"/>
                          <w:marTop w:val="0"/>
                          <w:marBottom w:val="0"/>
                          <w:divBdr>
                            <w:top w:val="none" w:sz="0" w:space="0" w:color="auto"/>
                            <w:left w:val="none" w:sz="0" w:space="0" w:color="auto"/>
                            <w:bottom w:val="none" w:sz="0" w:space="0" w:color="auto"/>
                            <w:right w:val="none" w:sz="0" w:space="0" w:color="auto"/>
                          </w:divBdr>
                        </w:div>
                        <w:div w:id="1209492098">
                          <w:marLeft w:val="0"/>
                          <w:marRight w:val="0"/>
                          <w:marTop w:val="0"/>
                          <w:marBottom w:val="0"/>
                          <w:divBdr>
                            <w:top w:val="none" w:sz="0" w:space="0" w:color="auto"/>
                            <w:left w:val="none" w:sz="0" w:space="0" w:color="auto"/>
                            <w:bottom w:val="none" w:sz="0" w:space="0" w:color="auto"/>
                            <w:right w:val="none" w:sz="0" w:space="0" w:color="auto"/>
                          </w:divBdr>
                          <w:divsChild>
                            <w:div w:id="786969590">
                              <w:marLeft w:val="0"/>
                              <w:marRight w:val="0"/>
                              <w:marTop w:val="0"/>
                              <w:marBottom w:val="0"/>
                              <w:divBdr>
                                <w:top w:val="none" w:sz="0" w:space="0" w:color="auto"/>
                                <w:left w:val="none" w:sz="0" w:space="0" w:color="auto"/>
                                <w:bottom w:val="none" w:sz="0" w:space="0" w:color="auto"/>
                                <w:right w:val="none" w:sz="0" w:space="0" w:color="auto"/>
                              </w:divBdr>
                            </w:div>
                            <w:div w:id="1002701866">
                              <w:marLeft w:val="0"/>
                              <w:marRight w:val="0"/>
                              <w:marTop w:val="0"/>
                              <w:marBottom w:val="0"/>
                              <w:divBdr>
                                <w:top w:val="none" w:sz="0" w:space="0" w:color="auto"/>
                                <w:left w:val="none" w:sz="0" w:space="0" w:color="auto"/>
                                <w:bottom w:val="none" w:sz="0" w:space="0" w:color="auto"/>
                                <w:right w:val="none" w:sz="0" w:space="0" w:color="auto"/>
                              </w:divBdr>
                              <w:divsChild>
                                <w:div w:id="192912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09612">
                      <w:marLeft w:val="0"/>
                      <w:marRight w:val="0"/>
                      <w:marTop w:val="0"/>
                      <w:marBottom w:val="0"/>
                      <w:divBdr>
                        <w:top w:val="none" w:sz="0" w:space="0" w:color="auto"/>
                        <w:left w:val="none" w:sz="0" w:space="0" w:color="auto"/>
                        <w:bottom w:val="none" w:sz="0" w:space="0" w:color="auto"/>
                        <w:right w:val="none" w:sz="0" w:space="0" w:color="auto"/>
                      </w:divBdr>
                    </w:div>
                    <w:div w:id="185556457">
                      <w:marLeft w:val="0"/>
                      <w:marRight w:val="0"/>
                      <w:marTop w:val="0"/>
                      <w:marBottom w:val="0"/>
                      <w:divBdr>
                        <w:top w:val="none" w:sz="0" w:space="0" w:color="auto"/>
                        <w:left w:val="none" w:sz="0" w:space="0" w:color="auto"/>
                        <w:bottom w:val="none" w:sz="0" w:space="0" w:color="auto"/>
                        <w:right w:val="none" w:sz="0" w:space="0" w:color="auto"/>
                      </w:divBdr>
                      <w:divsChild>
                        <w:div w:id="27460754">
                          <w:marLeft w:val="0"/>
                          <w:marRight w:val="0"/>
                          <w:marTop w:val="0"/>
                          <w:marBottom w:val="75"/>
                          <w:divBdr>
                            <w:top w:val="none" w:sz="0" w:space="0" w:color="auto"/>
                            <w:left w:val="none" w:sz="0" w:space="0" w:color="auto"/>
                            <w:bottom w:val="none" w:sz="0" w:space="0" w:color="auto"/>
                            <w:right w:val="none" w:sz="0" w:space="0" w:color="auto"/>
                          </w:divBdr>
                          <w:divsChild>
                            <w:div w:id="1625694524">
                              <w:marLeft w:val="0"/>
                              <w:marRight w:val="0"/>
                              <w:marTop w:val="0"/>
                              <w:marBottom w:val="0"/>
                              <w:divBdr>
                                <w:top w:val="none" w:sz="0" w:space="0" w:color="auto"/>
                                <w:left w:val="none" w:sz="0" w:space="0" w:color="auto"/>
                                <w:bottom w:val="none" w:sz="0" w:space="0" w:color="auto"/>
                                <w:right w:val="none" w:sz="0" w:space="0" w:color="auto"/>
                              </w:divBdr>
                            </w:div>
                          </w:divsChild>
                        </w:div>
                        <w:div w:id="1531987328">
                          <w:marLeft w:val="0"/>
                          <w:marRight w:val="0"/>
                          <w:marTop w:val="0"/>
                          <w:marBottom w:val="75"/>
                          <w:divBdr>
                            <w:top w:val="none" w:sz="0" w:space="0" w:color="auto"/>
                            <w:left w:val="none" w:sz="0" w:space="0" w:color="auto"/>
                            <w:bottom w:val="none" w:sz="0" w:space="0" w:color="auto"/>
                            <w:right w:val="none" w:sz="0" w:space="0" w:color="auto"/>
                          </w:divBdr>
                          <w:divsChild>
                            <w:div w:id="1641884450">
                              <w:marLeft w:val="0"/>
                              <w:marRight w:val="0"/>
                              <w:marTop w:val="0"/>
                              <w:marBottom w:val="0"/>
                              <w:divBdr>
                                <w:top w:val="none" w:sz="0" w:space="0" w:color="auto"/>
                                <w:left w:val="none" w:sz="0" w:space="0" w:color="auto"/>
                                <w:bottom w:val="none" w:sz="0" w:space="0" w:color="auto"/>
                                <w:right w:val="none" w:sz="0" w:space="0" w:color="auto"/>
                              </w:divBdr>
                            </w:div>
                          </w:divsChild>
                        </w:div>
                        <w:div w:id="306782106">
                          <w:marLeft w:val="0"/>
                          <w:marRight w:val="0"/>
                          <w:marTop w:val="0"/>
                          <w:marBottom w:val="75"/>
                          <w:divBdr>
                            <w:top w:val="none" w:sz="0" w:space="0" w:color="auto"/>
                            <w:left w:val="none" w:sz="0" w:space="0" w:color="auto"/>
                            <w:bottom w:val="none" w:sz="0" w:space="0" w:color="auto"/>
                            <w:right w:val="none" w:sz="0" w:space="0" w:color="auto"/>
                          </w:divBdr>
                          <w:divsChild>
                            <w:div w:id="1599867184">
                              <w:marLeft w:val="0"/>
                              <w:marRight w:val="0"/>
                              <w:marTop w:val="0"/>
                              <w:marBottom w:val="0"/>
                              <w:divBdr>
                                <w:top w:val="none" w:sz="0" w:space="0" w:color="auto"/>
                                <w:left w:val="none" w:sz="0" w:space="0" w:color="auto"/>
                                <w:bottom w:val="none" w:sz="0" w:space="0" w:color="auto"/>
                                <w:right w:val="none" w:sz="0" w:space="0" w:color="auto"/>
                              </w:divBdr>
                            </w:div>
                          </w:divsChild>
                        </w:div>
                        <w:div w:id="1937706602">
                          <w:marLeft w:val="0"/>
                          <w:marRight w:val="0"/>
                          <w:marTop w:val="0"/>
                          <w:marBottom w:val="75"/>
                          <w:divBdr>
                            <w:top w:val="none" w:sz="0" w:space="0" w:color="auto"/>
                            <w:left w:val="none" w:sz="0" w:space="0" w:color="auto"/>
                            <w:bottom w:val="none" w:sz="0" w:space="0" w:color="auto"/>
                            <w:right w:val="none" w:sz="0" w:space="0" w:color="auto"/>
                          </w:divBdr>
                          <w:divsChild>
                            <w:div w:id="154798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12719">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 w:id="1084686345">
      <w:bodyDiv w:val="1"/>
      <w:marLeft w:val="0"/>
      <w:marRight w:val="0"/>
      <w:marTop w:val="0"/>
      <w:marBottom w:val="0"/>
      <w:divBdr>
        <w:top w:val="none" w:sz="0" w:space="0" w:color="auto"/>
        <w:left w:val="none" w:sz="0" w:space="0" w:color="auto"/>
        <w:bottom w:val="none" w:sz="0" w:space="0" w:color="auto"/>
        <w:right w:val="none" w:sz="0" w:space="0" w:color="auto"/>
      </w:divBdr>
    </w:div>
    <w:div w:id="1092969836">
      <w:bodyDiv w:val="1"/>
      <w:marLeft w:val="0"/>
      <w:marRight w:val="0"/>
      <w:marTop w:val="0"/>
      <w:marBottom w:val="0"/>
      <w:divBdr>
        <w:top w:val="none" w:sz="0" w:space="0" w:color="auto"/>
        <w:left w:val="none" w:sz="0" w:space="0" w:color="auto"/>
        <w:bottom w:val="none" w:sz="0" w:space="0" w:color="auto"/>
        <w:right w:val="none" w:sz="0" w:space="0" w:color="auto"/>
      </w:divBdr>
      <w:divsChild>
        <w:div w:id="1042562040">
          <w:marLeft w:val="0"/>
          <w:marRight w:val="0"/>
          <w:marTop w:val="0"/>
          <w:marBottom w:val="0"/>
          <w:divBdr>
            <w:top w:val="none" w:sz="0" w:space="0" w:color="auto"/>
            <w:left w:val="none" w:sz="0" w:space="0" w:color="auto"/>
            <w:bottom w:val="none" w:sz="0" w:space="0" w:color="auto"/>
            <w:right w:val="none" w:sz="0" w:space="0" w:color="auto"/>
          </w:divBdr>
        </w:div>
      </w:divsChild>
    </w:div>
    <w:div w:id="1095051040">
      <w:bodyDiv w:val="1"/>
      <w:marLeft w:val="0"/>
      <w:marRight w:val="0"/>
      <w:marTop w:val="0"/>
      <w:marBottom w:val="0"/>
      <w:divBdr>
        <w:top w:val="none" w:sz="0" w:space="0" w:color="auto"/>
        <w:left w:val="none" w:sz="0" w:space="0" w:color="auto"/>
        <w:bottom w:val="none" w:sz="0" w:space="0" w:color="auto"/>
        <w:right w:val="none" w:sz="0" w:space="0" w:color="auto"/>
      </w:divBdr>
      <w:divsChild>
        <w:div w:id="635137931">
          <w:marLeft w:val="0"/>
          <w:marRight w:val="0"/>
          <w:marTop w:val="0"/>
          <w:marBottom w:val="0"/>
          <w:divBdr>
            <w:top w:val="none" w:sz="0" w:space="0" w:color="auto"/>
            <w:left w:val="none" w:sz="0" w:space="0" w:color="auto"/>
            <w:bottom w:val="none" w:sz="0" w:space="0" w:color="auto"/>
            <w:right w:val="none" w:sz="0" w:space="0" w:color="auto"/>
          </w:divBdr>
        </w:div>
      </w:divsChild>
    </w:div>
    <w:div w:id="1096485839">
      <w:bodyDiv w:val="1"/>
      <w:marLeft w:val="0"/>
      <w:marRight w:val="0"/>
      <w:marTop w:val="0"/>
      <w:marBottom w:val="0"/>
      <w:divBdr>
        <w:top w:val="none" w:sz="0" w:space="0" w:color="auto"/>
        <w:left w:val="none" w:sz="0" w:space="0" w:color="auto"/>
        <w:bottom w:val="none" w:sz="0" w:space="0" w:color="auto"/>
        <w:right w:val="none" w:sz="0" w:space="0" w:color="auto"/>
      </w:divBdr>
    </w:div>
    <w:div w:id="1097097297">
      <w:bodyDiv w:val="1"/>
      <w:marLeft w:val="0"/>
      <w:marRight w:val="0"/>
      <w:marTop w:val="0"/>
      <w:marBottom w:val="0"/>
      <w:divBdr>
        <w:top w:val="none" w:sz="0" w:space="0" w:color="auto"/>
        <w:left w:val="none" w:sz="0" w:space="0" w:color="auto"/>
        <w:bottom w:val="none" w:sz="0" w:space="0" w:color="auto"/>
        <w:right w:val="none" w:sz="0" w:space="0" w:color="auto"/>
      </w:divBdr>
    </w:div>
    <w:div w:id="1097755497">
      <w:bodyDiv w:val="1"/>
      <w:marLeft w:val="0"/>
      <w:marRight w:val="0"/>
      <w:marTop w:val="0"/>
      <w:marBottom w:val="0"/>
      <w:divBdr>
        <w:top w:val="none" w:sz="0" w:space="0" w:color="auto"/>
        <w:left w:val="none" w:sz="0" w:space="0" w:color="auto"/>
        <w:bottom w:val="none" w:sz="0" w:space="0" w:color="auto"/>
        <w:right w:val="none" w:sz="0" w:space="0" w:color="auto"/>
      </w:divBdr>
      <w:divsChild>
        <w:div w:id="240218769">
          <w:marLeft w:val="0"/>
          <w:marRight w:val="0"/>
          <w:marTop w:val="0"/>
          <w:marBottom w:val="0"/>
          <w:divBdr>
            <w:top w:val="none" w:sz="0" w:space="0" w:color="auto"/>
            <w:left w:val="none" w:sz="0" w:space="0" w:color="auto"/>
            <w:bottom w:val="none" w:sz="0" w:space="0" w:color="auto"/>
            <w:right w:val="none" w:sz="0" w:space="0" w:color="auto"/>
          </w:divBdr>
        </w:div>
      </w:divsChild>
    </w:div>
    <w:div w:id="1101804555">
      <w:bodyDiv w:val="1"/>
      <w:marLeft w:val="0"/>
      <w:marRight w:val="0"/>
      <w:marTop w:val="0"/>
      <w:marBottom w:val="0"/>
      <w:divBdr>
        <w:top w:val="none" w:sz="0" w:space="0" w:color="auto"/>
        <w:left w:val="none" w:sz="0" w:space="0" w:color="auto"/>
        <w:bottom w:val="none" w:sz="0" w:space="0" w:color="auto"/>
        <w:right w:val="none" w:sz="0" w:space="0" w:color="auto"/>
      </w:divBdr>
    </w:div>
    <w:div w:id="1102143272">
      <w:bodyDiv w:val="1"/>
      <w:marLeft w:val="0"/>
      <w:marRight w:val="0"/>
      <w:marTop w:val="0"/>
      <w:marBottom w:val="0"/>
      <w:divBdr>
        <w:top w:val="none" w:sz="0" w:space="0" w:color="auto"/>
        <w:left w:val="none" w:sz="0" w:space="0" w:color="auto"/>
        <w:bottom w:val="none" w:sz="0" w:space="0" w:color="auto"/>
        <w:right w:val="none" w:sz="0" w:space="0" w:color="auto"/>
      </w:divBdr>
      <w:divsChild>
        <w:div w:id="409424209">
          <w:marLeft w:val="0"/>
          <w:marRight w:val="0"/>
          <w:marTop w:val="0"/>
          <w:marBottom w:val="0"/>
          <w:divBdr>
            <w:top w:val="none" w:sz="0" w:space="0" w:color="auto"/>
            <w:left w:val="none" w:sz="0" w:space="0" w:color="auto"/>
            <w:bottom w:val="none" w:sz="0" w:space="0" w:color="auto"/>
            <w:right w:val="none" w:sz="0" w:space="0" w:color="auto"/>
          </w:divBdr>
        </w:div>
      </w:divsChild>
    </w:div>
    <w:div w:id="1104762708">
      <w:bodyDiv w:val="1"/>
      <w:marLeft w:val="0"/>
      <w:marRight w:val="0"/>
      <w:marTop w:val="0"/>
      <w:marBottom w:val="0"/>
      <w:divBdr>
        <w:top w:val="none" w:sz="0" w:space="0" w:color="auto"/>
        <w:left w:val="none" w:sz="0" w:space="0" w:color="auto"/>
        <w:bottom w:val="none" w:sz="0" w:space="0" w:color="auto"/>
        <w:right w:val="none" w:sz="0" w:space="0" w:color="auto"/>
      </w:divBdr>
    </w:div>
    <w:div w:id="1106000842">
      <w:bodyDiv w:val="1"/>
      <w:marLeft w:val="0"/>
      <w:marRight w:val="0"/>
      <w:marTop w:val="0"/>
      <w:marBottom w:val="0"/>
      <w:divBdr>
        <w:top w:val="none" w:sz="0" w:space="0" w:color="auto"/>
        <w:left w:val="none" w:sz="0" w:space="0" w:color="auto"/>
        <w:bottom w:val="none" w:sz="0" w:space="0" w:color="auto"/>
        <w:right w:val="none" w:sz="0" w:space="0" w:color="auto"/>
      </w:divBdr>
    </w:div>
    <w:div w:id="1106465898">
      <w:bodyDiv w:val="1"/>
      <w:marLeft w:val="0"/>
      <w:marRight w:val="0"/>
      <w:marTop w:val="0"/>
      <w:marBottom w:val="0"/>
      <w:divBdr>
        <w:top w:val="none" w:sz="0" w:space="0" w:color="auto"/>
        <w:left w:val="none" w:sz="0" w:space="0" w:color="auto"/>
        <w:bottom w:val="none" w:sz="0" w:space="0" w:color="auto"/>
        <w:right w:val="none" w:sz="0" w:space="0" w:color="auto"/>
      </w:divBdr>
      <w:divsChild>
        <w:div w:id="1789615494">
          <w:marLeft w:val="0"/>
          <w:marRight w:val="0"/>
          <w:marTop w:val="0"/>
          <w:marBottom w:val="0"/>
          <w:divBdr>
            <w:top w:val="none" w:sz="0" w:space="0" w:color="auto"/>
            <w:left w:val="none" w:sz="0" w:space="0" w:color="auto"/>
            <w:bottom w:val="none" w:sz="0" w:space="0" w:color="auto"/>
            <w:right w:val="none" w:sz="0" w:space="0" w:color="auto"/>
          </w:divBdr>
          <w:divsChild>
            <w:div w:id="787309845">
              <w:marLeft w:val="0"/>
              <w:marRight w:val="0"/>
              <w:marTop w:val="0"/>
              <w:marBottom w:val="0"/>
              <w:divBdr>
                <w:top w:val="none" w:sz="0" w:space="0" w:color="auto"/>
                <w:left w:val="none" w:sz="0" w:space="0" w:color="auto"/>
                <w:bottom w:val="none" w:sz="0" w:space="0" w:color="auto"/>
                <w:right w:val="none" w:sz="0" w:space="0" w:color="auto"/>
              </w:divBdr>
            </w:div>
          </w:divsChild>
        </w:div>
        <w:div w:id="820928737">
          <w:marLeft w:val="0"/>
          <w:marRight w:val="0"/>
          <w:marTop w:val="0"/>
          <w:marBottom w:val="0"/>
          <w:divBdr>
            <w:top w:val="none" w:sz="0" w:space="0" w:color="auto"/>
            <w:left w:val="none" w:sz="0" w:space="0" w:color="auto"/>
            <w:bottom w:val="none" w:sz="0" w:space="0" w:color="auto"/>
            <w:right w:val="none" w:sz="0" w:space="0" w:color="auto"/>
          </w:divBdr>
          <w:divsChild>
            <w:div w:id="2827037">
              <w:marLeft w:val="0"/>
              <w:marRight w:val="0"/>
              <w:marTop w:val="0"/>
              <w:marBottom w:val="0"/>
              <w:divBdr>
                <w:top w:val="none" w:sz="0" w:space="0" w:color="auto"/>
                <w:left w:val="none" w:sz="0" w:space="0" w:color="auto"/>
                <w:bottom w:val="none" w:sz="0" w:space="0" w:color="auto"/>
                <w:right w:val="none" w:sz="0" w:space="0" w:color="auto"/>
              </w:divBdr>
            </w:div>
            <w:div w:id="873730667">
              <w:marLeft w:val="0"/>
              <w:marRight w:val="0"/>
              <w:marTop w:val="0"/>
              <w:marBottom w:val="0"/>
              <w:divBdr>
                <w:top w:val="none" w:sz="0" w:space="0" w:color="auto"/>
                <w:left w:val="none" w:sz="0" w:space="0" w:color="auto"/>
                <w:bottom w:val="none" w:sz="0" w:space="0" w:color="auto"/>
                <w:right w:val="none" w:sz="0" w:space="0" w:color="auto"/>
              </w:divBdr>
              <w:divsChild>
                <w:div w:id="1251428942">
                  <w:marLeft w:val="0"/>
                  <w:marRight w:val="0"/>
                  <w:marTop w:val="0"/>
                  <w:marBottom w:val="0"/>
                  <w:divBdr>
                    <w:top w:val="none" w:sz="0" w:space="0" w:color="auto"/>
                    <w:left w:val="none" w:sz="0" w:space="0" w:color="auto"/>
                    <w:bottom w:val="none" w:sz="0" w:space="0" w:color="auto"/>
                    <w:right w:val="none" w:sz="0" w:space="0" w:color="auto"/>
                  </w:divBdr>
                  <w:divsChild>
                    <w:div w:id="1158158274">
                      <w:marLeft w:val="0"/>
                      <w:marRight w:val="0"/>
                      <w:marTop w:val="0"/>
                      <w:marBottom w:val="0"/>
                      <w:divBdr>
                        <w:top w:val="none" w:sz="0" w:space="0" w:color="auto"/>
                        <w:left w:val="none" w:sz="0" w:space="0" w:color="auto"/>
                        <w:bottom w:val="single" w:sz="6" w:space="0" w:color="777777"/>
                        <w:right w:val="none" w:sz="0" w:space="0" w:color="auto"/>
                      </w:divBdr>
                      <w:divsChild>
                        <w:div w:id="671447867">
                          <w:marLeft w:val="0"/>
                          <w:marRight w:val="0"/>
                          <w:marTop w:val="0"/>
                          <w:marBottom w:val="0"/>
                          <w:divBdr>
                            <w:top w:val="none" w:sz="0" w:space="0" w:color="auto"/>
                            <w:left w:val="none" w:sz="0" w:space="0" w:color="auto"/>
                            <w:bottom w:val="none" w:sz="0" w:space="0" w:color="auto"/>
                            <w:right w:val="none" w:sz="0" w:space="0" w:color="auto"/>
                          </w:divBdr>
                        </w:div>
                      </w:divsChild>
                    </w:div>
                    <w:div w:id="1918511894">
                      <w:marLeft w:val="0"/>
                      <w:marRight w:val="0"/>
                      <w:marTop w:val="0"/>
                      <w:marBottom w:val="0"/>
                      <w:divBdr>
                        <w:top w:val="none" w:sz="0" w:space="0" w:color="auto"/>
                        <w:left w:val="none" w:sz="0" w:space="0" w:color="auto"/>
                        <w:bottom w:val="none" w:sz="0" w:space="0" w:color="auto"/>
                        <w:right w:val="single" w:sz="2" w:space="0" w:color="DDDDDD"/>
                      </w:divBdr>
                      <w:divsChild>
                        <w:div w:id="2049527254">
                          <w:marLeft w:val="0"/>
                          <w:marRight w:val="0"/>
                          <w:marTop w:val="0"/>
                          <w:marBottom w:val="0"/>
                          <w:divBdr>
                            <w:top w:val="none" w:sz="0" w:space="0" w:color="auto"/>
                            <w:left w:val="none" w:sz="0" w:space="0" w:color="auto"/>
                            <w:bottom w:val="none" w:sz="0" w:space="0" w:color="auto"/>
                            <w:right w:val="none" w:sz="0" w:space="0" w:color="auto"/>
                          </w:divBdr>
                        </w:div>
                        <w:div w:id="633566199">
                          <w:marLeft w:val="0"/>
                          <w:marRight w:val="0"/>
                          <w:marTop w:val="0"/>
                          <w:marBottom w:val="0"/>
                          <w:divBdr>
                            <w:top w:val="none" w:sz="0" w:space="0" w:color="auto"/>
                            <w:left w:val="none" w:sz="0" w:space="0" w:color="auto"/>
                            <w:bottom w:val="none" w:sz="0" w:space="0" w:color="auto"/>
                            <w:right w:val="none" w:sz="0" w:space="0" w:color="auto"/>
                          </w:divBdr>
                          <w:divsChild>
                            <w:div w:id="475803702">
                              <w:marLeft w:val="0"/>
                              <w:marRight w:val="0"/>
                              <w:marTop w:val="0"/>
                              <w:marBottom w:val="0"/>
                              <w:divBdr>
                                <w:top w:val="none" w:sz="0" w:space="0" w:color="auto"/>
                                <w:left w:val="none" w:sz="0" w:space="0" w:color="auto"/>
                                <w:bottom w:val="none" w:sz="0" w:space="0" w:color="auto"/>
                                <w:right w:val="none" w:sz="0" w:space="0" w:color="auto"/>
                              </w:divBdr>
                            </w:div>
                            <w:div w:id="744259213">
                              <w:marLeft w:val="0"/>
                              <w:marRight w:val="0"/>
                              <w:marTop w:val="0"/>
                              <w:marBottom w:val="0"/>
                              <w:divBdr>
                                <w:top w:val="none" w:sz="0" w:space="0" w:color="auto"/>
                                <w:left w:val="none" w:sz="0" w:space="0" w:color="auto"/>
                                <w:bottom w:val="none" w:sz="0" w:space="0" w:color="auto"/>
                                <w:right w:val="none" w:sz="0" w:space="0" w:color="auto"/>
                              </w:divBdr>
                              <w:divsChild>
                                <w:div w:id="39735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10397">
                      <w:marLeft w:val="0"/>
                      <w:marRight w:val="0"/>
                      <w:marTop w:val="0"/>
                      <w:marBottom w:val="0"/>
                      <w:divBdr>
                        <w:top w:val="none" w:sz="0" w:space="0" w:color="auto"/>
                        <w:left w:val="none" w:sz="0" w:space="0" w:color="auto"/>
                        <w:bottom w:val="none" w:sz="0" w:space="0" w:color="auto"/>
                        <w:right w:val="none" w:sz="0" w:space="0" w:color="auto"/>
                      </w:divBdr>
                    </w:div>
                    <w:div w:id="1777672002">
                      <w:marLeft w:val="0"/>
                      <w:marRight w:val="0"/>
                      <w:marTop w:val="0"/>
                      <w:marBottom w:val="0"/>
                      <w:divBdr>
                        <w:top w:val="none" w:sz="0" w:space="0" w:color="auto"/>
                        <w:left w:val="none" w:sz="0" w:space="0" w:color="auto"/>
                        <w:bottom w:val="none" w:sz="0" w:space="0" w:color="auto"/>
                        <w:right w:val="none" w:sz="0" w:space="0" w:color="auto"/>
                      </w:divBdr>
                      <w:divsChild>
                        <w:div w:id="1883518045">
                          <w:marLeft w:val="0"/>
                          <w:marRight w:val="0"/>
                          <w:marTop w:val="0"/>
                          <w:marBottom w:val="75"/>
                          <w:divBdr>
                            <w:top w:val="none" w:sz="0" w:space="0" w:color="auto"/>
                            <w:left w:val="none" w:sz="0" w:space="0" w:color="auto"/>
                            <w:bottom w:val="none" w:sz="0" w:space="0" w:color="auto"/>
                            <w:right w:val="none" w:sz="0" w:space="0" w:color="auto"/>
                          </w:divBdr>
                          <w:divsChild>
                            <w:div w:id="1322275642">
                              <w:marLeft w:val="0"/>
                              <w:marRight w:val="0"/>
                              <w:marTop w:val="0"/>
                              <w:marBottom w:val="0"/>
                              <w:divBdr>
                                <w:top w:val="none" w:sz="0" w:space="0" w:color="auto"/>
                                <w:left w:val="none" w:sz="0" w:space="0" w:color="auto"/>
                                <w:bottom w:val="none" w:sz="0" w:space="0" w:color="auto"/>
                                <w:right w:val="none" w:sz="0" w:space="0" w:color="auto"/>
                              </w:divBdr>
                            </w:div>
                          </w:divsChild>
                        </w:div>
                        <w:div w:id="1639994024">
                          <w:marLeft w:val="0"/>
                          <w:marRight w:val="0"/>
                          <w:marTop w:val="0"/>
                          <w:marBottom w:val="75"/>
                          <w:divBdr>
                            <w:top w:val="none" w:sz="0" w:space="0" w:color="auto"/>
                            <w:left w:val="none" w:sz="0" w:space="0" w:color="auto"/>
                            <w:bottom w:val="none" w:sz="0" w:space="0" w:color="auto"/>
                            <w:right w:val="none" w:sz="0" w:space="0" w:color="auto"/>
                          </w:divBdr>
                          <w:divsChild>
                            <w:div w:id="1710495428">
                              <w:marLeft w:val="0"/>
                              <w:marRight w:val="0"/>
                              <w:marTop w:val="0"/>
                              <w:marBottom w:val="0"/>
                              <w:divBdr>
                                <w:top w:val="none" w:sz="0" w:space="0" w:color="auto"/>
                                <w:left w:val="none" w:sz="0" w:space="0" w:color="auto"/>
                                <w:bottom w:val="none" w:sz="0" w:space="0" w:color="auto"/>
                                <w:right w:val="none" w:sz="0" w:space="0" w:color="auto"/>
                              </w:divBdr>
                            </w:div>
                          </w:divsChild>
                        </w:div>
                        <w:div w:id="812331671">
                          <w:marLeft w:val="0"/>
                          <w:marRight w:val="0"/>
                          <w:marTop w:val="0"/>
                          <w:marBottom w:val="75"/>
                          <w:divBdr>
                            <w:top w:val="none" w:sz="0" w:space="0" w:color="auto"/>
                            <w:left w:val="none" w:sz="0" w:space="0" w:color="auto"/>
                            <w:bottom w:val="none" w:sz="0" w:space="0" w:color="auto"/>
                            <w:right w:val="none" w:sz="0" w:space="0" w:color="auto"/>
                          </w:divBdr>
                          <w:divsChild>
                            <w:div w:id="267271670">
                              <w:marLeft w:val="0"/>
                              <w:marRight w:val="0"/>
                              <w:marTop w:val="0"/>
                              <w:marBottom w:val="0"/>
                              <w:divBdr>
                                <w:top w:val="none" w:sz="0" w:space="0" w:color="auto"/>
                                <w:left w:val="none" w:sz="0" w:space="0" w:color="auto"/>
                                <w:bottom w:val="none" w:sz="0" w:space="0" w:color="auto"/>
                                <w:right w:val="none" w:sz="0" w:space="0" w:color="auto"/>
                              </w:divBdr>
                            </w:div>
                          </w:divsChild>
                        </w:div>
                        <w:div w:id="813835149">
                          <w:marLeft w:val="0"/>
                          <w:marRight w:val="0"/>
                          <w:marTop w:val="0"/>
                          <w:marBottom w:val="75"/>
                          <w:divBdr>
                            <w:top w:val="none" w:sz="0" w:space="0" w:color="auto"/>
                            <w:left w:val="none" w:sz="0" w:space="0" w:color="auto"/>
                            <w:bottom w:val="none" w:sz="0" w:space="0" w:color="auto"/>
                            <w:right w:val="none" w:sz="0" w:space="0" w:color="auto"/>
                          </w:divBdr>
                          <w:divsChild>
                            <w:div w:id="181332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771440">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 w:id="1106660690">
      <w:bodyDiv w:val="1"/>
      <w:marLeft w:val="0"/>
      <w:marRight w:val="0"/>
      <w:marTop w:val="0"/>
      <w:marBottom w:val="0"/>
      <w:divBdr>
        <w:top w:val="none" w:sz="0" w:space="0" w:color="auto"/>
        <w:left w:val="none" w:sz="0" w:space="0" w:color="auto"/>
        <w:bottom w:val="none" w:sz="0" w:space="0" w:color="auto"/>
        <w:right w:val="none" w:sz="0" w:space="0" w:color="auto"/>
      </w:divBdr>
    </w:div>
    <w:div w:id="1109276264">
      <w:bodyDiv w:val="1"/>
      <w:marLeft w:val="0"/>
      <w:marRight w:val="0"/>
      <w:marTop w:val="0"/>
      <w:marBottom w:val="0"/>
      <w:divBdr>
        <w:top w:val="none" w:sz="0" w:space="0" w:color="auto"/>
        <w:left w:val="none" w:sz="0" w:space="0" w:color="auto"/>
        <w:bottom w:val="none" w:sz="0" w:space="0" w:color="auto"/>
        <w:right w:val="none" w:sz="0" w:space="0" w:color="auto"/>
      </w:divBdr>
      <w:divsChild>
        <w:div w:id="1564682511">
          <w:marLeft w:val="0"/>
          <w:marRight w:val="0"/>
          <w:marTop w:val="0"/>
          <w:marBottom w:val="0"/>
          <w:divBdr>
            <w:top w:val="none" w:sz="0" w:space="0" w:color="auto"/>
            <w:left w:val="none" w:sz="0" w:space="0" w:color="auto"/>
            <w:bottom w:val="none" w:sz="0" w:space="0" w:color="auto"/>
            <w:right w:val="none" w:sz="0" w:space="0" w:color="auto"/>
          </w:divBdr>
          <w:divsChild>
            <w:div w:id="85806478">
              <w:marLeft w:val="0"/>
              <w:marRight w:val="0"/>
              <w:marTop w:val="0"/>
              <w:marBottom w:val="0"/>
              <w:divBdr>
                <w:top w:val="none" w:sz="0" w:space="0" w:color="auto"/>
                <w:left w:val="none" w:sz="0" w:space="0" w:color="auto"/>
                <w:bottom w:val="none" w:sz="0" w:space="0" w:color="auto"/>
                <w:right w:val="none" w:sz="0" w:space="0" w:color="auto"/>
              </w:divBdr>
            </w:div>
          </w:divsChild>
        </w:div>
        <w:div w:id="16664519">
          <w:marLeft w:val="0"/>
          <w:marRight w:val="0"/>
          <w:marTop w:val="0"/>
          <w:marBottom w:val="0"/>
          <w:divBdr>
            <w:top w:val="none" w:sz="0" w:space="0" w:color="auto"/>
            <w:left w:val="none" w:sz="0" w:space="0" w:color="auto"/>
            <w:bottom w:val="none" w:sz="0" w:space="0" w:color="auto"/>
            <w:right w:val="none" w:sz="0" w:space="0" w:color="auto"/>
          </w:divBdr>
          <w:divsChild>
            <w:div w:id="1039159721">
              <w:marLeft w:val="0"/>
              <w:marRight w:val="0"/>
              <w:marTop w:val="0"/>
              <w:marBottom w:val="0"/>
              <w:divBdr>
                <w:top w:val="none" w:sz="0" w:space="0" w:color="auto"/>
                <w:left w:val="none" w:sz="0" w:space="0" w:color="auto"/>
                <w:bottom w:val="none" w:sz="0" w:space="0" w:color="auto"/>
                <w:right w:val="none" w:sz="0" w:space="0" w:color="auto"/>
              </w:divBdr>
            </w:div>
            <w:div w:id="1276788630">
              <w:marLeft w:val="0"/>
              <w:marRight w:val="0"/>
              <w:marTop w:val="0"/>
              <w:marBottom w:val="0"/>
              <w:divBdr>
                <w:top w:val="none" w:sz="0" w:space="0" w:color="auto"/>
                <w:left w:val="none" w:sz="0" w:space="0" w:color="auto"/>
                <w:bottom w:val="none" w:sz="0" w:space="0" w:color="auto"/>
                <w:right w:val="none" w:sz="0" w:space="0" w:color="auto"/>
              </w:divBdr>
              <w:divsChild>
                <w:div w:id="182520885">
                  <w:marLeft w:val="0"/>
                  <w:marRight w:val="0"/>
                  <w:marTop w:val="0"/>
                  <w:marBottom w:val="0"/>
                  <w:divBdr>
                    <w:top w:val="none" w:sz="0" w:space="0" w:color="auto"/>
                    <w:left w:val="none" w:sz="0" w:space="0" w:color="auto"/>
                    <w:bottom w:val="none" w:sz="0" w:space="0" w:color="auto"/>
                    <w:right w:val="none" w:sz="0" w:space="0" w:color="auto"/>
                  </w:divBdr>
                  <w:divsChild>
                    <w:div w:id="1132793731">
                      <w:marLeft w:val="0"/>
                      <w:marRight w:val="0"/>
                      <w:marTop w:val="0"/>
                      <w:marBottom w:val="0"/>
                      <w:divBdr>
                        <w:top w:val="none" w:sz="0" w:space="0" w:color="auto"/>
                        <w:left w:val="none" w:sz="0" w:space="0" w:color="auto"/>
                        <w:bottom w:val="none" w:sz="0" w:space="0" w:color="auto"/>
                        <w:right w:val="single" w:sz="2" w:space="0" w:color="DDDDDD"/>
                      </w:divBdr>
                      <w:divsChild>
                        <w:div w:id="1374694749">
                          <w:marLeft w:val="0"/>
                          <w:marRight w:val="0"/>
                          <w:marTop w:val="0"/>
                          <w:marBottom w:val="0"/>
                          <w:divBdr>
                            <w:top w:val="none" w:sz="0" w:space="0" w:color="auto"/>
                            <w:left w:val="none" w:sz="0" w:space="0" w:color="auto"/>
                            <w:bottom w:val="none" w:sz="0" w:space="0" w:color="auto"/>
                            <w:right w:val="none" w:sz="0" w:space="0" w:color="auto"/>
                          </w:divBdr>
                        </w:div>
                        <w:div w:id="941037848">
                          <w:marLeft w:val="0"/>
                          <w:marRight w:val="0"/>
                          <w:marTop w:val="0"/>
                          <w:marBottom w:val="0"/>
                          <w:divBdr>
                            <w:top w:val="none" w:sz="0" w:space="0" w:color="auto"/>
                            <w:left w:val="none" w:sz="0" w:space="0" w:color="auto"/>
                            <w:bottom w:val="none" w:sz="0" w:space="0" w:color="auto"/>
                            <w:right w:val="none" w:sz="0" w:space="0" w:color="auto"/>
                          </w:divBdr>
                          <w:divsChild>
                            <w:div w:id="1745907463">
                              <w:marLeft w:val="0"/>
                              <w:marRight w:val="0"/>
                              <w:marTop w:val="0"/>
                              <w:marBottom w:val="0"/>
                              <w:divBdr>
                                <w:top w:val="none" w:sz="0" w:space="0" w:color="auto"/>
                                <w:left w:val="none" w:sz="0" w:space="0" w:color="auto"/>
                                <w:bottom w:val="none" w:sz="0" w:space="0" w:color="auto"/>
                                <w:right w:val="none" w:sz="0" w:space="0" w:color="auto"/>
                              </w:divBdr>
                            </w:div>
                            <w:div w:id="1192842107">
                              <w:marLeft w:val="0"/>
                              <w:marRight w:val="0"/>
                              <w:marTop w:val="0"/>
                              <w:marBottom w:val="0"/>
                              <w:divBdr>
                                <w:top w:val="none" w:sz="0" w:space="0" w:color="auto"/>
                                <w:left w:val="none" w:sz="0" w:space="0" w:color="auto"/>
                                <w:bottom w:val="none" w:sz="0" w:space="0" w:color="auto"/>
                                <w:right w:val="none" w:sz="0" w:space="0" w:color="auto"/>
                              </w:divBdr>
                              <w:divsChild>
                                <w:div w:id="30758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756664">
                      <w:marLeft w:val="0"/>
                      <w:marRight w:val="0"/>
                      <w:marTop w:val="0"/>
                      <w:marBottom w:val="0"/>
                      <w:divBdr>
                        <w:top w:val="none" w:sz="0" w:space="0" w:color="auto"/>
                        <w:left w:val="none" w:sz="0" w:space="0" w:color="auto"/>
                        <w:bottom w:val="none" w:sz="0" w:space="0" w:color="auto"/>
                        <w:right w:val="none" w:sz="0" w:space="0" w:color="auto"/>
                      </w:divBdr>
                    </w:div>
                    <w:div w:id="413093215">
                      <w:marLeft w:val="0"/>
                      <w:marRight w:val="0"/>
                      <w:marTop w:val="0"/>
                      <w:marBottom w:val="0"/>
                      <w:divBdr>
                        <w:top w:val="none" w:sz="0" w:space="0" w:color="auto"/>
                        <w:left w:val="none" w:sz="0" w:space="0" w:color="auto"/>
                        <w:bottom w:val="none" w:sz="0" w:space="0" w:color="auto"/>
                        <w:right w:val="none" w:sz="0" w:space="0" w:color="auto"/>
                      </w:divBdr>
                      <w:divsChild>
                        <w:div w:id="1291204129">
                          <w:marLeft w:val="0"/>
                          <w:marRight w:val="0"/>
                          <w:marTop w:val="0"/>
                          <w:marBottom w:val="75"/>
                          <w:divBdr>
                            <w:top w:val="none" w:sz="0" w:space="0" w:color="auto"/>
                            <w:left w:val="none" w:sz="0" w:space="0" w:color="auto"/>
                            <w:bottom w:val="none" w:sz="0" w:space="0" w:color="auto"/>
                            <w:right w:val="none" w:sz="0" w:space="0" w:color="auto"/>
                          </w:divBdr>
                          <w:divsChild>
                            <w:div w:id="1670525430">
                              <w:marLeft w:val="0"/>
                              <w:marRight w:val="0"/>
                              <w:marTop w:val="0"/>
                              <w:marBottom w:val="0"/>
                              <w:divBdr>
                                <w:top w:val="none" w:sz="0" w:space="0" w:color="auto"/>
                                <w:left w:val="none" w:sz="0" w:space="0" w:color="auto"/>
                                <w:bottom w:val="none" w:sz="0" w:space="0" w:color="auto"/>
                                <w:right w:val="none" w:sz="0" w:space="0" w:color="auto"/>
                              </w:divBdr>
                            </w:div>
                          </w:divsChild>
                        </w:div>
                        <w:div w:id="595870766">
                          <w:marLeft w:val="0"/>
                          <w:marRight w:val="0"/>
                          <w:marTop w:val="0"/>
                          <w:marBottom w:val="75"/>
                          <w:divBdr>
                            <w:top w:val="none" w:sz="0" w:space="0" w:color="auto"/>
                            <w:left w:val="none" w:sz="0" w:space="0" w:color="auto"/>
                            <w:bottom w:val="none" w:sz="0" w:space="0" w:color="auto"/>
                            <w:right w:val="none" w:sz="0" w:space="0" w:color="auto"/>
                          </w:divBdr>
                          <w:divsChild>
                            <w:div w:id="930700539">
                              <w:marLeft w:val="0"/>
                              <w:marRight w:val="0"/>
                              <w:marTop w:val="0"/>
                              <w:marBottom w:val="0"/>
                              <w:divBdr>
                                <w:top w:val="none" w:sz="0" w:space="0" w:color="auto"/>
                                <w:left w:val="none" w:sz="0" w:space="0" w:color="auto"/>
                                <w:bottom w:val="none" w:sz="0" w:space="0" w:color="auto"/>
                                <w:right w:val="none" w:sz="0" w:space="0" w:color="auto"/>
                              </w:divBdr>
                            </w:div>
                          </w:divsChild>
                        </w:div>
                        <w:div w:id="321737328">
                          <w:marLeft w:val="0"/>
                          <w:marRight w:val="0"/>
                          <w:marTop w:val="0"/>
                          <w:marBottom w:val="75"/>
                          <w:divBdr>
                            <w:top w:val="none" w:sz="0" w:space="0" w:color="auto"/>
                            <w:left w:val="none" w:sz="0" w:space="0" w:color="auto"/>
                            <w:bottom w:val="none" w:sz="0" w:space="0" w:color="auto"/>
                            <w:right w:val="none" w:sz="0" w:space="0" w:color="auto"/>
                          </w:divBdr>
                          <w:divsChild>
                            <w:div w:id="819154209">
                              <w:marLeft w:val="0"/>
                              <w:marRight w:val="0"/>
                              <w:marTop w:val="0"/>
                              <w:marBottom w:val="0"/>
                              <w:divBdr>
                                <w:top w:val="none" w:sz="0" w:space="0" w:color="auto"/>
                                <w:left w:val="none" w:sz="0" w:space="0" w:color="auto"/>
                                <w:bottom w:val="none" w:sz="0" w:space="0" w:color="auto"/>
                                <w:right w:val="none" w:sz="0" w:space="0" w:color="auto"/>
                              </w:divBdr>
                            </w:div>
                          </w:divsChild>
                        </w:div>
                        <w:div w:id="1896626374">
                          <w:marLeft w:val="0"/>
                          <w:marRight w:val="0"/>
                          <w:marTop w:val="0"/>
                          <w:marBottom w:val="75"/>
                          <w:divBdr>
                            <w:top w:val="none" w:sz="0" w:space="0" w:color="auto"/>
                            <w:left w:val="none" w:sz="0" w:space="0" w:color="auto"/>
                            <w:bottom w:val="none" w:sz="0" w:space="0" w:color="auto"/>
                            <w:right w:val="none" w:sz="0" w:space="0" w:color="auto"/>
                          </w:divBdr>
                          <w:divsChild>
                            <w:div w:id="102736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750283">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 w:id="1109280917">
      <w:bodyDiv w:val="1"/>
      <w:marLeft w:val="0"/>
      <w:marRight w:val="0"/>
      <w:marTop w:val="0"/>
      <w:marBottom w:val="0"/>
      <w:divBdr>
        <w:top w:val="none" w:sz="0" w:space="0" w:color="auto"/>
        <w:left w:val="none" w:sz="0" w:space="0" w:color="auto"/>
        <w:bottom w:val="none" w:sz="0" w:space="0" w:color="auto"/>
        <w:right w:val="none" w:sz="0" w:space="0" w:color="auto"/>
      </w:divBdr>
    </w:div>
    <w:div w:id="1113667156">
      <w:bodyDiv w:val="1"/>
      <w:marLeft w:val="0"/>
      <w:marRight w:val="0"/>
      <w:marTop w:val="0"/>
      <w:marBottom w:val="0"/>
      <w:divBdr>
        <w:top w:val="none" w:sz="0" w:space="0" w:color="auto"/>
        <w:left w:val="none" w:sz="0" w:space="0" w:color="auto"/>
        <w:bottom w:val="none" w:sz="0" w:space="0" w:color="auto"/>
        <w:right w:val="none" w:sz="0" w:space="0" w:color="auto"/>
      </w:divBdr>
      <w:divsChild>
        <w:div w:id="1190028226">
          <w:marLeft w:val="0"/>
          <w:marRight w:val="0"/>
          <w:marTop w:val="0"/>
          <w:marBottom w:val="0"/>
          <w:divBdr>
            <w:top w:val="none" w:sz="0" w:space="0" w:color="auto"/>
            <w:left w:val="none" w:sz="0" w:space="0" w:color="auto"/>
            <w:bottom w:val="none" w:sz="0" w:space="0" w:color="auto"/>
            <w:right w:val="none" w:sz="0" w:space="0" w:color="auto"/>
          </w:divBdr>
          <w:divsChild>
            <w:div w:id="1892963622">
              <w:marLeft w:val="0"/>
              <w:marRight w:val="0"/>
              <w:marTop w:val="0"/>
              <w:marBottom w:val="0"/>
              <w:divBdr>
                <w:top w:val="none" w:sz="0" w:space="0" w:color="auto"/>
                <w:left w:val="none" w:sz="0" w:space="0" w:color="auto"/>
                <w:bottom w:val="none" w:sz="0" w:space="0" w:color="auto"/>
                <w:right w:val="none" w:sz="0" w:space="0" w:color="auto"/>
              </w:divBdr>
              <w:divsChild>
                <w:div w:id="149061357">
                  <w:marLeft w:val="0"/>
                  <w:marRight w:val="0"/>
                  <w:marTop w:val="0"/>
                  <w:marBottom w:val="0"/>
                  <w:divBdr>
                    <w:top w:val="none" w:sz="0" w:space="0" w:color="auto"/>
                    <w:left w:val="none" w:sz="0" w:space="0" w:color="auto"/>
                    <w:bottom w:val="none" w:sz="0" w:space="0" w:color="auto"/>
                    <w:right w:val="none" w:sz="0" w:space="0" w:color="auto"/>
                  </w:divBdr>
                  <w:divsChild>
                    <w:div w:id="683628373">
                      <w:marLeft w:val="0"/>
                      <w:marRight w:val="0"/>
                      <w:marTop w:val="0"/>
                      <w:marBottom w:val="0"/>
                      <w:divBdr>
                        <w:top w:val="none" w:sz="0" w:space="0" w:color="auto"/>
                        <w:left w:val="none" w:sz="0" w:space="0" w:color="auto"/>
                        <w:bottom w:val="none" w:sz="0" w:space="0" w:color="auto"/>
                        <w:right w:val="none" w:sz="0" w:space="0" w:color="auto"/>
                      </w:divBdr>
                      <w:divsChild>
                        <w:div w:id="219295161">
                          <w:marLeft w:val="0"/>
                          <w:marRight w:val="0"/>
                          <w:marTop w:val="0"/>
                          <w:marBottom w:val="0"/>
                          <w:divBdr>
                            <w:top w:val="none" w:sz="0" w:space="0" w:color="auto"/>
                            <w:left w:val="none" w:sz="0" w:space="0" w:color="auto"/>
                            <w:bottom w:val="none" w:sz="0" w:space="0" w:color="auto"/>
                            <w:right w:val="none" w:sz="0" w:space="0" w:color="auto"/>
                          </w:divBdr>
                          <w:divsChild>
                            <w:div w:id="19805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5839213">
          <w:marLeft w:val="0"/>
          <w:marRight w:val="0"/>
          <w:marTop w:val="0"/>
          <w:marBottom w:val="0"/>
          <w:divBdr>
            <w:top w:val="none" w:sz="0" w:space="0" w:color="auto"/>
            <w:left w:val="none" w:sz="0" w:space="0" w:color="auto"/>
            <w:bottom w:val="none" w:sz="0" w:space="0" w:color="auto"/>
            <w:right w:val="none" w:sz="0" w:space="0" w:color="auto"/>
          </w:divBdr>
        </w:div>
        <w:div w:id="1578396244">
          <w:marLeft w:val="0"/>
          <w:marRight w:val="0"/>
          <w:marTop w:val="0"/>
          <w:marBottom w:val="0"/>
          <w:divBdr>
            <w:top w:val="none" w:sz="0" w:space="0" w:color="auto"/>
            <w:left w:val="none" w:sz="0" w:space="0" w:color="auto"/>
            <w:bottom w:val="none" w:sz="0" w:space="0" w:color="auto"/>
            <w:right w:val="none" w:sz="0" w:space="0" w:color="auto"/>
          </w:divBdr>
          <w:divsChild>
            <w:div w:id="1291594650">
              <w:marLeft w:val="0"/>
              <w:marRight w:val="0"/>
              <w:marTop w:val="0"/>
              <w:marBottom w:val="0"/>
              <w:divBdr>
                <w:top w:val="none" w:sz="0" w:space="0" w:color="auto"/>
                <w:left w:val="none" w:sz="0" w:space="0" w:color="auto"/>
                <w:bottom w:val="none" w:sz="0" w:space="0" w:color="auto"/>
                <w:right w:val="none" w:sz="0" w:space="0" w:color="auto"/>
              </w:divBdr>
            </w:div>
            <w:div w:id="1565873113">
              <w:marLeft w:val="0"/>
              <w:marRight w:val="0"/>
              <w:marTop w:val="225"/>
              <w:marBottom w:val="0"/>
              <w:divBdr>
                <w:top w:val="none" w:sz="0" w:space="0" w:color="auto"/>
                <w:left w:val="none" w:sz="0" w:space="0" w:color="auto"/>
                <w:bottom w:val="none" w:sz="0" w:space="0" w:color="auto"/>
                <w:right w:val="none" w:sz="0" w:space="0" w:color="auto"/>
              </w:divBdr>
              <w:divsChild>
                <w:div w:id="2040619774">
                  <w:marLeft w:val="0"/>
                  <w:marRight w:val="0"/>
                  <w:marTop w:val="0"/>
                  <w:marBottom w:val="0"/>
                  <w:divBdr>
                    <w:top w:val="none" w:sz="0" w:space="0" w:color="auto"/>
                    <w:left w:val="none" w:sz="0" w:space="0" w:color="auto"/>
                    <w:bottom w:val="none" w:sz="0" w:space="0" w:color="auto"/>
                    <w:right w:val="none" w:sz="0" w:space="0" w:color="auto"/>
                  </w:divBdr>
                </w:div>
              </w:divsChild>
            </w:div>
            <w:div w:id="1693341769">
              <w:marLeft w:val="0"/>
              <w:marRight w:val="0"/>
              <w:marTop w:val="0"/>
              <w:marBottom w:val="0"/>
              <w:divBdr>
                <w:top w:val="none" w:sz="0" w:space="0" w:color="auto"/>
                <w:left w:val="none" w:sz="0" w:space="0" w:color="auto"/>
                <w:bottom w:val="none" w:sz="0" w:space="0" w:color="auto"/>
                <w:right w:val="none" w:sz="0" w:space="0" w:color="auto"/>
              </w:divBdr>
              <w:divsChild>
                <w:div w:id="222299873">
                  <w:marLeft w:val="0"/>
                  <w:marRight w:val="0"/>
                  <w:marTop w:val="0"/>
                  <w:marBottom w:val="0"/>
                  <w:divBdr>
                    <w:top w:val="none" w:sz="0" w:space="0" w:color="auto"/>
                    <w:left w:val="none" w:sz="0" w:space="0" w:color="auto"/>
                    <w:bottom w:val="none" w:sz="0" w:space="0" w:color="auto"/>
                    <w:right w:val="none" w:sz="0" w:space="0" w:color="auto"/>
                  </w:divBdr>
                  <w:divsChild>
                    <w:div w:id="1265264481">
                      <w:marLeft w:val="0"/>
                      <w:marRight w:val="0"/>
                      <w:marTop w:val="0"/>
                      <w:marBottom w:val="0"/>
                      <w:divBdr>
                        <w:top w:val="none" w:sz="0" w:space="0" w:color="auto"/>
                        <w:left w:val="none" w:sz="0" w:space="0" w:color="auto"/>
                        <w:bottom w:val="none" w:sz="0" w:space="0" w:color="auto"/>
                        <w:right w:val="none" w:sz="0" w:space="0" w:color="auto"/>
                      </w:divBdr>
                    </w:div>
                    <w:div w:id="2020347657">
                      <w:marLeft w:val="0"/>
                      <w:marRight w:val="0"/>
                      <w:marTop w:val="0"/>
                      <w:marBottom w:val="0"/>
                      <w:divBdr>
                        <w:top w:val="none" w:sz="0" w:space="0" w:color="auto"/>
                        <w:left w:val="none" w:sz="0" w:space="0" w:color="auto"/>
                        <w:bottom w:val="none" w:sz="0" w:space="0" w:color="auto"/>
                        <w:right w:val="none" w:sz="0" w:space="0" w:color="auto"/>
                      </w:divBdr>
                      <w:divsChild>
                        <w:div w:id="142006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081421">
                  <w:marLeft w:val="0"/>
                  <w:marRight w:val="0"/>
                  <w:marTop w:val="0"/>
                  <w:marBottom w:val="0"/>
                  <w:divBdr>
                    <w:top w:val="none" w:sz="0" w:space="0" w:color="auto"/>
                    <w:left w:val="none" w:sz="0" w:space="0" w:color="auto"/>
                    <w:bottom w:val="none" w:sz="0" w:space="0" w:color="auto"/>
                    <w:right w:val="none" w:sz="0" w:space="0" w:color="auto"/>
                  </w:divBdr>
                  <w:divsChild>
                    <w:div w:id="1626276899">
                      <w:marLeft w:val="0"/>
                      <w:marRight w:val="0"/>
                      <w:marTop w:val="0"/>
                      <w:marBottom w:val="0"/>
                      <w:divBdr>
                        <w:top w:val="none" w:sz="0" w:space="0" w:color="auto"/>
                        <w:left w:val="none" w:sz="0" w:space="0" w:color="auto"/>
                        <w:bottom w:val="none" w:sz="0" w:space="0" w:color="auto"/>
                        <w:right w:val="none" w:sz="0" w:space="0" w:color="auto"/>
                      </w:divBdr>
                    </w:div>
                    <w:div w:id="205877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175363">
      <w:bodyDiv w:val="1"/>
      <w:marLeft w:val="0"/>
      <w:marRight w:val="0"/>
      <w:marTop w:val="0"/>
      <w:marBottom w:val="0"/>
      <w:divBdr>
        <w:top w:val="none" w:sz="0" w:space="0" w:color="auto"/>
        <w:left w:val="none" w:sz="0" w:space="0" w:color="auto"/>
        <w:bottom w:val="none" w:sz="0" w:space="0" w:color="auto"/>
        <w:right w:val="none" w:sz="0" w:space="0" w:color="auto"/>
      </w:divBdr>
      <w:divsChild>
        <w:div w:id="331643117">
          <w:marLeft w:val="0"/>
          <w:marRight w:val="0"/>
          <w:marTop w:val="0"/>
          <w:marBottom w:val="0"/>
          <w:divBdr>
            <w:top w:val="none" w:sz="0" w:space="0" w:color="auto"/>
            <w:left w:val="none" w:sz="0" w:space="0" w:color="auto"/>
            <w:bottom w:val="none" w:sz="0" w:space="0" w:color="auto"/>
            <w:right w:val="none" w:sz="0" w:space="0" w:color="auto"/>
          </w:divBdr>
          <w:divsChild>
            <w:div w:id="1678380547">
              <w:marLeft w:val="0"/>
              <w:marRight w:val="0"/>
              <w:marTop w:val="0"/>
              <w:marBottom w:val="0"/>
              <w:divBdr>
                <w:top w:val="none" w:sz="0" w:space="0" w:color="auto"/>
                <w:left w:val="none" w:sz="0" w:space="0" w:color="auto"/>
                <w:bottom w:val="none" w:sz="0" w:space="0" w:color="auto"/>
                <w:right w:val="none" w:sz="0" w:space="0" w:color="auto"/>
              </w:divBdr>
              <w:divsChild>
                <w:div w:id="28358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822045">
          <w:marLeft w:val="0"/>
          <w:marRight w:val="0"/>
          <w:marTop w:val="0"/>
          <w:marBottom w:val="0"/>
          <w:divBdr>
            <w:top w:val="none" w:sz="0" w:space="0" w:color="auto"/>
            <w:left w:val="none" w:sz="0" w:space="0" w:color="auto"/>
            <w:bottom w:val="none" w:sz="0" w:space="0" w:color="auto"/>
            <w:right w:val="none" w:sz="0" w:space="0" w:color="auto"/>
          </w:divBdr>
          <w:divsChild>
            <w:div w:id="67700971">
              <w:marLeft w:val="0"/>
              <w:marRight w:val="0"/>
              <w:marTop w:val="0"/>
              <w:marBottom w:val="0"/>
              <w:divBdr>
                <w:top w:val="none" w:sz="0" w:space="0" w:color="auto"/>
                <w:left w:val="none" w:sz="0" w:space="0" w:color="auto"/>
                <w:bottom w:val="none" w:sz="0" w:space="0" w:color="auto"/>
                <w:right w:val="none" w:sz="0" w:space="0" w:color="auto"/>
              </w:divBdr>
              <w:divsChild>
                <w:div w:id="13036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13697">
          <w:marLeft w:val="0"/>
          <w:marRight w:val="0"/>
          <w:marTop w:val="0"/>
          <w:marBottom w:val="0"/>
          <w:divBdr>
            <w:top w:val="none" w:sz="0" w:space="0" w:color="auto"/>
            <w:left w:val="none" w:sz="0" w:space="0" w:color="auto"/>
            <w:bottom w:val="none" w:sz="0" w:space="0" w:color="auto"/>
            <w:right w:val="none" w:sz="0" w:space="0" w:color="auto"/>
          </w:divBdr>
          <w:divsChild>
            <w:div w:id="31090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09407">
      <w:bodyDiv w:val="1"/>
      <w:marLeft w:val="0"/>
      <w:marRight w:val="0"/>
      <w:marTop w:val="0"/>
      <w:marBottom w:val="0"/>
      <w:divBdr>
        <w:top w:val="none" w:sz="0" w:space="0" w:color="auto"/>
        <w:left w:val="none" w:sz="0" w:space="0" w:color="auto"/>
        <w:bottom w:val="none" w:sz="0" w:space="0" w:color="auto"/>
        <w:right w:val="none" w:sz="0" w:space="0" w:color="auto"/>
      </w:divBdr>
      <w:divsChild>
        <w:div w:id="873077110">
          <w:marLeft w:val="0"/>
          <w:marRight w:val="0"/>
          <w:marTop w:val="0"/>
          <w:marBottom w:val="0"/>
          <w:divBdr>
            <w:top w:val="none" w:sz="0" w:space="0" w:color="auto"/>
            <w:left w:val="none" w:sz="0" w:space="0" w:color="auto"/>
            <w:bottom w:val="none" w:sz="0" w:space="0" w:color="auto"/>
            <w:right w:val="none" w:sz="0" w:space="0" w:color="auto"/>
          </w:divBdr>
          <w:divsChild>
            <w:div w:id="27730771">
              <w:marLeft w:val="0"/>
              <w:marRight w:val="0"/>
              <w:marTop w:val="225"/>
              <w:marBottom w:val="0"/>
              <w:divBdr>
                <w:top w:val="none" w:sz="0" w:space="0" w:color="auto"/>
                <w:left w:val="none" w:sz="0" w:space="0" w:color="auto"/>
                <w:bottom w:val="none" w:sz="0" w:space="0" w:color="auto"/>
                <w:right w:val="none" w:sz="0" w:space="0" w:color="auto"/>
              </w:divBdr>
              <w:divsChild>
                <w:div w:id="117455719">
                  <w:marLeft w:val="0"/>
                  <w:marRight w:val="0"/>
                  <w:marTop w:val="0"/>
                  <w:marBottom w:val="0"/>
                  <w:divBdr>
                    <w:top w:val="none" w:sz="0" w:space="0" w:color="auto"/>
                    <w:left w:val="none" w:sz="0" w:space="0" w:color="auto"/>
                    <w:bottom w:val="none" w:sz="0" w:space="0" w:color="auto"/>
                    <w:right w:val="none" w:sz="0" w:space="0" w:color="auto"/>
                  </w:divBdr>
                </w:div>
              </w:divsChild>
            </w:div>
            <w:div w:id="1134372056">
              <w:marLeft w:val="0"/>
              <w:marRight w:val="0"/>
              <w:marTop w:val="0"/>
              <w:marBottom w:val="0"/>
              <w:divBdr>
                <w:top w:val="none" w:sz="0" w:space="0" w:color="auto"/>
                <w:left w:val="none" w:sz="0" w:space="0" w:color="auto"/>
                <w:bottom w:val="none" w:sz="0" w:space="0" w:color="auto"/>
                <w:right w:val="none" w:sz="0" w:space="0" w:color="auto"/>
              </w:divBdr>
              <w:divsChild>
                <w:div w:id="95372438">
                  <w:marLeft w:val="0"/>
                  <w:marRight w:val="0"/>
                  <w:marTop w:val="0"/>
                  <w:marBottom w:val="0"/>
                  <w:divBdr>
                    <w:top w:val="none" w:sz="0" w:space="0" w:color="auto"/>
                    <w:left w:val="none" w:sz="0" w:space="0" w:color="auto"/>
                    <w:bottom w:val="none" w:sz="0" w:space="0" w:color="auto"/>
                    <w:right w:val="none" w:sz="0" w:space="0" w:color="auto"/>
                  </w:divBdr>
                  <w:divsChild>
                    <w:div w:id="297301431">
                      <w:marLeft w:val="0"/>
                      <w:marRight w:val="0"/>
                      <w:marTop w:val="0"/>
                      <w:marBottom w:val="0"/>
                      <w:divBdr>
                        <w:top w:val="none" w:sz="0" w:space="0" w:color="auto"/>
                        <w:left w:val="none" w:sz="0" w:space="0" w:color="auto"/>
                        <w:bottom w:val="none" w:sz="0" w:space="0" w:color="auto"/>
                        <w:right w:val="none" w:sz="0" w:space="0" w:color="auto"/>
                      </w:divBdr>
                    </w:div>
                    <w:div w:id="605623992">
                      <w:marLeft w:val="0"/>
                      <w:marRight w:val="0"/>
                      <w:marTop w:val="0"/>
                      <w:marBottom w:val="0"/>
                      <w:divBdr>
                        <w:top w:val="none" w:sz="0" w:space="0" w:color="auto"/>
                        <w:left w:val="none" w:sz="0" w:space="0" w:color="auto"/>
                        <w:bottom w:val="none" w:sz="0" w:space="0" w:color="auto"/>
                        <w:right w:val="none" w:sz="0" w:space="0" w:color="auto"/>
                      </w:divBdr>
                    </w:div>
                  </w:divsChild>
                </w:div>
                <w:div w:id="826751241">
                  <w:marLeft w:val="0"/>
                  <w:marRight w:val="0"/>
                  <w:marTop w:val="0"/>
                  <w:marBottom w:val="0"/>
                  <w:divBdr>
                    <w:top w:val="none" w:sz="0" w:space="0" w:color="auto"/>
                    <w:left w:val="none" w:sz="0" w:space="0" w:color="auto"/>
                    <w:bottom w:val="none" w:sz="0" w:space="0" w:color="auto"/>
                    <w:right w:val="none" w:sz="0" w:space="0" w:color="auto"/>
                  </w:divBdr>
                  <w:divsChild>
                    <w:div w:id="977496493">
                      <w:marLeft w:val="0"/>
                      <w:marRight w:val="0"/>
                      <w:marTop w:val="0"/>
                      <w:marBottom w:val="0"/>
                      <w:divBdr>
                        <w:top w:val="none" w:sz="0" w:space="0" w:color="auto"/>
                        <w:left w:val="none" w:sz="0" w:space="0" w:color="auto"/>
                        <w:bottom w:val="none" w:sz="0" w:space="0" w:color="auto"/>
                        <w:right w:val="none" w:sz="0" w:space="0" w:color="auto"/>
                      </w:divBdr>
                    </w:div>
                    <w:div w:id="1715079076">
                      <w:marLeft w:val="0"/>
                      <w:marRight w:val="0"/>
                      <w:marTop w:val="0"/>
                      <w:marBottom w:val="0"/>
                      <w:divBdr>
                        <w:top w:val="none" w:sz="0" w:space="0" w:color="auto"/>
                        <w:left w:val="none" w:sz="0" w:space="0" w:color="auto"/>
                        <w:bottom w:val="none" w:sz="0" w:space="0" w:color="auto"/>
                        <w:right w:val="none" w:sz="0" w:space="0" w:color="auto"/>
                      </w:divBdr>
                      <w:divsChild>
                        <w:div w:id="5212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189873">
              <w:marLeft w:val="0"/>
              <w:marRight w:val="0"/>
              <w:marTop w:val="0"/>
              <w:marBottom w:val="0"/>
              <w:divBdr>
                <w:top w:val="none" w:sz="0" w:space="0" w:color="auto"/>
                <w:left w:val="none" w:sz="0" w:space="0" w:color="auto"/>
                <w:bottom w:val="none" w:sz="0" w:space="0" w:color="auto"/>
                <w:right w:val="none" w:sz="0" w:space="0" w:color="auto"/>
              </w:divBdr>
            </w:div>
          </w:divsChild>
        </w:div>
        <w:div w:id="1133672404">
          <w:marLeft w:val="0"/>
          <w:marRight w:val="0"/>
          <w:marTop w:val="0"/>
          <w:marBottom w:val="0"/>
          <w:divBdr>
            <w:top w:val="none" w:sz="0" w:space="0" w:color="auto"/>
            <w:left w:val="none" w:sz="0" w:space="0" w:color="auto"/>
            <w:bottom w:val="none" w:sz="0" w:space="0" w:color="auto"/>
            <w:right w:val="none" w:sz="0" w:space="0" w:color="auto"/>
          </w:divBdr>
        </w:div>
        <w:div w:id="2059737885">
          <w:marLeft w:val="0"/>
          <w:marRight w:val="0"/>
          <w:marTop w:val="0"/>
          <w:marBottom w:val="0"/>
          <w:divBdr>
            <w:top w:val="none" w:sz="0" w:space="0" w:color="auto"/>
            <w:left w:val="none" w:sz="0" w:space="0" w:color="auto"/>
            <w:bottom w:val="none" w:sz="0" w:space="0" w:color="auto"/>
            <w:right w:val="none" w:sz="0" w:space="0" w:color="auto"/>
          </w:divBdr>
          <w:divsChild>
            <w:div w:id="1243642291">
              <w:marLeft w:val="0"/>
              <w:marRight w:val="0"/>
              <w:marTop w:val="0"/>
              <w:marBottom w:val="0"/>
              <w:divBdr>
                <w:top w:val="none" w:sz="0" w:space="0" w:color="auto"/>
                <w:left w:val="none" w:sz="0" w:space="0" w:color="auto"/>
                <w:bottom w:val="none" w:sz="0" w:space="0" w:color="auto"/>
                <w:right w:val="none" w:sz="0" w:space="0" w:color="auto"/>
              </w:divBdr>
              <w:divsChild>
                <w:div w:id="811361152">
                  <w:marLeft w:val="0"/>
                  <w:marRight w:val="0"/>
                  <w:marTop w:val="0"/>
                  <w:marBottom w:val="0"/>
                  <w:divBdr>
                    <w:top w:val="none" w:sz="0" w:space="0" w:color="auto"/>
                    <w:left w:val="none" w:sz="0" w:space="0" w:color="auto"/>
                    <w:bottom w:val="none" w:sz="0" w:space="0" w:color="auto"/>
                    <w:right w:val="none" w:sz="0" w:space="0" w:color="auto"/>
                  </w:divBdr>
                  <w:divsChild>
                    <w:div w:id="1177186243">
                      <w:marLeft w:val="0"/>
                      <w:marRight w:val="0"/>
                      <w:marTop w:val="0"/>
                      <w:marBottom w:val="0"/>
                      <w:divBdr>
                        <w:top w:val="none" w:sz="0" w:space="0" w:color="auto"/>
                        <w:left w:val="none" w:sz="0" w:space="0" w:color="auto"/>
                        <w:bottom w:val="none" w:sz="0" w:space="0" w:color="auto"/>
                        <w:right w:val="none" w:sz="0" w:space="0" w:color="auto"/>
                      </w:divBdr>
                      <w:divsChild>
                        <w:div w:id="1742826262">
                          <w:marLeft w:val="0"/>
                          <w:marRight w:val="0"/>
                          <w:marTop w:val="0"/>
                          <w:marBottom w:val="0"/>
                          <w:divBdr>
                            <w:top w:val="none" w:sz="0" w:space="0" w:color="auto"/>
                            <w:left w:val="none" w:sz="0" w:space="0" w:color="auto"/>
                            <w:bottom w:val="none" w:sz="0" w:space="0" w:color="auto"/>
                            <w:right w:val="none" w:sz="0" w:space="0" w:color="auto"/>
                          </w:divBdr>
                          <w:divsChild>
                            <w:div w:id="99503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419484">
      <w:bodyDiv w:val="1"/>
      <w:marLeft w:val="0"/>
      <w:marRight w:val="0"/>
      <w:marTop w:val="0"/>
      <w:marBottom w:val="0"/>
      <w:divBdr>
        <w:top w:val="none" w:sz="0" w:space="0" w:color="auto"/>
        <w:left w:val="none" w:sz="0" w:space="0" w:color="auto"/>
        <w:bottom w:val="none" w:sz="0" w:space="0" w:color="auto"/>
        <w:right w:val="none" w:sz="0" w:space="0" w:color="auto"/>
      </w:divBdr>
    </w:div>
    <w:div w:id="1122067922">
      <w:bodyDiv w:val="1"/>
      <w:marLeft w:val="0"/>
      <w:marRight w:val="0"/>
      <w:marTop w:val="0"/>
      <w:marBottom w:val="0"/>
      <w:divBdr>
        <w:top w:val="none" w:sz="0" w:space="0" w:color="auto"/>
        <w:left w:val="none" w:sz="0" w:space="0" w:color="auto"/>
        <w:bottom w:val="none" w:sz="0" w:space="0" w:color="auto"/>
        <w:right w:val="none" w:sz="0" w:space="0" w:color="auto"/>
      </w:divBdr>
    </w:div>
    <w:div w:id="1123771820">
      <w:bodyDiv w:val="1"/>
      <w:marLeft w:val="0"/>
      <w:marRight w:val="0"/>
      <w:marTop w:val="0"/>
      <w:marBottom w:val="0"/>
      <w:divBdr>
        <w:top w:val="none" w:sz="0" w:space="0" w:color="auto"/>
        <w:left w:val="none" w:sz="0" w:space="0" w:color="auto"/>
        <w:bottom w:val="none" w:sz="0" w:space="0" w:color="auto"/>
        <w:right w:val="none" w:sz="0" w:space="0" w:color="auto"/>
      </w:divBdr>
    </w:div>
    <w:div w:id="1129519855">
      <w:bodyDiv w:val="1"/>
      <w:marLeft w:val="0"/>
      <w:marRight w:val="0"/>
      <w:marTop w:val="0"/>
      <w:marBottom w:val="0"/>
      <w:divBdr>
        <w:top w:val="none" w:sz="0" w:space="0" w:color="auto"/>
        <w:left w:val="none" w:sz="0" w:space="0" w:color="auto"/>
        <w:bottom w:val="none" w:sz="0" w:space="0" w:color="auto"/>
        <w:right w:val="none" w:sz="0" w:space="0" w:color="auto"/>
      </w:divBdr>
      <w:divsChild>
        <w:div w:id="1445034294">
          <w:marLeft w:val="0"/>
          <w:marRight w:val="0"/>
          <w:marTop w:val="0"/>
          <w:marBottom w:val="0"/>
          <w:divBdr>
            <w:top w:val="none" w:sz="0" w:space="0" w:color="auto"/>
            <w:left w:val="none" w:sz="0" w:space="0" w:color="auto"/>
            <w:bottom w:val="none" w:sz="0" w:space="0" w:color="auto"/>
            <w:right w:val="none" w:sz="0" w:space="0" w:color="auto"/>
          </w:divBdr>
        </w:div>
      </w:divsChild>
    </w:div>
    <w:div w:id="1131821008">
      <w:bodyDiv w:val="1"/>
      <w:marLeft w:val="0"/>
      <w:marRight w:val="0"/>
      <w:marTop w:val="0"/>
      <w:marBottom w:val="0"/>
      <w:divBdr>
        <w:top w:val="none" w:sz="0" w:space="0" w:color="auto"/>
        <w:left w:val="none" w:sz="0" w:space="0" w:color="auto"/>
        <w:bottom w:val="none" w:sz="0" w:space="0" w:color="auto"/>
        <w:right w:val="none" w:sz="0" w:space="0" w:color="auto"/>
      </w:divBdr>
      <w:divsChild>
        <w:div w:id="858812536">
          <w:marLeft w:val="0"/>
          <w:marRight w:val="0"/>
          <w:marTop w:val="0"/>
          <w:marBottom w:val="0"/>
          <w:divBdr>
            <w:top w:val="none" w:sz="0" w:space="0" w:color="auto"/>
            <w:left w:val="none" w:sz="0" w:space="0" w:color="auto"/>
            <w:bottom w:val="none" w:sz="0" w:space="0" w:color="auto"/>
            <w:right w:val="none" w:sz="0" w:space="0" w:color="auto"/>
          </w:divBdr>
        </w:div>
      </w:divsChild>
    </w:div>
    <w:div w:id="1133015889">
      <w:bodyDiv w:val="1"/>
      <w:marLeft w:val="0"/>
      <w:marRight w:val="0"/>
      <w:marTop w:val="0"/>
      <w:marBottom w:val="0"/>
      <w:divBdr>
        <w:top w:val="none" w:sz="0" w:space="0" w:color="auto"/>
        <w:left w:val="none" w:sz="0" w:space="0" w:color="auto"/>
        <w:bottom w:val="none" w:sz="0" w:space="0" w:color="auto"/>
        <w:right w:val="none" w:sz="0" w:space="0" w:color="auto"/>
      </w:divBdr>
      <w:divsChild>
        <w:div w:id="1130174494">
          <w:marLeft w:val="0"/>
          <w:marRight w:val="0"/>
          <w:marTop w:val="0"/>
          <w:marBottom w:val="0"/>
          <w:divBdr>
            <w:top w:val="none" w:sz="0" w:space="0" w:color="auto"/>
            <w:left w:val="none" w:sz="0" w:space="0" w:color="auto"/>
            <w:bottom w:val="none" w:sz="0" w:space="0" w:color="auto"/>
            <w:right w:val="none" w:sz="0" w:space="0" w:color="auto"/>
          </w:divBdr>
          <w:divsChild>
            <w:div w:id="1567455752">
              <w:marLeft w:val="0"/>
              <w:marRight w:val="0"/>
              <w:marTop w:val="0"/>
              <w:marBottom w:val="0"/>
              <w:divBdr>
                <w:top w:val="none" w:sz="0" w:space="0" w:color="auto"/>
                <w:left w:val="none" w:sz="0" w:space="0" w:color="auto"/>
                <w:bottom w:val="none" w:sz="0" w:space="0" w:color="auto"/>
                <w:right w:val="none" w:sz="0" w:space="0" w:color="auto"/>
              </w:divBdr>
              <w:divsChild>
                <w:div w:id="772866196">
                  <w:marLeft w:val="0"/>
                  <w:marRight w:val="0"/>
                  <w:marTop w:val="0"/>
                  <w:marBottom w:val="0"/>
                  <w:divBdr>
                    <w:top w:val="none" w:sz="0" w:space="0" w:color="auto"/>
                    <w:left w:val="none" w:sz="0" w:space="0" w:color="auto"/>
                    <w:bottom w:val="none" w:sz="0" w:space="0" w:color="auto"/>
                    <w:right w:val="none" w:sz="0" w:space="0" w:color="auto"/>
                  </w:divBdr>
                  <w:divsChild>
                    <w:div w:id="501631476">
                      <w:marLeft w:val="0"/>
                      <w:marRight w:val="0"/>
                      <w:marTop w:val="0"/>
                      <w:marBottom w:val="0"/>
                      <w:divBdr>
                        <w:top w:val="none" w:sz="0" w:space="0" w:color="auto"/>
                        <w:left w:val="none" w:sz="0" w:space="0" w:color="auto"/>
                        <w:bottom w:val="none" w:sz="0" w:space="0" w:color="auto"/>
                        <w:right w:val="none" w:sz="0" w:space="0" w:color="auto"/>
                      </w:divBdr>
                    </w:div>
                  </w:divsChild>
                </w:div>
                <w:div w:id="1629433102">
                  <w:marLeft w:val="0"/>
                  <w:marRight w:val="0"/>
                  <w:marTop w:val="0"/>
                  <w:marBottom w:val="0"/>
                  <w:divBdr>
                    <w:top w:val="none" w:sz="0" w:space="0" w:color="auto"/>
                    <w:left w:val="none" w:sz="0" w:space="0" w:color="auto"/>
                    <w:bottom w:val="none" w:sz="0" w:space="0" w:color="auto"/>
                    <w:right w:val="none" w:sz="0" w:space="0" w:color="auto"/>
                  </w:divBdr>
                </w:div>
                <w:div w:id="255209274">
                  <w:marLeft w:val="0"/>
                  <w:marRight w:val="0"/>
                  <w:marTop w:val="0"/>
                  <w:marBottom w:val="0"/>
                  <w:divBdr>
                    <w:top w:val="none" w:sz="0" w:space="0" w:color="auto"/>
                    <w:left w:val="none" w:sz="0" w:space="0" w:color="auto"/>
                    <w:bottom w:val="none" w:sz="0" w:space="0" w:color="auto"/>
                    <w:right w:val="none" w:sz="0" w:space="0" w:color="auto"/>
                  </w:divBdr>
                  <w:divsChild>
                    <w:div w:id="1613171603">
                      <w:marLeft w:val="0"/>
                      <w:marRight w:val="0"/>
                      <w:marTop w:val="0"/>
                      <w:marBottom w:val="0"/>
                      <w:divBdr>
                        <w:top w:val="none" w:sz="0" w:space="0" w:color="auto"/>
                        <w:left w:val="none" w:sz="0" w:space="0" w:color="auto"/>
                        <w:bottom w:val="none" w:sz="0" w:space="0" w:color="auto"/>
                        <w:right w:val="none" w:sz="0" w:space="0" w:color="auto"/>
                      </w:divBdr>
                      <w:divsChild>
                        <w:div w:id="1062097678">
                          <w:marLeft w:val="0"/>
                          <w:marRight w:val="0"/>
                          <w:marTop w:val="0"/>
                          <w:marBottom w:val="0"/>
                          <w:divBdr>
                            <w:top w:val="none" w:sz="0" w:space="0" w:color="auto"/>
                            <w:left w:val="none" w:sz="0" w:space="0" w:color="auto"/>
                            <w:bottom w:val="none" w:sz="0" w:space="0" w:color="auto"/>
                            <w:right w:val="none" w:sz="0" w:space="0" w:color="auto"/>
                          </w:divBdr>
                          <w:divsChild>
                            <w:div w:id="2144229934">
                              <w:marLeft w:val="0"/>
                              <w:marRight w:val="0"/>
                              <w:marTop w:val="0"/>
                              <w:marBottom w:val="0"/>
                              <w:divBdr>
                                <w:top w:val="none" w:sz="0" w:space="0" w:color="auto"/>
                                <w:left w:val="none" w:sz="0" w:space="0" w:color="auto"/>
                                <w:bottom w:val="none" w:sz="0" w:space="0" w:color="auto"/>
                                <w:right w:val="none" w:sz="0" w:space="0" w:color="auto"/>
                              </w:divBdr>
                            </w:div>
                            <w:div w:id="928392599">
                              <w:marLeft w:val="0"/>
                              <w:marRight w:val="0"/>
                              <w:marTop w:val="0"/>
                              <w:marBottom w:val="0"/>
                              <w:divBdr>
                                <w:top w:val="none" w:sz="0" w:space="0" w:color="auto"/>
                                <w:left w:val="none" w:sz="0" w:space="0" w:color="auto"/>
                                <w:bottom w:val="none" w:sz="0" w:space="0" w:color="auto"/>
                                <w:right w:val="none" w:sz="0" w:space="0" w:color="auto"/>
                              </w:divBdr>
                              <w:divsChild>
                                <w:div w:id="707605215">
                                  <w:marLeft w:val="0"/>
                                  <w:marRight w:val="0"/>
                                  <w:marTop w:val="0"/>
                                  <w:marBottom w:val="0"/>
                                  <w:divBdr>
                                    <w:top w:val="none" w:sz="0" w:space="0" w:color="auto"/>
                                    <w:left w:val="none" w:sz="0" w:space="0" w:color="auto"/>
                                    <w:bottom w:val="none" w:sz="0" w:space="0" w:color="auto"/>
                                    <w:right w:val="none" w:sz="0" w:space="0" w:color="auto"/>
                                  </w:divBdr>
                                </w:div>
                              </w:divsChild>
                            </w:div>
                            <w:div w:id="1367366944">
                              <w:marLeft w:val="0"/>
                              <w:marRight w:val="0"/>
                              <w:marTop w:val="0"/>
                              <w:marBottom w:val="0"/>
                              <w:divBdr>
                                <w:top w:val="none" w:sz="0" w:space="0" w:color="auto"/>
                                <w:left w:val="none" w:sz="0" w:space="0" w:color="auto"/>
                                <w:bottom w:val="none" w:sz="0" w:space="0" w:color="auto"/>
                                <w:right w:val="none" w:sz="0" w:space="0" w:color="auto"/>
                              </w:divBdr>
                              <w:divsChild>
                                <w:div w:id="313611958">
                                  <w:marLeft w:val="0"/>
                                  <w:marRight w:val="0"/>
                                  <w:marTop w:val="0"/>
                                  <w:marBottom w:val="0"/>
                                  <w:divBdr>
                                    <w:top w:val="none" w:sz="0" w:space="0" w:color="auto"/>
                                    <w:left w:val="none" w:sz="0" w:space="0" w:color="auto"/>
                                    <w:bottom w:val="none" w:sz="0" w:space="0" w:color="auto"/>
                                    <w:right w:val="none" w:sz="0" w:space="0" w:color="auto"/>
                                  </w:divBdr>
                                </w:div>
                                <w:div w:id="56580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5870515">
      <w:bodyDiv w:val="1"/>
      <w:marLeft w:val="0"/>
      <w:marRight w:val="0"/>
      <w:marTop w:val="0"/>
      <w:marBottom w:val="0"/>
      <w:divBdr>
        <w:top w:val="none" w:sz="0" w:space="0" w:color="auto"/>
        <w:left w:val="none" w:sz="0" w:space="0" w:color="auto"/>
        <w:bottom w:val="none" w:sz="0" w:space="0" w:color="auto"/>
        <w:right w:val="none" w:sz="0" w:space="0" w:color="auto"/>
      </w:divBdr>
      <w:divsChild>
        <w:div w:id="430466932">
          <w:marLeft w:val="0"/>
          <w:marRight w:val="0"/>
          <w:marTop w:val="0"/>
          <w:marBottom w:val="0"/>
          <w:divBdr>
            <w:top w:val="none" w:sz="0" w:space="0" w:color="auto"/>
            <w:left w:val="none" w:sz="0" w:space="0" w:color="auto"/>
            <w:bottom w:val="none" w:sz="0" w:space="0" w:color="auto"/>
            <w:right w:val="none" w:sz="0" w:space="0" w:color="auto"/>
          </w:divBdr>
          <w:divsChild>
            <w:div w:id="2084182288">
              <w:marLeft w:val="0"/>
              <w:marRight w:val="0"/>
              <w:marTop w:val="0"/>
              <w:marBottom w:val="0"/>
              <w:divBdr>
                <w:top w:val="none" w:sz="0" w:space="0" w:color="auto"/>
                <w:left w:val="none" w:sz="0" w:space="0" w:color="auto"/>
                <w:bottom w:val="none" w:sz="0" w:space="0" w:color="auto"/>
                <w:right w:val="none" w:sz="0" w:space="0" w:color="auto"/>
              </w:divBdr>
            </w:div>
          </w:divsChild>
        </w:div>
        <w:div w:id="1245412943">
          <w:marLeft w:val="0"/>
          <w:marRight w:val="0"/>
          <w:marTop w:val="0"/>
          <w:marBottom w:val="0"/>
          <w:divBdr>
            <w:top w:val="none" w:sz="0" w:space="0" w:color="auto"/>
            <w:left w:val="none" w:sz="0" w:space="0" w:color="auto"/>
            <w:bottom w:val="none" w:sz="0" w:space="0" w:color="auto"/>
            <w:right w:val="none" w:sz="0" w:space="0" w:color="auto"/>
          </w:divBdr>
          <w:divsChild>
            <w:div w:id="1879778684">
              <w:marLeft w:val="0"/>
              <w:marRight w:val="0"/>
              <w:marTop w:val="0"/>
              <w:marBottom w:val="0"/>
              <w:divBdr>
                <w:top w:val="none" w:sz="0" w:space="0" w:color="auto"/>
                <w:left w:val="none" w:sz="0" w:space="0" w:color="auto"/>
                <w:bottom w:val="none" w:sz="0" w:space="0" w:color="auto"/>
                <w:right w:val="none" w:sz="0" w:space="0" w:color="auto"/>
              </w:divBdr>
            </w:div>
            <w:div w:id="1647316177">
              <w:marLeft w:val="0"/>
              <w:marRight w:val="0"/>
              <w:marTop w:val="0"/>
              <w:marBottom w:val="0"/>
              <w:divBdr>
                <w:top w:val="none" w:sz="0" w:space="0" w:color="auto"/>
                <w:left w:val="none" w:sz="0" w:space="0" w:color="auto"/>
                <w:bottom w:val="none" w:sz="0" w:space="0" w:color="auto"/>
                <w:right w:val="none" w:sz="0" w:space="0" w:color="auto"/>
              </w:divBdr>
              <w:divsChild>
                <w:div w:id="591478908">
                  <w:marLeft w:val="0"/>
                  <w:marRight w:val="0"/>
                  <w:marTop w:val="0"/>
                  <w:marBottom w:val="0"/>
                  <w:divBdr>
                    <w:top w:val="none" w:sz="0" w:space="0" w:color="auto"/>
                    <w:left w:val="none" w:sz="0" w:space="0" w:color="auto"/>
                    <w:bottom w:val="none" w:sz="0" w:space="0" w:color="auto"/>
                    <w:right w:val="none" w:sz="0" w:space="0" w:color="auto"/>
                  </w:divBdr>
                  <w:divsChild>
                    <w:div w:id="600647989">
                      <w:marLeft w:val="0"/>
                      <w:marRight w:val="0"/>
                      <w:marTop w:val="0"/>
                      <w:marBottom w:val="0"/>
                      <w:divBdr>
                        <w:top w:val="none" w:sz="0" w:space="0" w:color="auto"/>
                        <w:left w:val="none" w:sz="0" w:space="0" w:color="auto"/>
                        <w:bottom w:val="none" w:sz="0" w:space="0" w:color="auto"/>
                        <w:right w:val="single" w:sz="2" w:space="0" w:color="DDDDDD"/>
                      </w:divBdr>
                      <w:divsChild>
                        <w:div w:id="396364089">
                          <w:marLeft w:val="0"/>
                          <w:marRight w:val="0"/>
                          <w:marTop w:val="0"/>
                          <w:marBottom w:val="0"/>
                          <w:divBdr>
                            <w:top w:val="none" w:sz="0" w:space="0" w:color="auto"/>
                            <w:left w:val="none" w:sz="0" w:space="0" w:color="auto"/>
                            <w:bottom w:val="none" w:sz="0" w:space="0" w:color="auto"/>
                            <w:right w:val="none" w:sz="0" w:space="0" w:color="auto"/>
                          </w:divBdr>
                        </w:div>
                        <w:div w:id="401149347">
                          <w:marLeft w:val="0"/>
                          <w:marRight w:val="0"/>
                          <w:marTop w:val="0"/>
                          <w:marBottom w:val="0"/>
                          <w:divBdr>
                            <w:top w:val="none" w:sz="0" w:space="0" w:color="auto"/>
                            <w:left w:val="none" w:sz="0" w:space="0" w:color="auto"/>
                            <w:bottom w:val="none" w:sz="0" w:space="0" w:color="auto"/>
                            <w:right w:val="none" w:sz="0" w:space="0" w:color="auto"/>
                          </w:divBdr>
                          <w:divsChild>
                            <w:div w:id="1485126144">
                              <w:marLeft w:val="0"/>
                              <w:marRight w:val="0"/>
                              <w:marTop w:val="0"/>
                              <w:marBottom w:val="0"/>
                              <w:divBdr>
                                <w:top w:val="none" w:sz="0" w:space="0" w:color="auto"/>
                                <w:left w:val="none" w:sz="0" w:space="0" w:color="auto"/>
                                <w:bottom w:val="none" w:sz="0" w:space="0" w:color="auto"/>
                                <w:right w:val="none" w:sz="0" w:space="0" w:color="auto"/>
                              </w:divBdr>
                            </w:div>
                            <w:div w:id="11347150">
                              <w:marLeft w:val="0"/>
                              <w:marRight w:val="0"/>
                              <w:marTop w:val="0"/>
                              <w:marBottom w:val="0"/>
                              <w:divBdr>
                                <w:top w:val="none" w:sz="0" w:space="0" w:color="auto"/>
                                <w:left w:val="none" w:sz="0" w:space="0" w:color="auto"/>
                                <w:bottom w:val="none" w:sz="0" w:space="0" w:color="auto"/>
                                <w:right w:val="none" w:sz="0" w:space="0" w:color="auto"/>
                              </w:divBdr>
                              <w:divsChild>
                                <w:div w:id="74746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595027">
                      <w:marLeft w:val="0"/>
                      <w:marRight w:val="0"/>
                      <w:marTop w:val="0"/>
                      <w:marBottom w:val="0"/>
                      <w:divBdr>
                        <w:top w:val="none" w:sz="0" w:space="0" w:color="auto"/>
                        <w:left w:val="none" w:sz="0" w:space="0" w:color="auto"/>
                        <w:bottom w:val="none" w:sz="0" w:space="0" w:color="auto"/>
                        <w:right w:val="none" w:sz="0" w:space="0" w:color="auto"/>
                      </w:divBdr>
                    </w:div>
                    <w:div w:id="715350058">
                      <w:marLeft w:val="0"/>
                      <w:marRight w:val="0"/>
                      <w:marTop w:val="0"/>
                      <w:marBottom w:val="0"/>
                      <w:divBdr>
                        <w:top w:val="none" w:sz="0" w:space="0" w:color="auto"/>
                        <w:left w:val="none" w:sz="0" w:space="0" w:color="auto"/>
                        <w:bottom w:val="none" w:sz="0" w:space="0" w:color="auto"/>
                        <w:right w:val="none" w:sz="0" w:space="0" w:color="auto"/>
                      </w:divBdr>
                      <w:divsChild>
                        <w:div w:id="293871028">
                          <w:marLeft w:val="0"/>
                          <w:marRight w:val="0"/>
                          <w:marTop w:val="0"/>
                          <w:marBottom w:val="75"/>
                          <w:divBdr>
                            <w:top w:val="none" w:sz="0" w:space="0" w:color="auto"/>
                            <w:left w:val="none" w:sz="0" w:space="0" w:color="auto"/>
                            <w:bottom w:val="none" w:sz="0" w:space="0" w:color="auto"/>
                            <w:right w:val="none" w:sz="0" w:space="0" w:color="auto"/>
                          </w:divBdr>
                          <w:divsChild>
                            <w:div w:id="382297339">
                              <w:marLeft w:val="0"/>
                              <w:marRight w:val="0"/>
                              <w:marTop w:val="0"/>
                              <w:marBottom w:val="0"/>
                              <w:divBdr>
                                <w:top w:val="none" w:sz="0" w:space="0" w:color="auto"/>
                                <w:left w:val="none" w:sz="0" w:space="0" w:color="auto"/>
                                <w:bottom w:val="none" w:sz="0" w:space="0" w:color="auto"/>
                                <w:right w:val="none" w:sz="0" w:space="0" w:color="auto"/>
                              </w:divBdr>
                            </w:div>
                          </w:divsChild>
                        </w:div>
                        <w:div w:id="203059817">
                          <w:marLeft w:val="0"/>
                          <w:marRight w:val="0"/>
                          <w:marTop w:val="0"/>
                          <w:marBottom w:val="75"/>
                          <w:divBdr>
                            <w:top w:val="none" w:sz="0" w:space="0" w:color="auto"/>
                            <w:left w:val="none" w:sz="0" w:space="0" w:color="auto"/>
                            <w:bottom w:val="none" w:sz="0" w:space="0" w:color="auto"/>
                            <w:right w:val="none" w:sz="0" w:space="0" w:color="auto"/>
                          </w:divBdr>
                          <w:divsChild>
                            <w:div w:id="381902651">
                              <w:marLeft w:val="0"/>
                              <w:marRight w:val="0"/>
                              <w:marTop w:val="0"/>
                              <w:marBottom w:val="0"/>
                              <w:divBdr>
                                <w:top w:val="none" w:sz="0" w:space="0" w:color="auto"/>
                                <w:left w:val="none" w:sz="0" w:space="0" w:color="auto"/>
                                <w:bottom w:val="none" w:sz="0" w:space="0" w:color="auto"/>
                                <w:right w:val="none" w:sz="0" w:space="0" w:color="auto"/>
                              </w:divBdr>
                            </w:div>
                          </w:divsChild>
                        </w:div>
                        <w:div w:id="1569877087">
                          <w:marLeft w:val="0"/>
                          <w:marRight w:val="0"/>
                          <w:marTop w:val="0"/>
                          <w:marBottom w:val="75"/>
                          <w:divBdr>
                            <w:top w:val="none" w:sz="0" w:space="0" w:color="auto"/>
                            <w:left w:val="none" w:sz="0" w:space="0" w:color="auto"/>
                            <w:bottom w:val="none" w:sz="0" w:space="0" w:color="auto"/>
                            <w:right w:val="none" w:sz="0" w:space="0" w:color="auto"/>
                          </w:divBdr>
                          <w:divsChild>
                            <w:div w:id="1086727576">
                              <w:marLeft w:val="0"/>
                              <w:marRight w:val="0"/>
                              <w:marTop w:val="0"/>
                              <w:marBottom w:val="0"/>
                              <w:divBdr>
                                <w:top w:val="none" w:sz="0" w:space="0" w:color="auto"/>
                                <w:left w:val="none" w:sz="0" w:space="0" w:color="auto"/>
                                <w:bottom w:val="none" w:sz="0" w:space="0" w:color="auto"/>
                                <w:right w:val="none" w:sz="0" w:space="0" w:color="auto"/>
                              </w:divBdr>
                            </w:div>
                          </w:divsChild>
                        </w:div>
                        <w:div w:id="2113931969">
                          <w:marLeft w:val="0"/>
                          <w:marRight w:val="0"/>
                          <w:marTop w:val="0"/>
                          <w:marBottom w:val="75"/>
                          <w:divBdr>
                            <w:top w:val="none" w:sz="0" w:space="0" w:color="auto"/>
                            <w:left w:val="none" w:sz="0" w:space="0" w:color="auto"/>
                            <w:bottom w:val="none" w:sz="0" w:space="0" w:color="auto"/>
                            <w:right w:val="none" w:sz="0" w:space="0" w:color="auto"/>
                          </w:divBdr>
                          <w:divsChild>
                            <w:div w:id="66343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710912">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 w:id="1137987711">
      <w:bodyDiv w:val="1"/>
      <w:marLeft w:val="0"/>
      <w:marRight w:val="0"/>
      <w:marTop w:val="0"/>
      <w:marBottom w:val="0"/>
      <w:divBdr>
        <w:top w:val="none" w:sz="0" w:space="0" w:color="auto"/>
        <w:left w:val="none" w:sz="0" w:space="0" w:color="auto"/>
        <w:bottom w:val="none" w:sz="0" w:space="0" w:color="auto"/>
        <w:right w:val="none" w:sz="0" w:space="0" w:color="auto"/>
      </w:divBdr>
    </w:div>
    <w:div w:id="1139570849">
      <w:bodyDiv w:val="1"/>
      <w:marLeft w:val="0"/>
      <w:marRight w:val="0"/>
      <w:marTop w:val="0"/>
      <w:marBottom w:val="0"/>
      <w:divBdr>
        <w:top w:val="none" w:sz="0" w:space="0" w:color="auto"/>
        <w:left w:val="none" w:sz="0" w:space="0" w:color="auto"/>
        <w:bottom w:val="none" w:sz="0" w:space="0" w:color="auto"/>
        <w:right w:val="none" w:sz="0" w:space="0" w:color="auto"/>
      </w:divBdr>
      <w:divsChild>
        <w:div w:id="86662004">
          <w:marLeft w:val="0"/>
          <w:marRight w:val="0"/>
          <w:marTop w:val="0"/>
          <w:marBottom w:val="0"/>
          <w:divBdr>
            <w:top w:val="none" w:sz="0" w:space="0" w:color="auto"/>
            <w:left w:val="none" w:sz="0" w:space="0" w:color="auto"/>
            <w:bottom w:val="none" w:sz="0" w:space="0" w:color="auto"/>
            <w:right w:val="none" w:sz="0" w:space="0" w:color="auto"/>
          </w:divBdr>
          <w:divsChild>
            <w:div w:id="932056328">
              <w:marLeft w:val="0"/>
              <w:marRight w:val="0"/>
              <w:marTop w:val="0"/>
              <w:marBottom w:val="0"/>
              <w:divBdr>
                <w:top w:val="none" w:sz="0" w:space="0" w:color="auto"/>
                <w:left w:val="none" w:sz="0" w:space="0" w:color="auto"/>
                <w:bottom w:val="none" w:sz="0" w:space="0" w:color="auto"/>
                <w:right w:val="none" w:sz="0" w:space="0" w:color="auto"/>
              </w:divBdr>
            </w:div>
          </w:divsChild>
        </w:div>
        <w:div w:id="162596452">
          <w:marLeft w:val="0"/>
          <w:marRight w:val="0"/>
          <w:marTop w:val="0"/>
          <w:marBottom w:val="0"/>
          <w:divBdr>
            <w:top w:val="none" w:sz="0" w:space="0" w:color="auto"/>
            <w:left w:val="none" w:sz="0" w:space="0" w:color="auto"/>
            <w:bottom w:val="none" w:sz="0" w:space="0" w:color="auto"/>
            <w:right w:val="none" w:sz="0" w:space="0" w:color="auto"/>
          </w:divBdr>
          <w:divsChild>
            <w:div w:id="586497400">
              <w:marLeft w:val="0"/>
              <w:marRight w:val="0"/>
              <w:marTop w:val="0"/>
              <w:marBottom w:val="0"/>
              <w:divBdr>
                <w:top w:val="none" w:sz="0" w:space="0" w:color="auto"/>
                <w:left w:val="none" w:sz="0" w:space="0" w:color="auto"/>
                <w:bottom w:val="none" w:sz="0" w:space="0" w:color="auto"/>
                <w:right w:val="none" w:sz="0" w:space="0" w:color="auto"/>
              </w:divBdr>
            </w:div>
            <w:div w:id="968392199">
              <w:marLeft w:val="0"/>
              <w:marRight w:val="0"/>
              <w:marTop w:val="0"/>
              <w:marBottom w:val="0"/>
              <w:divBdr>
                <w:top w:val="none" w:sz="0" w:space="0" w:color="auto"/>
                <w:left w:val="none" w:sz="0" w:space="0" w:color="auto"/>
                <w:bottom w:val="none" w:sz="0" w:space="0" w:color="auto"/>
                <w:right w:val="none" w:sz="0" w:space="0" w:color="auto"/>
              </w:divBdr>
              <w:divsChild>
                <w:div w:id="1323657798">
                  <w:marLeft w:val="0"/>
                  <w:marRight w:val="0"/>
                  <w:marTop w:val="0"/>
                  <w:marBottom w:val="0"/>
                  <w:divBdr>
                    <w:top w:val="none" w:sz="0" w:space="0" w:color="auto"/>
                    <w:left w:val="none" w:sz="0" w:space="0" w:color="auto"/>
                    <w:bottom w:val="none" w:sz="0" w:space="0" w:color="auto"/>
                    <w:right w:val="none" w:sz="0" w:space="0" w:color="auto"/>
                  </w:divBdr>
                  <w:divsChild>
                    <w:div w:id="1340546729">
                      <w:marLeft w:val="0"/>
                      <w:marRight w:val="0"/>
                      <w:marTop w:val="0"/>
                      <w:marBottom w:val="0"/>
                      <w:divBdr>
                        <w:top w:val="none" w:sz="0" w:space="0" w:color="auto"/>
                        <w:left w:val="none" w:sz="0" w:space="0" w:color="auto"/>
                        <w:bottom w:val="none" w:sz="0" w:space="0" w:color="auto"/>
                        <w:right w:val="single" w:sz="2" w:space="0" w:color="DDDDDD"/>
                      </w:divBdr>
                      <w:divsChild>
                        <w:div w:id="973633550">
                          <w:marLeft w:val="0"/>
                          <w:marRight w:val="0"/>
                          <w:marTop w:val="0"/>
                          <w:marBottom w:val="0"/>
                          <w:divBdr>
                            <w:top w:val="none" w:sz="0" w:space="0" w:color="auto"/>
                            <w:left w:val="none" w:sz="0" w:space="0" w:color="auto"/>
                            <w:bottom w:val="none" w:sz="0" w:space="0" w:color="auto"/>
                            <w:right w:val="none" w:sz="0" w:space="0" w:color="auto"/>
                          </w:divBdr>
                        </w:div>
                        <w:div w:id="1971129737">
                          <w:marLeft w:val="0"/>
                          <w:marRight w:val="0"/>
                          <w:marTop w:val="0"/>
                          <w:marBottom w:val="0"/>
                          <w:divBdr>
                            <w:top w:val="none" w:sz="0" w:space="0" w:color="auto"/>
                            <w:left w:val="none" w:sz="0" w:space="0" w:color="auto"/>
                            <w:bottom w:val="none" w:sz="0" w:space="0" w:color="auto"/>
                            <w:right w:val="none" w:sz="0" w:space="0" w:color="auto"/>
                          </w:divBdr>
                          <w:divsChild>
                            <w:div w:id="1701390155">
                              <w:marLeft w:val="0"/>
                              <w:marRight w:val="0"/>
                              <w:marTop w:val="0"/>
                              <w:marBottom w:val="0"/>
                              <w:divBdr>
                                <w:top w:val="none" w:sz="0" w:space="0" w:color="auto"/>
                                <w:left w:val="none" w:sz="0" w:space="0" w:color="auto"/>
                                <w:bottom w:val="none" w:sz="0" w:space="0" w:color="auto"/>
                                <w:right w:val="none" w:sz="0" w:space="0" w:color="auto"/>
                              </w:divBdr>
                            </w:div>
                            <w:div w:id="2069842275">
                              <w:marLeft w:val="0"/>
                              <w:marRight w:val="0"/>
                              <w:marTop w:val="0"/>
                              <w:marBottom w:val="0"/>
                              <w:divBdr>
                                <w:top w:val="none" w:sz="0" w:space="0" w:color="auto"/>
                                <w:left w:val="none" w:sz="0" w:space="0" w:color="auto"/>
                                <w:bottom w:val="none" w:sz="0" w:space="0" w:color="auto"/>
                                <w:right w:val="none" w:sz="0" w:space="0" w:color="auto"/>
                              </w:divBdr>
                              <w:divsChild>
                                <w:div w:id="197729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531622">
                      <w:marLeft w:val="0"/>
                      <w:marRight w:val="0"/>
                      <w:marTop w:val="0"/>
                      <w:marBottom w:val="0"/>
                      <w:divBdr>
                        <w:top w:val="none" w:sz="0" w:space="0" w:color="auto"/>
                        <w:left w:val="none" w:sz="0" w:space="0" w:color="auto"/>
                        <w:bottom w:val="none" w:sz="0" w:space="0" w:color="auto"/>
                        <w:right w:val="none" w:sz="0" w:space="0" w:color="auto"/>
                      </w:divBdr>
                    </w:div>
                    <w:div w:id="789782867">
                      <w:marLeft w:val="0"/>
                      <w:marRight w:val="0"/>
                      <w:marTop w:val="0"/>
                      <w:marBottom w:val="0"/>
                      <w:divBdr>
                        <w:top w:val="none" w:sz="0" w:space="0" w:color="auto"/>
                        <w:left w:val="none" w:sz="0" w:space="0" w:color="auto"/>
                        <w:bottom w:val="none" w:sz="0" w:space="0" w:color="auto"/>
                        <w:right w:val="none" w:sz="0" w:space="0" w:color="auto"/>
                      </w:divBdr>
                      <w:divsChild>
                        <w:div w:id="1009217445">
                          <w:marLeft w:val="0"/>
                          <w:marRight w:val="0"/>
                          <w:marTop w:val="0"/>
                          <w:marBottom w:val="75"/>
                          <w:divBdr>
                            <w:top w:val="none" w:sz="0" w:space="0" w:color="auto"/>
                            <w:left w:val="none" w:sz="0" w:space="0" w:color="auto"/>
                            <w:bottom w:val="none" w:sz="0" w:space="0" w:color="auto"/>
                            <w:right w:val="none" w:sz="0" w:space="0" w:color="auto"/>
                          </w:divBdr>
                          <w:divsChild>
                            <w:div w:id="2066562664">
                              <w:marLeft w:val="0"/>
                              <w:marRight w:val="0"/>
                              <w:marTop w:val="0"/>
                              <w:marBottom w:val="0"/>
                              <w:divBdr>
                                <w:top w:val="none" w:sz="0" w:space="0" w:color="auto"/>
                                <w:left w:val="none" w:sz="0" w:space="0" w:color="auto"/>
                                <w:bottom w:val="none" w:sz="0" w:space="0" w:color="auto"/>
                                <w:right w:val="none" w:sz="0" w:space="0" w:color="auto"/>
                              </w:divBdr>
                            </w:div>
                          </w:divsChild>
                        </w:div>
                        <w:div w:id="358049728">
                          <w:marLeft w:val="0"/>
                          <w:marRight w:val="0"/>
                          <w:marTop w:val="0"/>
                          <w:marBottom w:val="75"/>
                          <w:divBdr>
                            <w:top w:val="none" w:sz="0" w:space="0" w:color="auto"/>
                            <w:left w:val="none" w:sz="0" w:space="0" w:color="auto"/>
                            <w:bottom w:val="none" w:sz="0" w:space="0" w:color="auto"/>
                            <w:right w:val="none" w:sz="0" w:space="0" w:color="auto"/>
                          </w:divBdr>
                          <w:divsChild>
                            <w:div w:id="1075396630">
                              <w:marLeft w:val="0"/>
                              <w:marRight w:val="0"/>
                              <w:marTop w:val="0"/>
                              <w:marBottom w:val="0"/>
                              <w:divBdr>
                                <w:top w:val="none" w:sz="0" w:space="0" w:color="auto"/>
                                <w:left w:val="none" w:sz="0" w:space="0" w:color="auto"/>
                                <w:bottom w:val="none" w:sz="0" w:space="0" w:color="auto"/>
                                <w:right w:val="none" w:sz="0" w:space="0" w:color="auto"/>
                              </w:divBdr>
                            </w:div>
                          </w:divsChild>
                        </w:div>
                        <w:div w:id="1623533254">
                          <w:marLeft w:val="0"/>
                          <w:marRight w:val="0"/>
                          <w:marTop w:val="0"/>
                          <w:marBottom w:val="75"/>
                          <w:divBdr>
                            <w:top w:val="none" w:sz="0" w:space="0" w:color="auto"/>
                            <w:left w:val="none" w:sz="0" w:space="0" w:color="auto"/>
                            <w:bottom w:val="none" w:sz="0" w:space="0" w:color="auto"/>
                            <w:right w:val="none" w:sz="0" w:space="0" w:color="auto"/>
                          </w:divBdr>
                          <w:divsChild>
                            <w:div w:id="1377698875">
                              <w:marLeft w:val="0"/>
                              <w:marRight w:val="0"/>
                              <w:marTop w:val="0"/>
                              <w:marBottom w:val="0"/>
                              <w:divBdr>
                                <w:top w:val="none" w:sz="0" w:space="0" w:color="auto"/>
                                <w:left w:val="none" w:sz="0" w:space="0" w:color="auto"/>
                                <w:bottom w:val="none" w:sz="0" w:space="0" w:color="auto"/>
                                <w:right w:val="none" w:sz="0" w:space="0" w:color="auto"/>
                              </w:divBdr>
                            </w:div>
                          </w:divsChild>
                        </w:div>
                        <w:div w:id="319621772">
                          <w:marLeft w:val="0"/>
                          <w:marRight w:val="0"/>
                          <w:marTop w:val="0"/>
                          <w:marBottom w:val="75"/>
                          <w:divBdr>
                            <w:top w:val="none" w:sz="0" w:space="0" w:color="auto"/>
                            <w:left w:val="none" w:sz="0" w:space="0" w:color="auto"/>
                            <w:bottom w:val="none" w:sz="0" w:space="0" w:color="auto"/>
                            <w:right w:val="none" w:sz="0" w:space="0" w:color="auto"/>
                          </w:divBdr>
                          <w:divsChild>
                            <w:div w:id="21147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900991">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 w:id="1141846398">
      <w:bodyDiv w:val="1"/>
      <w:marLeft w:val="0"/>
      <w:marRight w:val="0"/>
      <w:marTop w:val="0"/>
      <w:marBottom w:val="0"/>
      <w:divBdr>
        <w:top w:val="none" w:sz="0" w:space="0" w:color="auto"/>
        <w:left w:val="none" w:sz="0" w:space="0" w:color="auto"/>
        <w:bottom w:val="none" w:sz="0" w:space="0" w:color="auto"/>
        <w:right w:val="none" w:sz="0" w:space="0" w:color="auto"/>
      </w:divBdr>
      <w:divsChild>
        <w:div w:id="396168465">
          <w:marLeft w:val="0"/>
          <w:marRight w:val="0"/>
          <w:marTop w:val="0"/>
          <w:marBottom w:val="0"/>
          <w:divBdr>
            <w:top w:val="none" w:sz="0" w:space="0" w:color="auto"/>
            <w:left w:val="none" w:sz="0" w:space="0" w:color="auto"/>
            <w:bottom w:val="none" w:sz="0" w:space="0" w:color="auto"/>
            <w:right w:val="none" w:sz="0" w:space="0" w:color="auto"/>
          </w:divBdr>
        </w:div>
        <w:div w:id="1164593396">
          <w:marLeft w:val="0"/>
          <w:marRight w:val="0"/>
          <w:marTop w:val="0"/>
          <w:marBottom w:val="0"/>
          <w:divBdr>
            <w:top w:val="none" w:sz="0" w:space="0" w:color="auto"/>
            <w:left w:val="none" w:sz="0" w:space="0" w:color="auto"/>
            <w:bottom w:val="none" w:sz="0" w:space="0" w:color="auto"/>
            <w:right w:val="none" w:sz="0" w:space="0" w:color="auto"/>
          </w:divBdr>
        </w:div>
      </w:divsChild>
    </w:div>
    <w:div w:id="1143545015">
      <w:bodyDiv w:val="1"/>
      <w:marLeft w:val="0"/>
      <w:marRight w:val="0"/>
      <w:marTop w:val="0"/>
      <w:marBottom w:val="0"/>
      <w:divBdr>
        <w:top w:val="none" w:sz="0" w:space="0" w:color="auto"/>
        <w:left w:val="none" w:sz="0" w:space="0" w:color="auto"/>
        <w:bottom w:val="none" w:sz="0" w:space="0" w:color="auto"/>
        <w:right w:val="none" w:sz="0" w:space="0" w:color="auto"/>
      </w:divBdr>
    </w:div>
    <w:div w:id="1144393789">
      <w:bodyDiv w:val="1"/>
      <w:marLeft w:val="0"/>
      <w:marRight w:val="0"/>
      <w:marTop w:val="0"/>
      <w:marBottom w:val="0"/>
      <w:divBdr>
        <w:top w:val="none" w:sz="0" w:space="0" w:color="auto"/>
        <w:left w:val="none" w:sz="0" w:space="0" w:color="auto"/>
        <w:bottom w:val="none" w:sz="0" w:space="0" w:color="auto"/>
        <w:right w:val="none" w:sz="0" w:space="0" w:color="auto"/>
      </w:divBdr>
      <w:divsChild>
        <w:div w:id="1056975066">
          <w:marLeft w:val="0"/>
          <w:marRight w:val="0"/>
          <w:marTop w:val="0"/>
          <w:marBottom w:val="0"/>
          <w:divBdr>
            <w:top w:val="none" w:sz="0" w:space="0" w:color="auto"/>
            <w:left w:val="none" w:sz="0" w:space="0" w:color="auto"/>
            <w:bottom w:val="none" w:sz="0" w:space="0" w:color="auto"/>
            <w:right w:val="none" w:sz="0" w:space="0" w:color="auto"/>
          </w:divBdr>
        </w:div>
      </w:divsChild>
    </w:div>
    <w:div w:id="1145664909">
      <w:bodyDiv w:val="1"/>
      <w:marLeft w:val="0"/>
      <w:marRight w:val="0"/>
      <w:marTop w:val="0"/>
      <w:marBottom w:val="0"/>
      <w:divBdr>
        <w:top w:val="none" w:sz="0" w:space="0" w:color="auto"/>
        <w:left w:val="none" w:sz="0" w:space="0" w:color="auto"/>
        <w:bottom w:val="none" w:sz="0" w:space="0" w:color="auto"/>
        <w:right w:val="none" w:sz="0" w:space="0" w:color="auto"/>
      </w:divBdr>
      <w:divsChild>
        <w:div w:id="880478514">
          <w:marLeft w:val="0"/>
          <w:marRight w:val="0"/>
          <w:marTop w:val="0"/>
          <w:marBottom w:val="0"/>
          <w:divBdr>
            <w:top w:val="none" w:sz="0" w:space="0" w:color="auto"/>
            <w:left w:val="none" w:sz="0" w:space="0" w:color="auto"/>
            <w:bottom w:val="none" w:sz="0" w:space="0" w:color="auto"/>
            <w:right w:val="none" w:sz="0" w:space="0" w:color="auto"/>
          </w:divBdr>
        </w:div>
      </w:divsChild>
    </w:div>
    <w:div w:id="1147895238">
      <w:bodyDiv w:val="1"/>
      <w:marLeft w:val="0"/>
      <w:marRight w:val="0"/>
      <w:marTop w:val="0"/>
      <w:marBottom w:val="0"/>
      <w:divBdr>
        <w:top w:val="none" w:sz="0" w:space="0" w:color="auto"/>
        <w:left w:val="none" w:sz="0" w:space="0" w:color="auto"/>
        <w:bottom w:val="none" w:sz="0" w:space="0" w:color="auto"/>
        <w:right w:val="none" w:sz="0" w:space="0" w:color="auto"/>
      </w:divBdr>
    </w:div>
    <w:div w:id="1150055029">
      <w:bodyDiv w:val="1"/>
      <w:marLeft w:val="0"/>
      <w:marRight w:val="0"/>
      <w:marTop w:val="0"/>
      <w:marBottom w:val="0"/>
      <w:divBdr>
        <w:top w:val="none" w:sz="0" w:space="0" w:color="auto"/>
        <w:left w:val="none" w:sz="0" w:space="0" w:color="auto"/>
        <w:bottom w:val="none" w:sz="0" w:space="0" w:color="auto"/>
        <w:right w:val="none" w:sz="0" w:space="0" w:color="auto"/>
      </w:divBdr>
      <w:divsChild>
        <w:div w:id="1668510486">
          <w:marLeft w:val="0"/>
          <w:marRight w:val="0"/>
          <w:marTop w:val="0"/>
          <w:marBottom w:val="0"/>
          <w:divBdr>
            <w:top w:val="none" w:sz="0" w:space="0" w:color="auto"/>
            <w:left w:val="none" w:sz="0" w:space="0" w:color="auto"/>
            <w:bottom w:val="none" w:sz="0" w:space="0" w:color="auto"/>
            <w:right w:val="none" w:sz="0" w:space="0" w:color="auto"/>
          </w:divBdr>
        </w:div>
      </w:divsChild>
    </w:div>
    <w:div w:id="1153328788">
      <w:bodyDiv w:val="1"/>
      <w:marLeft w:val="0"/>
      <w:marRight w:val="0"/>
      <w:marTop w:val="0"/>
      <w:marBottom w:val="0"/>
      <w:divBdr>
        <w:top w:val="none" w:sz="0" w:space="0" w:color="auto"/>
        <w:left w:val="none" w:sz="0" w:space="0" w:color="auto"/>
        <w:bottom w:val="none" w:sz="0" w:space="0" w:color="auto"/>
        <w:right w:val="none" w:sz="0" w:space="0" w:color="auto"/>
      </w:divBdr>
      <w:divsChild>
        <w:div w:id="39592478">
          <w:marLeft w:val="0"/>
          <w:marRight w:val="0"/>
          <w:marTop w:val="0"/>
          <w:marBottom w:val="0"/>
          <w:divBdr>
            <w:top w:val="none" w:sz="0" w:space="0" w:color="auto"/>
            <w:left w:val="none" w:sz="0" w:space="0" w:color="auto"/>
            <w:bottom w:val="none" w:sz="0" w:space="0" w:color="auto"/>
            <w:right w:val="none" w:sz="0" w:space="0" w:color="auto"/>
          </w:divBdr>
        </w:div>
        <w:div w:id="1092821638">
          <w:marLeft w:val="0"/>
          <w:marRight w:val="0"/>
          <w:marTop w:val="0"/>
          <w:marBottom w:val="0"/>
          <w:divBdr>
            <w:top w:val="none" w:sz="0" w:space="0" w:color="auto"/>
            <w:left w:val="none" w:sz="0" w:space="0" w:color="auto"/>
            <w:bottom w:val="none" w:sz="0" w:space="0" w:color="auto"/>
            <w:right w:val="none" w:sz="0" w:space="0" w:color="auto"/>
          </w:divBdr>
          <w:divsChild>
            <w:div w:id="236787891">
              <w:marLeft w:val="0"/>
              <w:marRight w:val="0"/>
              <w:marTop w:val="0"/>
              <w:marBottom w:val="0"/>
              <w:divBdr>
                <w:top w:val="none" w:sz="0" w:space="0" w:color="auto"/>
                <w:left w:val="none" w:sz="0" w:space="0" w:color="auto"/>
                <w:bottom w:val="none" w:sz="0" w:space="0" w:color="auto"/>
                <w:right w:val="none" w:sz="0" w:space="0" w:color="auto"/>
              </w:divBdr>
            </w:div>
            <w:div w:id="611787617">
              <w:marLeft w:val="0"/>
              <w:marRight w:val="0"/>
              <w:marTop w:val="225"/>
              <w:marBottom w:val="0"/>
              <w:divBdr>
                <w:top w:val="none" w:sz="0" w:space="0" w:color="auto"/>
                <w:left w:val="none" w:sz="0" w:space="0" w:color="auto"/>
                <w:bottom w:val="none" w:sz="0" w:space="0" w:color="auto"/>
                <w:right w:val="none" w:sz="0" w:space="0" w:color="auto"/>
              </w:divBdr>
              <w:divsChild>
                <w:div w:id="1211576147">
                  <w:marLeft w:val="0"/>
                  <w:marRight w:val="0"/>
                  <w:marTop w:val="0"/>
                  <w:marBottom w:val="0"/>
                  <w:divBdr>
                    <w:top w:val="none" w:sz="0" w:space="0" w:color="auto"/>
                    <w:left w:val="none" w:sz="0" w:space="0" w:color="auto"/>
                    <w:bottom w:val="none" w:sz="0" w:space="0" w:color="auto"/>
                    <w:right w:val="none" w:sz="0" w:space="0" w:color="auto"/>
                  </w:divBdr>
                </w:div>
              </w:divsChild>
            </w:div>
            <w:div w:id="2010674022">
              <w:marLeft w:val="0"/>
              <w:marRight w:val="0"/>
              <w:marTop w:val="0"/>
              <w:marBottom w:val="0"/>
              <w:divBdr>
                <w:top w:val="none" w:sz="0" w:space="0" w:color="auto"/>
                <w:left w:val="none" w:sz="0" w:space="0" w:color="auto"/>
                <w:bottom w:val="none" w:sz="0" w:space="0" w:color="auto"/>
                <w:right w:val="none" w:sz="0" w:space="0" w:color="auto"/>
              </w:divBdr>
              <w:divsChild>
                <w:div w:id="804346569">
                  <w:marLeft w:val="0"/>
                  <w:marRight w:val="0"/>
                  <w:marTop w:val="0"/>
                  <w:marBottom w:val="0"/>
                  <w:divBdr>
                    <w:top w:val="none" w:sz="0" w:space="0" w:color="auto"/>
                    <w:left w:val="none" w:sz="0" w:space="0" w:color="auto"/>
                    <w:bottom w:val="none" w:sz="0" w:space="0" w:color="auto"/>
                    <w:right w:val="none" w:sz="0" w:space="0" w:color="auto"/>
                  </w:divBdr>
                  <w:divsChild>
                    <w:div w:id="639458001">
                      <w:marLeft w:val="0"/>
                      <w:marRight w:val="0"/>
                      <w:marTop w:val="0"/>
                      <w:marBottom w:val="0"/>
                      <w:divBdr>
                        <w:top w:val="none" w:sz="0" w:space="0" w:color="auto"/>
                        <w:left w:val="none" w:sz="0" w:space="0" w:color="auto"/>
                        <w:bottom w:val="none" w:sz="0" w:space="0" w:color="auto"/>
                        <w:right w:val="none" w:sz="0" w:space="0" w:color="auto"/>
                      </w:divBdr>
                    </w:div>
                    <w:div w:id="1707636685">
                      <w:marLeft w:val="0"/>
                      <w:marRight w:val="0"/>
                      <w:marTop w:val="0"/>
                      <w:marBottom w:val="0"/>
                      <w:divBdr>
                        <w:top w:val="none" w:sz="0" w:space="0" w:color="auto"/>
                        <w:left w:val="none" w:sz="0" w:space="0" w:color="auto"/>
                        <w:bottom w:val="none" w:sz="0" w:space="0" w:color="auto"/>
                        <w:right w:val="none" w:sz="0" w:space="0" w:color="auto"/>
                      </w:divBdr>
                    </w:div>
                  </w:divsChild>
                </w:div>
                <w:div w:id="1232735375">
                  <w:marLeft w:val="0"/>
                  <w:marRight w:val="0"/>
                  <w:marTop w:val="0"/>
                  <w:marBottom w:val="0"/>
                  <w:divBdr>
                    <w:top w:val="none" w:sz="0" w:space="0" w:color="auto"/>
                    <w:left w:val="none" w:sz="0" w:space="0" w:color="auto"/>
                    <w:bottom w:val="none" w:sz="0" w:space="0" w:color="auto"/>
                    <w:right w:val="none" w:sz="0" w:space="0" w:color="auto"/>
                  </w:divBdr>
                  <w:divsChild>
                    <w:div w:id="786313988">
                      <w:marLeft w:val="0"/>
                      <w:marRight w:val="0"/>
                      <w:marTop w:val="0"/>
                      <w:marBottom w:val="0"/>
                      <w:divBdr>
                        <w:top w:val="none" w:sz="0" w:space="0" w:color="auto"/>
                        <w:left w:val="none" w:sz="0" w:space="0" w:color="auto"/>
                        <w:bottom w:val="none" w:sz="0" w:space="0" w:color="auto"/>
                        <w:right w:val="none" w:sz="0" w:space="0" w:color="auto"/>
                      </w:divBdr>
                      <w:divsChild>
                        <w:div w:id="231350602">
                          <w:marLeft w:val="0"/>
                          <w:marRight w:val="0"/>
                          <w:marTop w:val="0"/>
                          <w:marBottom w:val="0"/>
                          <w:divBdr>
                            <w:top w:val="none" w:sz="0" w:space="0" w:color="auto"/>
                            <w:left w:val="none" w:sz="0" w:space="0" w:color="auto"/>
                            <w:bottom w:val="none" w:sz="0" w:space="0" w:color="auto"/>
                            <w:right w:val="none" w:sz="0" w:space="0" w:color="auto"/>
                          </w:divBdr>
                        </w:div>
                      </w:divsChild>
                    </w:div>
                    <w:div w:id="92480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078096">
          <w:marLeft w:val="0"/>
          <w:marRight w:val="0"/>
          <w:marTop w:val="0"/>
          <w:marBottom w:val="0"/>
          <w:divBdr>
            <w:top w:val="none" w:sz="0" w:space="0" w:color="auto"/>
            <w:left w:val="none" w:sz="0" w:space="0" w:color="auto"/>
            <w:bottom w:val="none" w:sz="0" w:space="0" w:color="auto"/>
            <w:right w:val="none" w:sz="0" w:space="0" w:color="auto"/>
          </w:divBdr>
          <w:divsChild>
            <w:div w:id="1596665581">
              <w:marLeft w:val="0"/>
              <w:marRight w:val="0"/>
              <w:marTop w:val="0"/>
              <w:marBottom w:val="0"/>
              <w:divBdr>
                <w:top w:val="none" w:sz="0" w:space="0" w:color="auto"/>
                <w:left w:val="none" w:sz="0" w:space="0" w:color="auto"/>
                <w:bottom w:val="none" w:sz="0" w:space="0" w:color="auto"/>
                <w:right w:val="none" w:sz="0" w:space="0" w:color="auto"/>
              </w:divBdr>
              <w:divsChild>
                <w:div w:id="1550266911">
                  <w:marLeft w:val="0"/>
                  <w:marRight w:val="0"/>
                  <w:marTop w:val="0"/>
                  <w:marBottom w:val="0"/>
                  <w:divBdr>
                    <w:top w:val="none" w:sz="0" w:space="0" w:color="auto"/>
                    <w:left w:val="none" w:sz="0" w:space="0" w:color="auto"/>
                    <w:bottom w:val="none" w:sz="0" w:space="0" w:color="auto"/>
                    <w:right w:val="none" w:sz="0" w:space="0" w:color="auto"/>
                  </w:divBdr>
                  <w:divsChild>
                    <w:div w:id="1861970520">
                      <w:marLeft w:val="0"/>
                      <w:marRight w:val="0"/>
                      <w:marTop w:val="0"/>
                      <w:marBottom w:val="0"/>
                      <w:divBdr>
                        <w:top w:val="none" w:sz="0" w:space="0" w:color="auto"/>
                        <w:left w:val="none" w:sz="0" w:space="0" w:color="auto"/>
                        <w:bottom w:val="none" w:sz="0" w:space="0" w:color="auto"/>
                        <w:right w:val="none" w:sz="0" w:space="0" w:color="auto"/>
                      </w:divBdr>
                      <w:divsChild>
                        <w:div w:id="1530295227">
                          <w:marLeft w:val="0"/>
                          <w:marRight w:val="0"/>
                          <w:marTop w:val="0"/>
                          <w:marBottom w:val="0"/>
                          <w:divBdr>
                            <w:top w:val="none" w:sz="0" w:space="0" w:color="auto"/>
                            <w:left w:val="none" w:sz="0" w:space="0" w:color="auto"/>
                            <w:bottom w:val="none" w:sz="0" w:space="0" w:color="auto"/>
                            <w:right w:val="none" w:sz="0" w:space="0" w:color="auto"/>
                          </w:divBdr>
                          <w:divsChild>
                            <w:div w:id="180179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4906846">
      <w:bodyDiv w:val="1"/>
      <w:marLeft w:val="0"/>
      <w:marRight w:val="0"/>
      <w:marTop w:val="0"/>
      <w:marBottom w:val="0"/>
      <w:divBdr>
        <w:top w:val="none" w:sz="0" w:space="0" w:color="auto"/>
        <w:left w:val="none" w:sz="0" w:space="0" w:color="auto"/>
        <w:bottom w:val="none" w:sz="0" w:space="0" w:color="auto"/>
        <w:right w:val="none" w:sz="0" w:space="0" w:color="auto"/>
      </w:divBdr>
    </w:div>
    <w:div w:id="1155875668">
      <w:bodyDiv w:val="1"/>
      <w:marLeft w:val="0"/>
      <w:marRight w:val="0"/>
      <w:marTop w:val="0"/>
      <w:marBottom w:val="0"/>
      <w:divBdr>
        <w:top w:val="none" w:sz="0" w:space="0" w:color="auto"/>
        <w:left w:val="none" w:sz="0" w:space="0" w:color="auto"/>
        <w:bottom w:val="none" w:sz="0" w:space="0" w:color="auto"/>
        <w:right w:val="none" w:sz="0" w:space="0" w:color="auto"/>
      </w:divBdr>
    </w:div>
    <w:div w:id="1156459485">
      <w:bodyDiv w:val="1"/>
      <w:marLeft w:val="0"/>
      <w:marRight w:val="0"/>
      <w:marTop w:val="0"/>
      <w:marBottom w:val="0"/>
      <w:divBdr>
        <w:top w:val="none" w:sz="0" w:space="0" w:color="auto"/>
        <w:left w:val="none" w:sz="0" w:space="0" w:color="auto"/>
        <w:bottom w:val="none" w:sz="0" w:space="0" w:color="auto"/>
        <w:right w:val="none" w:sz="0" w:space="0" w:color="auto"/>
      </w:divBdr>
      <w:divsChild>
        <w:div w:id="1907302037">
          <w:marLeft w:val="0"/>
          <w:marRight w:val="0"/>
          <w:marTop w:val="0"/>
          <w:marBottom w:val="0"/>
          <w:divBdr>
            <w:top w:val="none" w:sz="0" w:space="0" w:color="auto"/>
            <w:left w:val="none" w:sz="0" w:space="0" w:color="auto"/>
            <w:bottom w:val="none" w:sz="0" w:space="0" w:color="auto"/>
            <w:right w:val="none" w:sz="0" w:space="0" w:color="auto"/>
          </w:divBdr>
          <w:divsChild>
            <w:div w:id="197316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922137">
      <w:bodyDiv w:val="1"/>
      <w:marLeft w:val="0"/>
      <w:marRight w:val="0"/>
      <w:marTop w:val="0"/>
      <w:marBottom w:val="0"/>
      <w:divBdr>
        <w:top w:val="none" w:sz="0" w:space="0" w:color="auto"/>
        <w:left w:val="none" w:sz="0" w:space="0" w:color="auto"/>
        <w:bottom w:val="none" w:sz="0" w:space="0" w:color="auto"/>
        <w:right w:val="none" w:sz="0" w:space="0" w:color="auto"/>
      </w:divBdr>
    </w:div>
    <w:div w:id="1158887546">
      <w:bodyDiv w:val="1"/>
      <w:marLeft w:val="0"/>
      <w:marRight w:val="0"/>
      <w:marTop w:val="0"/>
      <w:marBottom w:val="0"/>
      <w:divBdr>
        <w:top w:val="none" w:sz="0" w:space="0" w:color="auto"/>
        <w:left w:val="none" w:sz="0" w:space="0" w:color="auto"/>
        <w:bottom w:val="none" w:sz="0" w:space="0" w:color="auto"/>
        <w:right w:val="none" w:sz="0" w:space="0" w:color="auto"/>
      </w:divBdr>
    </w:div>
    <w:div w:id="1160774924">
      <w:bodyDiv w:val="1"/>
      <w:marLeft w:val="0"/>
      <w:marRight w:val="0"/>
      <w:marTop w:val="0"/>
      <w:marBottom w:val="0"/>
      <w:divBdr>
        <w:top w:val="none" w:sz="0" w:space="0" w:color="auto"/>
        <w:left w:val="none" w:sz="0" w:space="0" w:color="auto"/>
        <w:bottom w:val="none" w:sz="0" w:space="0" w:color="auto"/>
        <w:right w:val="none" w:sz="0" w:space="0" w:color="auto"/>
      </w:divBdr>
      <w:divsChild>
        <w:div w:id="197354301">
          <w:marLeft w:val="0"/>
          <w:marRight w:val="0"/>
          <w:marTop w:val="0"/>
          <w:marBottom w:val="0"/>
          <w:divBdr>
            <w:top w:val="none" w:sz="0" w:space="0" w:color="auto"/>
            <w:left w:val="none" w:sz="0" w:space="0" w:color="auto"/>
            <w:bottom w:val="none" w:sz="0" w:space="0" w:color="auto"/>
            <w:right w:val="none" w:sz="0" w:space="0" w:color="auto"/>
          </w:divBdr>
        </w:div>
        <w:div w:id="660159201">
          <w:marLeft w:val="0"/>
          <w:marRight w:val="0"/>
          <w:marTop w:val="0"/>
          <w:marBottom w:val="0"/>
          <w:divBdr>
            <w:top w:val="none" w:sz="0" w:space="0" w:color="auto"/>
            <w:left w:val="none" w:sz="0" w:space="0" w:color="auto"/>
            <w:bottom w:val="none" w:sz="0" w:space="0" w:color="auto"/>
            <w:right w:val="none" w:sz="0" w:space="0" w:color="auto"/>
          </w:divBdr>
        </w:div>
        <w:div w:id="1231573828">
          <w:marLeft w:val="0"/>
          <w:marRight w:val="0"/>
          <w:marTop w:val="0"/>
          <w:marBottom w:val="0"/>
          <w:divBdr>
            <w:top w:val="none" w:sz="0" w:space="0" w:color="auto"/>
            <w:left w:val="none" w:sz="0" w:space="0" w:color="auto"/>
            <w:bottom w:val="none" w:sz="0" w:space="0" w:color="auto"/>
            <w:right w:val="none" w:sz="0" w:space="0" w:color="auto"/>
          </w:divBdr>
        </w:div>
        <w:div w:id="1344817424">
          <w:marLeft w:val="0"/>
          <w:marRight w:val="0"/>
          <w:marTop w:val="0"/>
          <w:marBottom w:val="0"/>
          <w:divBdr>
            <w:top w:val="none" w:sz="0" w:space="0" w:color="auto"/>
            <w:left w:val="none" w:sz="0" w:space="0" w:color="auto"/>
            <w:bottom w:val="none" w:sz="0" w:space="0" w:color="auto"/>
            <w:right w:val="none" w:sz="0" w:space="0" w:color="auto"/>
          </w:divBdr>
        </w:div>
        <w:div w:id="1641766796">
          <w:marLeft w:val="0"/>
          <w:marRight w:val="0"/>
          <w:marTop w:val="0"/>
          <w:marBottom w:val="0"/>
          <w:divBdr>
            <w:top w:val="none" w:sz="0" w:space="0" w:color="auto"/>
            <w:left w:val="none" w:sz="0" w:space="0" w:color="auto"/>
            <w:bottom w:val="none" w:sz="0" w:space="0" w:color="auto"/>
            <w:right w:val="none" w:sz="0" w:space="0" w:color="auto"/>
          </w:divBdr>
          <w:divsChild>
            <w:div w:id="771125554">
              <w:marLeft w:val="0"/>
              <w:marRight w:val="0"/>
              <w:marTop w:val="0"/>
              <w:marBottom w:val="0"/>
              <w:divBdr>
                <w:top w:val="none" w:sz="0" w:space="0" w:color="auto"/>
                <w:left w:val="none" w:sz="0" w:space="0" w:color="auto"/>
                <w:bottom w:val="none" w:sz="0" w:space="0" w:color="auto"/>
                <w:right w:val="none" w:sz="0" w:space="0" w:color="auto"/>
              </w:divBdr>
              <w:divsChild>
                <w:div w:id="1909416311">
                  <w:marLeft w:val="0"/>
                  <w:marRight w:val="0"/>
                  <w:marTop w:val="0"/>
                  <w:marBottom w:val="0"/>
                  <w:divBdr>
                    <w:top w:val="none" w:sz="0" w:space="0" w:color="auto"/>
                    <w:left w:val="none" w:sz="0" w:space="0" w:color="auto"/>
                    <w:bottom w:val="none" w:sz="0" w:space="0" w:color="auto"/>
                    <w:right w:val="none" w:sz="0" w:space="0" w:color="auto"/>
                  </w:divBdr>
                  <w:divsChild>
                    <w:div w:id="205595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82041">
              <w:marLeft w:val="0"/>
              <w:marRight w:val="0"/>
              <w:marTop w:val="0"/>
              <w:marBottom w:val="0"/>
              <w:divBdr>
                <w:top w:val="none" w:sz="0" w:space="0" w:color="auto"/>
                <w:left w:val="none" w:sz="0" w:space="0" w:color="auto"/>
                <w:bottom w:val="none" w:sz="0" w:space="0" w:color="auto"/>
                <w:right w:val="none" w:sz="0" w:space="0" w:color="auto"/>
              </w:divBdr>
              <w:divsChild>
                <w:div w:id="505747888">
                  <w:marLeft w:val="0"/>
                  <w:marRight w:val="0"/>
                  <w:marTop w:val="0"/>
                  <w:marBottom w:val="0"/>
                  <w:divBdr>
                    <w:top w:val="none" w:sz="0" w:space="0" w:color="auto"/>
                    <w:left w:val="none" w:sz="0" w:space="0" w:color="auto"/>
                    <w:bottom w:val="none" w:sz="0" w:space="0" w:color="auto"/>
                    <w:right w:val="none" w:sz="0" w:space="0" w:color="auto"/>
                  </w:divBdr>
                </w:div>
                <w:div w:id="87277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786978">
          <w:marLeft w:val="0"/>
          <w:marRight w:val="0"/>
          <w:marTop w:val="0"/>
          <w:marBottom w:val="0"/>
          <w:divBdr>
            <w:top w:val="none" w:sz="0" w:space="0" w:color="auto"/>
            <w:left w:val="none" w:sz="0" w:space="0" w:color="auto"/>
            <w:bottom w:val="none" w:sz="0" w:space="0" w:color="auto"/>
            <w:right w:val="none" w:sz="0" w:space="0" w:color="auto"/>
          </w:divBdr>
          <w:divsChild>
            <w:div w:id="825365395">
              <w:marLeft w:val="0"/>
              <w:marRight w:val="0"/>
              <w:marTop w:val="0"/>
              <w:marBottom w:val="0"/>
              <w:divBdr>
                <w:top w:val="none" w:sz="0" w:space="0" w:color="auto"/>
                <w:left w:val="none" w:sz="0" w:space="0" w:color="auto"/>
                <w:bottom w:val="none" w:sz="0" w:space="0" w:color="auto"/>
                <w:right w:val="none" w:sz="0" w:space="0" w:color="auto"/>
              </w:divBdr>
              <w:divsChild>
                <w:div w:id="13113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777528">
          <w:marLeft w:val="0"/>
          <w:marRight w:val="0"/>
          <w:marTop w:val="0"/>
          <w:marBottom w:val="0"/>
          <w:divBdr>
            <w:top w:val="none" w:sz="0" w:space="0" w:color="auto"/>
            <w:left w:val="none" w:sz="0" w:space="0" w:color="auto"/>
            <w:bottom w:val="none" w:sz="0" w:space="0" w:color="auto"/>
            <w:right w:val="none" w:sz="0" w:space="0" w:color="auto"/>
          </w:divBdr>
        </w:div>
      </w:divsChild>
    </w:div>
    <w:div w:id="1163471054">
      <w:bodyDiv w:val="1"/>
      <w:marLeft w:val="0"/>
      <w:marRight w:val="0"/>
      <w:marTop w:val="0"/>
      <w:marBottom w:val="0"/>
      <w:divBdr>
        <w:top w:val="none" w:sz="0" w:space="0" w:color="auto"/>
        <w:left w:val="none" w:sz="0" w:space="0" w:color="auto"/>
        <w:bottom w:val="none" w:sz="0" w:space="0" w:color="auto"/>
        <w:right w:val="none" w:sz="0" w:space="0" w:color="auto"/>
      </w:divBdr>
    </w:div>
    <w:div w:id="1163744083">
      <w:bodyDiv w:val="1"/>
      <w:marLeft w:val="0"/>
      <w:marRight w:val="0"/>
      <w:marTop w:val="0"/>
      <w:marBottom w:val="0"/>
      <w:divBdr>
        <w:top w:val="none" w:sz="0" w:space="0" w:color="auto"/>
        <w:left w:val="none" w:sz="0" w:space="0" w:color="auto"/>
        <w:bottom w:val="none" w:sz="0" w:space="0" w:color="auto"/>
        <w:right w:val="none" w:sz="0" w:space="0" w:color="auto"/>
      </w:divBdr>
    </w:div>
    <w:div w:id="1165171886">
      <w:bodyDiv w:val="1"/>
      <w:marLeft w:val="0"/>
      <w:marRight w:val="0"/>
      <w:marTop w:val="0"/>
      <w:marBottom w:val="0"/>
      <w:divBdr>
        <w:top w:val="none" w:sz="0" w:space="0" w:color="auto"/>
        <w:left w:val="none" w:sz="0" w:space="0" w:color="auto"/>
        <w:bottom w:val="none" w:sz="0" w:space="0" w:color="auto"/>
        <w:right w:val="none" w:sz="0" w:space="0" w:color="auto"/>
      </w:divBdr>
    </w:div>
    <w:div w:id="1166748110">
      <w:bodyDiv w:val="1"/>
      <w:marLeft w:val="0"/>
      <w:marRight w:val="0"/>
      <w:marTop w:val="0"/>
      <w:marBottom w:val="0"/>
      <w:divBdr>
        <w:top w:val="none" w:sz="0" w:space="0" w:color="auto"/>
        <w:left w:val="none" w:sz="0" w:space="0" w:color="auto"/>
        <w:bottom w:val="none" w:sz="0" w:space="0" w:color="auto"/>
        <w:right w:val="none" w:sz="0" w:space="0" w:color="auto"/>
      </w:divBdr>
    </w:div>
    <w:div w:id="1173371118">
      <w:bodyDiv w:val="1"/>
      <w:marLeft w:val="0"/>
      <w:marRight w:val="0"/>
      <w:marTop w:val="0"/>
      <w:marBottom w:val="0"/>
      <w:divBdr>
        <w:top w:val="none" w:sz="0" w:space="0" w:color="auto"/>
        <w:left w:val="none" w:sz="0" w:space="0" w:color="auto"/>
        <w:bottom w:val="none" w:sz="0" w:space="0" w:color="auto"/>
        <w:right w:val="none" w:sz="0" w:space="0" w:color="auto"/>
      </w:divBdr>
      <w:divsChild>
        <w:div w:id="2012678453">
          <w:marLeft w:val="0"/>
          <w:marRight w:val="0"/>
          <w:marTop w:val="0"/>
          <w:marBottom w:val="0"/>
          <w:divBdr>
            <w:top w:val="single" w:sz="6" w:space="8" w:color="FFFFFF"/>
            <w:left w:val="none" w:sz="0" w:space="0" w:color="auto"/>
            <w:bottom w:val="none" w:sz="0" w:space="0" w:color="auto"/>
            <w:right w:val="none" w:sz="0" w:space="0" w:color="auto"/>
          </w:divBdr>
          <w:divsChild>
            <w:div w:id="464278460">
              <w:marLeft w:val="0"/>
              <w:marRight w:val="0"/>
              <w:marTop w:val="0"/>
              <w:marBottom w:val="0"/>
              <w:divBdr>
                <w:top w:val="none" w:sz="0" w:space="0" w:color="auto"/>
                <w:left w:val="none" w:sz="0" w:space="0" w:color="auto"/>
                <w:bottom w:val="none" w:sz="0" w:space="0" w:color="auto"/>
                <w:right w:val="none" w:sz="0" w:space="0" w:color="auto"/>
              </w:divBdr>
              <w:divsChild>
                <w:div w:id="289894916">
                  <w:marLeft w:val="0"/>
                  <w:marRight w:val="0"/>
                  <w:marTop w:val="0"/>
                  <w:marBottom w:val="0"/>
                  <w:divBdr>
                    <w:top w:val="none" w:sz="0" w:space="0" w:color="auto"/>
                    <w:left w:val="none" w:sz="0" w:space="0" w:color="auto"/>
                    <w:bottom w:val="none" w:sz="0" w:space="0" w:color="auto"/>
                    <w:right w:val="none" w:sz="0" w:space="0" w:color="auto"/>
                  </w:divBdr>
                  <w:divsChild>
                    <w:div w:id="357976193">
                      <w:marLeft w:val="0"/>
                      <w:marRight w:val="0"/>
                      <w:marTop w:val="0"/>
                      <w:marBottom w:val="0"/>
                      <w:divBdr>
                        <w:top w:val="none" w:sz="0" w:space="0" w:color="auto"/>
                        <w:left w:val="none" w:sz="0" w:space="0" w:color="auto"/>
                        <w:bottom w:val="none" w:sz="0" w:space="0" w:color="auto"/>
                        <w:right w:val="none" w:sz="0" w:space="0" w:color="auto"/>
                      </w:divBdr>
                      <w:divsChild>
                        <w:div w:id="500972175">
                          <w:marLeft w:val="0"/>
                          <w:marRight w:val="0"/>
                          <w:marTop w:val="0"/>
                          <w:marBottom w:val="0"/>
                          <w:divBdr>
                            <w:top w:val="none" w:sz="0" w:space="0" w:color="auto"/>
                            <w:left w:val="none" w:sz="0" w:space="0" w:color="auto"/>
                            <w:bottom w:val="none" w:sz="0" w:space="0" w:color="auto"/>
                            <w:right w:val="none" w:sz="0" w:space="0" w:color="auto"/>
                          </w:divBdr>
                          <w:divsChild>
                            <w:div w:id="384329626">
                              <w:marLeft w:val="0"/>
                              <w:marRight w:val="0"/>
                              <w:marTop w:val="0"/>
                              <w:marBottom w:val="0"/>
                              <w:divBdr>
                                <w:top w:val="none" w:sz="0" w:space="0" w:color="auto"/>
                                <w:left w:val="none" w:sz="0" w:space="0" w:color="auto"/>
                                <w:bottom w:val="none" w:sz="0" w:space="0" w:color="auto"/>
                                <w:right w:val="none" w:sz="0" w:space="0" w:color="auto"/>
                              </w:divBdr>
                              <w:divsChild>
                                <w:div w:id="265886355">
                                  <w:marLeft w:val="0"/>
                                  <w:marRight w:val="0"/>
                                  <w:marTop w:val="0"/>
                                  <w:marBottom w:val="0"/>
                                  <w:divBdr>
                                    <w:top w:val="none" w:sz="0" w:space="0" w:color="auto"/>
                                    <w:left w:val="none" w:sz="0" w:space="0" w:color="auto"/>
                                    <w:bottom w:val="none" w:sz="0" w:space="0" w:color="auto"/>
                                    <w:right w:val="none" w:sz="0" w:space="0" w:color="auto"/>
                                  </w:divBdr>
                                </w:div>
                                <w:div w:id="160368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4228196">
      <w:bodyDiv w:val="1"/>
      <w:marLeft w:val="0"/>
      <w:marRight w:val="0"/>
      <w:marTop w:val="0"/>
      <w:marBottom w:val="0"/>
      <w:divBdr>
        <w:top w:val="none" w:sz="0" w:space="0" w:color="auto"/>
        <w:left w:val="none" w:sz="0" w:space="0" w:color="auto"/>
        <w:bottom w:val="none" w:sz="0" w:space="0" w:color="auto"/>
        <w:right w:val="none" w:sz="0" w:space="0" w:color="auto"/>
      </w:divBdr>
    </w:div>
    <w:div w:id="1178428340">
      <w:bodyDiv w:val="1"/>
      <w:marLeft w:val="0"/>
      <w:marRight w:val="0"/>
      <w:marTop w:val="0"/>
      <w:marBottom w:val="0"/>
      <w:divBdr>
        <w:top w:val="none" w:sz="0" w:space="0" w:color="auto"/>
        <w:left w:val="none" w:sz="0" w:space="0" w:color="auto"/>
        <w:bottom w:val="none" w:sz="0" w:space="0" w:color="auto"/>
        <w:right w:val="none" w:sz="0" w:space="0" w:color="auto"/>
      </w:divBdr>
      <w:divsChild>
        <w:div w:id="174350257">
          <w:marLeft w:val="0"/>
          <w:marRight w:val="0"/>
          <w:marTop w:val="0"/>
          <w:marBottom w:val="0"/>
          <w:divBdr>
            <w:top w:val="none" w:sz="0" w:space="0" w:color="auto"/>
            <w:left w:val="none" w:sz="0" w:space="0" w:color="auto"/>
            <w:bottom w:val="none" w:sz="0" w:space="0" w:color="auto"/>
            <w:right w:val="none" w:sz="0" w:space="0" w:color="auto"/>
          </w:divBdr>
          <w:divsChild>
            <w:div w:id="1339188518">
              <w:marLeft w:val="0"/>
              <w:marRight w:val="0"/>
              <w:marTop w:val="0"/>
              <w:marBottom w:val="0"/>
              <w:divBdr>
                <w:top w:val="none" w:sz="0" w:space="0" w:color="auto"/>
                <w:left w:val="none" w:sz="0" w:space="0" w:color="auto"/>
                <w:bottom w:val="none" w:sz="0" w:space="0" w:color="auto"/>
                <w:right w:val="none" w:sz="0" w:space="0" w:color="auto"/>
              </w:divBdr>
            </w:div>
          </w:divsChild>
        </w:div>
        <w:div w:id="776677090">
          <w:marLeft w:val="0"/>
          <w:marRight w:val="0"/>
          <w:marTop w:val="0"/>
          <w:marBottom w:val="0"/>
          <w:divBdr>
            <w:top w:val="none" w:sz="0" w:space="0" w:color="auto"/>
            <w:left w:val="none" w:sz="0" w:space="0" w:color="auto"/>
            <w:bottom w:val="none" w:sz="0" w:space="0" w:color="auto"/>
            <w:right w:val="none" w:sz="0" w:space="0" w:color="auto"/>
          </w:divBdr>
          <w:divsChild>
            <w:div w:id="719397747">
              <w:marLeft w:val="0"/>
              <w:marRight w:val="0"/>
              <w:marTop w:val="0"/>
              <w:marBottom w:val="0"/>
              <w:divBdr>
                <w:top w:val="none" w:sz="0" w:space="0" w:color="auto"/>
                <w:left w:val="none" w:sz="0" w:space="0" w:color="auto"/>
                <w:bottom w:val="none" w:sz="0" w:space="0" w:color="auto"/>
                <w:right w:val="none" w:sz="0" w:space="0" w:color="auto"/>
              </w:divBdr>
            </w:div>
            <w:div w:id="931594328">
              <w:marLeft w:val="0"/>
              <w:marRight w:val="0"/>
              <w:marTop w:val="0"/>
              <w:marBottom w:val="0"/>
              <w:divBdr>
                <w:top w:val="none" w:sz="0" w:space="0" w:color="auto"/>
                <w:left w:val="none" w:sz="0" w:space="0" w:color="auto"/>
                <w:bottom w:val="none" w:sz="0" w:space="0" w:color="auto"/>
                <w:right w:val="none" w:sz="0" w:space="0" w:color="auto"/>
              </w:divBdr>
              <w:divsChild>
                <w:div w:id="1221599102">
                  <w:marLeft w:val="0"/>
                  <w:marRight w:val="0"/>
                  <w:marTop w:val="0"/>
                  <w:marBottom w:val="0"/>
                  <w:divBdr>
                    <w:top w:val="none" w:sz="0" w:space="0" w:color="auto"/>
                    <w:left w:val="none" w:sz="0" w:space="0" w:color="auto"/>
                    <w:bottom w:val="none" w:sz="0" w:space="0" w:color="auto"/>
                    <w:right w:val="none" w:sz="0" w:space="0" w:color="auto"/>
                  </w:divBdr>
                  <w:divsChild>
                    <w:div w:id="1943754550">
                      <w:marLeft w:val="0"/>
                      <w:marRight w:val="0"/>
                      <w:marTop w:val="0"/>
                      <w:marBottom w:val="0"/>
                      <w:divBdr>
                        <w:top w:val="none" w:sz="0" w:space="0" w:color="auto"/>
                        <w:left w:val="none" w:sz="0" w:space="0" w:color="auto"/>
                        <w:bottom w:val="none" w:sz="0" w:space="0" w:color="auto"/>
                        <w:right w:val="single" w:sz="2" w:space="0" w:color="DDDDDD"/>
                      </w:divBdr>
                      <w:divsChild>
                        <w:div w:id="2099591384">
                          <w:marLeft w:val="0"/>
                          <w:marRight w:val="0"/>
                          <w:marTop w:val="0"/>
                          <w:marBottom w:val="0"/>
                          <w:divBdr>
                            <w:top w:val="none" w:sz="0" w:space="0" w:color="auto"/>
                            <w:left w:val="none" w:sz="0" w:space="0" w:color="auto"/>
                            <w:bottom w:val="none" w:sz="0" w:space="0" w:color="auto"/>
                            <w:right w:val="none" w:sz="0" w:space="0" w:color="auto"/>
                          </w:divBdr>
                        </w:div>
                        <w:div w:id="1097364144">
                          <w:marLeft w:val="0"/>
                          <w:marRight w:val="0"/>
                          <w:marTop w:val="0"/>
                          <w:marBottom w:val="0"/>
                          <w:divBdr>
                            <w:top w:val="none" w:sz="0" w:space="0" w:color="auto"/>
                            <w:left w:val="none" w:sz="0" w:space="0" w:color="auto"/>
                            <w:bottom w:val="none" w:sz="0" w:space="0" w:color="auto"/>
                            <w:right w:val="none" w:sz="0" w:space="0" w:color="auto"/>
                          </w:divBdr>
                          <w:divsChild>
                            <w:div w:id="1353728073">
                              <w:marLeft w:val="0"/>
                              <w:marRight w:val="0"/>
                              <w:marTop w:val="0"/>
                              <w:marBottom w:val="0"/>
                              <w:divBdr>
                                <w:top w:val="none" w:sz="0" w:space="0" w:color="auto"/>
                                <w:left w:val="none" w:sz="0" w:space="0" w:color="auto"/>
                                <w:bottom w:val="none" w:sz="0" w:space="0" w:color="auto"/>
                                <w:right w:val="none" w:sz="0" w:space="0" w:color="auto"/>
                              </w:divBdr>
                            </w:div>
                            <w:div w:id="730543039">
                              <w:marLeft w:val="0"/>
                              <w:marRight w:val="0"/>
                              <w:marTop w:val="0"/>
                              <w:marBottom w:val="0"/>
                              <w:divBdr>
                                <w:top w:val="none" w:sz="0" w:space="0" w:color="auto"/>
                                <w:left w:val="none" w:sz="0" w:space="0" w:color="auto"/>
                                <w:bottom w:val="none" w:sz="0" w:space="0" w:color="auto"/>
                                <w:right w:val="none" w:sz="0" w:space="0" w:color="auto"/>
                              </w:divBdr>
                              <w:divsChild>
                                <w:div w:id="117260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573409">
                      <w:marLeft w:val="0"/>
                      <w:marRight w:val="0"/>
                      <w:marTop w:val="0"/>
                      <w:marBottom w:val="0"/>
                      <w:divBdr>
                        <w:top w:val="none" w:sz="0" w:space="0" w:color="auto"/>
                        <w:left w:val="none" w:sz="0" w:space="0" w:color="auto"/>
                        <w:bottom w:val="none" w:sz="0" w:space="0" w:color="auto"/>
                        <w:right w:val="none" w:sz="0" w:space="0" w:color="auto"/>
                      </w:divBdr>
                    </w:div>
                    <w:div w:id="494300821">
                      <w:marLeft w:val="0"/>
                      <w:marRight w:val="0"/>
                      <w:marTop w:val="0"/>
                      <w:marBottom w:val="0"/>
                      <w:divBdr>
                        <w:top w:val="none" w:sz="0" w:space="0" w:color="auto"/>
                        <w:left w:val="none" w:sz="0" w:space="0" w:color="auto"/>
                        <w:bottom w:val="none" w:sz="0" w:space="0" w:color="auto"/>
                        <w:right w:val="none" w:sz="0" w:space="0" w:color="auto"/>
                      </w:divBdr>
                      <w:divsChild>
                        <w:div w:id="317543575">
                          <w:marLeft w:val="0"/>
                          <w:marRight w:val="0"/>
                          <w:marTop w:val="0"/>
                          <w:marBottom w:val="75"/>
                          <w:divBdr>
                            <w:top w:val="none" w:sz="0" w:space="0" w:color="auto"/>
                            <w:left w:val="none" w:sz="0" w:space="0" w:color="auto"/>
                            <w:bottom w:val="none" w:sz="0" w:space="0" w:color="auto"/>
                            <w:right w:val="none" w:sz="0" w:space="0" w:color="auto"/>
                          </w:divBdr>
                          <w:divsChild>
                            <w:div w:id="507448845">
                              <w:marLeft w:val="0"/>
                              <w:marRight w:val="0"/>
                              <w:marTop w:val="0"/>
                              <w:marBottom w:val="0"/>
                              <w:divBdr>
                                <w:top w:val="none" w:sz="0" w:space="0" w:color="auto"/>
                                <w:left w:val="none" w:sz="0" w:space="0" w:color="auto"/>
                                <w:bottom w:val="none" w:sz="0" w:space="0" w:color="auto"/>
                                <w:right w:val="none" w:sz="0" w:space="0" w:color="auto"/>
                              </w:divBdr>
                            </w:div>
                          </w:divsChild>
                        </w:div>
                        <w:div w:id="529803624">
                          <w:marLeft w:val="0"/>
                          <w:marRight w:val="0"/>
                          <w:marTop w:val="0"/>
                          <w:marBottom w:val="75"/>
                          <w:divBdr>
                            <w:top w:val="none" w:sz="0" w:space="0" w:color="auto"/>
                            <w:left w:val="none" w:sz="0" w:space="0" w:color="auto"/>
                            <w:bottom w:val="none" w:sz="0" w:space="0" w:color="auto"/>
                            <w:right w:val="none" w:sz="0" w:space="0" w:color="auto"/>
                          </w:divBdr>
                          <w:divsChild>
                            <w:div w:id="1233809447">
                              <w:marLeft w:val="0"/>
                              <w:marRight w:val="0"/>
                              <w:marTop w:val="0"/>
                              <w:marBottom w:val="0"/>
                              <w:divBdr>
                                <w:top w:val="none" w:sz="0" w:space="0" w:color="auto"/>
                                <w:left w:val="none" w:sz="0" w:space="0" w:color="auto"/>
                                <w:bottom w:val="none" w:sz="0" w:space="0" w:color="auto"/>
                                <w:right w:val="none" w:sz="0" w:space="0" w:color="auto"/>
                              </w:divBdr>
                            </w:div>
                          </w:divsChild>
                        </w:div>
                        <w:div w:id="998728508">
                          <w:marLeft w:val="0"/>
                          <w:marRight w:val="0"/>
                          <w:marTop w:val="0"/>
                          <w:marBottom w:val="75"/>
                          <w:divBdr>
                            <w:top w:val="none" w:sz="0" w:space="0" w:color="auto"/>
                            <w:left w:val="none" w:sz="0" w:space="0" w:color="auto"/>
                            <w:bottom w:val="none" w:sz="0" w:space="0" w:color="auto"/>
                            <w:right w:val="none" w:sz="0" w:space="0" w:color="auto"/>
                          </w:divBdr>
                          <w:divsChild>
                            <w:div w:id="227422600">
                              <w:marLeft w:val="0"/>
                              <w:marRight w:val="0"/>
                              <w:marTop w:val="0"/>
                              <w:marBottom w:val="0"/>
                              <w:divBdr>
                                <w:top w:val="none" w:sz="0" w:space="0" w:color="auto"/>
                                <w:left w:val="none" w:sz="0" w:space="0" w:color="auto"/>
                                <w:bottom w:val="none" w:sz="0" w:space="0" w:color="auto"/>
                                <w:right w:val="none" w:sz="0" w:space="0" w:color="auto"/>
                              </w:divBdr>
                            </w:div>
                          </w:divsChild>
                        </w:div>
                        <w:div w:id="214393143">
                          <w:marLeft w:val="0"/>
                          <w:marRight w:val="0"/>
                          <w:marTop w:val="0"/>
                          <w:marBottom w:val="75"/>
                          <w:divBdr>
                            <w:top w:val="none" w:sz="0" w:space="0" w:color="auto"/>
                            <w:left w:val="none" w:sz="0" w:space="0" w:color="auto"/>
                            <w:bottom w:val="none" w:sz="0" w:space="0" w:color="auto"/>
                            <w:right w:val="none" w:sz="0" w:space="0" w:color="auto"/>
                          </w:divBdr>
                          <w:divsChild>
                            <w:div w:id="60765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059122">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 w:id="1182277114">
      <w:bodyDiv w:val="1"/>
      <w:marLeft w:val="0"/>
      <w:marRight w:val="0"/>
      <w:marTop w:val="0"/>
      <w:marBottom w:val="0"/>
      <w:divBdr>
        <w:top w:val="none" w:sz="0" w:space="0" w:color="auto"/>
        <w:left w:val="none" w:sz="0" w:space="0" w:color="auto"/>
        <w:bottom w:val="none" w:sz="0" w:space="0" w:color="auto"/>
        <w:right w:val="none" w:sz="0" w:space="0" w:color="auto"/>
      </w:divBdr>
    </w:div>
    <w:div w:id="1185903594">
      <w:bodyDiv w:val="1"/>
      <w:marLeft w:val="0"/>
      <w:marRight w:val="0"/>
      <w:marTop w:val="0"/>
      <w:marBottom w:val="0"/>
      <w:divBdr>
        <w:top w:val="none" w:sz="0" w:space="0" w:color="auto"/>
        <w:left w:val="none" w:sz="0" w:space="0" w:color="auto"/>
        <w:bottom w:val="none" w:sz="0" w:space="0" w:color="auto"/>
        <w:right w:val="none" w:sz="0" w:space="0" w:color="auto"/>
      </w:divBdr>
    </w:div>
    <w:div w:id="1188132044">
      <w:bodyDiv w:val="1"/>
      <w:marLeft w:val="0"/>
      <w:marRight w:val="0"/>
      <w:marTop w:val="0"/>
      <w:marBottom w:val="0"/>
      <w:divBdr>
        <w:top w:val="none" w:sz="0" w:space="0" w:color="auto"/>
        <w:left w:val="none" w:sz="0" w:space="0" w:color="auto"/>
        <w:bottom w:val="none" w:sz="0" w:space="0" w:color="auto"/>
        <w:right w:val="none" w:sz="0" w:space="0" w:color="auto"/>
      </w:divBdr>
      <w:divsChild>
        <w:div w:id="141235685">
          <w:marLeft w:val="0"/>
          <w:marRight w:val="0"/>
          <w:marTop w:val="0"/>
          <w:marBottom w:val="0"/>
          <w:divBdr>
            <w:top w:val="none" w:sz="0" w:space="0" w:color="auto"/>
            <w:left w:val="none" w:sz="0" w:space="0" w:color="auto"/>
            <w:bottom w:val="none" w:sz="0" w:space="0" w:color="auto"/>
            <w:right w:val="none" w:sz="0" w:space="0" w:color="auto"/>
          </w:divBdr>
        </w:div>
        <w:div w:id="158153387">
          <w:marLeft w:val="0"/>
          <w:marRight w:val="0"/>
          <w:marTop w:val="0"/>
          <w:marBottom w:val="0"/>
          <w:divBdr>
            <w:top w:val="none" w:sz="0" w:space="0" w:color="auto"/>
            <w:left w:val="none" w:sz="0" w:space="0" w:color="auto"/>
            <w:bottom w:val="none" w:sz="0" w:space="0" w:color="auto"/>
            <w:right w:val="none" w:sz="0" w:space="0" w:color="auto"/>
          </w:divBdr>
        </w:div>
        <w:div w:id="418447370">
          <w:marLeft w:val="0"/>
          <w:marRight w:val="0"/>
          <w:marTop w:val="0"/>
          <w:marBottom w:val="0"/>
          <w:divBdr>
            <w:top w:val="none" w:sz="0" w:space="0" w:color="auto"/>
            <w:left w:val="none" w:sz="0" w:space="0" w:color="auto"/>
            <w:bottom w:val="none" w:sz="0" w:space="0" w:color="auto"/>
            <w:right w:val="none" w:sz="0" w:space="0" w:color="auto"/>
          </w:divBdr>
          <w:divsChild>
            <w:div w:id="720641774">
              <w:marLeft w:val="0"/>
              <w:marRight w:val="0"/>
              <w:marTop w:val="0"/>
              <w:marBottom w:val="0"/>
              <w:divBdr>
                <w:top w:val="none" w:sz="0" w:space="0" w:color="auto"/>
                <w:left w:val="none" w:sz="0" w:space="0" w:color="auto"/>
                <w:bottom w:val="none" w:sz="0" w:space="0" w:color="auto"/>
                <w:right w:val="none" w:sz="0" w:space="0" w:color="auto"/>
              </w:divBdr>
              <w:divsChild>
                <w:div w:id="1958873857">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1150634837">
          <w:marLeft w:val="0"/>
          <w:marRight w:val="0"/>
          <w:marTop w:val="0"/>
          <w:marBottom w:val="0"/>
          <w:divBdr>
            <w:top w:val="none" w:sz="0" w:space="0" w:color="auto"/>
            <w:left w:val="none" w:sz="0" w:space="0" w:color="auto"/>
            <w:bottom w:val="none" w:sz="0" w:space="0" w:color="auto"/>
            <w:right w:val="none" w:sz="0" w:space="0" w:color="auto"/>
          </w:divBdr>
          <w:divsChild>
            <w:div w:id="955334032">
              <w:marLeft w:val="0"/>
              <w:marRight w:val="0"/>
              <w:marTop w:val="0"/>
              <w:marBottom w:val="0"/>
              <w:divBdr>
                <w:top w:val="single" w:sz="6" w:space="0" w:color="DADADA"/>
                <w:left w:val="single" w:sz="6" w:space="0" w:color="DADADA"/>
                <w:bottom w:val="single" w:sz="6" w:space="0" w:color="DADADA"/>
                <w:right w:val="single" w:sz="6" w:space="0" w:color="DADADA"/>
              </w:divBdr>
              <w:divsChild>
                <w:div w:id="113660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559731">
      <w:bodyDiv w:val="1"/>
      <w:marLeft w:val="0"/>
      <w:marRight w:val="0"/>
      <w:marTop w:val="0"/>
      <w:marBottom w:val="0"/>
      <w:divBdr>
        <w:top w:val="none" w:sz="0" w:space="0" w:color="auto"/>
        <w:left w:val="none" w:sz="0" w:space="0" w:color="auto"/>
        <w:bottom w:val="none" w:sz="0" w:space="0" w:color="auto"/>
        <w:right w:val="none" w:sz="0" w:space="0" w:color="auto"/>
      </w:divBdr>
      <w:divsChild>
        <w:div w:id="2044012488">
          <w:marLeft w:val="0"/>
          <w:marRight w:val="0"/>
          <w:marTop w:val="0"/>
          <w:marBottom w:val="0"/>
          <w:divBdr>
            <w:top w:val="none" w:sz="0" w:space="0" w:color="auto"/>
            <w:left w:val="none" w:sz="0" w:space="0" w:color="auto"/>
            <w:bottom w:val="none" w:sz="0" w:space="0" w:color="auto"/>
            <w:right w:val="none" w:sz="0" w:space="0" w:color="auto"/>
          </w:divBdr>
          <w:divsChild>
            <w:div w:id="1806388946">
              <w:marLeft w:val="0"/>
              <w:marRight w:val="0"/>
              <w:marTop w:val="0"/>
              <w:marBottom w:val="0"/>
              <w:divBdr>
                <w:top w:val="none" w:sz="0" w:space="0" w:color="auto"/>
                <w:left w:val="none" w:sz="0" w:space="0" w:color="auto"/>
                <w:bottom w:val="none" w:sz="0" w:space="0" w:color="auto"/>
                <w:right w:val="none" w:sz="0" w:space="0" w:color="auto"/>
              </w:divBdr>
              <w:divsChild>
                <w:div w:id="638463996">
                  <w:marLeft w:val="0"/>
                  <w:marRight w:val="0"/>
                  <w:marTop w:val="0"/>
                  <w:marBottom w:val="0"/>
                  <w:divBdr>
                    <w:top w:val="none" w:sz="0" w:space="0" w:color="auto"/>
                    <w:left w:val="none" w:sz="0" w:space="0" w:color="auto"/>
                    <w:bottom w:val="none" w:sz="0" w:space="0" w:color="auto"/>
                    <w:right w:val="none" w:sz="0" w:space="0" w:color="auto"/>
                  </w:divBdr>
                  <w:divsChild>
                    <w:div w:id="566958287">
                      <w:marLeft w:val="0"/>
                      <w:marRight w:val="0"/>
                      <w:marTop w:val="0"/>
                      <w:marBottom w:val="0"/>
                      <w:divBdr>
                        <w:top w:val="none" w:sz="0" w:space="0" w:color="auto"/>
                        <w:left w:val="none" w:sz="0" w:space="0" w:color="auto"/>
                        <w:bottom w:val="none" w:sz="0" w:space="0" w:color="auto"/>
                        <w:right w:val="none" w:sz="0" w:space="0" w:color="auto"/>
                      </w:divBdr>
                      <w:divsChild>
                        <w:div w:id="1637444506">
                          <w:marLeft w:val="0"/>
                          <w:marRight w:val="0"/>
                          <w:marTop w:val="0"/>
                          <w:marBottom w:val="0"/>
                          <w:divBdr>
                            <w:top w:val="single" w:sz="6" w:space="0" w:color="DADADA"/>
                            <w:left w:val="single" w:sz="6" w:space="0" w:color="DADADA"/>
                            <w:bottom w:val="single" w:sz="6" w:space="0" w:color="DADADA"/>
                            <w:right w:val="single" w:sz="6" w:space="0" w:color="DADADA"/>
                          </w:divBdr>
                          <w:divsChild>
                            <w:div w:id="133025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85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995738">
      <w:bodyDiv w:val="1"/>
      <w:marLeft w:val="0"/>
      <w:marRight w:val="0"/>
      <w:marTop w:val="0"/>
      <w:marBottom w:val="0"/>
      <w:divBdr>
        <w:top w:val="none" w:sz="0" w:space="0" w:color="auto"/>
        <w:left w:val="none" w:sz="0" w:space="0" w:color="auto"/>
        <w:bottom w:val="none" w:sz="0" w:space="0" w:color="auto"/>
        <w:right w:val="none" w:sz="0" w:space="0" w:color="auto"/>
      </w:divBdr>
      <w:divsChild>
        <w:div w:id="1005673184">
          <w:marLeft w:val="0"/>
          <w:marRight w:val="0"/>
          <w:marTop w:val="0"/>
          <w:marBottom w:val="0"/>
          <w:divBdr>
            <w:top w:val="none" w:sz="0" w:space="0" w:color="auto"/>
            <w:left w:val="none" w:sz="0" w:space="0" w:color="auto"/>
            <w:bottom w:val="none" w:sz="0" w:space="0" w:color="auto"/>
            <w:right w:val="none" w:sz="0" w:space="0" w:color="auto"/>
          </w:divBdr>
        </w:div>
        <w:div w:id="1942639740">
          <w:marLeft w:val="0"/>
          <w:marRight w:val="0"/>
          <w:marTop w:val="0"/>
          <w:marBottom w:val="0"/>
          <w:divBdr>
            <w:top w:val="none" w:sz="0" w:space="0" w:color="auto"/>
            <w:left w:val="none" w:sz="0" w:space="0" w:color="auto"/>
            <w:bottom w:val="none" w:sz="0" w:space="0" w:color="auto"/>
            <w:right w:val="none" w:sz="0" w:space="0" w:color="auto"/>
          </w:divBdr>
        </w:div>
      </w:divsChild>
    </w:div>
    <w:div w:id="1192571683">
      <w:bodyDiv w:val="1"/>
      <w:marLeft w:val="0"/>
      <w:marRight w:val="0"/>
      <w:marTop w:val="0"/>
      <w:marBottom w:val="0"/>
      <w:divBdr>
        <w:top w:val="none" w:sz="0" w:space="0" w:color="auto"/>
        <w:left w:val="none" w:sz="0" w:space="0" w:color="auto"/>
        <w:bottom w:val="none" w:sz="0" w:space="0" w:color="auto"/>
        <w:right w:val="none" w:sz="0" w:space="0" w:color="auto"/>
      </w:divBdr>
    </w:div>
    <w:div w:id="1195849992">
      <w:bodyDiv w:val="1"/>
      <w:marLeft w:val="0"/>
      <w:marRight w:val="0"/>
      <w:marTop w:val="0"/>
      <w:marBottom w:val="0"/>
      <w:divBdr>
        <w:top w:val="none" w:sz="0" w:space="0" w:color="auto"/>
        <w:left w:val="none" w:sz="0" w:space="0" w:color="auto"/>
        <w:bottom w:val="none" w:sz="0" w:space="0" w:color="auto"/>
        <w:right w:val="none" w:sz="0" w:space="0" w:color="auto"/>
      </w:divBdr>
    </w:div>
    <w:div w:id="1198422174">
      <w:bodyDiv w:val="1"/>
      <w:marLeft w:val="0"/>
      <w:marRight w:val="0"/>
      <w:marTop w:val="0"/>
      <w:marBottom w:val="0"/>
      <w:divBdr>
        <w:top w:val="none" w:sz="0" w:space="0" w:color="auto"/>
        <w:left w:val="none" w:sz="0" w:space="0" w:color="auto"/>
        <w:bottom w:val="none" w:sz="0" w:space="0" w:color="auto"/>
        <w:right w:val="none" w:sz="0" w:space="0" w:color="auto"/>
      </w:divBdr>
      <w:divsChild>
        <w:div w:id="121577579">
          <w:marLeft w:val="0"/>
          <w:marRight w:val="0"/>
          <w:marTop w:val="0"/>
          <w:marBottom w:val="0"/>
          <w:divBdr>
            <w:top w:val="none" w:sz="0" w:space="0" w:color="auto"/>
            <w:left w:val="none" w:sz="0" w:space="0" w:color="auto"/>
            <w:bottom w:val="none" w:sz="0" w:space="0" w:color="auto"/>
            <w:right w:val="none" w:sz="0" w:space="0" w:color="auto"/>
          </w:divBdr>
        </w:div>
      </w:divsChild>
    </w:div>
    <w:div w:id="1201085842">
      <w:bodyDiv w:val="1"/>
      <w:marLeft w:val="0"/>
      <w:marRight w:val="0"/>
      <w:marTop w:val="0"/>
      <w:marBottom w:val="0"/>
      <w:divBdr>
        <w:top w:val="none" w:sz="0" w:space="0" w:color="auto"/>
        <w:left w:val="none" w:sz="0" w:space="0" w:color="auto"/>
        <w:bottom w:val="none" w:sz="0" w:space="0" w:color="auto"/>
        <w:right w:val="none" w:sz="0" w:space="0" w:color="auto"/>
      </w:divBdr>
    </w:div>
    <w:div w:id="1201936897">
      <w:bodyDiv w:val="1"/>
      <w:marLeft w:val="0"/>
      <w:marRight w:val="0"/>
      <w:marTop w:val="0"/>
      <w:marBottom w:val="0"/>
      <w:divBdr>
        <w:top w:val="none" w:sz="0" w:space="0" w:color="auto"/>
        <w:left w:val="none" w:sz="0" w:space="0" w:color="auto"/>
        <w:bottom w:val="none" w:sz="0" w:space="0" w:color="auto"/>
        <w:right w:val="none" w:sz="0" w:space="0" w:color="auto"/>
      </w:divBdr>
      <w:divsChild>
        <w:div w:id="1311523917">
          <w:marLeft w:val="0"/>
          <w:marRight w:val="0"/>
          <w:marTop w:val="0"/>
          <w:marBottom w:val="0"/>
          <w:divBdr>
            <w:top w:val="none" w:sz="0" w:space="0" w:color="auto"/>
            <w:left w:val="none" w:sz="0" w:space="0" w:color="auto"/>
            <w:bottom w:val="none" w:sz="0" w:space="0" w:color="auto"/>
            <w:right w:val="none" w:sz="0" w:space="0" w:color="auto"/>
          </w:divBdr>
          <w:divsChild>
            <w:div w:id="1694915983">
              <w:marLeft w:val="0"/>
              <w:marRight w:val="0"/>
              <w:marTop w:val="0"/>
              <w:marBottom w:val="0"/>
              <w:divBdr>
                <w:top w:val="none" w:sz="0" w:space="0" w:color="auto"/>
                <w:left w:val="none" w:sz="0" w:space="0" w:color="auto"/>
                <w:bottom w:val="none" w:sz="0" w:space="0" w:color="auto"/>
                <w:right w:val="none" w:sz="0" w:space="0" w:color="auto"/>
              </w:divBdr>
              <w:divsChild>
                <w:div w:id="1606306490">
                  <w:marLeft w:val="0"/>
                  <w:marRight w:val="0"/>
                  <w:marTop w:val="0"/>
                  <w:marBottom w:val="0"/>
                  <w:divBdr>
                    <w:top w:val="none" w:sz="0" w:space="0" w:color="auto"/>
                    <w:left w:val="none" w:sz="0" w:space="0" w:color="auto"/>
                    <w:bottom w:val="none" w:sz="0" w:space="0" w:color="auto"/>
                    <w:right w:val="none" w:sz="0" w:space="0" w:color="auto"/>
                  </w:divBdr>
                </w:div>
                <w:div w:id="166844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056287">
      <w:bodyDiv w:val="1"/>
      <w:marLeft w:val="0"/>
      <w:marRight w:val="0"/>
      <w:marTop w:val="0"/>
      <w:marBottom w:val="0"/>
      <w:divBdr>
        <w:top w:val="none" w:sz="0" w:space="0" w:color="auto"/>
        <w:left w:val="none" w:sz="0" w:space="0" w:color="auto"/>
        <w:bottom w:val="none" w:sz="0" w:space="0" w:color="auto"/>
        <w:right w:val="none" w:sz="0" w:space="0" w:color="auto"/>
      </w:divBdr>
    </w:div>
    <w:div w:id="1203250324">
      <w:bodyDiv w:val="1"/>
      <w:marLeft w:val="0"/>
      <w:marRight w:val="0"/>
      <w:marTop w:val="0"/>
      <w:marBottom w:val="0"/>
      <w:divBdr>
        <w:top w:val="none" w:sz="0" w:space="0" w:color="auto"/>
        <w:left w:val="none" w:sz="0" w:space="0" w:color="auto"/>
        <w:bottom w:val="none" w:sz="0" w:space="0" w:color="auto"/>
        <w:right w:val="none" w:sz="0" w:space="0" w:color="auto"/>
      </w:divBdr>
      <w:divsChild>
        <w:div w:id="1137383074">
          <w:marLeft w:val="0"/>
          <w:marRight w:val="0"/>
          <w:marTop w:val="0"/>
          <w:marBottom w:val="0"/>
          <w:divBdr>
            <w:top w:val="none" w:sz="0" w:space="0" w:color="auto"/>
            <w:left w:val="none" w:sz="0" w:space="0" w:color="auto"/>
            <w:bottom w:val="none" w:sz="0" w:space="0" w:color="auto"/>
            <w:right w:val="none" w:sz="0" w:space="0" w:color="auto"/>
          </w:divBdr>
        </w:div>
      </w:divsChild>
    </w:div>
    <w:div w:id="1203516108">
      <w:bodyDiv w:val="1"/>
      <w:marLeft w:val="0"/>
      <w:marRight w:val="0"/>
      <w:marTop w:val="180"/>
      <w:marBottom w:val="180"/>
      <w:divBdr>
        <w:top w:val="none" w:sz="0" w:space="0" w:color="auto"/>
        <w:left w:val="none" w:sz="0" w:space="0" w:color="auto"/>
        <w:bottom w:val="none" w:sz="0" w:space="0" w:color="auto"/>
        <w:right w:val="none" w:sz="0" w:space="0" w:color="auto"/>
      </w:divBdr>
      <w:divsChild>
        <w:div w:id="1174370514">
          <w:marLeft w:val="0"/>
          <w:marRight w:val="0"/>
          <w:marTop w:val="100"/>
          <w:marBottom w:val="100"/>
          <w:divBdr>
            <w:top w:val="none" w:sz="0" w:space="0" w:color="auto"/>
            <w:left w:val="none" w:sz="0" w:space="0" w:color="auto"/>
            <w:bottom w:val="none" w:sz="0" w:space="0" w:color="auto"/>
            <w:right w:val="none" w:sz="0" w:space="0" w:color="auto"/>
          </w:divBdr>
          <w:divsChild>
            <w:div w:id="1505707745">
              <w:marLeft w:val="0"/>
              <w:marRight w:val="0"/>
              <w:marTop w:val="100"/>
              <w:marBottom w:val="100"/>
              <w:divBdr>
                <w:top w:val="none" w:sz="0" w:space="0" w:color="auto"/>
                <w:left w:val="none" w:sz="0" w:space="0" w:color="auto"/>
                <w:bottom w:val="none" w:sz="0" w:space="0" w:color="auto"/>
                <w:right w:val="none" w:sz="0" w:space="0" w:color="auto"/>
              </w:divBdr>
              <w:divsChild>
                <w:div w:id="1936161509">
                  <w:marLeft w:val="0"/>
                  <w:marRight w:val="0"/>
                  <w:marTop w:val="0"/>
                  <w:marBottom w:val="0"/>
                  <w:divBdr>
                    <w:top w:val="none" w:sz="0" w:space="0" w:color="auto"/>
                    <w:left w:val="none" w:sz="0" w:space="0" w:color="auto"/>
                    <w:bottom w:val="none" w:sz="0" w:space="0" w:color="auto"/>
                    <w:right w:val="none" w:sz="0" w:space="0" w:color="auto"/>
                  </w:divBdr>
                  <w:divsChild>
                    <w:div w:id="690912551">
                      <w:marLeft w:val="0"/>
                      <w:marRight w:val="0"/>
                      <w:marTop w:val="100"/>
                      <w:marBottom w:val="100"/>
                      <w:divBdr>
                        <w:top w:val="none" w:sz="0" w:space="0" w:color="auto"/>
                        <w:left w:val="none" w:sz="0" w:space="0" w:color="auto"/>
                        <w:bottom w:val="none" w:sz="0" w:space="0" w:color="auto"/>
                        <w:right w:val="none" w:sz="0" w:space="0" w:color="auto"/>
                      </w:divBdr>
                      <w:divsChild>
                        <w:div w:id="863132326">
                          <w:marLeft w:val="0"/>
                          <w:marRight w:val="0"/>
                          <w:marTop w:val="0"/>
                          <w:marBottom w:val="0"/>
                          <w:divBdr>
                            <w:top w:val="none" w:sz="0" w:space="0" w:color="auto"/>
                            <w:left w:val="none" w:sz="0" w:space="0" w:color="auto"/>
                            <w:bottom w:val="none" w:sz="0" w:space="0" w:color="auto"/>
                            <w:right w:val="none" w:sz="0" w:space="0" w:color="auto"/>
                          </w:divBdr>
                          <w:divsChild>
                            <w:div w:id="1300769593">
                              <w:marLeft w:val="0"/>
                              <w:marRight w:val="0"/>
                              <w:marTop w:val="0"/>
                              <w:marBottom w:val="0"/>
                              <w:divBdr>
                                <w:top w:val="none" w:sz="0" w:space="0" w:color="auto"/>
                                <w:left w:val="none" w:sz="0" w:space="0" w:color="auto"/>
                                <w:bottom w:val="none" w:sz="0" w:space="0" w:color="auto"/>
                                <w:right w:val="none" w:sz="0" w:space="0" w:color="auto"/>
                              </w:divBdr>
                              <w:divsChild>
                                <w:div w:id="1061443555">
                                  <w:marLeft w:val="0"/>
                                  <w:marRight w:val="0"/>
                                  <w:marTop w:val="0"/>
                                  <w:marBottom w:val="0"/>
                                  <w:divBdr>
                                    <w:top w:val="none" w:sz="0" w:space="0" w:color="auto"/>
                                    <w:left w:val="none" w:sz="0" w:space="0" w:color="auto"/>
                                    <w:bottom w:val="none" w:sz="0" w:space="0" w:color="auto"/>
                                    <w:right w:val="none" w:sz="0" w:space="0" w:color="auto"/>
                                  </w:divBdr>
                                  <w:divsChild>
                                    <w:div w:id="2013409198">
                                      <w:marLeft w:val="0"/>
                                      <w:marRight w:val="0"/>
                                      <w:marTop w:val="0"/>
                                      <w:marBottom w:val="0"/>
                                      <w:divBdr>
                                        <w:top w:val="none" w:sz="0" w:space="0" w:color="auto"/>
                                        <w:left w:val="none" w:sz="0" w:space="0" w:color="auto"/>
                                        <w:bottom w:val="none" w:sz="0" w:space="0" w:color="auto"/>
                                        <w:right w:val="none" w:sz="0" w:space="0" w:color="auto"/>
                                      </w:divBdr>
                                      <w:divsChild>
                                        <w:div w:id="1056471148">
                                          <w:marLeft w:val="0"/>
                                          <w:marRight w:val="0"/>
                                          <w:marTop w:val="0"/>
                                          <w:marBottom w:val="0"/>
                                          <w:divBdr>
                                            <w:top w:val="none" w:sz="0" w:space="0" w:color="auto"/>
                                            <w:left w:val="none" w:sz="0" w:space="0" w:color="auto"/>
                                            <w:bottom w:val="none" w:sz="0" w:space="0" w:color="auto"/>
                                            <w:right w:val="none" w:sz="0" w:space="0" w:color="auto"/>
                                          </w:divBdr>
                                          <w:divsChild>
                                            <w:div w:id="1781533632">
                                              <w:marLeft w:val="0"/>
                                              <w:marRight w:val="0"/>
                                              <w:marTop w:val="0"/>
                                              <w:marBottom w:val="0"/>
                                              <w:divBdr>
                                                <w:top w:val="none" w:sz="0" w:space="0" w:color="auto"/>
                                                <w:left w:val="none" w:sz="0" w:space="0" w:color="auto"/>
                                                <w:bottom w:val="none" w:sz="0" w:space="0" w:color="auto"/>
                                                <w:right w:val="none" w:sz="0" w:space="0" w:color="auto"/>
                                              </w:divBdr>
                                              <w:divsChild>
                                                <w:div w:id="1511022978">
                                                  <w:marLeft w:val="0"/>
                                                  <w:marRight w:val="0"/>
                                                  <w:marTop w:val="0"/>
                                                  <w:marBottom w:val="0"/>
                                                  <w:divBdr>
                                                    <w:top w:val="none" w:sz="0" w:space="0" w:color="auto"/>
                                                    <w:left w:val="none" w:sz="0" w:space="0" w:color="auto"/>
                                                    <w:bottom w:val="none" w:sz="0" w:space="0" w:color="auto"/>
                                                    <w:right w:val="none" w:sz="0" w:space="0" w:color="auto"/>
                                                  </w:divBdr>
                                                  <w:divsChild>
                                                    <w:div w:id="55542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4363902">
      <w:bodyDiv w:val="1"/>
      <w:marLeft w:val="0"/>
      <w:marRight w:val="0"/>
      <w:marTop w:val="180"/>
      <w:marBottom w:val="180"/>
      <w:divBdr>
        <w:top w:val="none" w:sz="0" w:space="0" w:color="auto"/>
        <w:left w:val="none" w:sz="0" w:space="0" w:color="auto"/>
        <w:bottom w:val="none" w:sz="0" w:space="0" w:color="auto"/>
        <w:right w:val="none" w:sz="0" w:space="0" w:color="auto"/>
      </w:divBdr>
      <w:divsChild>
        <w:div w:id="1142233619">
          <w:marLeft w:val="0"/>
          <w:marRight w:val="0"/>
          <w:marTop w:val="100"/>
          <w:marBottom w:val="100"/>
          <w:divBdr>
            <w:top w:val="none" w:sz="0" w:space="0" w:color="auto"/>
            <w:left w:val="none" w:sz="0" w:space="0" w:color="auto"/>
            <w:bottom w:val="none" w:sz="0" w:space="0" w:color="auto"/>
            <w:right w:val="none" w:sz="0" w:space="0" w:color="auto"/>
          </w:divBdr>
          <w:divsChild>
            <w:div w:id="860319133">
              <w:marLeft w:val="0"/>
              <w:marRight w:val="0"/>
              <w:marTop w:val="100"/>
              <w:marBottom w:val="100"/>
              <w:divBdr>
                <w:top w:val="none" w:sz="0" w:space="0" w:color="auto"/>
                <w:left w:val="none" w:sz="0" w:space="0" w:color="auto"/>
                <w:bottom w:val="none" w:sz="0" w:space="0" w:color="auto"/>
                <w:right w:val="none" w:sz="0" w:space="0" w:color="auto"/>
              </w:divBdr>
              <w:divsChild>
                <w:div w:id="2059669606">
                  <w:marLeft w:val="0"/>
                  <w:marRight w:val="0"/>
                  <w:marTop w:val="0"/>
                  <w:marBottom w:val="0"/>
                  <w:divBdr>
                    <w:top w:val="none" w:sz="0" w:space="0" w:color="auto"/>
                    <w:left w:val="none" w:sz="0" w:space="0" w:color="auto"/>
                    <w:bottom w:val="none" w:sz="0" w:space="0" w:color="auto"/>
                    <w:right w:val="none" w:sz="0" w:space="0" w:color="auto"/>
                  </w:divBdr>
                  <w:divsChild>
                    <w:div w:id="1977375370">
                      <w:marLeft w:val="0"/>
                      <w:marRight w:val="0"/>
                      <w:marTop w:val="100"/>
                      <w:marBottom w:val="100"/>
                      <w:divBdr>
                        <w:top w:val="none" w:sz="0" w:space="0" w:color="auto"/>
                        <w:left w:val="none" w:sz="0" w:space="0" w:color="auto"/>
                        <w:bottom w:val="none" w:sz="0" w:space="0" w:color="auto"/>
                        <w:right w:val="none" w:sz="0" w:space="0" w:color="auto"/>
                      </w:divBdr>
                      <w:divsChild>
                        <w:div w:id="426268381">
                          <w:marLeft w:val="0"/>
                          <w:marRight w:val="0"/>
                          <w:marTop w:val="0"/>
                          <w:marBottom w:val="0"/>
                          <w:divBdr>
                            <w:top w:val="none" w:sz="0" w:space="0" w:color="auto"/>
                            <w:left w:val="none" w:sz="0" w:space="0" w:color="auto"/>
                            <w:bottom w:val="none" w:sz="0" w:space="0" w:color="auto"/>
                            <w:right w:val="none" w:sz="0" w:space="0" w:color="auto"/>
                          </w:divBdr>
                          <w:divsChild>
                            <w:div w:id="107431268">
                              <w:marLeft w:val="0"/>
                              <w:marRight w:val="0"/>
                              <w:marTop w:val="0"/>
                              <w:marBottom w:val="0"/>
                              <w:divBdr>
                                <w:top w:val="none" w:sz="0" w:space="0" w:color="auto"/>
                                <w:left w:val="none" w:sz="0" w:space="0" w:color="auto"/>
                                <w:bottom w:val="none" w:sz="0" w:space="0" w:color="auto"/>
                                <w:right w:val="none" w:sz="0" w:space="0" w:color="auto"/>
                              </w:divBdr>
                              <w:divsChild>
                                <w:div w:id="1668970678">
                                  <w:marLeft w:val="0"/>
                                  <w:marRight w:val="0"/>
                                  <w:marTop w:val="0"/>
                                  <w:marBottom w:val="0"/>
                                  <w:divBdr>
                                    <w:top w:val="none" w:sz="0" w:space="0" w:color="auto"/>
                                    <w:left w:val="none" w:sz="0" w:space="0" w:color="auto"/>
                                    <w:bottom w:val="none" w:sz="0" w:space="0" w:color="auto"/>
                                    <w:right w:val="none" w:sz="0" w:space="0" w:color="auto"/>
                                  </w:divBdr>
                                  <w:divsChild>
                                    <w:div w:id="885600315">
                                      <w:marLeft w:val="0"/>
                                      <w:marRight w:val="0"/>
                                      <w:marTop w:val="0"/>
                                      <w:marBottom w:val="0"/>
                                      <w:divBdr>
                                        <w:top w:val="none" w:sz="0" w:space="0" w:color="auto"/>
                                        <w:left w:val="none" w:sz="0" w:space="0" w:color="auto"/>
                                        <w:bottom w:val="none" w:sz="0" w:space="0" w:color="auto"/>
                                        <w:right w:val="none" w:sz="0" w:space="0" w:color="auto"/>
                                      </w:divBdr>
                                      <w:divsChild>
                                        <w:div w:id="957416726">
                                          <w:marLeft w:val="0"/>
                                          <w:marRight w:val="0"/>
                                          <w:marTop w:val="0"/>
                                          <w:marBottom w:val="0"/>
                                          <w:divBdr>
                                            <w:top w:val="none" w:sz="0" w:space="0" w:color="auto"/>
                                            <w:left w:val="none" w:sz="0" w:space="0" w:color="auto"/>
                                            <w:bottom w:val="none" w:sz="0" w:space="0" w:color="auto"/>
                                            <w:right w:val="none" w:sz="0" w:space="0" w:color="auto"/>
                                          </w:divBdr>
                                          <w:divsChild>
                                            <w:div w:id="1759328331">
                                              <w:marLeft w:val="0"/>
                                              <w:marRight w:val="0"/>
                                              <w:marTop w:val="0"/>
                                              <w:marBottom w:val="0"/>
                                              <w:divBdr>
                                                <w:top w:val="none" w:sz="0" w:space="0" w:color="auto"/>
                                                <w:left w:val="none" w:sz="0" w:space="0" w:color="auto"/>
                                                <w:bottom w:val="none" w:sz="0" w:space="0" w:color="auto"/>
                                                <w:right w:val="none" w:sz="0" w:space="0" w:color="auto"/>
                                              </w:divBdr>
                                              <w:divsChild>
                                                <w:div w:id="812672950">
                                                  <w:marLeft w:val="0"/>
                                                  <w:marRight w:val="0"/>
                                                  <w:marTop w:val="0"/>
                                                  <w:marBottom w:val="0"/>
                                                  <w:divBdr>
                                                    <w:top w:val="none" w:sz="0" w:space="0" w:color="auto"/>
                                                    <w:left w:val="none" w:sz="0" w:space="0" w:color="auto"/>
                                                    <w:bottom w:val="none" w:sz="0" w:space="0" w:color="auto"/>
                                                    <w:right w:val="none" w:sz="0" w:space="0" w:color="auto"/>
                                                  </w:divBdr>
                                                  <w:divsChild>
                                                    <w:div w:id="199125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6600476">
      <w:bodyDiv w:val="1"/>
      <w:marLeft w:val="0"/>
      <w:marRight w:val="0"/>
      <w:marTop w:val="0"/>
      <w:marBottom w:val="0"/>
      <w:divBdr>
        <w:top w:val="none" w:sz="0" w:space="0" w:color="auto"/>
        <w:left w:val="none" w:sz="0" w:space="0" w:color="auto"/>
        <w:bottom w:val="none" w:sz="0" w:space="0" w:color="auto"/>
        <w:right w:val="none" w:sz="0" w:space="0" w:color="auto"/>
      </w:divBdr>
    </w:div>
    <w:div w:id="1207715306">
      <w:bodyDiv w:val="1"/>
      <w:marLeft w:val="0"/>
      <w:marRight w:val="0"/>
      <w:marTop w:val="0"/>
      <w:marBottom w:val="0"/>
      <w:divBdr>
        <w:top w:val="none" w:sz="0" w:space="0" w:color="auto"/>
        <w:left w:val="none" w:sz="0" w:space="0" w:color="auto"/>
        <w:bottom w:val="none" w:sz="0" w:space="0" w:color="auto"/>
        <w:right w:val="none" w:sz="0" w:space="0" w:color="auto"/>
      </w:divBdr>
      <w:divsChild>
        <w:div w:id="1778284024">
          <w:marLeft w:val="0"/>
          <w:marRight w:val="0"/>
          <w:marTop w:val="0"/>
          <w:marBottom w:val="0"/>
          <w:divBdr>
            <w:top w:val="none" w:sz="0" w:space="0" w:color="auto"/>
            <w:left w:val="none" w:sz="0" w:space="0" w:color="auto"/>
            <w:bottom w:val="none" w:sz="0" w:space="0" w:color="auto"/>
            <w:right w:val="none" w:sz="0" w:space="0" w:color="auto"/>
          </w:divBdr>
        </w:div>
      </w:divsChild>
    </w:div>
    <w:div w:id="1207836645">
      <w:bodyDiv w:val="1"/>
      <w:marLeft w:val="0"/>
      <w:marRight w:val="0"/>
      <w:marTop w:val="0"/>
      <w:marBottom w:val="0"/>
      <w:divBdr>
        <w:top w:val="none" w:sz="0" w:space="0" w:color="auto"/>
        <w:left w:val="none" w:sz="0" w:space="0" w:color="auto"/>
        <w:bottom w:val="none" w:sz="0" w:space="0" w:color="auto"/>
        <w:right w:val="none" w:sz="0" w:space="0" w:color="auto"/>
      </w:divBdr>
      <w:divsChild>
        <w:div w:id="1637755992">
          <w:marLeft w:val="0"/>
          <w:marRight w:val="0"/>
          <w:marTop w:val="0"/>
          <w:marBottom w:val="0"/>
          <w:divBdr>
            <w:top w:val="none" w:sz="0" w:space="0" w:color="auto"/>
            <w:left w:val="none" w:sz="0" w:space="0" w:color="auto"/>
            <w:bottom w:val="none" w:sz="0" w:space="0" w:color="auto"/>
            <w:right w:val="none" w:sz="0" w:space="0" w:color="auto"/>
          </w:divBdr>
          <w:divsChild>
            <w:div w:id="1494103163">
              <w:marLeft w:val="0"/>
              <w:marRight w:val="0"/>
              <w:marTop w:val="0"/>
              <w:marBottom w:val="0"/>
              <w:divBdr>
                <w:top w:val="none" w:sz="0" w:space="0" w:color="auto"/>
                <w:left w:val="none" w:sz="0" w:space="0" w:color="auto"/>
                <w:bottom w:val="none" w:sz="0" w:space="0" w:color="auto"/>
                <w:right w:val="none" w:sz="0" w:space="0" w:color="auto"/>
              </w:divBdr>
              <w:divsChild>
                <w:div w:id="55977129">
                  <w:marLeft w:val="0"/>
                  <w:marRight w:val="0"/>
                  <w:marTop w:val="0"/>
                  <w:marBottom w:val="0"/>
                  <w:divBdr>
                    <w:top w:val="none" w:sz="0" w:space="0" w:color="auto"/>
                    <w:left w:val="none" w:sz="0" w:space="0" w:color="auto"/>
                    <w:bottom w:val="none" w:sz="0" w:space="0" w:color="auto"/>
                    <w:right w:val="none" w:sz="0" w:space="0" w:color="auto"/>
                  </w:divBdr>
                </w:div>
                <w:div w:id="113865669">
                  <w:marLeft w:val="0"/>
                  <w:marRight w:val="0"/>
                  <w:marTop w:val="0"/>
                  <w:marBottom w:val="0"/>
                  <w:divBdr>
                    <w:top w:val="none" w:sz="0" w:space="0" w:color="auto"/>
                    <w:left w:val="none" w:sz="0" w:space="0" w:color="auto"/>
                    <w:bottom w:val="none" w:sz="0" w:space="0" w:color="auto"/>
                    <w:right w:val="none" w:sz="0" w:space="0" w:color="auto"/>
                  </w:divBdr>
                </w:div>
                <w:div w:id="641693276">
                  <w:marLeft w:val="0"/>
                  <w:marRight w:val="0"/>
                  <w:marTop w:val="0"/>
                  <w:marBottom w:val="0"/>
                  <w:divBdr>
                    <w:top w:val="none" w:sz="0" w:space="0" w:color="auto"/>
                    <w:left w:val="none" w:sz="0" w:space="0" w:color="auto"/>
                    <w:bottom w:val="none" w:sz="0" w:space="0" w:color="auto"/>
                    <w:right w:val="none" w:sz="0" w:space="0" w:color="auto"/>
                  </w:divBdr>
                  <w:divsChild>
                    <w:div w:id="173691057">
                      <w:marLeft w:val="0"/>
                      <w:marRight w:val="0"/>
                      <w:marTop w:val="0"/>
                      <w:marBottom w:val="0"/>
                      <w:divBdr>
                        <w:top w:val="none" w:sz="0" w:space="0" w:color="auto"/>
                        <w:left w:val="none" w:sz="0" w:space="0" w:color="auto"/>
                        <w:bottom w:val="none" w:sz="0" w:space="0" w:color="auto"/>
                        <w:right w:val="none" w:sz="0" w:space="0" w:color="auto"/>
                      </w:divBdr>
                      <w:divsChild>
                        <w:div w:id="2119526844">
                          <w:marLeft w:val="0"/>
                          <w:marRight w:val="0"/>
                          <w:marTop w:val="0"/>
                          <w:marBottom w:val="0"/>
                          <w:divBdr>
                            <w:top w:val="none" w:sz="0" w:space="0" w:color="auto"/>
                            <w:left w:val="none" w:sz="0" w:space="0" w:color="auto"/>
                            <w:bottom w:val="none" w:sz="0" w:space="0" w:color="auto"/>
                            <w:right w:val="none" w:sz="0" w:space="0" w:color="auto"/>
                          </w:divBdr>
                          <w:divsChild>
                            <w:div w:id="252009253">
                              <w:marLeft w:val="0"/>
                              <w:marRight w:val="0"/>
                              <w:marTop w:val="0"/>
                              <w:marBottom w:val="0"/>
                              <w:divBdr>
                                <w:top w:val="none" w:sz="0" w:space="0" w:color="auto"/>
                                <w:left w:val="none" w:sz="0" w:space="0" w:color="auto"/>
                                <w:bottom w:val="none" w:sz="0" w:space="0" w:color="auto"/>
                                <w:right w:val="none" w:sz="0" w:space="0" w:color="auto"/>
                              </w:divBdr>
                              <w:divsChild>
                                <w:div w:id="1492060705">
                                  <w:marLeft w:val="0"/>
                                  <w:marRight w:val="0"/>
                                  <w:marTop w:val="0"/>
                                  <w:marBottom w:val="0"/>
                                  <w:divBdr>
                                    <w:top w:val="none" w:sz="0" w:space="0" w:color="auto"/>
                                    <w:left w:val="none" w:sz="0" w:space="0" w:color="auto"/>
                                    <w:bottom w:val="none" w:sz="0" w:space="0" w:color="auto"/>
                                    <w:right w:val="none" w:sz="0" w:space="0" w:color="auto"/>
                                  </w:divBdr>
                                </w:div>
                              </w:divsChild>
                            </w:div>
                            <w:div w:id="1005984496">
                              <w:marLeft w:val="0"/>
                              <w:marRight w:val="0"/>
                              <w:marTop w:val="0"/>
                              <w:marBottom w:val="0"/>
                              <w:divBdr>
                                <w:top w:val="none" w:sz="0" w:space="0" w:color="auto"/>
                                <w:left w:val="none" w:sz="0" w:space="0" w:color="auto"/>
                                <w:bottom w:val="none" w:sz="0" w:space="0" w:color="auto"/>
                                <w:right w:val="none" w:sz="0" w:space="0" w:color="auto"/>
                              </w:divBdr>
                              <w:divsChild>
                                <w:div w:id="1299064856">
                                  <w:marLeft w:val="0"/>
                                  <w:marRight w:val="0"/>
                                  <w:marTop w:val="0"/>
                                  <w:marBottom w:val="0"/>
                                  <w:divBdr>
                                    <w:top w:val="none" w:sz="0" w:space="0" w:color="auto"/>
                                    <w:left w:val="none" w:sz="0" w:space="0" w:color="auto"/>
                                    <w:bottom w:val="none" w:sz="0" w:space="0" w:color="auto"/>
                                    <w:right w:val="none" w:sz="0" w:space="0" w:color="auto"/>
                                  </w:divBdr>
                                </w:div>
                              </w:divsChild>
                            </w:div>
                            <w:div w:id="187511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8027602">
      <w:bodyDiv w:val="1"/>
      <w:marLeft w:val="0"/>
      <w:marRight w:val="0"/>
      <w:marTop w:val="0"/>
      <w:marBottom w:val="0"/>
      <w:divBdr>
        <w:top w:val="none" w:sz="0" w:space="0" w:color="auto"/>
        <w:left w:val="none" w:sz="0" w:space="0" w:color="auto"/>
        <w:bottom w:val="none" w:sz="0" w:space="0" w:color="auto"/>
        <w:right w:val="none" w:sz="0" w:space="0" w:color="auto"/>
      </w:divBdr>
    </w:div>
    <w:div w:id="1208762169">
      <w:bodyDiv w:val="1"/>
      <w:marLeft w:val="0"/>
      <w:marRight w:val="0"/>
      <w:marTop w:val="0"/>
      <w:marBottom w:val="0"/>
      <w:divBdr>
        <w:top w:val="none" w:sz="0" w:space="0" w:color="auto"/>
        <w:left w:val="none" w:sz="0" w:space="0" w:color="auto"/>
        <w:bottom w:val="none" w:sz="0" w:space="0" w:color="auto"/>
        <w:right w:val="none" w:sz="0" w:space="0" w:color="auto"/>
      </w:divBdr>
      <w:divsChild>
        <w:div w:id="1232159650">
          <w:marLeft w:val="0"/>
          <w:marRight w:val="0"/>
          <w:marTop w:val="0"/>
          <w:marBottom w:val="0"/>
          <w:divBdr>
            <w:top w:val="none" w:sz="0" w:space="0" w:color="auto"/>
            <w:left w:val="none" w:sz="0" w:space="0" w:color="auto"/>
            <w:bottom w:val="none" w:sz="0" w:space="0" w:color="auto"/>
            <w:right w:val="none" w:sz="0" w:space="0" w:color="auto"/>
          </w:divBdr>
        </w:div>
      </w:divsChild>
    </w:div>
    <w:div w:id="1210801137">
      <w:bodyDiv w:val="1"/>
      <w:marLeft w:val="0"/>
      <w:marRight w:val="0"/>
      <w:marTop w:val="0"/>
      <w:marBottom w:val="0"/>
      <w:divBdr>
        <w:top w:val="none" w:sz="0" w:space="0" w:color="auto"/>
        <w:left w:val="none" w:sz="0" w:space="0" w:color="auto"/>
        <w:bottom w:val="none" w:sz="0" w:space="0" w:color="auto"/>
        <w:right w:val="none" w:sz="0" w:space="0" w:color="auto"/>
      </w:divBdr>
      <w:divsChild>
        <w:div w:id="1007557649">
          <w:marLeft w:val="0"/>
          <w:marRight w:val="0"/>
          <w:marTop w:val="0"/>
          <w:marBottom w:val="0"/>
          <w:divBdr>
            <w:top w:val="none" w:sz="0" w:space="0" w:color="auto"/>
            <w:left w:val="none" w:sz="0" w:space="0" w:color="auto"/>
            <w:bottom w:val="none" w:sz="0" w:space="0" w:color="auto"/>
            <w:right w:val="none" w:sz="0" w:space="0" w:color="auto"/>
          </w:divBdr>
          <w:divsChild>
            <w:div w:id="1256596641">
              <w:marLeft w:val="0"/>
              <w:marRight w:val="0"/>
              <w:marTop w:val="0"/>
              <w:marBottom w:val="0"/>
              <w:divBdr>
                <w:top w:val="none" w:sz="0" w:space="0" w:color="auto"/>
                <w:left w:val="none" w:sz="0" w:space="0" w:color="auto"/>
                <w:bottom w:val="none" w:sz="0" w:space="0" w:color="auto"/>
                <w:right w:val="none" w:sz="0" w:space="0" w:color="auto"/>
              </w:divBdr>
              <w:divsChild>
                <w:div w:id="1897546737">
                  <w:marLeft w:val="0"/>
                  <w:marRight w:val="0"/>
                  <w:marTop w:val="0"/>
                  <w:marBottom w:val="0"/>
                  <w:divBdr>
                    <w:top w:val="none" w:sz="0" w:space="0" w:color="auto"/>
                    <w:left w:val="none" w:sz="0" w:space="0" w:color="auto"/>
                    <w:bottom w:val="none" w:sz="0" w:space="0" w:color="auto"/>
                    <w:right w:val="none" w:sz="0" w:space="0" w:color="auto"/>
                  </w:divBdr>
                  <w:divsChild>
                    <w:div w:id="1492217868">
                      <w:marLeft w:val="0"/>
                      <w:marRight w:val="0"/>
                      <w:marTop w:val="0"/>
                      <w:marBottom w:val="0"/>
                      <w:divBdr>
                        <w:top w:val="none" w:sz="0" w:space="0" w:color="auto"/>
                        <w:left w:val="none" w:sz="0" w:space="0" w:color="auto"/>
                        <w:bottom w:val="none" w:sz="0" w:space="0" w:color="auto"/>
                        <w:right w:val="none" w:sz="0" w:space="0" w:color="auto"/>
                      </w:divBdr>
                    </w:div>
                    <w:div w:id="763771074">
                      <w:marLeft w:val="0"/>
                      <w:marRight w:val="0"/>
                      <w:marTop w:val="0"/>
                      <w:marBottom w:val="0"/>
                      <w:divBdr>
                        <w:top w:val="none" w:sz="0" w:space="0" w:color="auto"/>
                        <w:left w:val="none" w:sz="0" w:space="0" w:color="auto"/>
                        <w:bottom w:val="none" w:sz="0" w:space="0" w:color="auto"/>
                        <w:right w:val="none" w:sz="0" w:space="0" w:color="auto"/>
                      </w:divBdr>
                    </w:div>
                  </w:divsChild>
                </w:div>
                <w:div w:id="1826429919">
                  <w:marLeft w:val="0"/>
                  <w:marRight w:val="0"/>
                  <w:marTop w:val="0"/>
                  <w:marBottom w:val="0"/>
                  <w:divBdr>
                    <w:top w:val="none" w:sz="0" w:space="0" w:color="auto"/>
                    <w:left w:val="none" w:sz="0" w:space="0" w:color="auto"/>
                    <w:bottom w:val="none" w:sz="0" w:space="0" w:color="auto"/>
                    <w:right w:val="none" w:sz="0" w:space="0" w:color="auto"/>
                  </w:divBdr>
                  <w:divsChild>
                    <w:div w:id="1847790142">
                      <w:marLeft w:val="0"/>
                      <w:marRight w:val="0"/>
                      <w:marTop w:val="0"/>
                      <w:marBottom w:val="0"/>
                      <w:divBdr>
                        <w:top w:val="none" w:sz="0" w:space="0" w:color="auto"/>
                        <w:left w:val="none" w:sz="0" w:space="0" w:color="auto"/>
                        <w:bottom w:val="none" w:sz="0" w:space="0" w:color="auto"/>
                        <w:right w:val="none" w:sz="0" w:space="0" w:color="auto"/>
                      </w:divBdr>
                      <w:divsChild>
                        <w:div w:id="1856535656">
                          <w:marLeft w:val="0"/>
                          <w:marRight w:val="75"/>
                          <w:marTop w:val="0"/>
                          <w:marBottom w:val="75"/>
                          <w:divBdr>
                            <w:top w:val="none" w:sz="0" w:space="0" w:color="auto"/>
                            <w:left w:val="none" w:sz="0" w:space="0" w:color="auto"/>
                            <w:bottom w:val="none" w:sz="0" w:space="0" w:color="auto"/>
                            <w:right w:val="none" w:sz="0" w:space="0" w:color="auto"/>
                          </w:divBdr>
                          <w:divsChild>
                            <w:div w:id="273247049">
                              <w:marLeft w:val="0"/>
                              <w:marRight w:val="0"/>
                              <w:marTop w:val="0"/>
                              <w:marBottom w:val="0"/>
                              <w:divBdr>
                                <w:top w:val="none" w:sz="0" w:space="0" w:color="auto"/>
                                <w:left w:val="none" w:sz="0" w:space="0" w:color="auto"/>
                                <w:bottom w:val="none" w:sz="0" w:space="0" w:color="auto"/>
                                <w:right w:val="none" w:sz="0" w:space="0" w:color="auto"/>
                              </w:divBdr>
                            </w:div>
                          </w:divsChild>
                        </w:div>
                        <w:div w:id="1917200513">
                          <w:marLeft w:val="0"/>
                          <w:marRight w:val="75"/>
                          <w:marTop w:val="0"/>
                          <w:marBottom w:val="75"/>
                          <w:divBdr>
                            <w:top w:val="none" w:sz="0" w:space="0" w:color="auto"/>
                            <w:left w:val="none" w:sz="0" w:space="0" w:color="auto"/>
                            <w:bottom w:val="none" w:sz="0" w:space="0" w:color="auto"/>
                            <w:right w:val="none" w:sz="0" w:space="0" w:color="auto"/>
                          </w:divBdr>
                          <w:divsChild>
                            <w:div w:id="1289552112">
                              <w:marLeft w:val="0"/>
                              <w:marRight w:val="0"/>
                              <w:marTop w:val="0"/>
                              <w:marBottom w:val="0"/>
                              <w:divBdr>
                                <w:top w:val="none" w:sz="0" w:space="0" w:color="auto"/>
                                <w:left w:val="none" w:sz="0" w:space="0" w:color="auto"/>
                                <w:bottom w:val="none" w:sz="0" w:space="0" w:color="auto"/>
                                <w:right w:val="none" w:sz="0" w:space="0" w:color="auto"/>
                              </w:divBdr>
                            </w:div>
                          </w:divsChild>
                        </w:div>
                        <w:div w:id="120199087">
                          <w:marLeft w:val="0"/>
                          <w:marRight w:val="75"/>
                          <w:marTop w:val="0"/>
                          <w:marBottom w:val="75"/>
                          <w:divBdr>
                            <w:top w:val="none" w:sz="0" w:space="0" w:color="auto"/>
                            <w:left w:val="none" w:sz="0" w:space="0" w:color="auto"/>
                            <w:bottom w:val="none" w:sz="0" w:space="0" w:color="auto"/>
                            <w:right w:val="none" w:sz="0" w:space="0" w:color="auto"/>
                          </w:divBdr>
                          <w:divsChild>
                            <w:div w:id="1913196929">
                              <w:marLeft w:val="0"/>
                              <w:marRight w:val="0"/>
                              <w:marTop w:val="0"/>
                              <w:marBottom w:val="0"/>
                              <w:divBdr>
                                <w:top w:val="none" w:sz="0" w:space="0" w:color="auto"/>
                                <w:left w:val="none" w:sz="0" w:space="0" w:color="auto"/>
                                <w:bottom w:val="none" w:sz="0" w:space="0" w:color="auto"/>
                                <w:right w:val="none" w:sz="0" w:space="0" w:color="auto"/>
                              </w:divBdr>
                            </w:div>
                          </w:divsChild>
                        </w:div>
                        <w:div w:id="1432434744">
                          <w:marLeft w:val="0"/>
                          <w:marRight w:val="75"/>
                          <w:marTop w:val="0"/>
                          <w:marBottom w:val="75"/>
                          <w:divBdr>
                            <w:top w:val="none" w:sz="0" w:space="0" w:color="auto"/>
                            <w:left w:val="none" w:sz="0" w:space="0" w:color="auto"/>
                            <w:bottom w:val="none" w:sz="0" w:space="0" w:color="auto"/>
                            <w:right w:val="none" w:sz="0" w:space="0" w:color="auto"/>
                          </w:divBdr>
                          <w:divsChild>
                            <w:div w:id="302389826">
                              <w:marLeft w:val="0"/>
                              <w:marRight w:val="0"/>
                              <w:marTop w:val="0"/>
                              <w:marBottom w:val="0"/>
                              <w:divBdr>
                                <w:top w:val="none" w:sz="0" w:space="0" w:color="auto"/>
                                <w:left w:val="none" w:sz="0" w:space="0" w:color="auto"/>
                                <w:bottom w:val="none" w:sz="0" w:space="0" w:color="auto"/>
                                <w:right w:val="none" w:sz="0" w:space="0" w:color="auto"/>
                              </w:divBdr>
                            </w:div>
                          </w:divsChild>
                        </w:div>
                        <w:div w:id="1747263835">
                          <w:marLeft w:val="0"/>
                          <w:marRight w:val="75"/>
                          <w:marTop w:val="0"/>
                          <w:marBottom w:val="75"/>
                          <w:divBdr>
                            <w:top w:val="none" w:sz="0" w:space="0" w:color="auto"/>
                            <w:left w:val="none" w:sz="0" w:space="0" w:color="auto"/>
                            <w:bottom w:val="none" w:sz="0" w:space="0" w:color="auto"/>
                            <w:right w:val="none" w:sz="0" w:space="0" w:color="auto"/>
                          </w:divBdr>
                          <w:divsChild>
                            <w:div w:id="1734084795">
                              <w:marLeft w:val="0"/>
                              <w:marRight w:val="0"/>
                              <w:marTop w:val="0"/>
                              <w:marBottom w:val="0"/>
                              <w:divBdr>
                                <w:top w:val="none" w:sz="0" w:space="0" w:color="auto"/>
                                <w:left w:val="none" w:sz="0" w:space="0" w:color="auto"/>
                                <w:bottom w:val="none" w:sz="0" w:space="0" w:color="auto"/>
                                <w:right w:val="none" w:sz="0" w:space="0" w:color="auto"/>
                              </w:divBdr>
                            </w:div>
                          </w:divsChild>
                        </w:div>
                        <w:div w:id="986589989">
                          <w:marLeft w:val="0"/>
                          <w:marRight w:val="75"/>
                          <w:marTop w:val="0"/>
                          <w:marBottom w:val="75"/>
                          <w:divBdr>
                            <w:top w:val="none" w:sz="0" w:space="0" w:color="auto"/>
                            <w:left w:val="none" w:sz="0" w:space="0" w:color="auto"/>
                            <w:bottom w:val="none" w:sz="0" w:space="0" w:color="auto"/>
                            <w:right w:val="none" w:sz="0" w:space="0" w:color="auto"/>
                          </w:divBdr>
                          <w:divsChild>
                            <w:div w:id="841815256">
                              <w:marLeft w:val="0"/>
                              <w:marRight w:val="0"/>
                              <w:marTop w:val="0"/>
                              <w:marBottom w:val="0"/>
                              <w:divBdr>
                                <w:top w:val="none" w:sz="0" w:space="0" w:color="auto"/>
                                <w:left w:val="none" w:sz="0" w:space="0" w:color="auto"/>
                                <w:bottom w:val="none" w:sz="0" w:space="0" w:color="auto"/>
                                <w:right w:val="none" w:sz="0" w:space="0" w:color="auto"/>
                              </w:divBdr>
                            </w:div>
                          </w:divsChild>
                        </w:div>
                        <w:div w:id="2009209625">
                          <w:marLeft w:val="0"/>
                          <w:marRight w:val="75"/>
                          <w:marTop w:val="0"/>
                          <w:marBottom w:val="75"/>
                          <w:divBdr>
                            <w:top w:val="none" w:sz="0" w:space="0" w:color="auto"/>
                            <w:left w:val="none" w:sz="0" w:space="0" w:color="auto"/>
                            <w:bottom w:val="none" w:sz="0" w:space="0" w:color="auto"/>
                            <w:right w:val="none" w:sz="0" w:space="0" w:color="auto"/>
                          </w:divBdr>
                          <w:divsChild>
                            <w:div w:id="1341734703">
                              <w:marLeft w:val="0"/>
                              <w:marRight w:val="0"/>
                              <w:marTop w:val="0"/>
                              <w:marBottom w:val="0"/>
                              <w:divBdr>
                                <w:top w:val="none" w:sz="0" w:space="0" w:color="auto"/>
                                <w:left w:val="none" w:sz="0" w:space="0" w:color="auto"/>
                                <w:bottom w:val="none" w:sz="0" w:space="0" w:color="auto"/>
                                <w:right w:val="none" w:sz="0" w:space="0" w:color="auto"/>
                              </w:divBdr>
                            </w:div>
                          </w:divsChild>
                        </w:div>
                        <w:div w:id="2000839905">
                          <w:marLeft w:val="0"/>
                          <w:marRight w:val="75"/>
                          <w:marTop w:val="0"/>
                          <w:marBottom w:val="75"/>
                          <w:divBdr>
                            <w:top w:val="none" w:sz="0" w:space="0" w:color="auto"/>
                            <w:left w:val="none" w:sz="0" w:space="0" w:color="auto"/>
                            <w:bottom w:val="none" w:sz="0" w:space="0" w:color="auto"/>
                            <w:right w:val="none" w:sz="0" w:space="0" w:color="auto"/>
                          </w:divBdr>
                          <w:divsChild>
                            <w:div w:id="762654399">
                              <w:marLeft w:val="0"/>
                              <w:marRight w:val="0"/>
                              <w:marTop w:val="0"/>
                              <w:marBottom w:val="0"/>
                              <w:divBdr>
                                <w:top w:val="none" w:sz="0" w:space="0" w:color="auto"/>
                                <w:left w:val="none" w:sz="0" w:space="0" w:color="auto"/>
                                <w:bottom w:val="none" w:sz="0" w:space="0" w:color="auto"/>
                                <w:right w:val="none" w:sz="0" w:space="0" w:color="auto"/>
                              </w:divBdr>
                            </w:div>
                          </w:divsChild>
                        </w:div>
                        <w:div w:id="1836989156">
                          <w:marLeft w:val="0"/>
                          <w:marRight w:val="75"/>
                          <w:marTop w:val="0"/>
                          <w:marBottom w:val="75"/>
                          <w:divBdr>
                            <w:top w:val="none" w:sz="0" w:space="0" w:color="auto"/>
                            <w:left w:val="none" w:sz="0" w:space="0" w:color="auto"/>
                            <w:bottom w:val="none" w:sz="0" w:space="0" w:color="auto"/>
                            <w:right w:val="none" w:sz="0" w:space="0" w:color="auto"/>
                          </w:divBdr>
                          <w:divsChild>
                            <w:div w:id="874119201">
                              <w:marLeft w:val="0"/>
                              <w:marRight w:val="0"/>
                              <w:marTop w:val="0"/>
                              <w:marBottom w:val="0"/>
                              <w:divBdr>
                                <w:top w:val="none" w:sz="0" w:space="0" w:color="auto"/>
                                <w:left w:val="none" w:sz="0" w:space="0" w:color="auto"/>
                                <w:bottom w:val="none" w:sz="0" w:space="0" w:color="auto"/>
                                <w:right w:val="none" w:sz="0" w:space="0" w:color="auto"/>
                              </w:divBdr>
                            </w:div>
                          </w:divsChild>
                        </w:div>
                        <w:div w:id="1722708973">
                          <w:marLeft w:val="0"/>
                          <w:marRight w:val="75"/>
                          <w:marTop w:val="0"/>
                          <w:marBottom w:val="75"/>
                          <w:divBdr>
                            <w:top w:val="none" w:sz="0" w:space="0" w:color="auto"/>
                            <w:left w:val="none" w:sz="0" w:space="0" w:color="auto"/>
                            <w:bottom w:val="none" w:sz="0" w:space="0" w:color="auto"/>
                            <w:right w:val="none" w:sz="0" w:space="0" w:color="auto"/>
                          </w:divBdr>
                          <w:divsChild>
                            <w:div w:id="1367101785">
                              <w:marLeft w:val="0"/>
                              <w:marRight w:val="0"/>
                              <w:marTop w:val="0"/>
                              <w:marBottom w:val="0"/>
                              <w:divBdr>
                                <w:top w:val="none" w:sz="0" w:space="0" w:color="auto"/>
                                <w:left w:val="none" w:sz="0" w:space="0" w:color="auto"/>
                                <w:bottom w:val="none" w:sz="0" w:space="0" w:color="auto"/>
                                <w:right w:val="none" w:sz="0" w:space="0" w:color="auto"/>
                              </w:divBdr>
                            </w:div>
                          </w:divsChild>
                        </w:div>
                        <w:div w:id="586572940">
                          <w:marLeft w:val="0"/>
                          <w:marRight w:val="75"/>
                          <w:marTop w:val="0"/>
                          <w:marBottom w:val="75"/>
                          <w:divBdr>
                            <w:top w:val="none" w:sz="0" w:space="0" w:color="auto"/>
                            <w:left w:val="none" w:sz="0" w:space="0" w:color="auto"/>
                            <w:bottom w:val="none" w:sz="0" w:space="0" w:color="auto"/>
                            <w:right w:val="none" w:sz="0" w:space="0" w:color="auto"/>
                          </w:divBdr>
                          <w:divsChild>
                            <w:div w:id="1935359265">
                              <w:marLeft w:val="0"/>
                              <w:marRight w:val="0"/>
                              <w:marTop w:val="0"/>
                              <w:marBottom w:val="0"/>
                              <w:divBdr>
                                <w:top w:val="none" w:sz="0" w:space="0" w:color="auto"/>
                                <w:left w:val="none" w:sz="0" w:space="0" w:color="auto"/>
                                <w:bottom w:val="none" w:sz="0" w:space="0" w:color="auto"/>
                                <w:right w:val="none" w:sz="0" w:space="0" w:color="auto"/>
                              </w:divBdr>
                            </w:div>
                          </w:divsChild>
                        </w:div>
                        <w:div w:id="1618097908">
                          <w:marLeft w:val="0"/>
                          <w:marRight w:val="75"/>
                          <w:marTop w:val="0"/>
                          <w:marBottom w:val="75"/>
                          <w:divBdr>
                            <w:top w:val="none" w:sz="0" w:space="0" w:color="auto"/>
                            <w:left w:val="none" w:sz="0" w:space="0" w:color="auto"/>
                            <w:bottom w:val="none" w:sz="0" w:space="0" w:color="auto"/>
                            <w:right w:val="none" w:sz="0" w:space="0" w:color="auto"/>
                          </w:divBdr>
                          <w:divsChild>
                            <w:div w:id="2136101346">
                              <w:marLeft w:val="0"/>
                              <w:marRight w:val="0"/>
                              <w:marTop w:val="0"/>
                              <w:marBottom w:val="0"/>
                              <w:divBdr>
                                <w:top w:val="none" w:sz="0" w:space="0" w:color="auto"/>
                                <w:left w:val="none" w:sz="0" w:space="0" w:color="auto"/>
                                <w:bottom w:val="none" w:sz="0" w:space="0" w:color="auto"/>
                                <w:right w:val="none" w:sz="0" w:space="0" w:color="auto"/>
                              </w:divBdr>
                            </w:div>
                          </w:divsChild>
                        </w:div>
                        <w:div w:id="1284848980">
                          <w:marLeft w:val="0"/>
                          <w:marRight w:val="75"/>
                          <w:marTop w:val="0"/>
                          <w:marBottom w:val="75"/>
                          <w:divBdr>
                            <w:top w:val="none" w:sz="0" w:space="0" w:color="auto"/>
                            <w:left w:val="none" w:sz="0" w:space="0" w:color="auto"/>
                            <w:bottom w:val="none" w:sz="0" w:space="0" w:color="auto"/>
                            <w:right w:val="none" w:sz="0" w:space="0" w:color="auto"/>
                          </w:divBdr>
                          <w:divsChild>
                            <w:div w:id="1275138865">
                              <w:marLeft w:val="0"/>
                              <w:marRight w:val="0"/>
                              <w:marTop w:val="0"/>
                              <w:marBottom w:val="0"/>
                              <w:divBdr>
                                <w:top w:val="none" w:sz="0" w:space="0" w:color="auto"/>
                                <w:left w:val="none" w:sz="0" w:space="0" w:color="auto"/>
                                <w:bottom w:val="none" w:sz="0" w:space="0" w:color="auto"/>
                                <w:right w:val="none" w:sz="0" w:space="0" w:color="auto"/>
                              </w:divBdr>
                            </w:div>
                          </w:divsChild>
                        </w:div>
                        <w:div w:id="997807062">
                          <w:marLeft w:val="0"/>
                          <w:marRight w:val="75"/>
                          <w:marTop w:val="0"/>
                          <w:marBottom w:val="75"/>
                          <w:divBdr>
                            <w:top w:val="none" w:sz="0" w:space="0" w:color="auto"/>
                            <w:left w:val="none" w:sz="0" w:space="0" w:color="auto"/>
                            <w:bottom w:val="none" w:sz="0" w:space="0" w:color="auto"/>
                            <w:right w:val="none" w:sz="0" w:space="0" w:color="auto"/>
                          </w:divBdr>
                          <w:divsChild>
                            <w:div w:id="1238050123">
                              <w:marLeft w:val="0"/>
                              <w:marRight w:val="0"/>
                              <w:marTop w:val="0"/>
                              <w:marBottom w:val="0"/>
                              <w:divBdr>
                                <w:top w:val="none" w:sz="0" w:space="0" w:color="auto"/>
                                <w:left w:val="none" w:sz="0" w:space="0" w:color="auto"/>
                                <w:bottom w:val="none" w:sz="0" w:space="0" w:color="auto"/>
                                <w:right w:val="none" w:sz="0" w:space="0" w:color="auto"/>
                              </w:divBdr>
                            </w:div>
                          </w:divsChild>
                        </w:div>
                        <w:div w:id="984310075">
                          <w:marLeft w:val="0"/>
                          <w:marRight w:val="75"/>
                          <w:marTop w:val="0"/>
                          <w:marBottom w:val="75"/>
                          <w:divBdr>
                            <w:top w:val="none" w:sz="0" w:space="0" w:color="auto"/>
                            <w:left w:val="none" w:sz="0" w:space="0" w:color="auto"/>
                            <w:bottom w:val="none" w:sz="0" w:space="0" w:color="auto"/>
                            <w:right w:val="none" w:sz="0" w:space="0" w:color="auto"/>
                          </w:divBdr>
                          <w:divsChild>
                            <w:div w:id="1803693017">
                              <w:marLeft w:val="0"/>
                              <w:marRight w:val="0"/>
                              <w:marTop w:val="0"/>
                              <w:marBottom w:val="0"/>
                              <w:divBdr>
                                <w:top w:val="none" w:sz="0" w:space="0" w:color="auto"/>
                                <w:left w:val="none" w:sz="0" w:space="0" w:color="auto"/>
                                <w:bottom w:val="none" w:sz="0" w:space="0" w:color="auto"/>
                                <w:right w:val="none" w:sz="0" w:space="0" w:color="auto"/>
                              </w:divBdr>
                            </w:div>
                          </w:divsChild>
                        </w:div>
                        <w:div w:id="1567034493">
                          <w:marLeft w:val="0"/>
                          <w:marRight w:val="75"/>
                          <w:marTop w:val="0"/>
                          <w:marBottom w:val="75"/>
                          <w:divBdr>
                            <w:top w:val="none" w:sz="0" w:space="0" w:color="auto"/>
                            <w:left w:val="none" w:sz="0" w:space="0" w:color="auto"/>
                            <w:bottom w:val="none" w:sz="0" w:space="0" w:color="auto"/>
                            <w:right w:val="none" w:sz="0" w:space="0" w:color="auto"/>
                          </w:divBdr>
                          <w:divsChild>
                            <w:div w:id="834807456">
                              <w:marLeft w:val="0"/>
                              <w:marRight w:val="0"/>
                              <w:marTop w:val="0"/>
                              <w:marBottom w:val="0"/>
                              <w:divBdr>
                                <w:top w:val="none" w:sz="0" w:space="0" w:color="auto"/>
                                <w:left w:val="none" w:sz="0" w:space="0" w:color="auto"/>
                                <w:bottom w:val="none" w:sz="0" w:space="0" w:color="auto"/>
                                <w:right w:val="none" w:sz="0" w:space="0" w:color="auto"/>
                              </w:divBdr>
                            </w:div>
                          </w:divsChild>
                        </w:div>
                        <w:div w:id="688412069">
                          <w:marLeft w:val="0"/>
                          <w:marRight w:val="75"/>
                          <w:marTop w:val="0"/>
                          <w:marBottom w:val="75"/>
                          <w:divBdr>
                            <w:top w:val="none" w:sz="0" w:space="0" w:color="auto"/>
                            <w:left w:val="none" w:sz="0" w:space="0" w:color="auto"/>
                            <w:bottom w:val="none" w:sz="0" w:space="0" w:color="auto"/>
                            <w:right w:val="none" w:sz="0" w:space="0" w:color="auto"/>
                          </w:divBdr>
                          <w:divsChild>
                            <w:div w:id="568929791">
                              <w:marLeft w:val="0"/>
                              <w:marRight w:val="0"/>
                              <w:marTop w:val="0"/>
                              <w:marBottom w:val="0"/>
                              <w:divBdr>
                                <w:top w:val="none" w:sz="0" w:space="0" w:color="auto"/>
                                <w:left w:val="none" w:sz="0" w:space="0" w:color="auto"/>
                                <w:bottom w:val="none" w:sz="0" w:space="0" w:color="auto"/>
                                <w:right w:val="none" w:sz="0" w:space="0" w:color="auto"/>
                              </w:divBdr>
                            </w:div>
                          </w:divsChild>
                        </w:div>
                        <w:div w:id="1847548898">
                          <w:marLeft w:val="0"/>
                          <w:marRight w:val="75"/>
                          <w:marTop w:val="0"/>
                          <w:marBottom w:val="75"/>
                          <w:divBdr>
                            <w:top w:val="none" w:sz="0" w:space="0" w:color="auto"/>
                            <w:left w:val="none" w:sz="0" w:space="0" w:color="auto"/>
                            <w:bottom w:val="none" w:sz="0" w:space="0" w:color="auto"/>
                            <w:right w:val="none" w:sz="0" w:space="0" w:color="auto"/>
                          </w:divBdr>
                          <w:divsChild>
                            <w:div w:id="824930642">
                              <w:marLeft w:val="0"/>
                              <w:marRight w:val="0"/>
                              <w:marTop w:val="0"/>
                              <w:marBottom w:val="0"/>
                              <w:divBdr>
                                <w:top w:val="none" w:sz="0" w:space="0" w:color="auto"/>
                                <w:left w:val="none" w:sz="0" w:space="0" w:color="auto"/>
                                <w:bottom w:val="none" w:sz="0" w:space="0" w:color="auto"/>
                                <w:right w:val="none" w:sz="0" w:space="0" w:color="auto"/>
                              </w:divBdr>
                            </w:div>
                          </w:divsChild>
                        </w:div>
                        <w:div w:id="42995350">
                          <w:marLeft w:val="0"/>
                          <w:marRight w:val="75"/>
                          <w:marTop w:val="0"/>
                          <w:marBottom w:val="75"/>
                          <w:divBdr>
                            <w:top w:val="none" w:sz="0" w:space="0" w:color="auto"/>
                            <w:left w:val="none" w:sz="0" w:space="0" w:color="auto"/>
                            <w:bottom w:val="none" w:sz="0" w:space="0" w:color="auto"/>
                            <w:right w:val="none" w:sz="0" w:space="0" w:color="auto"/>
                          </w:divBdr>
                          <w:divsChild>
                            <w:div w:id="503788591">
                              <w:marLeft w:val="0"/>
                              <w:marRight w:val="0"/>
                              <w:marTop w:val="0"/>
                              <w:marBottom w:val="0"/>
                              <w:divBdr>
                                <w:top w:val="none" w:sz="0" w:space="0" w:color="auto"/>
                                <w:left w:val="none" w:sz="0" w:space="0" w:color="auto"/>
                                <w:bottom w:val="none" w:sz="0" w:space="0" w:color="auto"/>
                                <w:right w:val="none" w:sz="0" w:space="0" w:color="auto"/>
                              </w:divBdr>
                            </w:div>
                          </w:divsChild>
                        </w:div>
                        <w:div w:id="502625557">
                          <w:marLeft w:val="0"/>
                          <w:marRight w:val="75"/>
                          <w:marTop w:val="0"/>
                          <w:marBottom w:val="75"/>
                          <w:divBdr>
                            <w:top w:val="none" w:sz="0" w:space="0" w:color="auto"/>
                            <w:left w:val="none" w:sz="0" w:space="0" w:color="auto"/>
                            <w:bottom w:val="none" w:sz="0" w:space="0" w:color="auto"/>
                            <w:right w:val="none" w:sz="0" w:space="0" w:color="auto"/>
                          </w:divBdr>
                          <w:divsChild>
                            <w:div w:id="547186509">
                              <w:marLeft w:val="0"/>
                              <w:marRight w:val="0"/>
                              <w:marTop w:val="0"/>
                              <w:marBottom w:val="0"/>
                              <w:divBdr>
                                <w:top w:val="none" w:sz="0" w:space="0" w:color="auto"/>
                                <w:left w:val="none" w:sz="0" w:space="0" w:color="auto"/>
                                <w:bottom w:val="none" w:sz="0" w:space="0" w:color="auto"/>
                                <w:right w:val="none" w:sz="0" w:space="0" w:color="auto"/>
                              </w:divBdr>
                            </w:div>
                          </w:divsChild>
                        </w:div>
                        <w:div w:id="434249973">
                          <w:marLeft w:val="0"/>
                          <w:marRight w:val="75"/>
                          <w:marTop w:val="0"/>
                          <w:marBottom w:val="75"/>
                          <w:divBdr>
                            <w:top w:val="none" w:sz="0" w:space="0" w:color="auto"/>
                            <w:left w:val="none" w:sz="0" w:space="0" w:color="auto"/>
                            <w:bottom w:val="none" w:sz="0" w:space="0" w:color="auto"/>
                            <w:right w:val="none" w:sz="0" w:space="0" w:color="auto"/>
                          </w:divBdr>
                          <w:divsChild>
                            <w:div w:id="1546943647">
                              <w:marLeft w:val="0"/>
                              <w:marRight w:val="0"/>
                              <w:marTop w:val="0"/>
                              <w:marBottom w:val="0"/>
                              <w:divBdr>
                                <w:top w:val="none" w:sz="0" w:space="0" w:color="auto"/>
                                <w:left w:val="none" w:sz="0" w:space="0" w:color="auto"/>
                                <w:bottom w:val="none" w:sz="0" w:space="0" w:color="auto"/>
                                <w:right w:val="none" w:sz="0" w:space="0" w:color="auto"/>
                              </w:divBdr>
                            </w:div>
                          </w:divsChild>
                        </w:div>
                        <w:div w:id="279804453">
                          <w:marLeft w:val="0"/>
                          <w:marRight w:val="75"/>
                          <w:marTop w:val="0"/>
                          <w:marBottom w:val="75"/>
                          <w:divBdr>
                            <w:top w:val="none" w:sz="0" w:space="0" w:color="auto"/>
                            <w:left w:val="none" w:sz="0" w:space="0" w:color="auto"/>
                            <w:bottom w:val="none" w:sz="0" w:space="0" w:color="auto"/>
                            <w:right w:val="none" w:sz="0" w:space="0" w:color="auto"/>
                          </w:divBdr>
                          <w:divsChild>
                            <w:div w:id="1479566470">
                              <w:marLeft w:val="0"/>
                              <w:marRight w:val="0"/>
                              <w:marTop w:val="0"/>
                              <w:marBottom w:val="0"/>
                              <w:divBdr>
                                <w:top w:val="none" w:sz="0" w:space="0" w:color="auto"/>
                                <w:left w:val="none" w:sz="0" w:space="0" w:color="auto"/>
                                <w:bottom w:val="none" w:sz="0" w:space="0" w:color="auto"/>
                                <w:right w:val="none" w:sz="0" w:space="0" w:color="auto"/>
                              </w:divBdr>
                            </w:div>
                          </w:divsChild>
                        </w:div>
                        <w:div w:id="82338835">
                          <w:marLeft w:val="0"/>
                          <w:marRight w:val="75"/>
                          <w:marTop w:val="0"/>
                          <w:marBottom w:val="75"/>
                          <w:divBdr>
                            <w:top w:val="none" w:sz="0" w:space="0" w:color="auto"/>
                            <w:left w:val="none" w:sz="0" w:space="0" w:color="auto"/>
                            <w:bottom w:val="none" w:sz="0" w:space="0" w:color="auto"/>
                            <w:right w:val="none" w:sz="0" w:space="0" w:color="auto"/>
                          </w:divBdr>
                          <w:divsChild>
                            <w:div w:id="194926788">
                              <w:marLeft w:val="0"/>
                              <w:marRight w:val="0"/>
                              <w:marTop w:val="0"/>
                              <w:marBottom w:val="0"/>
                              <w:divBdr>
                                <w:top w:val="none" w:sz="0" w:space="0" w:color="auto"/>
                                <w:left w:val="none" w:sz="0" w:space="0" w:color="auto"/>
                                <w:bottom w:val="none" w:sz="0" w:space="0" w:color="auto"/>
                                <w:right w:val="none" w:sz="0" w:space="0" w:color="auto"/>
                              </w:divBdr>
                            </w:div>
                          </w:divsChild>
                        </w:div>
                        <w:div w:id="1708337306">
                          <w:marLeft w:val="0"/>
                          <w:marRight w:val="75"/>
                          <w:marTop w:val="0"/>
                          <w:marBottom w:val="75"/>
                          <w:divBdr>
                            <w:top w:val="none" w:sz="0" w:space="0" w:color="auto"/>
                            <w:left w:val="none" w:sz="0" w:space="0" w:color="auto"/>
                            <w:bottom w:val="none" w:sz="0" w:space="0" w:color="auto"/>
                            <w:right w:val="none" w:sz="0" w:space="0" w:color="auto"/>
                          </w:divBdr>
                          <w:divsChild>
                            <w:div w:id="1115099240">
                              <w:marLeft w:val="0"/>
                              <w:marRight w:val="0"/>
                              <w:marTop w:val="0"/>
                              <w:marBottom w:val="0"/>
                              <w:divBdr>
                                <w:top w:val="none" w:sz="0" w:space="0" w:color="auto"/>
                                <w:left w:val="none" w:sz="0" w:space="0" w:color="auto"/>
                                <w:bottom w:val="none" w:sz="0" w:space="0" w:color="auto"/>
                                <w:right w:val="none" w:sz="0" w:space="0" w:color="auto"/>
                              </w:divBdr>
                            </w:div>
                          </w:divsChild>
                        </w:div>
                        <w:div w:id="868760236">
                          <w:marLeft w:val="0"/>
                          <w:marRight w:val="75"/>
                          <w:marTop w:val="0"/>
                          <w:marBottom w:val="75"/>
                          <w:divBdr>
                            <w:top w:val="none" w:sz="0" w:space="0" w:color="auto"/>
                            <w:left w:val="none" w:sz="0" w:space="0" w:color="auto"/>
                            <w:bottom w:val="none" w:sz="0" w:space="0" w:color="auto"/>
                            <w:right w:val="none" w:sz="0" w:space="0" w:color="auto"/>
                          </w:divBdr>
                          <w:divsChild>
                            <w:div w:id="591010639">
                              <w:marLeft w:val="0"/>
                              <w:marRight w:val="0"/>
                              <w:marTop w:val="0"/>
                              <w:marBottom w:val="0"/>
                              <w:divBdr>
                                <w:top w:val="none" w:sz="0" w:space="0" w:color="auto"/>
                                <w:left w:val="none" w:sz="0" w:space="0" w:color="auto"/>
                                <w:bottom w:val="none" w:sz="0" w:space="0" w:color="auto"/>
                                <w:right w:val="none" w:sz="0" w:space="0" w:color="auto"/>
                              </w:divBdr>
                            </w:div>
                          </w:divsChild>
                        </w:div>
                        <w:div w:id="1750618311">
                          <w:marLeft w:val="0"/>
                          <w:marRight w:val="75"/>
                          <w:marTop w:val="0"/>
                          <w:marBottom w:val="75"/>
                          <w:divBdr>
                            <w:top w:val="none" w:sz="0" w:space="0" w:color="auto"/>
                            <w:left w:val="none" w:sz="0" w:space="0" w:color="auto"/>
                            <w:bottom w:val="none" w:sz="0" w:space="0" w:color="auto"/>
                            <w:right w:val="none" w:sz="0" w:space="0" w:color="auto"/>
                          </w:divBdr>
                          <w:divsChild>
                            <w:div w:id="2005353830">
                              <w:marLeft w:val="0"/>
                              <w:marRight w:val="0"/>
                              <w:marTop w:val="0"/>
                              <w:marBottom w:val="0"/>
                              <w:divBdr>
                                <w:top w:val="none" w:sz="0" w:space="0" w:color="auto"/>
                                <w:left w:val="none" w:sz="0" w:space="0" w:color="auto"/>
                                <w:bottom w:val="none" w:sz="0" w:space="0" w:color="auto"/>
                                <w:right w:val="none" w:sz="0" w:space="0" w:color="auto"/>
                              </w:divBdr>
                            </w:div>
                          </w:divsChild>
                        </w:div>
                        <w:div w:id="1854879412">
                          <w:marLeft w:val="0"/>
                          <w:marRight w:val="75"/>
                          <w:marTop w:val="0"/>
                          <w:marBottom w:val="75"/>
                          <w:divBdr>
                            <w:top w:val="none" w:sz="0" w:space="0" w:color="auto"/>
                            <w:left w:val="none" w:sz="0" w:space="0" w:color="auto"/>
                            <w:bottom w:val="none" w:sz="0" w:space="0" w:color="auto"/>
                            <w:right w:val="none" w:sz="0" w:space="0" w:color="auto"/>
                          </w:divBdr>
                          <w:divsChild>
                            <w:div w:id="1884714178">
                              <w:marLeft w:val="0"/>
                              <w:marRight w:val="0"/>
                              <w:marTop w:val="0"/>
                              <w:marBottom w:val="0"/>
                              <w:divBdr>
                                <w:top w:val="none" w:sz="0" w:space="0" w:color="auto"/>
                                <w:left w:val="none" w:sz="0" w:space="0" w:color="auto"/>
                                <w:bottom w:val="none" w:sz="0" w:space="0" w:color="auto"/>
                                <w:right w:val="none" w:sz="0" w:space="0" w:color="auto"/>
                              </w:divBdr>
                            </w:div>
                          </w:divsChild>
                        </w:div>
                        <w:div w:id="2013726403">
                          <w:marLeft w:val="0"/>
                          <w:marRight w:val="75"/>
                          <w:marTop w:val="0"/>
                          <w:marBottom w:val="75"/>
                          <w:divBdr>
                            <w:top w:val="none" w:sz="0" w:space="0" w:color="auto"/>
                            <w:left w:val="none" w:sz="0" w:space="0" w:color="auto"/>
                            <w:bottom w:val="none" w:sz="0" w:space="0" w:color="auto"/>
                            <w:right w:val="none" w:sz="0" w:space="0" w:color="auto"/>
                          </w:divBdr>
                          <w:divsChild>
                            <w:div w:id="852572574">
                              <w:marLeft w:val="0"/>
                              <w:marRight w:val="0"/>
                              <w:marTop w:val="0"/>
                              <w:marBottom w:val="0"/>
                              <w:divBdr>
                                <w:top w:val="none" w:sz="0" w:space="0" w:color="auto"/>
                                <w:left w:val="none" w:sz="0" w:space="0" w:color="auto"/>
                                <w:bottom w:val="none" w:sz="0" w:space="0" w:color="auto"/>
                                <w:right w:val="none" w:sz="0" w:space="0" w:color="auto"/>
                              </w:divBdr>
                            </w:div>
                          </w:divsChild>
                        </w:div>
                        <w:div w:id="1947494100">
                          <w:marLeft w:val="0"/>
                          <w:marRight w:val="75"/>
                          <w:marTop w:val="0"/>
                          <w:marBottom w:val="75"/>
                          <w:divBdr>
                            <w:top w:val="none" w:sz="0" w:space="0" w:color="auto"/>
                            <w:left w:val="none" w:sz="0" w:space="0" w:color="auto"/>
                            <w:bottom w:val="none" w:sz="0" w:space="0" w:color="auto"/>
                            <w:right w:val="none" w:sz="0" w:space="0" w:color="auto"/>
                          </w:divBdr>
                          <w:divsChild>
                            <w:div w:id="1755979407">
                              <w:marLeft w:val="0"/>
                              <w:marRight w:val="0"/>
                              <w:marTop w:val="0"/>
                              <w:marBottom w:val="0"/>
                              <w:divBdr>
                                <w:top w:val="none" w:sz="0" w:space="0" w:color="auto"/>
                                <w:left w:val="none" w:sz="0" w:space="0" w:color="auto"/>
                                <w:bottom w:val="none" w:sz="0" w:space="0" w:color="auto"/>
                                <w:right w:val="none" w:sz="0" w:space="0" w:color="auto"/>
                              </w:divBdr>
                            </w:div>
                          </w:divsChild>
                        </w:div>
                        <w:div w:id="1564293834">
                          <w:marLeft w:val="0"/>
                          <w:marRight w:val="75"/>
                          <w:marTop w:val="0"/>
                          <w:marBottom w:val="75"/>
                          <w:divBdr>
                            <w:top w:val="none" w:sz="0" w:space="0" w:color="auto"/>
                            <w:left w:val="none" w:sz="0" w:space="0" w:color="auto"/>
                            <w:bottom w:val="none" w:sz="0" w:space="0" w:color="auto"/>
                            <w:right w:val="none" w:sz="0" w:space="0" w:color="auto"/>
                          </w:divBdr>
                          <w:divsChild>
                            <w:div w:id="179393227">
                              <w:marLeft w:val="0"/>
                              <w:marRight w:val="0"/>
                              <w:marTop w:val="0"/>
                              <w:marBottom w:val="0"/>
                              <w:divBdr>
                                <w:top w:val="none" w:sz="0" w:space="0" w:color="auto"/>
                                <w:left w:val="none" w:sz="0" w:space="0" w:color="auto"/>
                                <w:bottom w:val="none" w:sz="0" w:space="0" w:color="auto"/>
                                <w:right w:val="none" w:sz="0" w:space="0" w:color="auto"/>
                              </w:divBdr>
                            </w:div>
                          </w:divsChild>
                        </w:div>
                        <w:div w:id="1589997413">
                          <w:marLeft w:val="0"/>
                          <w:marRight w:val="75"/>
                          <w:marTop w:val="0"/>
                          <w:marBottom w:val="75"/>
                          <w:divBdr>
                            <w:top w:val="none" w:sz="0" w:space="0" w:color="auto"/>
                            <w:left w:val="none" w:sz="0" w:space="0" w:color="auto"/>
                            <w:bottom w:val="none" w:sz="0" w:space="0" w:color="auto"/>
                            <w:right w:val="none" w:sz="0" w:space="0" w:color="auto"/>
                          </w:divBdr>
                          <w:divsChild>
                            <w:div w:id="2107848236">
                              <w:marLeft w:val="0"/>
                              <w:marRight w:val="0"/>
                              <w:marTop w:val="0"/>
                              <w:marBottom w:val="0"/>
                              <w:divBdr>
                                <w:top w:val="none" w:sz="0" w:space="0" w:color="auto"/>
                                <w:left w:val="none" w:sz="0" w:space="0" w:color="auto"/>
                                <w:bottom w:val="none" w:sz="0" w:space="0" w:color="auto"/>
                                <w:right w:val="none" w:sz="0" w:space="0" w:color="auto"/>
                              </w:divBdr>
                            </w:div>
                          </w:divsChild>
                        </w:div>
                        <w:div w:id="1491293930">
                          <w:marLeft w:val="0"/>
                          <w:marRight w:val="75"/>
                          <w:marTop w:val="0"/>
                          <w:marBottom w:val="75"/>
                          <w:divBdr>
                            <w:top w:val="none" w:sz="0" w:space="0" w:color="auto"/>
                            <w:left w:val="none" w:sz="0" w:space="0" w:color="auto"/>
                            <w:bottom w:val="none" w:sz="0" w:space="0" w:color="auto"/>
                            <w:right w:val="none" w:sz="0" w:space="0" w:color="auto"/>
                          </w:divBdr>
                          <w:divsChild>
                            <w:div w:id="717630352">
                              <w:marLeft w:val="0"/>
                              <w:marRight w:val="0"/>
                              <w:marTop w:val="0"/>
                              <w:marBottom w:val="0"/>
                              <w:divBdr>
                                <w:top w:val="none" w:sz="0" w:space="0" w:color="auto"/>
                                <w:left w:val="none" w:sz="0" w:space="0" w:color="auto"/>
                                <w:bottom w:val="none" w:sz="0" w:space="0" w:color="auto"/>
                                <w:right w:val="none" w:sz="0" w:space="0" w:color="auto"/>
                              </w:divBdr>
                            </w:div>
                          </w:divsChild>
                        </w:div>
                        <w:div w:id="308562675">
                          <w:marLeft w:val="0"/>
                          <w:marRight w:val="75"/>
                          <w:marTop w:val="0"/>
                          <w:marBottom w:val="75"/>
                          <w:divBdr>
                            <w:top w:val="none" w:sz="0" w:space="0" w:color="auto"/>
                            <w:left w:val="none" w:sz="0" w:space="0" w:color="auto"/>
                            <w:bottom w:val="none" w:sz="0" w:space="0" w:color="auto"/>
                            <w:right w:val="none" w:sz="0" w:space="0" w:color="auto"/>
                          </w:divBdr>
                          <w:divsChild>
                            <w:div w:id="1975021439">
                              <w:marLeft w:val="0"/>
                              <w:marRight w:val="0"/>
                              <w:marTop w:val="0"/>
                              <w:marBottom w:val="0"/>
                              <w:divBdr>
                                <w:top w:val="none" w:sz="0" w:space="0" w:color="auto"/>
                                <w:left w:val="none" w:sz="0" w:space="0" w:color="auto"/>
                                <w:bottom w:val="none" w:sz="0" w:space="0" w:color="auto"/>
                                <w:right w:val="none" w:sz="0" w:space="0" w:color="auto"/>
                              </w:divBdr>
                            </w:div>
                          </w:divsChild>
                        </w:div>
                        <w:div w:id="2080903599">
                          <w:marLeft w:val="0"/>
                          <w:marRight w:val="75"/>
                          <w:marTop w:val="0"/>
                          <w:marBottom w:val="75"/>
                          <w:divBdr>
                            <w:top w:val="none" w:sz="0" w:space="0" w:color="auto"/>
                            <w:left w:val="none" w:sz="0" w:space="0" w:color="auto"/>
                            <w:bottom w:val="none" w:sz="0" w:space="0" w:color="auto"/>
                            <w:right w:val="none" w:sz="0" w:space="0" w:color="auto"/>
                          </w:divBdr>
                          <w:divsChild>
                            <w:div w:id="1609118970">
                              <w:marLeft w:val="0"/>
                              <w:marRight w:val="0"/>
                              <w:marTop w:val="0"/>
                              <w:marBottom w:val="0"/>
                              <w:divBdr>
                                <w:top w:val="none" w:sz="0" w:space="0" w:color="auto"/>
                                <w:left w:val="none" w:sz="0" w:space="0" w:color="auto"/>
                                <w:bottom w:val="none" w:sz="0" w:space="0" w:color="auto"/>
                                <w:right w:val="none" w:sz="0" w:space="0" w:color="auto"/>
                              </w:divBdr>
                            </w:div>
                          </w:divsChild>
                        </w:div>
                        <w:div w:id="449200754">
                          <w:marLeft w:val="0"/>
                          <w:marRight w:val="75"/>
                          <w:marTop w:val="0"/>
                          <w:marBottom w:val="75"/>
                          <w:divBdr>
                            <w:top w:val="none" w:sz="0" w:space="0" w:color="auto"/>
                            <w:left w:val="none" w:sz="0" w:space="0" w:color="auto"/>
                            <w:bottom w:val="none" w:sz="0" w:space="0" w:color="auto"/>
                            <w:right w:val="none" w:sz="0" w:space="0" w:color="auto"/>
                          </w:divBdr>
                          <w:divsChild>
                            <w:div w:id="2069185585">
                              <w:marLeft w:val="0"/>
                              <w:marRight w:val="0"/>
                              <w:marTop w:val="0"/>
                              <w:marBottom w:val="0"/>
                              <w:divBdr>
                                <w:top w:val="none" w:sz="0" w:space="0" w:color="auto"/>
                                <w:left w:val="none" w:sz="0" w:space="0" w:color="auto"/>
                                <w:bottom w:val="none" w:sz="0" w:space="0" w:color="auto"/>
                                <w:right w:val="none" w:sz="0" w:space="0" w:color="auto"/>
                              </w:divBdr>
                            </w:div>
                          </w:divsChild>
                        </w:div>
                        <w:div w:id="504445550">
                          <w:marLeft w:val="0"/>
                          <w:marRight w:val="75"/>
                          <w:marTop w:val="0"/>
                          <w:marBottom w:val="75"/>
                          <w:divBdr>
                            <w:top w:val="none" w:sz="0" w:space="0" w:color="auto"/>
                            <w:left w:val="none" w:sz="0" w:space="0" w:color="auto"/>
                            <w:bottom w:val="none" w:sz="0" w:space="0" w:color="auto"/>
                            <w:right w:val="none" w:sz="0" w:space="0" w:color="auto"/>
                          </w:divBdr>
                          <w:divsChild>
                            <w:div w:id="689574914">
                              <w:marLeft w:val="0"/>
                              <w:marRight w:val="0"/>
                              <w:marTop w:val="0"/>
                              <w:marBottom w:val="0"/>
                              <w:divBdr>
                                <w:top w:val="none" w:sz="0" w:space="0" w:color="auto"/>
                                <w:left w:val="none" w:sz="0" w:space="0" w:color="auto"/>
                                <w:bottom w:val="none" w:sz="0" w:space="0" w:color="auto"/>
                                <w:right w:val="none" w:sz="0" w:space="0" w:color="auto"/>
                              </w:divBdr>
                            </w:div>
                          </w:divsChild>
                        </w:div>
                        <w:div w:id="1715764014">
                          <w:marLeft w:val="0"/>
                          <w:marRight w:val="75"/>
                          <w:marTop w:val="0"/>
                          <w:marBottom w:val="75"/>
                          <w:divBdr>
                            <w:top w:val="none" w:sz="0" w:space="0" w:color="auto"/>
                            <w:left w:val="none" w:sz="0" w:space="0" w:color="auto"/>
                            <w:bottom w:val="none" w:sz="0" w:space="0" w:color="auto"/>
                            <w:right w:val="none" w:sz="0" w:space="0" w:color="auto"/>
                          </w:divBdr>
                          <w:divsChild>
                            <w:div w:id="895702775">
                              <w:marLeft w:val="0"/>
                              <w:marRight w:val="0"/>
                              <w:marTop w:val="0"/>
                              <w:marBottom w:val="0"/>
                              <w:divBdr>
                                <w:top w:val="none" w:sz="0" w:space="0" w:color="auto"/>
                                <w:left w:val="none" w:sz="0" w:space="0" w:color="auto"/>
                                <w:bottom w:val="none" w:sz="0" w:space="0" w:color="auto"/>
                                <w:right w:val="none" w:sz="0" w:space="0" w:color="auto"/>
                              </w:divBdr>
                            </w:div>
                          </w:divsChild>
                        </w:div>
                        <w:div w:id="1967077868">
                          <w:marLeft w:val="0"/>
                          <w:marRight w:val="75"/>
                          <w:marTop w:val="0"/>
                          <w:marBottom w:val="75"/>
                          <w:divBdr>
                            <w:top w:val="none" w:sz="0" w:space="0" w:color="auto"/>
                            <w:left w:val="none" w:sz="0" w:space="0" w:color="auto"/>
                            <w:bottom w:val="none" w:sz="0" w:space="0" w:color="auto"/>
                            <w:right w:val="none" w:sz="0" w:space="0" w:color="auto"/>
                          </w:divBdr>
                          <w:divsChild>
                            <w:div w:id="1037006849">
                              <w:marLeft w:val="0"/>
                              <w:marRight w:val="0"/>
                              <w:marTop w:val="0"/>
                              <w:marBottom w:val="0"/>
                              <w:divBdr>
                                <w:top w:val="none" w:sz="0" w:space="0" w:color="auto"/>
                                <w:left w:val="none" w:sz="0" w:space="0" w:color="auto"/>
                                <w:bottom w:val="none" w:sz="0" w:space="0" w:color="auto"/>
                                <w:right w:val="none" w:sz="0" w:space="0" w:color="auto"/>
                              </w:divBdr>
                            </w:div>
                          </w:divsChild>
                        </w:div>
                        <w:div w:id="1091976569">
                          <w:marLeft w:val="0"/>
                          <w:marRight w:val="75"/>
                          <w:marTop w:val="0"/>
                          <w:marBottom w:val="75"/>
                          <w:divBdr>
                            <w:top w:val="none" w:sz="0" w:space="0" w:color="auto"/>
                            <w:left w:val="none" w:sz="0" w:space="0" w:color="auto"/>
                            <w:bottom w:val="none" w:sz="0" w:space="0" w:color="auto"/>
                            <w:right w:val="none" w:sz="0" w:space="0" w:color="auto"/>
                          </w:divBdr>
                          <w:divsChild>
                            <w:div w:id="605575796">
                              <w:marLeft w:val="0"/>
                              <w:marRight w:val="0"/>
                              <w:marTop w:val="0"/>
                              <w:marBottom w:val="0"/>
                              <w:divBdr>
                                <w:top w:val="none" w:sz="0" w:space="0" w:color="auto"/>
                                <w:left w:val="none" w:sz="0" w:space="0" w:color="auto"/>
                                <w:bottom w:val="none" w:sz="0" w:space="0" w:color="auto"/>
                                <w:right w:val="none" w:sz="0" w:space="0" w:color="auto"/>
                              </w:divBdr>
                            </w:div>
                          </w:divsChild>
                        </w:div>
                        <w:div w:id="1935085825">
                          <w:marLeft w:val="0"/>
                          <w:marRight w:val="75"/>
                          <w:marTop w:val="0"/>
                          <w:marBottom w:val="75"/>
                          <w:divBdr>
                            <w:top w:val="none" w:sz="0" w:space="0" w:color="auto"/>
                            <w:left w:val="none" w:sz="0" w:space="0" w:color="auto"/>
                            <w:bottom w:val="none" w:sz="0" w:space="0" w:color="auto"/>
                            <w:right w:val="none" w:sz="0" w:space="0" w:color="auto"/>
                          </w:divBdr>
                          <w:divsChild>
                            <w:div w:id="1386098754">
                              <w:marLeft w:val="0"/>
                              <w:marRight w:val="0"/>
                              <w:marTop w:val="0"/>
                              <w:marBottom w:val="0"/>
                              <w:divBdr>
                                <w:top w:val="none" w:sz="0" w:space="0" w:color="auto"/>
                                <w:left w:val="none" w:sz="0" w:space="0" w:color="auto"/>
                                <w:bottom w:val="none" w:sz="0" w:space="0" w:color="auto"/>
                                <w:right w:val="none" w:sz="0" w:space="0" w:color="auto"/>
                              </w:divBdr>
                            </w:div>
                          </w:divsChild>
                        </w:div>
                        <w:div w:id="1683818932">
                          <w:marLeft w:val="0"/>
                          <w:marRight w:val="75"/>
                          <w:marTop w:val="0"/>
                          <w:marBottom w:val="75"/>
                          <w:divBdr>
                            <w:top w:val="none" w:sz="0" w:space="0" w:color="auto"/>
                            <w:left w:val="none" w:sz="0" w:space="0" w:color="auto"/>
                            <w:bottom w:val="none" w:sz="0" w:space="0" w:color="auto"/>
                            <w:right w:val="none" w:sz="0" w:space="0" w:color="auto"/>
                          </w:divBdr>
                          <w:divsChild>
                            <w:div w:id="1327128528">
                              <w:marLeft w:val="0"/>
                              <w:marRight w:val="0"/>
                              <w:marTop w:val="0"/>
                              <w:marBottom w:val="0"/>
                              <w:divBdr>
                                <w:top w:val="none" w:sz="0" w:space="0" w:color="auto"/>
                                <w:left w:val="none" w:sz="0" w:space="0" w:color="auto"/>
                                <w:bottom w:val="none" w:sz="0" w:space="0" w:color="auto"/>
                                <w:right w:val="none" w:sz="0" w:space="0" w:color="auto"/>
                              </w:divBdr>
                            </w:div>
                          </w:divsChild>
                        </w:div>
                        <w:div w:id="668363583">
                          <w:marLeft w:val="0"/>
                          <w:marRight w:val="75"/>
                          <w:marTop w:val="0"/>
                          <w:marBottom w:val="75"/>
                          <w:divBdr>
                            <w:top w:val="none" w:sz="0" w:space="0" w:color="auto"/>
                            <w:left w:val="none" w:sz="0" w:space="0" w:color="auto"/>
                            <w:bottom w:val="none" w:sz="0" w:space="0" w:color="auto"/>
                            <w:right w:val="none" w:sz="0" w:space="0" w:color="auto"/>
                          </w:divBdr>
                          <w:divsChild>
                            <w:div w:id="1061900798">
                              <w:marLeft w:val="0"/>
                              <w:marRight w:val="0"/>
                              <w:marTop w:val="0"/>
                              <w:marBottom w:val="0"/>
                              <w:divBdr>
                                <w:top w:val="none" w:sz="0" w:space="0" w:color="auto"/>
                                <w:left w:val="none" w:sz="0" w:space="0" w:color="auto"/>
                                <w:bottom w:val="none" w:sz="0" w:space="0" w:color="auto"/>
                                <w:right w:val="none" w:sz="0" w:space="0" w:color="auto"/>
                              </w:divBdr>
                            </w:div>
                          </w:divsChild>
                        </w:div>
                        <w:div w:id="1031691039">
                          <w:marLeft w:val="0"/>
                          <w:marRight w:val="75"/>
                          <w:marTop w:val="0"/>
                          <w:marBottom w:val="75"/>
                          <w:divBdr>
                            <w:top w:val="none" w:sz="0" w:space="0" w:color="auto"/>
                            <w:left w:val="none" w:sz="0" w:space="0" w:color="auto"/>
                            <w:bottom w:val="none" w:sz="0" w:space="0" w:color="auto"/>
                            <w:right w:val="none" w:sz="0" w:space="0" w:color="auto"/>
                          </w:divBdr>
                          <w:divsChild>
                            <w:div w:id="7145037">
                              <w:marLeft w:val="0"/>
                              <w:marRight w:val="0"/>
                              <w:marTop w:val="0"/>
                              <w:marBottom w:val="0"/>
                              <w:divBdr>
                                <w:top w:val="none" w:sz="0" w:space="0" w:color="auto"/>
                                <w:left w:val="none" w:sz="0" w:space="0" w:color="auto"/>
                                <w:bottom w:val="none" w:sz="0" w:space="0" w:color="auto"/>
                                <w:right w:val="none" w:sz="0" w:space="0" w:color="auto"/>
                              </w:divBdr>
                            </w:div>
                          </w:divsChild>
                        </w:div>
                        <w:div w:id="29501814">
                          <w:marLeft w:val="0"/>
                          <w:marRight w:val="75"/>
                          <w:marTop w:val="0"/>
                          <w:marBottom w:val="75"/>
                          <w:divBdr>
                            <w:top w:val="none" w:sz="0" w:space="0" w:color="auto"/>
                            <w:left w:val="none" w:sz="0" w:space="0" w:color="auto"/>
                            <w:bottom w:val="none" w:sz="0" w:space="0" w:color="auto"/>
                            <w:right w:val="none" w:sz="0" w:space="0" w:color="auto"/>
                          </w:divBdr>
                          <w:divsChild>
                            <w:div w:id="1698115981">
                              <w:marLeft w:val="0"/>
                              <w:marRight w:val="0"/>
                              <w:marTop w:val="0"/>
                              <w:marBottom w:val="0"/>
                              <w:divBdr>
                                <w:top w:val="none" w:sz="0" w:space="0" w:color="auto"/>
                                <w:left w:val="none" w:sz="0" w:space="0" w:color="auto"/>
                                <w:bottom w:val="none" w:sz="0" w:space="0" w:color="auto"/>
                                <w:right w:val="none" w:sz="0" w:space="0" w:color="auto"/>
                              </w:divBdr>
                            </w:div>
                          </w:divsChild>
                        </w:div>
                        <w:div w:id="1061102839">
                          <w:marLeft w:val="0"/>
                          <w:marRight w:val="75"/>
                          <w:marTop w:val="0"/>
                          <w:marBottom w:val="75"/>
                          <w:divBdr>
                            <w:top w:val="none" w:sz="0" w:space="0" w:color="auto"/>
                            <w:left w:val="none" w:sz="0" w:space="0" w:color="auto"/>
                            <w:bottom w:val="none" w:sz="0" w:space="0" w:color="auto"/>
                            <w:right w:val="none" w:sz="0" w:space="0" w:color="auto"/>
                          </w:divBdr>
                          <w:divsChild>
                            <w:div w:id="408162013">
                              <w:marLeft w:val="0"/>
                              <w:marRight w:val="0"/>
                              <w:marTop w:val="0"/>
                              <w:marBottom w:val="0"/>
                              <w:divBdr>
                                <w:top w:val="none" w:sz="0" w:space="0" w:color="auto"/>
                                <w:left w:val="none" w:sz="0" w:space="0" w:color="auto"/>
                                <w:bottom w:val="none" w:sz="0" w:space="0" w:color="auto"/>
                                <w:right w:val="none" w:sz="0" w:space="0" w:color="auto"/>
                              </w:divBdr>
                            </w:div>
                          </w:divsChild>
                        </w:div>
                        <w:div w:id="458379118">
                          <w:marLeft w:val="0"/>
                          <w:marRight w:val="75"/>
                          <w:marTop w:val="0"/>
                          <w:marBottom w:val="75"/>
                          <w:divBdr>
                            <w:top w:val="none" w:sz="0" w:space="0" w:color="auto"/>
                            <w:left w:val="none" w:sz="0" w:space="0" w:color="auto"/>
                            <w:bottom w:val="none" w:sz="0" w:space="0" w:color="auto"/>
                            <w:right w:val="none" w:sz="0" w:space="0" w:color="auto"/>
                          </w:divBdr>
                          <w:divsChild>
                            <w:div w:id="566767083">
                              <w:marLeft w:val="0"/>
                              <w:marRight w:val="0"/>
                              <w:marTop w:val="0"/>
                              <w:marBottom w:val="0"/>
                              <w:divBdr>
                                <w:top w:val="none" w:sz="0" w:space="0" w:color="auto"/>
                                <w:left w:val="none" w:sz="0" w:space="0" w:color="auto"/>
                                <w:bottom w:val="none" w:sz="0" w:space="0" w:color="auto"/>
                                <w:right w:val="none" w:sz="0" w:space="0" w:color="auto"/>
                              </w:divBdr>
                            </w:div>
                          </w:divsChild>
                        </w:div>
                        <w:div w:id="1281109254">
                          <w:marLeft w:val="0"/>
                          <w:marRight w:val="75"/>
                          <w:marTop w:val="0"/>
                          <w:marBottom w:val="75"/>
                          <w:divBdr>
                            <w:top w:val="none" w:sz="0" w:space="0" w:color="auto"/>
                            <w:left w:val="none" w:sz="0" w:space="0" w:color="auto"/>
                            <w:bottom w:val="none" w:sz="0" w:space="0" w:color="auto"/>
                            <w:right w:val="none" w:sz="0" w:space="0" w:color="auto"/>
                          </w:divBdr>
                          <w:divsChild>
                            <w:div w:id="1514686748">
                              <w:marLeft w:val="0"/>
                              <w:marRight w:val="0"/>
                              <w:marTop w:val="0"/>
                              <w:marBottom w:val="0"/>
                              <w:divBdr>
                                <w:top w:val="none" w:sz="0" w:space="0" w:color="auto"/>
                                <w:left w:val="none" w:sz="0" w:space="0" w:color="auto"/>
                                <w:bottom w:val="none" w:sz="0" w:space="0" w:color="auto"/>
                                <w:right w:val="none" w:sz="0" w:space="0" w:color="auto"/>
                              </w:divBdr>
                            </w:div>
                          </w:divsChild>
                        </w:div>
                        <w:div w:id="1215314461">
                          <w:marLeft w:val="0"/>
                          <w:marRight w:val="75"/>
                          <w:marTop w:val="0"/>
                          <w:marBottom w:val="75"/>
                          <w:divBdr>
                            <w:top w:val="none" w:sz="0" w:space="0" w:color="auto"/>
                            <w:left w:val="none" w:sz="0" w:space="0" w:color="auto"/>
                            <w:bottom w:val="none" w:sz="0" w:space="0" w:color="auto"/>
                            <w:right w:val="none" w:sz="0" w:space="0" w:color="auto"/>
                          </w:divBdr>
                          <w:divsChild>
                            <w:div w:id="1724451109">
                              <w:marLeft w:val="0"/>
                              <w:marRight w:val="0"/>
                              <w:marTop w:val="0"/>
                              <w:marBottom w:val="0"/>
                              <w:divBdr>
                                <w:top w:val="none" w:sz="0" w:space="0" w:color="auto"/>
                                <w:left w:val="none" w:sz="0" w:space="0" w:color="auto"/>
                                <w:bottom w:val="none" w:sz="0" w:space="0" w:color="auto"/>
                                <w:right w:val="none" w:sz="0" w:space="0" w:color="auto"/>
                              </w:divBdr>
                            </w:div>
                          </w:divsChild>
                        </w:div>
                        <w:div w:id="1307314710">
                          <w:marLeft w:val="0"/>
                          <w:marRight w:val="75"/>
                          <w:marTop w:val="0"/>
                          <w:marBottom w:val="75"/>
                          <w:divBdr>
                            <w:top w:val="none" w:sz="0" w:space="0" w:color="auto"/>
                            <w:left w:val="none" w:sz="0" w:space="0" w:color="auto"/>
                            <w:bottom w:val="none" w:sz="0" w:space="0" w:color="auto"/>
                            <w:right w:val="none" w:sz="0" w:space="0" w:color="auto"/>
                          </w:divBdr>
                          <w:divsChild>
                            <w:div w:id="163474835">
                              <w:marLeft w:val="0"/>
                              <w:marRight w:val="0"/>
                              <w:marTop w:val="0"/>
                              <w:marBottom w:val="0"/>
                              <w:divBdr>
                                <w:top w:val="none" w:sz="0" w:space="0" w:color="auto"/>
                                <w:left w:val="none" w:sz="0" w:space="0" w:color="auto"/>
                                <w:bottom w:val="none" w:sz="0" w:space="0" w:color="auto"/>
                                <w:right w:val="none" w:sz="0" w:space="0" w:color="auto"/>
                              </w:divBdr>
                            </w:div>
                          </w:divsChild>
                        </w:div>
                        <w:div w:id="1801653056">
                          <w:marLeft w:val="0"/>
                          <w:marRight w:val="75"/>
                          <w:marTop w:val="0"/>
                          <w:marBottom w:val="75"/>
                          <w:divBdr>
                            <w:top w:val="none" w:sz="0" w:space="0" w:color="auto"/>
                            <w:left w:val="none" w:sz="0" w:space="0" w:color="auto"/>
                            <w:bottom w:val="none" w:sz="0" w:space="0" w:color="auto"/>
                            <w:right w:val="none" w:sz="0" w:space="0" w:color="auto"/>
                          </w:divBdr>
                          <w:divsChild>
                            <w:div w:id="160704407">
                              <w:marLeft w:val="0"/>
                              <w:marRight w:val="0"/>
                              <w:marTop w:val="0"/>
                              <w:marBottom w:val="0"/>
                              <w:divBdr>
                                <w:top w:val="none" w:sz="0" w:space="0" w:color="auto"/>
                                <w:left w:val="none" w:sz="0" w:space="0" w:color="auto"/>
                                <w:bottom w:val="none" w:sz="0" w:space="0" w:color="auto"/>
                                <w:right w:val="none" w:sz="0" w:space="0" w:color="auto"/>
                              </w:divBdr>
                            </w:div>
                          </w:divsChild>
                        </w:div>
                        <w:div w:id="183059680">
                          <w:marLeft w:val="0"/>
                          <w:marRight w:val="75"/>
                          <w:marTop w:val="0"/>
                          <w:marBottom w:val="75"/>
                          <w:divBdr>
                            <w:top w:val="none" w:sz="0" w:space="0" w:color="auto"/>
                            <w:left w:val="none" w:sz="0" w:space="0" w:color="auto"/>
                            <w:bottom w:val="none" w:sz="0" w:space="0" w:color="auto"/>
                            <w:right w:val="none" w:sz="0" w:space="0" w:color="auto"/>
                          </w:divBdr>
                          <w:divsChild>
                            <w:div w:id="252007450">
                              <w:marLeft w:val="0"/>
                              <w:marRight w:val="0"/>
                              <w:marTop w:val="0"/>
                              <w:marBottom w:val="0"/>
                              <w:divBdr>
                                <w:top w:val="none" w:sz="0" w:space="0" w:color="auto"/>
                                <w:left w:val="none" w:sz="0" w:space="0" w:color="auto"/>
                                <w:bottom w:val="none" w:sz="0" w:space="0" w:color="auto"/>
                                <w:right w:val="none" w:sz="0" w:space="0" w:color="auto"/>
                              </w:divBdr>
                            </w:div>
                          </w:divsChild>
                        </w:div>
                        <w:div w:id="1258977356">
                          <w:marLeft w:val="0"/>
                          <w:marRight w:val="75"/>
                          <w:marTop w:val="0"/>
                          <w:marBottom w:val="75"/>
                          <w:divBdr>
                            <w:top w:val="none" w:sz="0" w:space="0" w:color="auto"/>
                            <w:left w:val="none" w:sz="0" w:space="0" w:color="auto"/>
                            <w:bottom w:val="none" w:sz="0" w:space="0" w:color="auto"/>
                            <w:right w:val="none" w:sz="0" w:space="0" w:color="auto"/>
                          </w:divBdr>
                          <w:divsChild>
                            <w:div w:id="1917398805">
                              <w:marLeft w:val="0"/>
                              <w:marRight w:val="0"/>
                              <w:marTop w:val="0"/>
                              <w:marBottom w:val="0"/>
                              <w:divBdr>
                                <w:top w:val="none" w:sz="0" w:space="0" w:color="auto"/>
                                <w:left w:val="none" w:sz="0" w:space="0" w:color="auto"/>
                                <w:bottom w:val="none" w:sz="0" w:space="0" w:color="auto"/>
                                <w:right w:val="none" w:sz="0" w:space="0" w:color="auto"/>
                              </w:divBdr>
                            </w:div>
                          </w:divsChild>
                        </w:div>
                        <w:div w:id="492839016">
                          <w:marLeft w:val="0"/>
                          <w:marRight w:val="75"/>
                          <w:marTop w:val="0"/>
                          <w:marBottom w:val="75"/>
                          <w:divBdr>
                            <w:top w:val="none" w:sz="0" w:space="0" w:color="auto"/>
                            <w:left w:val="none" w:sz="0" w:space="0" w:color="auto"/>
                            <w:bottom w:val="none" w:sz="0" w:space="0" w:color="auto"/>
                            <w:right w:val="none" w:sz="0" w:space="0" w:color="auto"/>
                          </w:divBdr>
                          <w:divsChild>
                            <w:div w:id="790172671">
                              <w:marLeft w:val="0"/>
                              <w:marRight w:val="0"/>
                              <w:marTop w:val="0"/>
                              <w:marBottom w:val="0"/>
                              <w:divBdr>
                                <w:top w:val="none" w:sz="0" w:space="0" w:color="auto"/>
                                <w:left w:val="none" w:sz="0" w:space="0" w:color="auto"/>
                                <w:bottom w:val="none" w:sz="0" w:space="0" w:color="auto"/>
                                <w:right w:val="none" w:sz="0" w:space="0" w:color="auto"/>
                              </w:divBdr>
                            </w:div>
                          </w:divsChild>
                        </w:div>
                        <w:div w:id="1843662671">
                          <w:marLeft w:val="0"/>
                          <w:marRight w:val="75"/>
                          <w:marTop w:val="0"/>
                          <w:marBottom w:val="75"/>
                          <w:divBdr>
                            <w:top w:val="none" w:sz="0" w:space="0" w:color="auto"/>
                            <w:left w:val="none" w:sz="0" w:space="0" w:color="auto"/>
                            <w:bottom w:val="none" w:sz="0" w:space="0" w:color="auto"/>
                            <w:right w:val="none" w:sz="0" w:space="0" w:color="auto"/>
                          </w:divBdr>
                          <w:divsChild>
                            <w:div w:id="1356542979">
                              <w:marLeft w:val="0"/>
                              <w:marRight w:val="0"/>
                              <w:marTop w:val="0"/>
                              <w:marBottom w:val="0"/>
                              <w:divBdr>
                                <w:top w:val="none" w:sz="0" w:space="0" w:color="auto"/>
                                <w:left w:val="none" w:sz="0" w:space="0" w:color="auto"/>
                                <w:bottom w:val="none" w:sz="0" w:space="0" w:color="auto"/>
                                <w:right w:val="none" w:sz="0" w:space="0" w:color="auto"/>
                              </w:divBdr>
                            </w:div>
                          </w:divsChild>
                        </w:div>
                        <w:div w:id="1953511929">
                          <w:marLeft w:val="0"/>
                          <w:marRight w:val="75"/>
                          <w:marTop w:val="0"/>
                          <w:marBottom w:val="75"/>
                          <w:divBdr>
                            <w:top w:val="none" w:sz="0" w:space="0" w:color="auto"/>
                            <w:left w:val="none" w:sz="0" w:space="0" w:color="auto"/>
                            <w:bottom w:val="none" w:sz="0" w:space="0" w:color="auto"/>
                            <w:right w:val="none" w:sz="0" w:space="0" w:color="auto"/>
                          </w:divBdr>
                          <w:divsChild>
                            <w:div w:id="1170218159">
                              <w:marLeft w:val="0"/>
                              <w:marRight w:val="0"/>
                              <w:marTop w:val="0"/>
                              <w:marBottom w:val="0"/>
                              <w:divBdr>
                                <w:top w:val="none" w:sz="0" w:space="0" w:color="auto"/>
                                <w:left w:val="none" w:sz="0" w:space="0" w:color="auto"/>
                                <w:bottom w:val="none" w:sz="0" w:space="0" w:color="auto"/>
                                <w:right w:val="none" w:sz="0" w:space="0" w:color="auto"/>
                              </w:divBdr>
                            </w:div>
                          </w:divsChild>
                        </w:div>
                        <w:div w:id="654643963">
                          <w:marLeft w:val="0"/>
                          <w:marRight w:val="75"/>
                          <w:marTop w:val="0"/>
                          <w:marBottom w:val="75"/>
                          <w:divBdr>
                            <w:top w:val="none" w:sz="0" w:space="0" w:color="auto"/>
                            <w:left w:val="none" w:sz="0" w:space="0" w:color="auto"/>
                            <w:bottom w:val="none" w:sz="0" w:space="0" w:color="auto"/>
                            <w:right w:val="none" w:sz="0" w:space="0" w:color="auto"/>
                          </w:divBdr>
                          <w:divsChild>
                            <w:div w:id="357585830">
                              <w:marLeft w:val="0"/>
                              <w:marRight w:val="0"/>
                              <w:marTop w:val="0"/>
                              <w:marBottom w:val="0"/>
                              <w:divBdr>
                                <w:top w:val="none" w:sz="0" w:space="0" w:color="auto"/>
                                <w:left w:val="none" w:sz="0" w:space="0" w:color="auto"/>
                                <w:bottom w:val="none" w:sz="0" w:space="0" w:color="auto"/>
                                <w:right w:val="none" w:sz="0" w:space="0" w:color="auto"/>
                              </w:divBdr>
                            </w:div>
                          </w:divsChild>
                        </w:div>
                        <w:div w:id="1180462976">
                          <w:marLeft w:val="0"/>
                          <w:marRight w:val="75"/>
                          <w:marTop w:val="0"/>
                          <w:marBottom w:val="75"/>
                          <w:divBdr>
                            <w:top w:val="none" w:sz="0" w:space="0" w:color="auto"/>
                            <w:left w:val="none" w:sz="0" w:space="0" w:color="auto"/>
                            <w:bottom w:val="none" w:sz="0" w:space="0" w:color="auto"/>
                            <w:right w:val="none" w:sz="0" w:space="0" w:color="auto"/>
                          </w:divBdr>
                          <w:divsChild>
                            <w:div w:id="1069036736">
                              <w:marLeft w:val="0"/>
                              <w:marRight w:val="0"/>
                              <w:marTop w:val="0"/>
                              <w:marBottom w:val="0"/>
                              <w:divBdr>
                                <w:top w:val="none" w:sz="0" w:space="0" w:color="auto"/>
                                <w:left w:val="none" w:sz="0" w:space="0" w:color="auto"/>
                                <w:bottom w:val="none" w:sz="0" w:space="0" w:color="auto"/>
                                <w:right w:val="none" w:sz="0" w:space="0" w:color="auto"/>
                              </w:divBdr>
                            </w:div>
                          </w:divsChild>
                        </w:div>
                        <w:div w:id="1617985435">
                          <w:marLeft w:val="0"/>
                          <w:marRight w:val="75"/>
                          <w:marTop w:val="0"/>
                          <w:marBottom w:val="75"/>
                          <w:divBdr>
                            <w:top w:val="none" w:sz="0" w:space="0" w:color="auto"/>
                            <w:left w:val="none" w:sz="0" w:space="0" w:color="auto"/>
                            <w:bottom w:val="none" w:sz="0" w:space="0" w:color="auto"/>
                            <w:right w:val="none" w:sz="0" w:space="0" w:color="auto"/>
                          </w:divBdr>
                          <w:divsChild>
                            <w:div w:id="404841555">
                              <w:marLeft w:val="0"/>
                              <w:marRight w:val="0"/>
                              <w:marTop w:val="0"/>
                              <w:marBottom w:val="0"/>
                              <w:divBdr>
                                <w:top w:val="none" w:sz="0" w:space="0" w:color="auto"/>
                                <w:left w:val="none" w:sz="0" w:space="0" w:color="auto"/>
                                <w:bottom w:val="none" w:sz="0" w:space="0" w:color="auto"/>
                                <w:right w:val="none" w:sz="0" w:space="0" w:color="auto"/>
                              </w:divBdr>
                            </w:div>
                          </w:divsChild>
                        </w:div>
                        <w:div w:id="725760610">
                          <w:marLeft w:val="0"/>
                          <w:marRight w:val="75"/>
                          <w:marTop w:val="0"/>
                          <w:marBottom w:val="75"/>
                          <w:divBdr>
                            <w:top w:val="none" w:sz="0" w:space="0" w:color="auto"/>
                            <w:left w:val="none" w:sz="0" w:space="0" w:color="auto"/>
                            <w:bottom w:val="none" w:sz="0" w:space="0" w:color="auto"/>
                            <w:right w:val="none" w:sz="0" w:space="0" w:color="auto"/>
                          </w:divBdr>
                          <w:divsChild>
                            <w:div w:id="277176308">
                              <w:marLeft w:val="0"/>
                              <w:marRight w:val="0"/>
                              <w:marTop w:val="0"/>
                              <w:marBottom w:val="0"/>
                              <w:divBdr>
                                <w:top w:val="none" w:sz="0" w:space="0" w:color="auto"/>
                                <w:left w:val="none" w:sz="0" w:space="0" w:color="auto"/>
                                <w:bottom w:val="none" w:sz="0" w:space="0" w:color="auto"/>
                                <w:right w:val="none" w:sz="0" w:space="0" w:color="auto"/>
                              </w:divBdr>
                            </w:div>
                          </w:divsChild>
                        </w:div>
                        <w:div w:id="1766264895">
                          <w:marLeft w:val="0"/>
                          <w:marRight w:val="75"/>
                          <w:marTop w:val="0"/>
                          <w:marBottom w:val="75"/>
                          <w:divBdr>
                            <w:top w:val="none" w:sz="0" w:space="0" w:color="auto"/>
                            <w:left w:val="none" w:sz="0" w:space="0" w:color="auto"/>
                            <w:bottom w:val="none" w:sz="0" w:space="0" w:color="auto"/>
                            <w:right w:val="none" w:sz="0" w:space="0" w:color="auto"/>
                          </w:divBdr>
                          <w:divsChild>
                            <w:div w:id="1626500053">
                              <w:marLeft w:val="0"/>
                              <w:marRight w:val="0"/>
                              <w:marTop w:val="0"/>
                              <w:marBottom w:val="0"/>
                              <w:divBdr>
                                <w:top w:val="none" w:sz="0" w:space="0" w:color="auto"/>
                                <w:left w:val="none" w:sz="0" w:space="0" w:color="auto"/>
                                <w:bottom w:val="none" w:sz="0" w:space="0" w:color="auto"/>
                                <w:right w:val="none" w:sz="0" w:space="0" w:color="auto"/>
                              </w:divBdr>
                            </w:div>
                          </w:divsChild>
                        </w:div>
                        <w:div w:id="1495224670">
                          <w:marLeft w:val="0"/>
                          <w:marRight w:val="75"/>
                          <w:marTop w:val="0"/>
                          <w:marBottom w:val="75"/>
                          <w:divBdr>
                            <w:top w:val="none" w:sz="0" w:space="0" w:color="auto"/>
                            <w:left w:val="none" w:sz="0" w:space="0" w:color="auto"/>
                            <w:bottom w:val="none" w:sz="0" w:space="0" w:color="auto"/>
                            <w:right w:val="none" w:sz="0" w:space="0" w:color="auto"/>
                          </w:divBdr>
                          <w:divsChild>
                            <w:div w:id="1307778833">
                              <w:marLeft w:val="0"/>
                              <w:marRight w:val="0"/>
                              <w:marTop w:val="0"/>
                              <w:marBottom w:val="0"/>
                              <w:divBdr>
                                <w:top w:val="none" w:sz="0" w:space="0" w:color="auto"/>
                                <w:left w:val="none" w:sz="0" w:space="0" w:color="auto"/>
                                <w:bottom w:val="none" w:sz="0" w:space="0" w:color="auto"/>
                                <w:right w:val="none" w:sz="0" w:space="0" w:color="auto"/>
                              </w:divBdr>
                            </w:div>
                          </w:divsChild>
                        </w:div>
                        <w:div w:id="639305145">
                          <w:marLeft w:val="0"/>
                          <w:marRight w:val="75"/>
                          <w:marTop w:val="0"/>
                          <w:marBottom w:val="75"/>
                          <w:divBdr>
                            <w:top w:val="none" w:sz="0" w:space="0" w:color="auto"/>
                            <w:left w:val="none" w:sz="0" w:space="0" w:color="auto"/>
                            <w:bottom w:val="none" w:sz="0" w:space="0" w:color="auto"/>
                            <w:right w:val="none" w:sz="0" w:space="0" w:color="auto"/>
                          </w:divBdr>
                          <w:divsChild>
                            <w:div w:id="776562052">
                              <w:marLeft w:val="0"/>
                              <w:marRight w:val="0"/>
                              <w:marTop w:val="0"/>
                              <w:marBottom w:val="0"/>
                              <w:divBdr>
                                <w:top w:val="none" w:sz="0" w:space="0" w:color="auto"/>
                                <w:left w:val="none" w:sz="0" w:space="0" w:color="auto"/>
                                <w:bottom w:val="none" w:sz="0" w:space="0" w:color="auto"/>
                                <w:right w:val="none" w:sz="0" w:space="0" w:color="auto"/>
                              </w:divBdr>
                            </w:div>
                          </w:divsChild>
                        </w:div>
                        <w:div w:id="1597712448">
                          <w:marLeft w:val="0"/>
                          <w:marRight w:val="75"/>
                          <w:marTop w:val="0"/>
                          <w:marBottom w:val="75"/>
                          <w:divBdr>
                            <w:top w:val="none" w:sz="0" w:space="0" w:color="auto"/>
                            <w:left w:val="none" w:sz="0" w:space="0" w:color="auto"/>
                            <w:bottom w:val="none" w:sz="0" w:space="0" w:color="auto"/>
                            <w:right w:val="none" w:sz="0" w:space="0" w:color="auto"/>
                          </w:divBdr>
                          <w:divsChild>
                            <w:div w:id="282001414">
                              <w:marLeft w:val="0"/>
                              <w:marRight w:val="0"/>
                              <w:marTop w:val="0"/>
                              <w:marBottom w:val="0"/>
                              <w:divBdr>
                                <w:top w:val="none" w:sz="0" w:space="0" w:color="auto"/>
                                <w:left w:val="none" w:sz="0" w:space="0" w:color="auto"/>
                                <w:bottom w:val="none" w:sz="0" w:space="0" w:color="auto"/>
                                <w:right w:val="none" w:sz="0" w:space="0" w:color="auto"/>
                              </w:divBdr>
                            </w:div>
                          </w:divsChild>
                        </w:div>
                        <w:div w:id="327903639">
                          <w:marLeft w:val="0"/>
                          <w:marRight w:val="75"/>
                          <w:marTop w:val="0"/>
                          <w:marBottom w:val="75"/>
                          <w:divBdr>
                            <w:top w:val="none" w:sz="0" w:space="0" w:color="auto"/>
                            <w:left w:val="none" w:sz="0" w:space="0" w:color="auto"/>
                            <w:bottom w:val="none" w:sz="0" w:space="0" w:color="auto"/>
                            <w:right w:val="none" w:sz="0" w:space="0" w:color="auto"/>
                          </w:divBdr>
                          <w:divsChild>
                            <w:div w:id="828248749">
                              <w:marLeft w:val="0"/>
                              <w:marRight w:val="0"/>
                              <w:marTop w:val="0"/>
                              <w:marBottom w:val="0"/>
                              <w:divBdr>
                                <w:top w:val="none" w:sz="0" w:space="0" w:color="auto"/>
                                <w:left w:val="none" w:sz="0" w:space="0" w:color="auto"/>
                                <w:bottom w:val="none" w:sz="0" w:space="0" w:color="auto"/>
                                <w:right w:val="none" w:sz="0" w:space="0" w:color="auto"/>
                              </w:divBdr>
                            </w:div>
                          </w:divsChild>
                        </w:div>
                        <w:div w:id="57562022">
                          <w:marLeft w:val="0"/>
                          <w:marRight w:val="75"/>
                          <w:marTop w:val="0"/>
                          <w:marBottom w:val="75"/>
                          <w:divBdr>
                            <w:top w:val="none" w:sz="0" w:space="0" w:color="auto"/>
                            <w:left w:val="none" w:sz="0" w:space="0" w:color="auto"/>
                            <w:bottom w:val="none" w:sz="0" w:space="0" w:color="auto"/>
                            <w:right w:val="none" w:sz="0" w:space="0" w:color="auto"/>
                          </w:divBdr>
                          <w:divsChild>
                            <w:div w:id="1537038182">
                              <w:marLeft w:val="0"/>
                              <w:marRight w:val="0"/>
                              <w:marTop w:val="0"/>
                              <w:marBottom w:val="0"/>
                              <w:divBdr>
                                <w:top w:val="none" w:sz="0" w:space="0" w:color="auto"/>
                                <w:left w:val="none" w:sz="0" w:space="0" w:color="auto"/>
                                <w:bottom w:val="none" w:sz="0" w:space="0" w:color="auto"/>
                                <w:right w:val="none" w:sz="0" w:space="0" w:color="auto"/>
                              </w:divBdr>
                            </w:div>
                          </w:divsChild>
                        </w:div>
                        <w:div w:id="553010445">
                          <w:marLeft w:val="0"/>
                          <w:marRight w:val="75"/>
                          <w:marTop w:val="0"/>
                          <w:marBottom w:val="75"/>
                          <w:divBdr>
                            <w:top w:val="none" w:sz="0" w:space="0" w:color="auto"/>
                            <w:left w:val="none" w:sz="0" w:space="0" w:color="auto"/>
                            <w:bottom w:val="none" w:sz="0" w:space="0" w:color="auto"/>
                            <w:right w:val="none" w:sz="0" w:space="0" w:color="auto"/>
                          </w:divBdr>
                          <w:divsChild>
                            <w:div w:id="893465464">
                              <w:marLeft w:val="0"/>
                              <w:marRight w:val="0"/>
                              <w:marTop w:val="0"/>
                              <w:marBottom w:val="0"/>
                              <w:divBdr>
                                <w:top w:val="none" w:sz="0" w:space="0" w:color="auto"/>
                                <w:left w:val="none" w:sz="0" w:space="0" w:color="auto"/>
                                <w:bottom w:val="none" w:sz="0" w:space="0" w:color="auto"/>
                                <w:right w:val="none" w:sz="0" w:space="0" w:color="auto"/>
                              </w:divBdr>
                            </w:div>
                          </w:divsChild>
                        </w:div>
                        <w:div w:id="358746080">
                          <w:marLeft w:val="0"/>
                          <w:marRight w:val="75"/>
                          <w:marTop w:val="0"/>
                          <w:marBottom w:val="75"/>
                          <w:divBdr>
                            <w:top w:val="none" w:sz="0" w:space="0" w:color="auto"/>
                            <w:left w:val="none" w:sz="0" w:space="0" w:color="auto"/>
                            <w:bottom w:val="none" w:sz="0" w:space="0" w:color="auto"/>
                            <w:right w:val="none" w:sz="0" w:space="0" w:color="auto"/>
                          </w:divBdr>
                          <w:divsChild>
                            <w:div w:id="506482908">
                              <w:marLeft w:val="0"/>
                              <w:marRight w:val="0"/>
                              <w:marTop w:val="0"/>
                              <w:marBottom w:val="0"/>
                              <w:divBdr>
                                <w:top w:val="none" w:sz="0" w:space="0" w:color="auto"/>
                                <w:left w:val="none" w:sz="0" w:space="0" w:color="auto"/>
                                <w:bottom w:val="none" w:sz="0" w:space="0" w:color="auto"/>
                                <w:right w:val="none" w:sz="0" w:space="0" w:color="auto"/>
                              </w:divBdr>
                            </w:div>
                          </w:divsChild>
                        </w:div>
                        <w:div w:id="2053964987">
                          <w:marLeft w:val="0"/>
                          <w:marRight w:val="75"/>
                          <w:marTop w:val="0"/>
                          <w:marBottom w:val="75"/>
                          <w:divBdr>
                            <w:top w:val="none" w:sz="0" w:space="0" w:color="auto"/>
                            <w:left w:val="none" w:sz="0" w:space="0" w:color="auto"/>
                            <w:bottom w:val="none" w:sz="0" w:space="0" w:color="auto"/>
                            <w:right w:val="none" w:sz="0" w:space="0" w:color="auto"/>
                          </w:divBdr>
                          <w:divsChild>
                            <w:div w:id="499270414">
                              <w:marLeft w:val="0"/>
                              <w:marRight w:val="0"/>
                              <w:marTop w:val="0"/>
                              <w:marBottom w:val="0"/>
                              <w:divBdr>
                                <w:top w:val="none" w:sz="0" w:space="0" w:color="auto"/>
                                <w:left w:val="none" w:sz="0" w:space="0" w:color="auto"/>
                                <w:bottom w:val="none" w:sz="0" w:space="0" w:color="auto"/>
                                <w:right w:val="none" w:sz="0" w:space="0" w:color="auto"/>
                              </w:divBdr>
                            </w:div>
                          </w:divsChild>
                        </w:div>
                        <w:div w:id="1228540793">
                          <w:marLeft w:val="0"/>
                          <w:marRight w:val="75"/>
                          <w:marTop w:val="0"/>
                          <w:marBottom w:val="75"/>
                          <w:divBdr>
                            <w:top w:val="none" w:sz="0" w:space="0" w:color="auto"/>
                            <w:left w:val="none" w:sz="0" w:space="0" w:color="auto"/>
                            <w:bottom w:val="none" w:sz="0" w:space="0" w:color="auto"/>
                            <w:right w:val="none" w:sz="0" w:space="0" w:color="auto"/>
                          </w:divBdr>
                          <w:divsChild>
                            <w:div w:id="1983196131">
                              <w:marLeft w:val="0"/>
                              <w:marRight w:val="0"/>
                              <w:marTop w:val="0"/>
                              <w:marBottom w:val="0"/>
                              <w:divBdr>
                                <w:top w:val="none" w:sz="0" w:space="0" w:color="auto"/>
                                <w:left w:val="none" w:sz="0" w:space="0" w:color="auto"/>
                                <w:bottom w:val="none" w:sz="0" w:space="0" w:color="auto"/>
                                <w:right w:val="none" w:sz="0" w:space="0" w:color="auto"/>
                              </w:divBdr>
                            </w:div>
                          </w:divsChild>
                        </w:div>
                        <w:div w:id="1469123909">
                          <w:marLeft w:val="0"/>
                          <w:marRight w:val="75"/>
                          <w:marTop w:val="0"/>
                          <w:marBottom w:val="75"/>
                          <w:divBdr>
                            <w:top w:val="none" w:sz="0" w:space="0" w:color="auto"/>
                            <w:left w:val="none" w:sz="0" w:space="0" w:color="auto"/>
                            <w:bottom w:val="none" w:sz="0" w:space="0" w:color="auto"/>
                            <w:right w:val="none" w:sz="0" w:space="0" w:color="auto"/>
                          </w:divBdr>
                          <w:divsChild>
                            <w:div w:id="561715821">
                              <w:marLeft w:val="0"/>
                              <w:marRight w:val="0"/>
                              <w:marTop w:val="0"/>
                              <w:marBottom w:val="0"/>
                              <w:divBdr>
                                <w:top w:val="none" w:sz="0" w:space="0" w:color="auto"/>
                                <w:left w:val="none" w:sz="0" w:space="0" w:color="auto"/>
                                <w:bottom w:val="none" w:sz="0" w:space="0" w:color="auto"/>
                                <w:right w:val="none" w:sz="0" w:space="0" w:color="auto"/>
                              </w:divBdr>
                            </w:div>
                          </w:divsChild>
                        </w:div>
                        <w:div w:id="1053696594">
                          <w:marLeft w:val="0"/>
                          <w:marRight w:val="75"/>
                          <w:marTop w:val="0"/>
                          <w:marBottom w:val="75"/>
                          <w:divBdr>
                            <w:top w:val="none" w:sz="0" w:space="0" w:color="auto"/>
                            <w:left w:val="none" w:sz="0" w:space="0" w:color="auto"/>
                            <w:bottom w:val="none" w:sz="0" w:space="0" w:color="auto"/>
                            <w:right w:val="none" w:sz="0" w:space="0" w:color="auto"/>
                          </w:divBdr>
                          <w:divsChild>
                            <w:div w:id="387073784">
                              <w:marLeft w:val="0"/>
                              <w:marRight w:val="0"/>
                              <w:marTop w:val="0"/>
                              <w:marBottom w:val="0"/>
                              <w:divBdr>
                                <w:top w:val="none" w:sz="0" w:space="0" w:color="auto"/>
                                <w:left w:val="none" w:sz="0" w:space="0" w:color="auto"/>
                                <w:bottom w:val="none" w:sz="0" w:space="0" w:color="auto"/>
                                <w:right w:val="none" w:sz="0" w:space="0" w:color="auto"/>
                              </w:divBdr>
                            </w:div>
                          </w:divsChild>
                        </w:div>
                        <w:div w:id="1684089709">
                          <w:marLeft w:val="0"/>
                          <w:marRight w:val="75"/>
                          <w:marTop w:val="0"/>
                          <w:marBottom w:val="75"/>
                          <w:divBdr>
                            <w:top w:val="none" w:sz="0" w:space="0" w:color="auto"/>
                            <w:left w:val="none" w:sz="0" w:space="0" w:color="auto"/>
                            <w:bottom w:val="none" w:sz="0" w:space="0" w:color="auto"/>
                            <w:right w:val="none" w:sz="0" w:space="0" w:color="auto"/>
                          </w:divBdr>
                          <w:divsChild>
                            <w:div w:id="1033456224">
                              <w:marLeft w:val="0"/>
                              <w:marRight w:val="0"/>
                              <w:marTop w:val="0"/>
                              <w:marBottom w:val="0"/>
                              <w:divBdr>
                                <w:top w:val="none" w:sz="0" w:space="0" w:color="auto"/>
                                <w:left w:val="none" w:sz="0" w:space="0" w:color="auto"/>
                                <w:bottom w:val="none" w:sz="0" w:space="0" w:color="auto"/>
                                <w:right w:val="none" w:sz="0" w:space="0" w:color="auto"/>
                              </w:divBdr>
                            </w:div>
                          </w:divsChild>
                        </w:div>
                        <w:div w:id="128015808">
                          <w:marLeft w:val="0"/>
                          <w:marRight w:val="75"/>
                          <w:marTop w:val="0"/>
                          <w:marBottom w:val="75"/>
                          <w:divBdr>
                            <w:top w:val="none" w:sz="0" w:space="0" w:color="auto"/>
                            <w:left w:val="none" w:sz="0" w:space="0" w:color="auto"/>
                            <w:bottom w:val="none" w:sz="0" w:space="0" w:color="auto"/>
                            <w:right w:val="none" w:sz="0" w:space="0" w:color="auto"/>
                          </w:divBdr>
                          <w:divsChild>
                            <w:div w:id="376779246">
                              <w:marLeft w:val="0"/>
                              <w:marRight w:val="0"/>
                              <w:marTop w:val="0"/>
                              <w:marBottom w:val="0"/>
                              <w:divBdr>
                                <w:top w:val="none" w:sz="0" w:space="0" w:color="auto"/>
                                <w:left w:val="none" w:sz="0" w:space="0" w:color="auto"/>
                                <w:bottom w:val="none" w:sz="0" w:space="0" w:color="auto"/>
                                <w:right w:val="none" w:sz="0" w:space="0" w:color="auto"/>
                              </w:divBdr>
                            </w:div>
                          </w:divsChild>
                        </w:div>
                        <w:div w:id="2143962267">
                          <w:marLeft w:val="0"/>
                          <w:marRight w:val="75"/>
                          <w:marTop w:val="0"/>
                          <w:marBottom w:val="75"/>
                          <w:divBdr>
                            <w:top w:val="none" w:sz="0" w:space="0" w:color="auto"/>
                            <w:left w:val="none" w:sz="0" w:space="0" w:color="auto"/>
                            <w:bottom w:val="none" w:sz="0" w:space="0" w:color="auto"/>
                            <w:right w:val="none" w:sz="0" w:space="0" w:color="auto"/>
                          </w:divBdr>
                          <w:divsChild>
                            <w:div w:id="824515459">
                              <w:marLeft w:val="0"/>
                              <w:marRight w:val="0"/>
                              <w:marTop w:val="0"/>
                              <w:marBottom w:val="0"/>
                              <w:divBdr>
                                <w:top w:val="none" w:sz="0" w:space="0" w:color="auto"/>
                                <w:left w:val="none" w:sz="0" w:space="0" w:color="auto"/>
                                <w:bottom w:val="none" w:sz="0" w:space="0" w:color="auto"/>
                                <w:right w:val="none" w:sz="0" w:space="0" w:color="auto"/>
                              </w:divBdr>
                            </w:div>
                          </w:divsChild>
                        </w:div>
                        <w:div w:id="1166900128">
                          <w:marLeft w:val="0"/>
                          <w:marRight w:val="75"/>
                          <w:marTop w:val="0"/>
                          <w:marBottom w:val="75"/>
                          <w:divBdr>
                            <w:top w:val="none" w:sz="0" w:space="0" w:color="auto"/>
                            <w:left w:val="none" w:sz="0" w:space="0" w:color="auto"/>
                            <w:bottom w:val="none" w:sz="0" w:space="0" w:color="auto"/>
                            <w:right w:val="none" w:sz="0" w:space="0" w:color="auto"/>
                          </w:divBdr>
                          <w:divsChild>
                            <w:div w:id="60833535">
                              <w:marLeft w:val="0"/>
                              <w:marRight w:val="0"/>
                              <w:marTop w:val="0"/>
                              <w:marBottom w:val="0"/>
                              <w:divBdr>
                                <w:top w:val="none" w:sz="0" w:space="0" w:color="auto"/>
                                <w:left w:val="none" w:sz="0" w:space="0" w:color="auto"/>
                                <w:bottom w:val="none" w:sz="0" w:space="0" w:color="auto"/>
                                <w:right w:val="none" w:sz="0" w:space="0" w:color="auto"/>
                              </w:divBdr>
                            </w:div>
                          </w:divsChild>
                        </w:div>
                        <w:div w:id="2103984692">
                          <w:marLeft w:val="0"/>
                          <w:marRight w:val="75"/>
                          <w:marTop w:val="0"/>
                          <w:marBottom w:val="75"/>
                          <w:divBdr>
                            <w:top w:val="none" w:sz="0" w:space="0" w:color="auto"/>
                            <w:left w:val="none" w:sz="0" w:space="0" w:color="auto"/>
                            <w:bottom w:val="none" w:sz="0" w:space="0" w:color="auto"/>
                            <w:right w:val="none" w:sz="0" w:space="0" w:color="auto"/>
                          </w:divBdr>
                          <w:divsChild>
                            <w:div w:id="1191187480">
                              <w:marLeft w:val="0"/>
                              <w:marRight w:val="0"/>
                              <w:marTop w:val="0"/>
                              <w:marBottom w:val="0"/>
                              <w:divBdr>
                                <w:top w:val="none" w:sz="0" w:space="0" w:color="auto"/>
                                <w:left w:val="none" w:sz="0" w:space="0" w:color="auto"/>
                                <w:bottom w:val="none" w:sz="0" w:space="0" w:color="auto"/>
                                <w:right w:val="none" w:sz="0" w:space="0" w:color="auto"/>
                              </w:divBdr>
                            </w:div>
                          </w:divsChild>
                        </w:div>
                        <w:div w:id="1770268741">
                          <w:marLeft w:val="0"/>
                          <w:marRight w:val="75"/>
                          <w:marTop w:val="0"/>
                          <w:marBottom w:val="75"/>
                          <w:divBdr>
                            <w:top w:val="none" w:sz="0" w:space="0" w:color="auto"/>
                            <w:left w:val="none" w:sz="0" w:space="0" w:color="auto"/>
                            <w:bottom w:val="none" w:sz="0" w:space="0" w:color="auto"/>
                            <w:right w:val="none" w:sz="0" w:space="0" w:color="auto"/>
                          </w:divBdr>
                          <w:divsChild>
                            <w:div w:id="1487479066">
                              <w:marLeft w:val="0"/>
                              <w:marRight w:val="0"/>
                              <w:marTop w:val="0"/>
                              <w:marBottom w:val="0"/>
                              <w:divBdr>
                                <w:top w:val="none" w:sz="0" w:space="0" w:color="auto"/>
                                <w:left w:val="none" w:sz="0" w:space="0" w:color="auto"/>
                                <w:bottom w:val="none" w:sz="0" w:space="0" w:color="auto"/>
                                <w:right w:val="none" w:sz="0" w:space="0" w:color="auto"/>
                              </w:divBdr>
                            </w:div>
                          </w:divsChild>
                        </w:div>
                        <w:div w:id="930578080">
                          <w:marLeft w:val="0"/>
                          <w:marRight w:val="75"/>
                          <w:marTop w:val="0"/>
                          <w:marBottom w:val="75"/>
                          <w:divBdr>
                            <w:top w:val="none" w:sz="0" w:space="0" w:color="auto"/>
                            <w:left w:val="none" w:sz="0" w:space="0" w:color="auto"/>
                            <w:bottom w:val="none" w:sz="0" w:space="0" w:color="auto"/>
                            <w:right w:val="none" w:sz="0" w:space="0" w:color="auto"/>
                          </w:divBdr>
                          <w:divsChild>
                            <w:div w:id="1808889976">
                              <w:marLeft w:val="0"/>
                              <w:marRight w:val="0"/>
                              <w:marTop w:val="0"/>
                              <w:marBottom w:val="0"/>
                              <w:divBdr>
                                <w:top w:val="none" w:sz="0" w:space="0" w:color="auto"/>
                                <w:left w:val="none" w:sz="0" w:space="0" w:color="auto"/>
                                <w:bottom w:val="none" w:sz="0" w:space="0" w:color="auto"/>
                                <w:right w:val="none" w:sz="0" w:space="0" w:color="auto"/>
                              </w:divBdr>
                            </w:div>
                          </w:divsChild>
                        </w:div>
                        <w:div w:id="1117725000">
                          <w:marLeft w:val="0"/>
                          <w:marRight w:val="75"/>
                          <w:marTop w:val="0"/>
                          <w:marBottom w:val="75"/>
                          <w:divBdr>
                            <w:top w:val="none" w:sz="0" w:space="0" w:color="auto"/>
                            <w:left w:val="none" w:sz="0" w:space="0" w:color="auto"/>
                            <w:bottom w:val="none" w:sz="0" w:space="0" w:color="auto"/>
                            <w:right w:val="none" w:sz="0" w:space="0" w:color="auto"/>
                          </w:divBdr>
                          <w:divsChild>
                            <w:div w:id="2137991026">
                              <w:marLeft w:val="0"/>
                              <w:marRight w:val="0"/>
                              <w:marTop w:val="0"/>
                              <w:marBottom w:val="0"/>
                              <w:divBdr>
                                <w:top w:val="none" w:sz="0" w:space="0" w:color="auto"/>
                                <w:left w:val="none" w:sz="0" w:space="0" w:color="auto"/>
                                <w:bottom w:val="none" w:sz="0" w:space="0" w:color="auto"/>
                                <w:right w:val="none" w:sz="0" w:space="0" w:color="auto"/>
                              </w:divBdr>
                            </w:div>
                          </w:divsChild>
                        </w:div>
                        <w:div w:id="676421374">
                          <w:marLeft w:val="0"/>
                          <w:marRight w:val="75"/>
                          <w:marTop w:val="0"/>
                          <w:marBottom w:val="75"/>
                          <w:divBdr>
                            <w:top w:val="none" w:sz="0" w:space="0" w:color="auto"/>
                            <w:left w:val="none" w:sz="0" w:space="0" w:color="auto"/>
                            <w:bottom w:val="none" w:sz="0" w:space="0" w:color="auto"/>
                            <w:right w:val="none" w:sz="0" w:space="0" w:color="auto"/>
                          </w:divBdr>
                          <w:divsChild>
                            <w:div w:id="1263106995">
                              <w:marLeft w:val="0"/>
                              <w:marRight w:val="0"/>
                              <w:marTop w:val="0"/>
                              <w:marBottom w:val="0"/>
                              <w:divBdr>
                                <w:top w:val="none" w:sz="0" w:space="0" w:color="auto"/>
                                <w:left w:val="none" w:sz="0" w:space="0" w:color="auto"/>
                                <w:bottom w:val="none" w:sz="0" w:space="0" w:color="auto"/>
                                <w:right w:val="none" w:sz="0" w:space="0" w:color="auto"/>
                              </w:divBdr>
                            </w:div>
                          </w:divsChild>
                        </w:div>
                        <w:div w:id="1355350589">
                          <w:marLeft w:val="0"/>
                          <w:marRight w:val="75"/>
                          <w:marTop w:val="0"/>
                          <w:marBottom w:val="75"/>
                          <w:divBdr>
                            <w:top w:val="none" w:sz="0" w:space="0" w:color="auto"/>
                            <w:left w:val="none" w:sz="0" w:space="0" w:color="auto"/>
                            <w:bottom w:val="none" w:sz="0" w:space="0" w:color="auto"/>
                            <w:right w:val="none" w:sz="0" w:space="0" w:color="auto"/>
                          </w:divBdr>
                          <w:divsChild>
                            <w:div w:id="157131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73080">
          <w:marLeft w:val="0"/>
          <w:marRight w:val="0"/>
          <w:marTop w:val="0"/>
          <w:marBottom w:val="0"/>
          <w:divBdr>
            <w:top w:val="none" w:sz="0" w:space="0" w:color="auto"/>
            <w:left w:val="none" w:sz="0" w:space="0" w:color="auto"/>
            <w:bottom w:val="none" w:sz="0" w:space="0" w:color="auto"/>
            <w:right w:val="none" w:sz="0" w:space="0" w:color="auto"/>
          </w:divBdr>
          <w:divsChild>
            <w:div w:id="1431200925">
              <w:marLeft w:val="0"/>
              <w:marRight w:val="0"/>
              <w:marTop w:val="0"/>
              <w:marBottom w:val="0"/>
              <w:divBdr>
                <w:top w:val="none" w:sz="0" w:space="0" w:color="auto"/>
                <w:left w:val="none" w:sz="0" w:space="0" w:color="auto"/>
                <w:bottom w:val="none" w:sz="0" w:space="0" w:color="auto"/>
                <w:right w:val="none" w:sz="0" w:space="0" w:color="auto"/>
              </w:divBdr>
              <w:divsChild>
                <w:div w:id="991449362">
                  <w:marLeft w:val="0"/>
                  <w:marRight w:val="0"/>
                  <w:marTop w:val="0"/>
                  <w:marBottom w:val="0"/>
                  <w:divBdr>
                    <w:top w:val="none" w:sz="0" w:space="0" w:color="auto"/>
                    <w:left w:val="none" w:sz="0" w:space="0" w:color="auto"/>
                    <w:bottom w:val="none" w:sz="0" w:space="0" w:color="auto"/>
                    <w:right w:val="none" w:sz="0" w:space="0" w:color="auto"/>
                  </w:divBdr>
                </w:div>
                <w:div w:id="1130171603">
                  <w:marLeft w:val="0"/>
                  <w:marRight w:val="0"/>
                  <w:marTop w:val="0"/>
                  <w:marBottom w:val="0"/>
                  <w:divBdr>
                    <w:top w:val="none" w:sz="0" w:space="0" w:color="auto"/>
                    <w:left w:val="none" w:sz="0" w:space="0" w:color="auto"/>
                    <w:bottom w:val="none" w:sz="0" w:space="0" w:color="auto"/>
                    <w:right w:val="none" w:sz="0" w:space="0" w:color="auto"/>
                  </w:divBdr>
                </w:div>
                <w:div w:id="208898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093045">
          <w:marLeft w:val="0"/>
          <w:marRight w:val="0"/>
          <w:marTop w:val="0"/>
          <w:marBottom w:val="0"/>
          <w:divBdr>
            <w:top w:val="none" w:sz="0" w:space="0" w:color="auto"/>
            <w:left w:val="none" w:sz="0" w:space="0" w:color="auto"/>
            <w:bottom w:val="none" w:sz="0" w:space="0" w:color="auto"/>
            <w:right w:val="none" w:sz="0" w:space="0" w:color="auto"/>
          </w:divBdr>
        </w:div>
      </w:divsChild>
    </w:div>
    <w:div w:id="1210845936">
      <w:bodyDiv w:val="1"/>
      <w:marLeft w:val="0"/>
      <w:marRight w:val="0"/>
      <w:marTop w:val="0"/>
      <w:marBottom w:val="0"/>
      <w:divBdr>
        <w:top w:val="none" w:sz="0" w:space="0" w:color="auto"/>
        <w:left w:val="none" w:sz="0" w:space="0" w:color="auto"/>
        <w:bottom w:val="none" w:sz="0" w:space="0" w:color="auto"/>
        <w:right w:val="none" w:sz="0" w:space="0" w:color="auto"/>
      </w:divBdr>
      <w:divsChild>
        <w:div w:id="1504659473">
          <w:marLeft w:val="0"/>
          <w:marRight w:val="0"/>
          <w:marTop w:val="0"/>
          <w:marBottom w:val="0"/>
          <w:divBdr>
            <w:top w:val="none" w:sz="0" w:space="0" w:color="auto"/>
            <w:left w:val="none" w:sz="0" w:space="0" w:color="auto"/>
            <w:bottom w:val="none" w:sz="0" w:space="0" w:color="auto"/>
            <w:right w:val="none" w:sz="0" w:space="0" w:color="auto"/>
          </w:divBdr>
        </w:div>
      </w:divsChild>
    </w:div>
    <w:div w:id="1211383570">
      <w:bodyDiv w:val="1"/>
      <w:marLeft w:val="0"/>
      <w:marRight w:val="0"/>
      <w:marTop w:val="0"/>
      <w:marBottom w:val="0"/>
      <w:divBdr>
        <w:top w:val="none" w:sz="0" w:space="0" w:color="auto"/>
        <w:left w:val="none" w:sz="0" w:space="0" w:color="auto"/>
        <w:bottom w:val="none" w:sz="0" w:space="0" w:color="auto"/>
        <w:right w:val="none" w:sz="0" w:space="0" w:color="auto"/>
      </w:divBdr>
    </w:div>
    <w:div w:id="1213738520">
      <w:bodyDiv w:val="1"/>
      <w:marLeft w:val="0"/>
      <w:marRight w:val="0"/>
      <w:marTop w:val="0"/>
      <w:marBottom w:val="0"/>
      <w:divBdr>
        <w:top w:val="none" w:sz="0" w:space="0" w:color="auto"/>
        <w:left w:val="none" w:sz="0" w:space="0" w:color="auto"/>
        <w:bottom w:val="none" w:sz="0" w:space="0" w:color="auto"/>
        <w:right w:val="none" w:sz="0" w:space="0" w:color="auto"/>
      </w:divBdr>
    </w:div>
    <w:div w:id="1214124922">
      <w:bodyDiv w:val="1"/>
      <w:marLeft w:val="0"/>
      <w:marRight w:val="0"/>
      <w:marTop w:val="0"/>
      <w:marBottom w:val="0"/>
      <w:divBdr>
        <w:top w:val="none" w:sz="0" w:space="0" w:color="auto"/>
        <w:left w:val="none" w:sz="0" w:space="0" w:color="auto"/>
        <w:bottom w:val="none" w:sz="0" w:space="0" w:color="auto"/>
        <w:right w:val="none" w:sz="0" w:space="0" w:color="auto"/>
      </w:divBdr>
    </w:div>
    <w:div w:id="1214927033">
      <w:bodyDiv w:val="1"/>
      <w:marLeft w:val="0"/>
      <w:marRight w:val="0"/>
      <w:marTop w:val="0"/>
      <w:marBottom w:val="0"/>
      <w:divBdr>
        <w:top w:val="none" w:sz="0" w:space="0" w:color="auto"/>
        <w:left w:val="none" w:sz="0" w:space="0" w:color="auto"/>
        <w:bottom w:val="none" w:sz="0" w:space="0" w:color="auto"/>
        <w:right w:val="none" w:sz="0" w:space="0" w:color="auto"/>
      </w:divBdr>
      <w:divsChild>
        <w:div w:id="684477180">
          <w:marLeft w:val="0"/>
          <w:marRight w:val="0"/>
          <w:marTop w:val="0"/>
          <w:marBottom w:val="0"/>
          <w:divBdr>
            <w:top w:val="none" w:sz="0" w:space="0" w:color="auto"/>
            <w:left w:val="none" w:sz="0" w:space="0" w:color="auto"/>
            <w:bottom w:val="none" w:sz="0" w:space="0" w:color="auto"/>
            <w:right w:val="none" w:sz="0" w:space="0" w:color="auto"/>
          </w:divBdr>
        </w:div>
      </w:divsChild>
    </w:div>
    <w:div w:id="1216545804">
      <w:bodyDiv w:val="1"/>
      <w:marLeft w:val="0"/>
      <w:marRight w:val="0"/>
      <w:marTop w:val="0"/>
      <w:marBottom w:val="0"/>
      <w:divBdr>
        <w:top w:val="none" w:sz="0" w:space="0" w:color="auto"/>
        <w:left w:val="none" w:sz="0" w:space="0" w:color="auto"/>
        <w:bottom w:val="none" w:sz="0" w:space="0" w:color="auto"/>
        <w:right w:val="none" w:sz="0" w:space="0" w:color="auto"/>
      </w:divBdr>
    </w:div>
    <w:div w:id="1221557225">
      <w:bodyDiv w:val="1"/>
      <w:marLeft w:val="0"/>
      <w:marRight w:val="0"/>
      <w:marTop w:val="0"/>
      <w:marBottom w:val="0"/>
      <w:divBdr>
        <w:top w:val="none" w:sz="0" w:space="0" w:color="auto"/>
        <w:left w:val="none" w:sz="0" w:space="0" w:color="auto"/>
        <w:bottom w:val="none" w:sz="0" w:space="0" w:color="auto"/>
        <w:right w:val="none" w:sz="0" w:space="0" w:color="auto"/>
      </w:divBdr>
    </w:div>
    <w:div w:id="1222014511">
      <w:bodyDiv w:val="1"/>
      <w:marLeft w:val="0"/>
      <w:marRight w:val="0"/>
      <w:marTop w:val="0"/>
      <w:marBottom w:val="0"/>
      <w:divBdr>
        <w:top w:val="none" w:sz="0" w:space="0" w:color="auto"/>
        <w:left w:val="none" w:sz="0" w:space="0" w:color="auto"/>
        <w:bottom w:val="none" w:sz="0" w:space="0" w:color="auto"/>
        <w:right w:val="none" w:sz="0" w:space="0" w:color="auto"/>
      </w:divBdr>
    </w:div>
    <w:div w:id="1222902849">
      <w:bodyDiv w:val="1"/>
      <w:marLeft w:val="0"/>
      <w:marRight w:val="0"/>
      <w:marTop w:val="0"/>
      <w:marBottom w:val="0"/>
      <w:divBdr>
        <w:top w:val="none" w:sz="0" w:space="0" w:color="auto"/>
        <w:left w:val="none" w:sz="0" w:space="0" w:color="auto"/>
        <w:bottom w:val="none" w:sz="0" w:space="0" w:color="auto"/>
        <w:right w:val="none" w:sz="0" w:space="0" w:color="auto"/>
      </w:divBdr>
    </w:div>
    <w:div w:id="1222979277">
      <w:bodyDiv w:val="1"/>
      <w:marLeft w:val="0"/>
      <w:marRight w:val="0"/>
      <w:marTop w:val="0"/>
      <w:marBottom w:val="0"/>
      <w:divBdr>
        <w:top w:val="none" w:sz="0" w:space="0" w:color="auto"/>
        <w:left w:val="none" w:sz="0" w:space="0" w:color="auto"/>
        <w:bottom w:val="none" w:sz="0" w:space="0" w:color="auto"/>
        <w:right w:val="none" w:sz="0" w:space="0" w:color="auto"/>
      </w:divBdr>
    </w:div>
    <w:div w:id="1223325945">
      <w:bodyDiv w:val="1"/>
      <w:marLeft w:val="0"/>
      <w:marRight w:val="0"/>
      <w:marTop w:val="0"/>
      <w:marBottom w:val="0"/>
      <w:divBdr>
        <w:top w:val="none" w:sz="0" w:space="0" w:color="auto"/>
        <w:left w:val="none" w:sz="0" w:space="0" w:color="auto"/>
        <w:bottom w:val="none" w:sz="0" w:space="0" w:color="auto"/>
        <w:right w:val="none" w:sz="0" w:space="0" w:color="auto"/>
      </w:divBdr>
      <w:divsChild>
        <w:div w:id="1748376680">
          <w:marLeft w:val="0"/>
          <w:marRight w:val="0"/>
          <w:marTop w:val="0"/>
          <w:marBottom w:val="0"/>
          <w:divBdr>
            <w:top w:val="none" w:sz="0" w:space="0" w:color="auto"/>
            <w:left w:val="none" w:sz="0" w:space="0" w:color="auto"/>
            <w:bottom w:val="none" w:sz="0" w:space="0" w:color="auto"/>
            <w:right w:val="none" w:sz="0" w:space="0" w:color="auto"/>
          </w:divBdr>
          <w:divsChild>
            <w:div w:id="1088118126">
              <w:marLeft w:val="0"/>
              <w:marRight w:val="0"/>
              <w:marTop w:val="0"/>
              <w:marBottom w:val="0"/>
              <w:divBdr>
                <w:top w:val="none" w:sz="0" w:space="0" w:color="auto"/>
                <w:left w:val="none" w:sz="0" w:space="0" w:color="auto"/>
                <w:bottom w:val="none" w:sz="0" w:space="0" w:color="auto"/>
                <w:right w:val="none" w:sz="0" w:space="0" w:color="auto"/>
              </w:divBdr>
              <w:divsChild>
                <w:div w:id="1895585122">
                  <w:marLeft w:val="0"/>
                  <w:marRight w:val="0"/>
                  <w:marTop w:val="0"/>
                  <w:marBottom w:val="0"/>
                  <w:divBdr>
                    <w:top w:val="none" w:sz="0" w:space="0" w:color="auto"/>
                    <w:left w:val="none" w:sz="0" w:space="0" w:color="auto"/>
                    <w:bottom w:val="none" w:sz="0" w:space="0" w:color="auto"/>
                    <w:right w:val="none" w:sz="0" w:space="0" w:color="auto"/>
                  </w:divBdr>
                  <w:divsChild>
                    <w:div w:id="67309302">
                      <w:marLeft w:val="0"/>
                      <w:marRight w:val="0"/>
                      <w:marTop w:val="0"/>
                      <w:marBottom w:val="0"/>
                      <w:divBdr>
                        <w:top w:val="none" w:sz="0" w:space="0" w:color="auto"/>
                        <w:left w:val="none" w:sz="0" w:space="0" w:color="auto"/>
                        <w:bottom w:val="none" w:sz="0" w:space="0" w:color="auto"/>
                        <w:right w:val="none" w:sz="0" w:space="0" w:color="auto"/>
                      </w:divBdr>
                      <w:divsChild>
                        <w:div w:id="2050251966">
                          <w:marLeft w:val="0"/>
                          <w:marRight w:val="0"/>
                          <w:marTop w:val="0"/>
                          <w:marBottom w:val="0"/>
                          <w:divBdr>
                            <w:top w:val="none" w:sz="0" w:space="0" w:color="auto"/>
                            <w:left w:val="none" w:sz="0" w:space="0" w:color="auto"/>
                            <w:bottom w:val="none" w:sz="0" w:space="0" w:color="auto"/>
                            <w:right w:val="none" w:sz="0" w:space="0" w:color="auto"/>
                          </w:divBdr>
                          <w:divsChild>
                            <w:div w:id="1617640695">
                              <w:marLeft w:val="0"/>
                              <w:marRight w:val="0"/>
                              <w:marTop w:val="0"/>
                              <w:marBottom w:val="0"/>
                              <w:divBdr>
                                <w:top w:val="none" w:sz="0" w:space="0" w:color="auto"/>
                                <w:left w:val="none" w:sz="0" w:space="0" w:color="auto"/>
                                <w:bottom w:val="none" w:sz="0" w:space="0" w:color="auto"/>
                                <w:right w:val="none" w:sz="0" w:space="0" w:color="auto"/>
                              </w:divBdr>
                              <w:divsChild>
                                <w:div w:id="231040883">
                                  <w:marLeft w:val="0"/>
                                  <w:marRight w:val="0"/>
                                  <w:marTop w:val="0"/>
                                  <w:marBottom w:val="0"/>
                                  <w:divBdr>
                                    <w:top w:val="none" w:sz="0" w:space="0" w:color="auto"/>
                                    <w:left w:val="none" w:sz="0" w:space="0" w:color="auto"/>
                                    <w:bottom w:val="none" w:sz="0" w:space="0" w:color="auto"/>
                                    <w:right w:val="none" w:sz="0" w:space="0" w:color="auto"/>
                                  </w:divBdr>
                                  <w:divsChild>
                                    <w:div w:id="157909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3369410">
      <w:bodyDiv w:val="1"/>
      <w:marLeft w:val="0"/>
      <w:marRight w:val="0"/>
      <w:marTop w:val="0"/>
      <w:marBottom w:val="0"/>
      <w:divBdr>
        <w:top w:val="none" w:sz="0" w:space="0" w:color="auto"/>
        <w:left w:val="none" w:sz="0" w:space="0" w:color="auto"/>
        <w:bottom w:val="none" w:sz="0" w:space="0" w:color="auto"/>
        <w:right w:val="none" w:sz="0" w:space="0" w:color="auto"/>
      </w:divBdr>
    </w:div>
    <w:div w:id="1224755189">
      <w:bodyDiv w:val="1"/>
      <w:marLeft w:val="0"/>
      <w:marRight w:val="0"/>
      <w:marTop w:val="0"/>
      <w:marBottom w:val="0"/>
      <w:divBdr>
        <w:top w:val="none" w:sz="0" w:space="0" w:color="auto"/>
        <w:left w:val="none" w:sz="0" w:space="0" w:color="auto"/>
        <w:bottom w:val="none" w:sz="0" w:space="0" w:color="auto"/>
        <w:right w:val="none" w:sz="0" w:space="0" w:color="auto"/>
      </w:divBdr>
      <w:divsChild>
        <w:div w:id="139008310">
          <w:marLeft w:val="0"/>
          <w:marRight w:val="0"/>
          <w:marTop w:val="0"/>
          <w:marBottom w:val="0"/>
          <w:divBdr>
            <w:top w:val="none" w:sz="0" w:space="0" w:color="auto"/>
            <w:left w:val="none" w:sz="0" w:space="0" w:color="auto"/>
            <w:bottom w:val="none" w:sz="0" w:space="0" w:color="auto"/>
            <w:right w:val="none" w:sz="0" w:space="0" w:color="auto"/>
          </w:divBdr>
        </w:div>
        <w:div w:id="920868732">
          <w:marLeft w:val="0"/>
          <w:marRight w:val="0"/>
          <w:marTop w:val="0"/>
          <w:marBottom w:val="0"/>
          <w:divBdr>
            <w:top w:val="none" w:sz="0" w:space="0" w:color="auto"/>
            <w:left w:val="none" w:sz="0" w:space="0" w:color="auto"/>
            <w:bottom w:val="none" w:sz="0" w:space="0" w:color="auto"/>
            <w:right w:val="none" w:sz="0" w:space="0" w:color="auto"/>
          </w:divBdr>
        </w:div>
      </w:divsChild>
    </w:div>
    <w:div w:id="1224757691">
      <w:bodyDiv w:val="1"/>
      <w:marLeft w:val="0"/>
      <w:marRight w:val="0"/>
      <w:marTop w:val="0"/>
      <w:marBottom w:val="0"/>
      <w:divBdr>
        <w:top w:val="none" w:sz="0" w:space="0" w:color="auto"/>
        <w:left w:val="none" w:sz="0" w:space="0" w:color="auto"/>
        <w:bottom w:val="none" w:sz="0" w:space="0" w:color="auto"/>
        <w:right w:val="none" w:sz="0" w:space="0" w:color="auto"/>
      </w:divBdr>
    </w:div>
    <w:div w:id="1225414994">
      <w:bodyDiv w:val="1"/>
      <w:marLeft w:val="0"/>
      <w:marRight w:val="0"/>
      <w:marTop w:val="0"/>
      <w:marBottom w:val="0"/>
      <w:divBdr>
        <w:top w:val="none" w:sz="0" w:space="0" w:color="auto"/>
        <w:left w:val="none" w:sz="0" w:space="0" w:color="auto"/>
        <w:bottom w:val="none" w:sz="0" w:space="0" w:color="auto"/>
        <w:right w:val="none" w:sz="0" w:space="0" w:color="auto"/>
      </w:divBdr>
    </w:div>
    <w:div w:id="1226181455">
      <w:bodyDiv w:val="1"/>
      <w:marLeft w:val="0"/>
      <w:marRight w:val="0"/>
      <w:marTop w:val="0"/>
      <w:marBottom w:val="0"/>
      <w:divBdr>
        <w:top w:val="none" w:sz="0" w:space="0" w:color="auto"/>
        <w:left w:val="none" w:sz="0" w:space="0" w:color="auto"/>
        <w:bottom w:val="none" w:sz="0" w:space="0" w:color="auto"/>
        <w:right w:val="none" w:sz="0" w:space="0" w:color="auto"/>
      </w:divBdr>
    </w:div>
    <w:div w:id="1232230120">
      <w:bodyDiv w:val="1"/>
      <w:marLeft w:val="0"/>
      <w:marRight w:val="0"/>
      <w:marTop w:val="0"/>
      <w:marBottom w:val="0"/>
      <w:divBdr>
        <w:top w:val="none" w:sz="0" w:space="0" w:color="auto"/>
        <w:left w:val="none" w:sz="0" w:space="0" w:color="auto"/>
        <w:bottom w:val="none" w:sz="0" w:space="0" w:color="auto"/>
        <w:right w:val="none" w:sz="0" w:space="0" w:color="auto"/>
      </w:divBdr>
    </w:div>
    <w:div w:id="1232932697">
      <w:bodyDiv w:val="1"/>
      <w:marLeft w:val="0"/>
      <w:marRight w:val="0"/>
      <w:marTop w:val="0"/>
      <w:marBottom w:val="0"/>
      <w:divBdr>
        <w:top w:val="none" w:sz="0" w:space="0" w:color="auto"/>
        <w:left w:val="none" w:sz="0" w:space="0" w:color="auto"/>
        <w:bottom w:val="none" w:sz="0" w:space="0" w:color="auto"/>
        <w:right w:val="none" w:sz="0" w:space="0" w:color="auto"/>
      </w:divBdr>
    </w:div>
    <w:div w:id="1233463991">
      <w:bodyDiv w:val="1"/>
      <w:marLeft w:val="0"/>
      <w:marRight w:val="0"/>
      <w:marTop w:val="0"/>
      <w:marBottom w:val="0"/>
      <w:divBdr>
        <w:top w:val="none" w:sz="0" w:space="0" w:color="auto"/>
        <w:left w:val="none" w:sz="0" w:space="0" w:color="auto"/>
        <w:bottom w:val="none" w:sz="0" w:space="0" w:color="auto"/>
        <w:right w:val="none" w:sz="0" w:space="0" w:color="auto"/>
      </w:divBdr>
      <w:divsChild>
        <w:div w:id="435291812">
          <w:marLeft w:val="0"/>
          <w:marRight w:val="0"/>
          <w:marTop w:val="0"/>
          <w:marBottom w:val="0"/>
          <w:divBdr>
            <w:top w:val="none" w:sz="0" w:space="0" w:color="auto"/>
            <w:left w:val="none" w:sz="0" w:space="0" w:color="auto"/>
            <w:bottom w:val="none" w:sz="0" w:space="0" w:color="auto"/>
            <w:right w:val="none" w:sz="0" w:space="0" w:color="auto"/>
          </w:divBdr>
          <w:divsChild>
            <w:div w:id="1233348376">
              <w:marLeft w:val="0"/>
              <w:marRight w:val="0"/>
              <w:marTop w:val="0"/>
              <w:marBottom w:val="0"/>
              <w:divBdr>
                <w:top w:val="none" w:sz="0" w:space="0" w:color="auto"/>
                <w:left w:val="none" w:sz="0" w:space="0" w:color="auto"/>
                <w:bottom w:val="none" w:sz="0" w:space="0" w:color="auto"/>
                <w:right w:val="none" w:sz="0" w:space="0" w:color="auto"/>
              </w:divBdr>
              <w:divsChild>
                <w:div w:id="187135680">
                  <w:marLeft w:val="0"/>
                  <w:marRight w:val="0"/>
                  <w:marTop w:val="0"/>
                  <w:marBottom w:val="0"/>
                  <w:divBdr>
                    <w:top w:val="none" w:sz="0" w:space="0" w:color="auto"/>
                    <w:left w:val="none" w:sz="0" w:space="0" w:color="auto"/>
                    <w:bottom w:val="none" w:sz="0" w:space="0" w:color="auto"/>
                    <w:right w:val="none" w:sz="0" w:space="0" w:color="auto"/>
                  </w:divBdr>
                  <w:divsChild>
                    <w:div w:id="690882627">
                      <w:marLeft w:val="0"/>
                      <w:marRight w:val="0"/>
                      <w:marTop w:val="0"/>
                      <w:marBottom w:val="0"/>
                      <w:divBdr>
                        <w:top w:val="none" w:sz="0" w:space="0" w:color="auto"/>
                        <w:left w:val="none" w:sz="0" w:space="0" w:color="auto"/>
                        <w:bottom w:val="none" w:sz="0" w:space="0" w:color="auto"/>
                        <w:right w:val="none" w:sz="0" w:space="0" w:color="auto"/>
                      </w:divBdr>
                      <w:divsChild>
                        <w:div w:id="1646205741">
                          <w:marLeft w:val="0"/>
                          <w:marRight w:val="0"/>
                          <w:marTop w:val="0"/>
                          <w:marBottom w:val="0"/>
                          <w:divBdr>
                            <w:top w:val="none" w:sz="0" w:space="0" w:color="auto"/>
                            <w:left w:val="none" w:sz="0" w:space="0" w:color="auto"/>
                            <w:bottom w:val="none" w:sz="0" w:space="0" w:color="auto"/>
                            <w:right w:val="none" w:sz="0" w:space="0" w:color="auto"/>
                          </w:divBdr>
                          <w:divsChild>
                            <w:div w:id="513614249">
                              <w:marLeft w:val="0"/>
                              <w:marRight w:val="0"/>
                              <w:marTop w:val="0"/>
                              <w:marBottom w:val="0"/>
                              <w:divBdr>
                                <w:top w:val="none" w:sz="0" w:space="0" w:color="auto"/>
                                <w:left w:val="none" w:sz="0" w:space="0" w:color="auto"/>
                                <w:bottom w:val="none" w:sz="0" w:space="0" w:color="auto"/>
                                <w:right w:val="none" w:sz="0" w:space="0" w:color="auto"/>
                              </w:divBdr>
                              <w:divsChild>
                                <w:div w:id="47888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811047">
      <w:bodyDiv w:val="1"/>
      <w:marLeft w:val="0"/>
      <w:marRight w:val="0"/>
      <w:marTop w:val="0"/>
      <w:marBottom w:val="0"/>
      <w:divBdr>
        <w:top w:val="none" w:sz="0" w:space="0" w:color="auto"/>
        <w:left w:val="none" w:sz="0" w:space="0" w:color="auto"/>
        <w:bottom w:val="none" w:sz="0" w:space="0" w:color="auto"/>
        <w:right w:val="none" w:sz="0" w:space="0" w:color="auto"/>
      </w:divBdr>
      <w:divsChild>
        <w:div w:id="458228432">
          <w:marLeft w:val="0"/>
          <w:marRight w:val="0"/>
          <w:marTop w:val="0"/>
          <w:marBottom w:val="0"/>
          <w:divBdr>
            <w:top w:val="none" w:sz="0" w:space="0" w:color="auto"/>
            <w:left w:val="none" w:sz="0" w:space="0" w:color="auto"/>
            <w:bottom w:val="none" w:sz="0" w:space="0" w:color="auto"/>
            <w:right w:val="none" w:sz="0" w:space="0" w:color="auto"/>
          </w:divBdr>
        </w:div>
        <w:div w:id="1916474661">
          <w:marLeft w:val="0"/>
          <w:marRight w:val="0"/>
          <w:marTop w:val="0"/>
          <w:marBottom w:val="0"/>
          <w:divBdr>
            <w:top w:val="none" w:sz="0" w:space="0" w:color="auto"/>
            <w:left w:val="none" w:sz="0" w:space="0" w:color="auto"/>
            <w:bottom w:val="none" w:sz="0" w:space="0" w:color="auto"/>
            <w:right w:val="none" w:sz="0" w:space="0" w:color="auto"/>
          </w:divBdr>
        </w:div>
      </w:divsChild>
    </w:div>
    <w:div w:id="1237202066">
      <w:bodyDiv w:val="1"/>
      <w:marLeft w:val="0"/>
      <w:marRight w:val="0"/>
      <w:marTop w:val="0"/>
      <w:marBottom w:val="0"/>
      <w:divBdr>
        <w:top w:val="none" w:sz="0" w:space="0" w:color="auto"/>
        <w:left w:val="none" w:sz="0" w:space="0" w:color="auto"/>
        <w:bottom w:val="none" w:sz="0" w:space="0" w:color="auto"/>
        <w:right w:val="none" w:sz="0" w:space="0" w:color="auto"/>
      </w:divBdr>
      <w:divsChild>
        <w:div w:id="673531988">
          <w:marLeft w:val="0"/>
          <w:marRight w:val="0"/>
          <w:marTop w:val="0"/>
          <w:marBottom w:val="0"/>
          <w:divBdr>
            <w:top w:val="none" w:sz="0" w:space="0" w:color="auto"/>
            <w:left w:val="none" w:sz="0" w:space="0" w:color="auto"/>
            <w:bottom w:val="none" w:sz="0" w:space="0" w:color="auto"/>
            <w:right w:val="none" w:sz="0" w:space="0" w:color="auto"/>
          </w:divBdr>
          <w:divsChild>
            <w:div w:id="257447566">
              <w:marLeft w:val="0"/>
              <w:marRight w:val="0"/>
              <w:marTop w:val="100"/>
              <w:marBottom w:val="100"/>
              <w:divBdr>
                <w:top w:val="none" w:sz="0" w:space="0" w:color="auto"/>
                <w:left w:val="none" w:sz="0" w:space="0" w:color="auto"/>
                <w:bottom w:val="none" w:sz="0" w:space="0" w:color="auto"/>
                <w:right w:val="none" w:sz="0" w:space="0" w:color="auto"/>
              </w:divBdr>
              <w:divsChild>
                <w:div w:id="234173150">
                  <w:marLeft w:val="0"/>
                  <w:marRight w:val="0"/>
                  <w:marTop w:val="0"/>
                  <w:marBottom w:val="0"/>
                  <w:divBdr>
                    <w:top w:val="none" w:sz="0" w:space="0" w:color="auto"/>
                    <w:left w:val="none" w:sz="0" w:space="0" w:color="auto"/>
                    <w:bottom w:val="none" w:sz="0" w:space="0" w:color="auto"/>
                    <w:right w:val="none" w:sz="0" w:space="0" w:color="auto"/>
                  </w:divBdr>
                  <w:divsChild>
                    <w:div w:id="1105811266">
                      <w:marLeft w:val="0"/>
                      <w:marRight w:val="0"/>
                      <w:marTop w:val="0"/>
                      <w:marBottom w:val="0"/>
                      <w:divBdr>
                        <w:top w:val="none" w:sz="0" w:space="0" w:color="auto"/>
                        <w:left w:val="none" w:sz="0" w:space="0" w:color="auto"/>
                        <w:bottom w:val="none" w:sz="0" w:space="0" w:color="auto"/>
                        <w:right w:val="none" w:sz="0" w:space="0" w:color="auto"/>
                      </w:divBdr>
                      <w:divsChild>
                        <w:div w:id="1310211341">
                          <w:marLeft w:val="0"/>
                          <w:marRight w:val="0"/>
                          <w:marTop w:val="0"/>
                          <w:marBottom w:val="0"/>
                          <w:divBdr>
                            <w:top w:val="none" w:sz="0" w:space="0" w:color="auto"/>
                            <w:left w:val="none" w:sz="0" w:space="0" w:color="auto"/>
                            <w:bottom w:val="none" w:sz="0" w:space="0" w:color="auto"/>
                            <w:right w:val="none" w:sz="0" w:space="0" w:color="auto"/>
                          </w:divBdr>
                          <w:divsChild>
                            <w:div w:id="112985981">
                              <w:marLeft w:val="0"/>
                              <w:marRight w:val="0"/>
                              <w:marTop w:val="0"/>
                              <w:marBottom w:val="0"/>
                              <w:divBdr>
                                <w:top w:val="none" w:sz="0" w:space="0" w:color="auto"/>
                                <w:left w:val="none" w:sz="0" w:space="0" w:color="auto"/>
                                <w:bottom w:val="none" w:sz="0" w:space="0" w:color="auto"/>
                                <w:right w:val="none" w:sz="0" w:space="0" w:color="auto"/>
                              </w:divBdr>
                              <w:divsChild>
                                <w:div w:id="1152528861">
                                  <w:marLeft w:val="0"/>
                                  <w:marRight w:val="0"/>
                                  <w:marTop w:val="0"/>
                                  <w:marBottom w:val="0"/>
                                  <w:divBdr>
                                    <w:top w:val="none" w:sz="0" w:space="0" w:color="auto"/>
                                    <w:left w:val="none" w:sz="0" w:space="0" w:color="auto"/>
                                    <w:bottom w:val="none" w:sz="0" w:space="0" w:color="auto"/>
                                    <w:right w:val="none" w:sz="0" w:space="0" w:color="auto"/>
                                  </w:divBdr>
                                  <w:divsChild>
                                    <w:div w:id="771631879">
                                      <w:marLeft w:val="0"/>
                                      <w:marRight w:val="0"/>
                                      <w:marTop w:val="0"/>
                                      <w:marBottom w:val="0"/>
                                      <w:divBdr>
                                        <w:top w:val="none" w:sz="0" w:space="0" w:color="auto"/>
                                        <w:left w:val="none" w:sz="0" w:space="0" w:color="auto"/>
                                        <w:bottom w:val="none" w:sz="0" w:space="0" w:color="auto"/>
                                        <w:right w:val="none" w:sz="0" w:space="0" w:color="auto"/>
                                      </w:divBdr>
                                      <w:divsChild>
                                        <w:div w:id="1204051892">
                                          <w:marLeft w:val="0"/>
                                          <w:marRight w:val="0"/>
                                          <w:marTop w:val="0"/>
                                          <w:marBottom w:val="0"/>
                                          <w:divBdr>
                                            <w:top w:val="none" w:sz="0" w:space="0" w:color="auto"/>
                                            <w:left w:val="none" w:sz="0" w:space="0" w:color="auto"/>
                                            <w:bottom w:val="none" w:sz="0" w:space="0" w:color="auto"/>
                                            <w:right w:val="none" w:sz="0" w:space="0" w:color="auto"/>
                                          </w:divBdr>
                                          <w:divsChild>
                                            <w:div w:id="449471870">
                                              <w:marLeft w:val="0"/>
                                              <w:marRight w:val="0"/>
                                              <w:marTop w:val="300"/>
                                              <w:marBottom w:val="0"/>
                                              <w:divBdr>
                                                <w:top w:val="none" w:sz="0" w:space="0" w:color="auto"/>
                                                <w:left w:val="none" w:sz="0" w:space="0" w:color="auto"/>
                                                <w:bottom w:val="none" w:sz="0" w:space="0" w:color="auto"/>
                                                <w:right w:val="none" w:sz="0" w:space="0" w:color="auto"/>
                                              </w:divBdr>
                                              <w:divsChild>
                                                <w:div w:id="778447792">
                                                  <w:marLeft w:val="0"/>
                                                  <w:marRight w:val="0"/>
                                                  <w:marTop w:val="0"/>
                                                  <w:marBottom w:val="0"/>
                                                  <w:divBdr>
                                                    <w:top w:val="none" w:sz="0" w:space="0" w:color="auto"/>
                                                    <w:left w:val="none" w:sz="0" w:space="0" w:color="auto"/>
                                                    <w:bottom w:val="none" w:sz="0" w:space="0" w:color="auto"/>
                                                    <w:right w:val="none" w:sz="0" w:space="0" w:color="auto"/>
                                                  </w:divBdr>
                                                  <w:divsChild>
                                                    <w:div w:id="613705855">
                                                      <w:marLeft w:val="0"/>
                                                      <w:marRight w:val="0"/>
                                                      <w:marTop w:val="0"/>
                                                      <w:marBottom w:val="0"/>
                                                      <w:divBdr>
                                                        <w:top w:val="none" w:sz="0" w:space="0" w:color="auto"/>
                                                        <w:left w:val="none" w:sz="0" w:space="0" w:color="auto"/>
                                                        <w:bottom w:val="none" w:sz="0" w:space="0" w:color="auto"/>
                                                        <w:right w:val="none" w:sz="0" w:space="0" w:color="auto"/>
                                                      </w:divBdr>
                                                      <w:divsChild>
                                                        <w:div w:id="893588939">
                                                          <w:marLeft w:val="0"/>
                                                          <w:marRight w:val="0"/>
                                                          <w:marTop w:val="0"/>
                                                          <w:marBottom w:val="0"/>
                                                          <w:divBdr>
                                                            <w:top w:val="none" w:sz="0" w:space="0" w:color="auto"/>
                                                            <w:left w:val="none" w:sz="0" w:space="0" w:color="auto"/>
                                                            <w:bottom w:val="none" w:sz="0" w:space="0" w:color="auto"/>
                                                            <w:right w:val="none" w:sz="0" w:space="0" w:color="auto"/>
                                                          </w:divBdr>
                                                          <w:divsChild>
                                                            <w:div w:id="125720776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29099636">
                                                      <w:marLeft w:val="0"/>
                                                      <w:marRight w:val="0"/>
                                                      <w:marTop w:val="0"/>
                                                      <w:marBottom w:val="0"/>
                                                      <w:divBdr>
                                                        <w:top w:val="none" w:sz="0" w:space="0" w:color="auto"/>
                                                        <w:left w:val="none" w:sz="0" w:space="0" w:color="auto"/>
                                                        <w:bottom w:val="none" w:sz="0" w:space="0" w:color="auto"/>
                                                        <w:right w:val="none" w:sz="0" w:space="0" w:color="auto"/>
                                                      </w:divBdr>
                                                      <w:divsChild>
                                                        <w:div w:id="393889916">
                                                          <w:marLeft w:val="0"/>
                                                          <w:marRight w:val="0"/>
                                                          <w:marTop w:val="0"/>
                                                          <w:marBottom w:val="0"/>
                                                          <w:divBdr>
                                                            <w:top w:val="none" w:sz="0" w:space="0" w:color="auto"/>
                                                            <w:left w:val="none" w:sz="0" w:space="0" w:color="auto"/>
                                                            <w:bottom w:val="none" w:sz="0" w:space="0" w:color="auto"/>
                                                            <w:right w:val="none" w:sz="0" w:space="0" w:color="auto"/>
                                                          </w:divBdr>
                                                          <w:divsChild>
                                                            <w:div w:id="207658478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0122064">
                                      <w:marLeft w:val="0"/>
                                      <w:marRight w:val="0"/>
                                      <w:marTop w:val="0"/>
                                      <w:marBottom w:val="0"/>
                                      <w:divBdr>
                                        <w:top w:val="none" w:sz="0" w:space="0" w:color="auto"/>
                                        <w:left w:val="none" w:sz="0" w:space="0" w:color="auto"/>
                                        <w:bottom w:val="none" w:sz="0" w:space="0" w:color="auto"/>
                                        <w:right w:val="none" w:sz="0" w:space="0" w:color="auto"/>
                                      </w:divBdr>
                                      <w:divsChild>
                                        <w:div w:id="97918270">
                                          <w:marLeft w:val="0"/>
                                          <w:marRight w:val="0"/>
                                          <w:marTop w:val="0"/>
                                          <w:marBottom w:val="0"/>
                                          <w:divBdr>
                                            <w:top w:val="none" w:sz="0" w:space="0" w:color="auto"/>
                                            <w:left w:val="none" w:sz="0" w:space="0" w:color="auto"/>
                                            <w:bottom w:val="none" w:sz="0" w:space="0" w:color="auto"/>
                                            <w:right w:val="none" w:sz="0" w:space="0" w:color="auto"/>
                                          </w:divBdr>
                                          <w:divsChild>
                                            <w:div w:id="25312533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8902716">
      <w:bodyDiv w:val="1"/>
      <w:marLeft w:val="0"/>
      <w:marRight w:val="0"/>
      <w:marTop w:val="0"/>
      <w:marBottom w:val="0"/>
      <w:divBdr>
        <w:top w:val="none" w:sz="0" w:space="0" w:color="auto"/>
        <w:left w:val="none" w:sz="0" w:space="0" w:color="auto"/>
        <w:bottom w:val="none" w:sz="0" w:space="0" w:color="auto"/>
        <w:right w:val="none" w:sz="0" w:space="0" w:color="auto"/>
      </w:divBdr>
    </w:div>
    <w:div w:id="1240218008">
      <w:bodyDiv w:val="1"/>
      <w:marLeft w:val="0"/>
      <w:marRight w:val="0"/>
      <w:marTop w:val="0"/>
      <w:marBottom w:val="0"/>
      <w:divBdr>
        <w:top w:val="none" w:sz="0" w:space="0" w:color="auto"/>
        <w:left w:val="none" w:sz="0" w:space="0" w:color="auto"/>
        <w:bottom w:val="none" w:sz="0" w:space="0" w:color="auto"/>
        <w:right w:val="none" w:sz="0" w:space="0" w:color="auto"/>
      </w:divBdr>
      <w:divsChild>
        <w:div w:id="857694196">
          <w:marLeft w:val="0"/>
          <w:marRight w:val="0"/>
          <w:marTop w:val="0"/>
          <w:marBottom w:val="0"/>
          <w:divBdr>
            <w:top w:val="none" w:sz="0" w:space="0" w:color="auto"/>
            <w:left w:val="none" w:sz="0" w:space="0" w:color="auto"/>
            <w:bottom w:val="none" w:sz="0" w:space="0" w:color="auto"/>
            <w:right w:val="none" w:sz="0" w:space="0" w:color="auto"/>
          </w:divBdr>
        </w:div>
      </w:divsChild>
    </w:div>
    <w:div w:id="1241330829">
      <w:bodyDiv w:val="1"/>
      <w:marLeft w:val="0"/>
      <w:marRight w:val="0"/>
      <w:marTop w:val="0"/>
      <w:marBottom w:val="0"/>
      <w:divBdr>
        <w:top w:val="none" w:sz="0" w:space="0" w:color="auto"/>
        <w:left w:val="none" w:sz="0" w:space="0" w:color="auto"/>
        <w:bottom w:val="none" w:sz="0" w:space="0" w:color="auto"/>
        <w:right w:val="none" w:sz="0" w:space="0" w:color="auto"/>
      </w:divBdr>
      <w:divsChild>
        <w:div w:id="278756723">
          <w:marLeft w:val="0"/>
          <w:marRight w:val="0"/>
          <w:marTop w:val="0"/>
          <w:marBottom w:val="0"/>
          <w:divBdr>
            <w:top w:val="none" w:sz="0" w:space="0" w:color="auto"/>
            <w:left w:val="none" w:sz="0" w:space="0" w:color="auto"/>
            <w:bottom w:val="none" w:sz="0" w:space="0" w:color="auto"/>
            <w:right w:val="none" w:sz="0" w:space="0" w:color="auto"/>
          </w:divBdr>
        </w:div>
      </w:divsChild>
    </w:div>
    <w:div w:id="1242566984">
      <w:bodyDiv w:val="1"/>
      <w:marLeft w:val="0"/>
      <w:marRight w:val="0"/>
      <w:marTop w:val="0"/>
      <w:marBottom w:val="0"/>
      <w:divBdr>
        <w:top w:val="none" w:sz="0" w:space="0" w:color="auto"/>
        <w:left w:val="none" w:sz="0" w:space="0" w:color="auto"/>
        <w:bottom w:val="none" w:sz="0" w:space="0" w:color="auto"/>
        <w:right w:val="none" w:sz="0" w:space="0" w:color="auto"/>
      </w:divBdr>
    </w:div>
    <w:div w:id="1244606810">
      <w:bodyDiv w:val="1"/>
      <w:marLeft w:val="0"/>
      <w:marRight w:val="0"/>
      <w:marTop w:val="0"/>
      <w:marBottom w:val="0"/>
      <w:divBdr>
        <w:top w:val="none" w:sz="0" w:space="0" w:color="auto"/>
        <w:left w:val="none" w:sz="0" w:space="0" w:color="auto"/>
        <w:bottom w:val="none" w:sz="0" w:space="0" w:color="auto"/>
        <w:right w:val="none" w:sz="0" w:space="0" w:color="auto"/>
      </w:divBdr>
      <w:divsChild>
        <w:div w:id="517424088">
          <w:marLeft w:val="0"/>
          <w:marRight w:val="0"/>
          <w:marTop w:val="0"/>
          <w:marBottom w:val="0"/>
          <w:divBdr>
            <w:top w:val="none" w:sz="0" w:space="0" w:color="auto"/>
            <w:left w:val="none" w:sz="0" w:space="0" w:color="auto"/>
            <w:bottom w:val="none" w:sz="0" w:space="0" w:color="auto"/>
            <w:right w:val="none" w:sz="0" w:space="0" w:color="auto"/>
          </w:divBdr>
          <w:divsChild>
            <w:div w:id="921262544">
              <w:marLeft w:val="0"/>
              <w:marRight w:val="0"/>
              <w:marTop w:val="0"/>
              <w:marBottom w:val="0"/>
              <w:divBdr>
                <w:top w:val="single" w:sz="6" w:space="0" w:color="E2E2E2"/>
                <w:left w:val="single" w:sz="6" w:space="0" w:color="E2E2E2"/>
                <w:bottom w:val="single" w:sz="6" w:space="0" w:color="E2E2E2"/>
                <w:right w:val="single" w:sz="6" w:space="0" w:color="E2E2E2"/>
              </w:divBdr>
              <w:divsChild>
                <w:div w:id="1657611498">
                  <w:marLeft w:val="0"/>
                  <w:marRight w:val="0"/>
                  <w:marTop w:val="0"/>
                  <w:marBottom w:val="0"/>
                  <w:divBdr>
                    <w:top w:val="none" w:sz="0" w:space="0" w:color="auto"/>
                    <w:left w:val="none" w:sz="0" w:space="0" w:color="auto"/>
                    <w:bottom w:val="none" w:sz="0" w:space="0" w:color="auto"/>
                    <w:right w:val="single" w:sz="6" w:space="0" w:color="C5C5C5"/>
                  </w:divBdr>
                  <w:divsChild>
                    <w:div w:id="624387659">
                      <w:marLeft w:val="0"/>
                      <w:marRight w:val="0"/>
                      <w:marTop w:val="0"/>
                      <w:marBottom w:val="0"/>
                      <w:divBdr>
                        <w:top w:val="none" w:sz="0" w:space="0" w:color="auto"/>
                        <w:left w:val="none" w:sz="0" w:space="0" w:color="auto"/>
                        <w:bottom w:val="none" w:sz="0" w:space="0" w:color="auto"/>
                        <w:right w:val="none" w:sz="0" w:space="0" w:color="auto"/>
                      </w:divBdr>
                      <w:divsChild>
                        <w:div w:id="340205768">
                          <w:marLeft w:val="0"/>
                          <w:marRight w:val="0"/>
                          <w:marTop w:val="0"/>
                          <w:marBottom w:val="0"/>
                          <w:divBdr>
                            <w:top w:val="none" w:sz="0" w:space="0" w:color="auto"/>
                            <w:left w:val="none" w:sz="0" w:space="0" w:color="auto"/>
                            <w:bottom w:val="none" w:sz="0" w:space="0" w:color="auto"/>
                            <w:right w:val="none" w:sz="0" w:space="0" w:color="auto"/>
                          </w:divBdr>
                          <w:divsChild>
                            <w:div w:id="1740394902">
                              <w:marLeft w:val="0"/>
                              <w:marRight w:val="0"/>
                              <w:marTop w:val="0"/>
                              <w:marBottom w:val="0"/>
                              <w:divBdr>
                                <w:top w:val="none" w:sz="0" w:space="0" w:color="auto"/>
                                <w:left w:val="none" w:sz="0" w:space="0" w:color="auto"/>
                                <w:bottom w:val="none" w:sz="0" w:space="0" w:color="auto"/>
                                <w:right w:val="none" w:sz="0" w:space="0" w:color="auto"/>
                              </w:divBdr>
                              <w:divsChild>
                                <w:div w:id="172282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5801247">
      <w:bodyDiv w:val="1"/>
      <w:marLeft w:val="0"/>
      <w:marRight w:val="0"/>
      <w:marTop w:val="0"/>
      <w:marBottom w:val="0"/>
      <w:divBdr>
        <w:top w:val="none" w:sz="0" w:space="0" w:color="auto"/>
        <w:left w:val="none" w:sz="0" w:space="0" w:color="auto"/>
        <w:bottom w:val="none" w:sz="0" w:space="0" w:color="auto"/>
        <w:right w:val="none" w:sz="0" w:space="0" w:color="auto"/>
      </w:divBdr>
    </w:div>
    <w:div w:id="1248612820">
      <w:bodyDiv w:val="1"/>
      <w:marLeft w:val="0"/>
      <w:marRight w:val="0"/>
      <w:marTop w:val="0"/>
      <w:marBottom w:val="0"/>
      <w:divBdr>
        <w:top w:val="none" w:sz="0" w:space="0" w:color="auto"/>
        <w:left w:val="none" w:sz="0" w:space="0" w:color="auto"/>
        <w:bottom w:val="none" w:sz="0" w:space="0" w:color="auto"/>
        <w:right w:val="none" w:sz="0" w:space="0" w:color="auto"/>
      </w:divBdr>
    </w:div>
    <w:div w:id="1250043787">
      <w:bodyDiv w:val="1"/>
      <w:marLeft w:val="0"/>
      <w:marRight w:val="0"/>
      <w:marTop w:val="0"/>
      <w:marBottom w:val="0"/>
      <w:divBdr>
        <w:top w:val="none" w:sz="0" w:space="0" w:color="auto"/>
        <w:left w:val="none" w:sz="0" w:space="0" w:color="auto"/>
        <w:bottom w:val="none" w:sz="0" w:space="0" w:color="auto"/>
        <w:right w:val="none" w:sz="0" w:space="0" w:color="auto"/>
      </w:divBdr>
    </w:div>
    <w:div w:id="1252742039">
      <w:bodyDiv w:val="1"/>
      <w:marLeft w:val="0"/>
      <w:marRight w:val="0"/>
      <w:marTop w:val="0"/>
      <w:marBottom w:val="0"/>
      <w:divBdr>
        <w:top w:val="none" w:sz="0" w:space="0" w:color="auto"/>
        <w:left w:val="none" w:sz="0" w:space="0" w:color="auto"/>
        <w:bottom w:val="none" w:sz="0" w:space="0" w:color="auto"/>
        <w:right w:val="none" w:sz="0" w:space="0" w:color="auto"/>
      </w:divBdr>
    </w:div>
    <w:div w:id="1255550668">
      <w:bodyDiv w:val="1"/>
      <w:marLeft w:val="0"/>
      <w:marRight w:val="0"/>
      <w:marTop w:val="0"/>
      <w:marBottom w:val="0"/>
      <w:divBdr>
        <w:top w:val="none" w:sz="0" w:space="0" w:color="auto"/>
        <w:left w:val="none" w:sz="0" w:space="0" w:color="auto"/>
        <w:bottom w:val="none" w:sz="0" w:space="0" w:color="auto"/>
        <w:right w:val="none" w:sz="0" w:space="0" w:color="auto"/>
      </w:divBdr>
    </w:div>
    <w:div w:id="1255896271">
      <w:bodyDiv w:val="1"/>
      <w:marLeft w:val="0"/>
      <w:marRight w:val="0"/>
      <w:marTop w:val="0"/>
      <w:marBottom w:val="0"/>
      <w:divBdr>
        <w:top w:val="none" w:sz="0" w:space="0" w:color="auto"/>
        <w:left w:val="none" w:sz="0" w:space="0" w:color="auto"/>
        <w:bottom w:val="none" w:sz="0" w:space="0" w:color="auto"/>
        <w:right w:val="none" w:sz="0" w:space="0" w:color="auto"/>
      </w:divBdr>
    </w:div>
    <w:div w:id="1257640965">
      <w:bodyDiv w:val="1"/>
      <w:marLeft w:val="0"/>
      <w:marRight w:val="0"/>
      <w:marTop w:val="0"/>
      <w:marBottom w:val="0"/>
      <w:divBdr>
        <w:top w:val="none" w:sz="0" w:space="0" w:color="auto"/>
        <w:left w:val="none" w:sz="0" w:space="0" w:color="auto"/>
        <w:bottom w:val="none" w:sz="0" w:space="0" w:color="auto"/>
        <w:right w:val="none" w:sz="0" w:space="0" w:color="auto"/>
      </w:divBdr>
      <w:divsChild>
        <w:div w:id="15274762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8100640">
      <w:bodyDiv w:val="1"/>
      <w:marLeft w:val="0"/>
      <w:marRight w:val="0"/>
      <w:marTop w:val="0"/>
      <w:marBottom w:val="0"/>
      <w:divBdr>
        <w:top w:val="none" w:sz="0" w:space="0" w:color="auto"/>
        <w:left w:val="none" w:sz="0" w:space="0" w:color="auto"/>
        <w:bottom w:val="none" w:sz="0" w:space="0" w:color="auto"/>
        <w:right w:val="none" w:sz="0" w:space="0" w:color="auto"/>
      </w:divBdr>
      <w:divsChild>
        <w:div w:id="335888337">
          <w:marLeft w:val="0"/>
          <w:marRight w:val="0"/>
          <w:marTop w:val="0"/>
          <w:marBottom w:val="0"/>
          <w:divBdr>
            <w:top w:val="none" w:sz="0" w:space="0" w:color="auto"/>
            <w:left w:val="none" w:sz="0" w:space="0" w:color="auto"/>
            <w:bottom w:val="none" w:sz="0" w:space="0" w:color="auto"/>
            <w:right w:val="none" w:sz="0" w:space="0" w:color="auto"/>
          </w:divBdr>
        </w:div>
        <w:div w:id="449010315">
          <w:marLeft w:val="0"/>
          <w:marRight w:val="0"/>
          <w:marTop w:val="0"/>
          <w:marBottom w:val="0"/>
          <w:divBdr>
            <w:top w:val="none" w:sz="0" w:space="0" w:color="auto"/>
            <w:left w:val="none" w:sz="0" w:space="0" w:color="auto"/>
            <w:bottom w:val="none" w:sz="0" w:space="0" w:color="auto"/>
            <w:right w:val="none" w:sz="0" w:space="0" w:color="auto"/>
          </w:divBdr>
        </w:div>
        <w:div w:id="488981377">
          <w:marLeft w:val="0"/>
          <w:marRight w:val="0"/>
          <w:marTop w:val="0"/>
          <w:marBottom w:val="0"/>
          <w:divBdr>
            <w:top w:val="none" w:sz="0" w:space="0" w:color="auto"/>
            <w:left w:val="none" w:sz="0" w:space="0" w:color="auto"/>
            <w:bottom w:val="none" w:sz="0" w:space="0" w:color="auto"/>
            <w:right w:val="none" w:sz="0" w:space="0" w:color="auto"/>
          </w:divBdr>
        </w:div>
        <w:div w:id="940381754">
          <w:marLeft w:val="0"/>
          <w:marRight w:val="0"/>
          <w:marTop w:val="0"/>
          <w:marBottom w:val="0"/>
          <w:divBdr>
            <w:top w:val="none" w:sz="0" w:space="0" w:color="auto"/>
            <w:left w:val="none" w:sz="0" w:space="0" w:color="auto"/>
            <w:bottom w:val="none" w:sz="0" w:space="0" w:color="auto"/>
            <w:right w:val="none" w:sz="0" w:space="0" w:color="auto"/>
          </w:divBdr>
        </w:div>
        <w:div w:id="985430115">
          <w:marLeft w:val="0"/>
          <w:marRight w:val="0"/>
          <w:marTop w:val="0"/>
          <w:marBottom w:val="0"/>
          <w:divBdr>
            <w:top w:val="none" w:sz="0" w:space="0" w:color="auto"/>
            <w:left w:val="none" w:sz="0" w:space="0" w:color="auto"/>
            <w:bottom w:val="none" w:sz="0" w:space="0" w:color="auto"/>
            <w:right w:val="none" w:sz="0" w:space="0" w:color="auto"/>
          </w:divBdr>
        </w:div>
        <w:div w:id="1048260252">
          <w:marLeft w:val="0"/>
          <w:marRight w:val="0"/>
          <w:marTop w:val="0"/>
          <w:marBottom w:val="0"/>
          <w:divBdr>
            <w:top w:val="none" w:sz="0" w:space="0" w:color="auto"/>
            <w:left w:val="none" w:sz="0" w:space="0" w:color="auto"/>
            <w:bottom w:val="none" w:sz="0" w:space="0" w:color="auto"/>
            <w:right w:val="none" w:sz="0" w:space="0" w:color="auto"/>
          </w:divBdr>
        </w:div>
        <w:div w:id="1085348524">
          <w:marLeft w:val="0"/>
          <w:marRight w:val="0"/>
          <w:marTop w:val="0"/>
          <w:marBottom w:val="0"/>
          <w:divBdr>
            <w:top w:val="none" w:sz="0" w:space="0" w:color="auto"/>
            <w:left w:val="none" w:sz="0" w:space="0" w:color="auto"/>
            <w:bottom w:val="none" w:sz="0" w:space="0" w:color="auto"/>
            <w:right w:val="none" w:sz="0" w:space="0" w:color="auto"/>
          </w:divBdr>
        </w:div>
        <w:div w:id="1273900854">
          <w:marLeft w:val="0"/>
          <w:marRight w:val="0"/>
          <w:marTop w:val="0"/>
          <w:marBottom w:val="0"/>
          <w:divBdr>
            <w:top w:val="none" w:sz="0" w:space="0" w:color="auto"/>
            <w:left w:val="none" w:sz="0" w:space="0" w:color="auto"/>
            <w:bottom w:val="none" w:sz="0" w:space="0" w:color="auto"/>
            <w:right w:val="none" w:sz="0" w:space="0" w:color="auto"/>
          </w:divBdr>
        </w:div>
        <w:div w:id="1423575169">
          <w:marLeft w:val="0"/>
          <w:marRight w:val="0"/>
          <w:marTop w:val="0"/>
          <w:marBottom w:val="0"/>
          <w:divBdr>
            <w:top w:val="none" w:sz="0" w:space="0" w:color="auto"/>
            <w:left w:val="none" w:sz="0" w:space="0" w:color="auto"/>
            <w:bottom w:val="none" w:sz="0" w:space="0" w:color="auto"/>
            <w:right w:val="none" w:sz="0" w:space="0" w:color="auto"/>
          </w:divBdr>
        </w:div>
      </w:divsChild>
    </w:div>
    <w:div w:id="1266959498">
      <w:bodyDiv w:val="1"/>
      <w:marLeft w:val="0"/>
      <w:marRight w:val="0"/>
      <w:marTop w:val="0"/>
      <w:marBottom w:val="0"/>
      <w:divBdr>
        <w:top w:val="none" w:sz="0" w:space="0" w:color="auto"/>
        <w:left w:val="none" w:sz="0" w:space="0" w:color="auto"/>
        <w:bottom w:val="none" w:sz="0" w:space="0" w:color="auto"/>
        <w:right w:val="none" w:sz="0" w:space="0" w:color="auto"/>
      </w:divBdr>
    </w:div>
    <w:div w:id="1267614333">
      <w:bodyDiv w:val="1"/>
      <w:marLeft w:val="0"/>
      <w:marRight w:val="0"/>
      <w:marTop w:val="0"/>
      <w:marBottom w:val="0"/>
      <w:divBdr>
        <w:top w:val="none" w:sz="0" w:space="0" w:color="auto"/>
        <w:left w:val="none" w:sz="0" w:space="0" w:color="auto"/>
        <w:bottom w:val="none" w:sz="0" w:space="0" w:color="auto"/>
        <w:right w:val="none" w:sz="0" w:space="0" w:color="auto"/>
      </w:divBdr>
      <w:divsChild>
        <w:div w:id="1658024550">
          <w:marLeft w:val="0"/>
          <w:marRight w:val="0"/>
          <w:marTop w:val="0"/>
          <w:marBottom w:val="0"/>
          <w:divBdr>
            <w:top w:val="none" w:sz="0" w:space="0" w:color="auto"/>
            <w:left w:val="none" w:sz="0" w:space="0" w:color="auto"/>
            <w:bottom w:val="none" w:sz="0" w:space="0" w:color="auto"/>
            <w:right w:val="none" w:sz="0" w:space="0" w:color="auto"/>
          </w:divBdr>
          <w:divsChild>
            <w:div w:id="1975744576">
              <w:marLeft w:val="0"/>
              <w:marRight w:val="0"/>
              <w:marTop w:val="0"/>
              <w:marBottom w:val="0"/>
              <w:divBdr>
                <w:top w:val="none" w:sz="0" w:space="0" w:color="auto"/>
                <w:left w:val="none" w:sz="0" w:space="0" w:color="auto"/>
                <w:bottom w:val="none" w:sz="0" w:space="0" w:color="auto"/>
                <w:right w:val="none" w:sz="0" w:space="0" w:color="auto"/>
              </w:divBdr>
              <w:divsChild>
                <w:div w:id="679552069">
                  <w:marLeft w:val="0"/>
                  <w:marRight w:val="0"/>
                  <w:marTop w:val="0"/>
                  <w:marBottom w:val="0"/>
                  <w:divBdr>
                    <w:top w:val="none" w:sz="0" w:space="0" w:color="auto"/>
                    <w:left w:val="none" w:sz="0" w:space="0" w:color="auto"/>
                    <w:bottom w:val="none" w:sz="0" w:space="0" w:color="auto"/>
                    <w:right w:val="none" w:sz="0" w:space="0" w:color="auto"/>
                  </w:divBdr>
                  <w:divsChild>
                    <w:div w:id="1652635936">
                      <w:marLeft w:val="0"/>
                      <w:marRight w:val="0"/>
                      <w:marTop w:val="0"/>
                      <w:marBottom w:val="0"/>
                      <w:divBdr>
                        <w:top w:val="none" w:sz="0" w:space="0" w:color="auto"/>
                        <w:left w:val="none" w:sz="0" w:space="0" w:color="auto"/>
                        <w:bottom w:val="none" w:sz="0" w:space="0" w:color="auto"/>
                        <w:right w:val="none" w:sz="0" w:space="0" w:color="auto"/>
                      </w:divBdr>
                      <w:divsChild>
                        <w:div w:id="836071574">
                          <w:marLeft w:val="0"/>
                          <w:marRight w:val="0"/>
                          <w:marTop w:val="0"/>
                          <w:marBottom w:val="0"/>
                          <w:divBdr>
                            <w:top w:val="none" w:sz="0" w:space="0" w:color="auto"/>
                            <w:left w:val="none" w:sz="0" w:space="0" w:color="auto"/>
                            <w:bottom w:val="none" w:sz="0" w:space="0" w:color="auto"/>
                            <w:right w:val="none" w:sz="0" w:space="0" w:color="auto"/>
                          </w:divBdr>
                          <w:divsChild>
                            <w:div w:id="959336044">
                              <w:marLeft w:val="0"/>
                              <w:marRight w:val="0"/>
                              <w:marTop w:val="0"/>
                              <w:marBottom w:val="0"/>
                              <w:divBdr>
                                <w:top w:val="none" w:sz="0" w:space="0" w:color="auto"/>
                                <w:left w:val="none" w:sz="0" w:space="0" w:color="auto"/>
                                <w:bottom w:val="none" w:sz="0" w:space="0" w:color="auto"/>
                                <w:right w:val="none" w:sz="0" w:space="0" w:color="auto"/>
                              </w:divBdr>
                              <w:divsChild>
                                <w:div w:id="933242447">
                                  <w:marLeft w:val="0"/>
                                  <w:marRight w:val="0"/>
                                  <w:marTop w:val="0"/>
                                  <w:marBottom w:val="0"/>
                                  <w:divBdr>
                                    <w:top w:val="none" w:sz="0" w:space="0" w:color="auto"/>
                                    <w:left w:val="none" w:sz="0" w:space="0" w:color="auto"/>
                                    <w:bottom w:val="none" w:sz="0" w:space="0" w:color="auto"/>
                                    <w:right w:val="none" w:sz="0" w:space="0" w:color="auto"/>
                                  </w:divBdr>
                                </w:div>
                              </w:divsChild>
                            </w:div>
                            <w:div w:id="1025137407">
                              <w:marLeft w:val="0"/>
                              <w:marRight w:val="0"/>
                              <w:marTop w:val="0"/>
                              <w:marBottom w:val="0"/>
                              <w:divBdr>
                                <w:top w:val="none" w:sz="0" w:space="0" w:color="auto"/>
                                <w:left w:val="none" w:sz="0" w:space="0" w:color="auto"/>
                                <w:bottom w:val="none" w:sz="0" w:space="0" w:color="auto"/>
                                <w:right w:val="none" w:sz="0" w:space="0" w:color="auto"/>
                              </w:divBdr>
                            </w:div>
                            <w:div w:id="1340229321">
                              <w:marLeft w:val="0"/>
                              <w:marRight w:val="0"/>
                              <w:marTop w:val="0"/>
                              <w:marBottom w:val="0"/>
                              <w:divBdr>
                                <w:top w:val="none" w:sz="0" w:space="0" w:color="auto"/>
                                <w:left w:val="none" w:sz="0" w:space="0" w:color="auto"/>
                                <w:bottom w:val="none" w:sz="0" w:space="0" w:color="auto"/>
                                <w:right w:val="none" w:sz="0" w:space="0" w:color="auto"/>
                              </w:divBdr>
                              <w:divsChild>
                                <w:div w:id="21161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664856">
                  <w:marLeft w:val="0"/>
                  <w:marRight w:val="0"/>
                  <w:marTop w:val="0"/>
                  <w:marBottom w:val="0"/>
                  <w:divBdr>
                    <w:top w:val="none" w:sz="0" w:space="0" w:color="auto"/>
                    <w:left w:val="none" w:sz="0" w:space="0" w:color="auto"/>
                    <w:bottom w:val="none" w:sz="0" w:space="0" w:color="auto"/>
                    <w:right w:val="none" w:sz="0" w:space="0" w:color="auto"/>
                  </w:divBdr>
                </w:div>
                <w:div w:id="173442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956343">
      <w:bodyDiv w:val="1"/>
      <w:marLeft w:val="0"/>
      <w:marRight w:val="0"/>
      <w:marTop w:val="0"/>
      <w:marBottom w:val="0"/>
      <w:divBdr>
        <w:top w:val="none" w:sz="0" w:space="0" w:color="auto"/>
        <w:left w:val="none" w:sz="0" w:space="0" w:color="auto"/>
        <w:bottom w:val="none" w:sz="0" w:space="0" w:color="auto"/>
        <w:right w:val="none" w:sz="0" w:space="0" w:color="auto"/>
      </w:divBdr>
    </w:div>
    <w:div w:id="1272396419">
      <w:bodyDiv w:val="1"/>
      <w:marLeft w:val="0"/>
      <w:marRight w:val="0"/>
      <w:marTop w:val="0"/>
      <w:marBottom w:val="0"/>
      <w:divBdr>
        <w:top w:val="none" w:sz="0" w:space="0" w:color="auto"/>
        <w:left w:val="none" w:sz="0" w:space="0" w:color="auto"/>
        <w:bottom w:val="none" w:sz="0" w:space="0" w:color="auto"/>
        <w:right w:val="none" w:sz="0" w:space="0" w:color="auto"/>
      </w:divBdr>
      <w:divsChild>
        <w:div w:id="1979649430">
          <w:marLeft w:val="0"/>
          <w:marRight w:val="0"/>
          <w:marTop w:val="0"/>
          <w:marBottom w:val="0"/>
          <w:divBdr>
            <w:top w:val="none" w:sz="0" w:space="0" w:color="auto"/>
            <w:left w:val="none" w:sz="0" w:space="0" w:color="auto"/>
            <w:bottom w:val="none" w:sz="0" w:space="0" w:color="auto"/>
            <w:right w:val="none" w:sz="0" w:space="0" w:color="auto"/>
          </w:divBdr>
          <w:divsChild>
            <w:div w:id="602225096">
              <w:marLeft w:val="0"/>
              <w:marRight w:val="0"/>
              <w:marTop w:val="0"/>
              <w:marBottom w:val="0"/>
              <w:divBdr>
                <w:top w:val="none" w:sz="0" w:space="0" w:color="auto"/>
                <w:left w:val="none" w:sz="0" w:space="0" w:color="auto"/>
                <w:bottom w:val="none" w:sz="0" w:space="0" w:color="auto"/>
                <w:right w:val="none" w:sz="0" w:space="0" w:color="auto"/>
              </w:divBdr>
              <w:divsChild>
                <w:div w:id="1885412365">
                  <w:marLeft w:val="0"/>
                  <w:marRight w:val="0"/>
                  <w:marTop w:val="0"/>
                  <w:marBottom w:val="0"/>
                  <w:divBdr>
                    <w:top w:val="none" w:sz="0" w:space="0" w:color="auto"/>
                    <w:left w:val="none" w:sz="0" w:space="0" w:color="auto"/>
                    <w:bottom w:val="none" w:sz="0" w:space="0" w:color="auto"/>
                    <w:right w:val="none" w:sz="0" w:space="0" w:color="auto"/>
                  </w:divBdr>
                  <w:divsChild>
                    <w:div w:id="786240413">
                      <w:marLeft w:val="0"/>
                      <w:marRight w:val="0"/>
                      <w:marTop w:val="0"/>
                      <w:marBottom w:val="0"/>
                      <w:divBdr>
                        <w:top w:val="none" w:sz="0" w:space="0" w:color="auto"/>
                        <w:left w:val="none" w:sz="0" w:space="0" w:color="auto"/>
                        <w:bottom w:val="none" w:sz="0" w:space="0" w:color="auto"/>
                        <w:right w:val="none" w:sz="0" w:space="0" w:color="auto"/>
                      </w:divBdr>
                    </w:div>
                    <w:div w:id="187492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7589">
              <w:marLeft w:val="0"/>
              <w:marRight w:val="0"/>
              <w:marTop w:val="0"/>
              <w:marBottom w:val="0"/>
              <w:divBdr>
                <w:top w:val="none" w:sz="0" w:space="0" w:color="auto"/>
                <w:left w:val="none" w:sz="0" w:space="0" w:color="auto"/>
                <w:bottom w:val="none" w:sz="0" w:space="0" w:color="auto"/>
                <w:right w:val="none" w:sz="0" w:space="0" w:color="auto"/>
              </w:divBdr>
              <w:divsChild>
                <w:div w:id="445080314">
                  <w:marLeft w:val="0"/>
                  <w:marRight w:val="0"/>
                  <w:marTop w:val="0"/>
                  <w:marBottom w:val="0"/>
                  <w:divBdr>
                    <w:top w:val="none" w:sz="0" w:space="0" w:color="auto"/>
                    <w:left w:val="none" w:sz="0" w:space="0" w:color="auto"/>
                    <w:bottom w:val="none" w:sz="0" w:space="0" w:color="auto"/>
                    <w:right w:val="none" w:sz="0" w:space="0" w:color="auto"/>
                  </w:divBdr>
                </w:div>
              </w:divsChild>
            </w:div>
            <w:div w:id="689335940">
              <w:marLeft w:val="0"/>
              <w:marRight w:val="0"/>
              <w:marTop w:val="0"/>
              <w:marBottom w:val="0"/>
              <w:divBdr>
                <w:top w:val="none" w:sz="0" w:space="0" w:color="auto"/>
                <w:left w:val="none" w:sz="0" w:space="0" w:color="auto"/>
                <w:bottom w:val="none" w:sz="0" w:space="0" w:color="auto"/>
                <w:right w:val="none" w:sz="0" w:space="0" w:color="auto"/>
              </w:divBdr>
              <w:divsChild>
                <w:div w:id="993677872">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273245529">
      <w:bodyDiv w:val="1"/>
      <w:marLeft w:val="0"/>
      <w:marRight w:val="0"/>
      <w:marTop w:val="0"/>
      <w:marBottom w:val="0"/>
      <w:divBdr>
        <w:top w:val="none" w:sz="0" w:space="0" w:color="auto"/>
        <w:left w:val="none" w:sz="0" w:space="0" w:color="auto"/>
        <w:bottom w:val="none" w:sz="0" w:space="0" w:color="auto"/>
        <w:right w:val="none" w:sz="0" w:space="0" w:color="auto"/>
      </w:divBdr>
    </w:div>
    <w:div w:id="1275014480">
      <w:bodyDiv w:val="1"/>
      <w:marLeft w:val="0"/>
      <w:marRight w:val="0"/>
      <w:marTop w:val="0"/>
      <w:marBottom w:val="0"/>
      <w:divBdr>
        <w:top w:val="none" w:sz="0" w:space="0" w:color="auto"/>
        <w:left w:val="none" w:sz="0" w:space="0" w:color="auto"/>
        <w:bottom w:val="none" w:sz="0" w:space="0" w:color="auto"/>
        <w:right w:val="none" w:sz="0" w:space="0" w:color="auto"/>
      </w:divBdr>
    </w:div>
    <w:div w:id="1277058608">
      <w:bodyDiv w:val="1"/>
      <w:marLeft w:val="0"/>
      <w:marRight w:val="0"/>
      <w:marTop w:val="0"/>
      <w:marBottom w:val="0"/>
      <w:divBdr>
        <w:top w:val="none" w:sz="0" w:space="0" w:color="auto"/>
        <w:left w:val="none" w:sz="0" w:space="0" w:color="auto"/>
        <w:bottom w:val="none" w:sz="0" w:space="0" w:color="auto"/>
        <w:right w:val="none" w:sz="0" w:space="0" w:color="auto"/>
      </w:divBdr>
    </w:div>
    <w:div w:id="1280524846">
      <w:bodyDiv w:val="1"/>
      <w:marLeft w:val="0"/>
      <w:marRight w:val="0"/>
      <w:marTop w:val="0"/>
      <w:marBottom w:val="0"/>
      <w:divBdr>
        <w:top w:val="none" w:sz="0" w:space="0" w:color="auto"/>
        <w:left w:val="none" w:sz="0" w:space="0" w:color="auto"/>
        <w:bottom w:val="none" w:sz="0" w:space="0" w:color="auto"/>
        <w:right w:val="none" w:sz="0" w:space="0" w:color="auto"/>
      </w:divBdr>
    </w:div>
    <w:div w:id="1280988940">
      <w:bodyDiv w:val="1"/>
      <w:marLeft w:val="0"/>
      <w:marRight w:val="0"/>
      <w:marTop w:val="0"/>
      <w:marBottom w:val="0"/>
      <w:divBdr>
        <w:top w:val="none" w:sz="0" w:space="0" w:color="auto"/>
        <w:left w:val="none" w:sz="0" w:space="0" w:color="auto"/>
        <w:bottom w:val="none" w:sz="0" w:space="0" w:color="auto"/>
        <w:right w:val="none" w:sz="0" w:space="0" w:color="auto"/>
      </w:divBdr>
    </w:div>
    <w:div w:id="1283805093">
      <w:bodyDiv w:val="1"/>
      <w:marLeft w:val="0"/>
      <w:marRight w:val="0"/>
      <w:marTop w:val="0"/>
      <w:marBottom w:val="0"/>
      <w:divBdr>
        <w:top w:val="none" w:sz="0" w:space="0" w:color="auto"/>
        <w:left w:val="none" w:sz="0" w:space="0" w:color="auto"/>
        <w:bottom w:val="none" w:sz="0" w:space="0" w:color="auto"/>
        <w:right w:val="none" w:sz="0" w:space="0" w:color="auto"/>
      </w:divBdr>
    </w:div>
    <w:div w:id="1284772419">
      <w:bodyDiv w:val="1"/>
      <w:marLeft w:val="0"/>
      <w:marRight w:val="0"/>
      <w:marTop w:val="0"/>
      <w:marBottom w:val="0"/>
      <w:divBdr>
        <w:top w:val="none" w:sz="0" w:space="0" w:color="auto"/>
        <w:left w:val="none" w:sz="0" w:space="0" w:color="auto"/>
        <w:bottom w:val="none" w:sz="0" w:space="0" w:color="auto"/>
        <w:right w:val="none" w:sz="0" w:space="0" w:color="auto"/>
      </w:divBdr>
    </w:div>
    <w:div w:id="1286349288">
      <w:bodyDiv w:val="1"/>
      <w:marLeft w:val="0"/>
      <w:marRight w:val="0"/>
      <w:marTop w:val="0"/>
      <w:marBottom w:val="0"/>
      <w:divBdr>
        <w:top w:val="none" w:sz="0" w:space="0" w:color="auto"/>
        <w:left w:val="none" w:sz="0" w:space="0" w:color="auto"/>
        <w:bottom w:val="none" w:sz="0" w:space="0" w:color="auto"/>
        <w:right w:val="none" w:sz="0" w:space="0" w:color="auto"/>
      </w:divBdr>
    </w:div>
    <w:div w:id="1287931741">
      <w:bodyDiv w:val="1"/>
      <w:marLeft w:val="0"/>
      <w:marRight w:val="0"/>
      <w:marTop w:val="0"/>
      <w:marBottom w:val="0"/>
      <w:divBdr>
        <w:top w:val="none" w:sz="0" w:space="0" w:color="auto"/>
        <w:left w:val="none" w:sz="0" w:space="0" w:color="auto"/>
        <w:bottom w:val="none" w:sz="0" w:space="0" w:color="auto"/>
        <w:right w:val="none" w:sz="0" w:space="0" w:color="auto"/>
      </w:divBdr>
    </w:div>
    <w:div w:id="1289359155">
      <w:bodyDiv w:val="1"/>
      <w:marLeft w:val="0"/>
      <w:marRight w:val="0"/>
      <w:marTop w:val="0"/>
      <w:marBottom w:val="0"/>
      <w:divBdr>
        <w:top w:val="none" w:sz="0" w:space="0" w:color="auto"/>
        <w:left w:val="none" w:sz="0" w:space="0" w:color="auto"/>
        <w:bottom w:val="none" w:sz="0" w:space="0" w:color="auto"/>
        <w:right w:val="none" w:sz="0" w:space="0" w:color="auto"/>
      </w:divBdr>
    </w:div>
    <w:div w:id="1291088982">
      <w:bodyDiv w:val="1"/>
      <w:marLeft w:val="0"/>
      <w:marRight w:val="0"/>
      <w:marTop w:val="0"/>
      <w:marBottom w:val="0"/>
      <w:divBdr>
        <w:top w:val="none" w:sz="0" w:space="0" w:color="auto"/>
        <w:left w:val="none" w:sz="0" w:space="0" w:color="auto"/>
        <w:bottom w:val="none" w:sz="0" w:space="0" w:color="auto"/>
        <w:right w:val="none" w:sz="0" w:space="0" w:color="auto"/>
      </w:divBdr>
      <w:divsChild>
        <w:div w:id="709689559">
          <w:marLeft w:val="0"/>
          <w:marRight w:val="0"/>
          <w:marTop w:val="0"/>
          <w:marBottom w:val="0"/>
          <w:divBdr>
            <w:top w:val="none" w:sz="0" w:space="0" w:color="auto"/>
            <w:left w:val="none" w:sz="0" w:space="0" w:color="auto"/>
            <w:bottom w:val="none" w:sz="0" w:space="0" w:color="auto"/>
            <w:right w:val="none" w:sz="0" w:space="0" w:color="auto"/>
          </w:divBdr>
        </w:div>
      </w:divsChild>
    </w:div>
    <w:div w:id="1293904754">
      <w:bodyDiv w:val="1"/>
      <w:marLeft w:val="0"/>
      <w:marRight w:val="0"/>
      <w:marTop w:val="0"/>
      <w:marBottom w:val="0"/>
      <w:divBdr>
        <w:top w:val="none" w:sz="0" w:space="0" w:color="auto"/>
        <w:left w:val="none" w:sz="0" w:space="0" w:color="auto"/>
        <w:bottom w:val="none" w:sz="0" w:space="0" w:color="auto"/>
        <w:right w:val="none" w:sz="0" w:space="0" w:color="auto"/>
      </w:divBdr>
    </w:div>
    <w:div w:id="1297182575">
      <w:bodyDiv w:val="1"/>
      <w:marLeft w:val="0"/>
      <w:marRight w:val="0"/>
      <w:marTop w:val="0"/>
      <w:marBottom w:val="0"/>
      <w:divBdr>
        <w:top w:val="none" w:sz="0" w:space="0" w:color="auto"/>
        <w:left w:val="none" w:sz="0" w:space="0" w:color="auto"/>
        <w:bottom w:val="none" w:sz="0" w:space="0" w:color="auto"/>
        <w:right w:val="none" w:sz="0" w:space="0" w:color="auto"/>
      </w:divBdr>
    </w:div>
    <w:div w:id="1297565270">
      <w:bodyDiv w:val="1"/>
      <w:marLeft w:val="0"/>
      <w:marRight w:val="0"/>
      <w:marTop w:val="0"/>
      <w:marBottom w:val="0"/>
      <w:divBdr>
        <w:top w:val="none" w:sz="0" w:space="0" w:color="auto"/>
        <w:left w:val="none" w:sz="0" w:space="0" w:color="auto"/>
        <w:bottom w:val="none" w:sz="0" w:space="0" w:color="auto"/>
        <w:right w:val="none" w:sz="0" w:space="0" w:color="auto"/>
      </w:divBdr>
    </w:div>
    <w:div w:id="1300695016">
      <w:bodyDiv w:val="1"/>
      <w:marLeft w:val="0"/>
      <w:marRight w:val="0"/>
      <w:marTop w:val="0"/>
      <w:marBottom w:val="0"/>
      <w:divBdr>
        <w:top w:val="none" w:sz="0" w:space="0" w:color="auto"/>
        <w:left w:val="none" w:sz="0" w:space="0" w:color="auto"/>
        <w:bottom w:val="none" w:sz="0" w:space="0" w:color="auto"/>
        <w:right w:val="none" w:sz="0" w:space="0" w:color="auto"/>
      </w:divBdr>
    </w:div>
    <w:div w:id="1302687268">
      <w:bodyDiv w:val="1"/>
      <w:marLeft w:val="0"/>
      <w:marRight w:val="0"/>
      <w:marTop w:val="0"/>
      <w:marBottom w:val="0"/>
      <w:divBdr>
        <w:top w:val="none" w:sz="0" w:space="0" w:color="auto"/>
        <w:left w:val="none" w:sz="0" w:space="0" w:color="auto"/>
        <w:bottom w:val="none" w:sz="0" w:space="0" w:color="auto"/>
        <w:right w:val="none" w:sz="0" w:space="0" w:color="auto"/>
      </w:divBdr>
    </w:div>
    <w:div w:id="1308314150">
      <w:bodyDiv w:val="1"/>
      <w:marLeft w:val="0"/>
      <w:marRight w:val="0"/>
      <w:marTop w:val="0"/>
      <w:marBottom w:val="0"/>
      <w:divBdr>
        <w:top w:val="none" w:sz="0" w:space="0" w:color="auto"/>
        <w:left w:val="none" w:sz="0" w:space="0" w:color="auto"/>
        <w:bottom w:val="none" w:sz="0" w:space="0" w:color="auto"/>
        <w:right w:val="none" w:sz="0" w:space="0" w:color="auto"/>
      </w:divBdr>
    </w:div>
    <w:div w:id="1308319089">
      <w:bodyDiv w:val="1"/>
      <w:marLeft w:val="0"/>
      <w:marRight w:val="0"/>
      <w:marTop w:val="0"/>
      <w:marBottom w:val="0"/>
      <w:divBdr>
        <w:top w:val="none" w:sz="0" w:space="0" w:color="auto"/>
        <w:left w:val="none" w:sz="0" w:space="0" w:color="auto"/>
        <w:bottom w:val="none" w:sz="0" w:space="0" w:color="auto"/>
        <w:right w:val="none" w:sz="0" w:space="0" w:color="auto"/>
      </w:divBdr>
    </w:div>
    <w:div w:id="1312640136">
      <w:bodyDiv w:val="1"/>
      <w:marLeft w:val="0"/>
      <w:marRight w:val="0"/>
      <w:marTop w:val="0"/>
      <w:marBottom w:val="0"/>
      <w:divBdr>
        <w:top w:val="none" w:sz="0" w:space="0" w:color="auto"/>
        <w:left w:val="none" w:sz="0" w:space="0" w:color="auto"/>
        <w:bottom w:val="none" w:sz="0" w:space="0" w:color="auto"/>
        <w:right w:val="none" w:sz="0" w:space="0" w:color="auto"/>
      </w:divBdr>
      <w:divsChild>
        <w:div w:id="72437401">
          <w:marLeft w:val="0"/>
          <w:marRight w:val="0"/>
          <w:marTop w:val="0"/>
          <w:marBottom w:val="0"/>
          <w:divBdr>
            <w:top w:val="none" w:sz="0" w:space="0" w:color="auto"/>
            <w:left w:val="none" w:sz="0" w:space="0" w:color="auto"/>
            <w:bottom w:val="none" w:sz="0" w:space="0" w:color="auto"/>
            <w:right w:val="none" w:sz="0" w:space="0" w:color="auto"/>
          </w:divBdr>
          <w:divsChild>
            <w:div w:id="1900096635">
              <w:marLeft w:val="0"/>
              <w:marRight w:val="0"/>
              <w:marTop w:val="0"/>
              <w:marBottom w:val="0"/>
              <w:divBdr>
                <w:top w:val="none" w:sz="0" w:space="0" w:color="auto"/>
                <w:left w:val="none" w:sz="0" w:space="0" w:color="auto"/>
                <w:bottom w:val="none" w:sz="0" w:space="0" w:color="auto"/>
                <w:right w:val="none" w:sz="0" w:space="0" w:color="auto"/>
              </w:divBdr>
            </w:div>
          </w:divsChild>
        </w:div>
        <w:div w:id="97141543">
          <w:marLeft w:val="0"/>
          <w:marRight w:val="0"/>
          <w:marTop w:val="0"/>
          <w:marBottom w:val="0"/>
          <w:divBdr>
            <w:top w:val="none" w:sz="0" w:space="0" w:color="auto"/>
            <w:left w:val="none" w:sz="0" w:space="0" w:color="auto"/>
            <w:bottom w:val="none" w:sz="0" w:space="0" w:color="auto"/>
            <w:right w:val="none" w:sz="0" w:space="0" w:color="auto"/>
          </w:divBdr>
          <w:divsChild>
            <w:div w:id="1815025265">
              <w:marLeft w:val="0"/>
              <w:marRight w:val="0"/>
              <w:marTop w:val="0"/>
              <w:marBottom w:val="0"/>
              <w:divBdr>
                <w:top w:val="none" w:sz="0" w:space="0" w:color="auto"/>
                <w:left w:val="none" w:sz="0" w:space="0" w:color="auto"/>
                <w:bottom w:val="none" w:sz="0" w:space="0" w:color="auto"/>
                <w:right w:val="none" w:sz="0" w:space="0" w:color="auto"/>
              </w:divBdr>
              <w:divsChild>
                <w:div w:id="98057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791661">
          <w:marLeft w:val="0"/>
          <w:marRight w:val="0"/>
          <w:marTop w:val="0"/>
          <w:marBottom w:val="0"/>
          <w:divBdr>
            <w:top w:val="none" w:sz="0" w:space="0" w:color="auto"/>
            <w:left w:val="none" w:sz="0" w:space="0" w:color="auto"/>
            <w:bottom w:val="none" w:sz="0" w:space="0" w:color="auto"/>
            <w:right w:val="none" w:sz="0" w:space="0" w:color="auto"/>
          </w:divBdr>
          <w:divsChild>
            <w:div w:id="510025891">
              <w:marLeft w:val="0"/>
              <w:marRight w:val="0"/>
              <w:marTop w:val="0"/>
              <w:marBottom w:val="0"/>
              <w:divBdr>
                <w:top w:val="none" w:sz="0" w:space="0" w:color="auto"/>
                <w:left w:val="none" w:sz="0" w:space="0" w:color="auto"/>
                <w:bottom w:val="none" w:sz="0" w:space="0" w:color="auto"/>
                <w:right w:val="none" w:sz="0" w:space="0" w:color="auto"/>
              </w:divBdr>
              <w:divsChild>
                <w:div w:id="183468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185008">
      <w:bodyDiv w:val="1"/>
      <w:marLeft w:val="0"/>
      <w:marRight w:val="0"/>
      <w:marTop w:val="0"/>
      <w:marBottom w:val="0"/>
      <w:divBdr>
        <w:top w:val="none" w:sz="0" w:space="0" w:color="auto"/>
        <w:left w:val="none" w:sz="0" w:space="0" w:color="auto"/>
        <w:bottom w:val="none" w:sz="0" w:space="0" w:color="auto"/>
        <w:right w:val="none" w:sz="0" w:space="0" w:color="auto"/>
      </w:divBdr>
      <w:divsChild>
        <w:div w:id="456342603">
          <w:marLeft w:val="0"/>
          <w:marRight w:val="0"/>
          <w:marTop w:val="0"/>
          <w:marBottom w:val="0"/>
          <w:divBdr>
            <w:top w:val="none" w:sz="0" w:space="0" w:color="auto"/>
            <w:left w:val="none" w:sz="0" w:space="0" w:color="auto"/>
            <w:bottom w:val="none" w:sz="0" w:space="0" w:color="auto"/>
            <w:right w:val="none" w:sz="0" w:space="0" w:color="auto"/>
          </w:divBdr>
          <w:divsChild>
            <w:div w:id="2143424961">
              <w:marLeft w:val="0"/>
              <w:marRight w:val="0"/>
              <w:marTop w:val="0"/>
              <w:marBottom w:val="0"/>
              <w:divBdr>
                <w:top w:val="none" w:sz="0" w:space="0" w:color="auto"/>
                <w:left w:val="none" w:sz="0" w:space="0" w:color="auto"/>
                <w:bottom w:val="none" w:sz="0" w:space="0" w:color="auto"/>
                <w:right w:val="none" w:sz="0" w:space="0" w:color="auto"/>
              </w:divBdr>
            </w:div>
          </w:divsChild>
        </w:div>
        <w:div w:id="1278608553">
          <w:marLeft w:val="0"/>
          <w:marRight w:val="0"/>
          <w:marTop w:val="0"/>
          <w:marBottom w:val="0"/>
          <w:divBdr>
            <w:top w:val="none" w:sz="0" w:space="0" w:color="auto"/>
            <w:left w:val="none" w:sz="0" w:space="0" w:color="auto"/>
            <w:bottom w:val="none" w:sz="0" w:space="0" w:color="auto"/>
            <w:right w:val="none" w:sz="0" w:space="0" w:color="auto"/>
          </w:divBdr>
          <w:divsChild>
            <w:div w:id="861287624">
              <w:marLeft w:val="0"/>
              <w:marRight w:val="0"/>
              <w:marTop w:val="0"/>
              <w:marBottom w:val="0"/>
              <w:divBdr>
                <w:top w:val="none" w:sz="0" w:space="0" w:color="auto"/>
                <w:left w:val="none" w:sz="0" w:space="0" w:color="auto"/>
                <w:bottom w:val="none" w:sz="0" w:space="0" w:color="auto"/>
                <w:right w:val="none" w:sz="0" w:space="0" w:color="auto"/>
              </w:divBdr>
            </w:div>
            <w:div w:id="262693073">
              <w:marLeft w:val="0"/>
              <w:marRight w:val="0"/>
              <w:marTop w:val="0"/>
              <w:marBottom w:val="0"/>
              <w:divBdr>
                <w:top w:val="none" w:sz="0" w:space="0" w:color="auto"/>
                <w:left w:val="none" w:sz="0" w:space="0" w:color="auto"/>
                <w:bottom w:val="none" w:sz="0" w:space="0" w:color="auto"/>
                <w:right w:val="none" w:sz="0" w:space="0" w:color="auto"/>
              </w:divBdr>
              <w:divsChild>
                <w:div w:id="839849933">
                  <w:marLeft w:val="0"/>
                  <w:marRight w:val="0"/>
                  <w:marTop w:val="0"/>
                  <w:marBottom w:val="0"/>
                  <w:divBdr>
                    <w:top w:val="none" w:sz="0" w:space="0" w:color="auto"/>
                    <w:left w:val="none" w:sz="0" w:space="0" w:color="auto"/>
                    <w:bottom w:val="none" w:sz="0" w:space="0" w:color="auto"/>
                    <w:right w:val="none" w:sz="0" w:space="0" w:color="auto"/>
                  </w:divBdr>
                  <w:divsChild>
                    <w:div w:id="1094784207">
                      <w:marLeft w:val="0"/>
                      <w:marRight w:val="0"/>
                      <w:marTop w:val="0"/>
                      <w:marBottom w:val="0"/>
                      <w:divBdr>
                        <w:top w:val="none" w:sz="0" w:space="0" w:color="auto"/>
                        <w:left w:val="none" w:sz="0" w:space="0" w:color="auto"/>
                        <w:bottom w:val="none" w:sz="0" w:space="0" w:color="auto"/>
                        <w:right w:val="single" w:sz="2" w:space="0" w:color="DDDDDD"/>
                      </w:divBdr>
                      <w:divsChild>
                        <w:div w:id="2101177802">
                          <w:marLeft w:val="0"/>
                          <w:marRight w:val="0"/>
                          <w:marTop w:val="0"/>
                          <w:marBottom w:val="0"/>
                          <w:divBdr>
                            <w:top w:val="none" w:sz="0" w:space="0" w:color="auto"/>
                            <w:left w:val="none" w:sz="0" w:space="0" w:color="auto"/>
                            <w:bottom w:val="none" w:sz="0" w:space="0" w:color="auto"/>
                            <w:right w:val="none" w:sz="0" w:space="0" w:color="auto"/>
                          </w:divBdr>
                        </w:div>
                        <w:div w:id="2084990578">
                          <w:marLeft w:val="0"/>
                          <w:marRight w:val="0"/>
                          <w:marTop w:val="0"/>
                          <w:marBottom w:val="0"/>
                          <w:divBdr>
                            <w:top w:val="none" w:sz="0" w:space="0" w:color="auto"/>
                            <w:left w:val="none" w:sz="0" w:space="0" w:color="auto"/>
                            <w:bottom w:val="none" w:sz="0" w:space="0" w:color="auto"/>
                            <w:right w:val="none" w:sz="0" w:space="0" w:color="auto"/>
                          </w:divBdr>
                          <w:divsChild>
                            <w:div w:id="2019962915">
                              <w:marLeft w:val="0"/>
                              <w:marRight w:val="0"/>
                              <w:marTop w:val="0"/>
                              <w:marBottom w:val="0"/>
                              <w:divBdr>
                                <w:top w:val="none" w:sz="0" w:space="0" w:color="auto"/>
                                <w:left w:val="none" w:sz="0" w:space="0" w:color="auto"/>
                                <w:bottom w:val="none" w:sz="0" w:space="0" w:color="auto"/>
                                <w:right w:val="none" w:sz="0" w:space="0" w:color="auto"/>
                              </w:divBdr>
                            </w:div>
                            <w:div w:id="1794057008">
                              <w:marLeft w:val="0"/>
                              <w:marRight w:val="0"/>
                              <w:marTop w:val="0"/>
                              <w:marBottom w:val="0"/>
                              <w:divBdr>
                                <w:top w:val="none" w:sz="0" w:space="0" w:color="auto"/>
                                <w:left w:val="none" w:sz="0" w:space="0" w:color="auto"/>
                                <w:bottom w:val="none" w:sz="0" w:space="0" w:color="auto"/>
                                <w:right w:val="none" w:sz="0" w:space="0" w:color="auto"/>
                              </w:divBdr>
                              <w:divsChild>
                                <w:div w:id="101935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627368">
                      <w:marLeft w:val="0"/>
                      <w:marRight w:val="0"/>
                      <w:marTop w:val="0"/>
                      <w:marBottom w:val="0"/>
                      <w:divBdr>
                        <w:top w:val="none" w:sz="0" w:space="0" w:color="auto"/>
                        <w:left w:val="none" w:sz="0" w:space="0" w:color="auto"/>
                        <w:bottom w:val="none" w:sz="0" w:space="0" w:color="auto"/>
                        <w:right w:val="none" w:sz="0" w:space="0" w:color="auto"/>
                      </w:divBdr>
                    </w:div>
                    <w:div w:id="778986737">
                      <w:marLeft w:val="0"/>
                      <w:marRight w:val="0"/>
                      <w:marTop w:val="0"/>
                      <w:marBottom w:val="0"/>
                      <w:divBdr>
                        <w:top w:val="none" w:sz="0" w:space="0" w:color="auto"/>
                        <w:left w:val="none" w:sz="0" w:space="0" w:color="auto"/>
                        <w:bottom w:val="none" w:sz="0" w:space="0" w:color="auto"/>
                        <w:right w:val="none" w:sz="0" w:space="0" w:color="auto"/>
                      </w:divBdr>
                      <w:divsChild>
                        <w:div w:id="1761175128">
                          <w:marLeft w:val="0"/>
                          <w:marRight w:val="0"/>
                          <w:marTop w:val="0"/>
                          <w:marBottom w:val="75"/>
                          <w:divBdr>
                            <w:top w:val="none" w:sz="0" w:space="0" w:color="auto"/>
                            <w:left w:val="none" w:sz="0" w:space="0" w:color="auto"/>
                            <w:bottom w:val="none" w:sz="0" w:space="0" w:color="auto"/>
                            <w:right w:val="none" w:sz="0" w:space="0" w:color="auto"/>
                          </w:divBdr>
                          <w:divsChild>
                            <w:div w:id="16926678">
                              <w:marLeft w:val="0"/>
                              <w:marRight w:val="0"/>
                              <w:marTop w:val="0"/>
                              <w:marBottom w:val="0"/>
                              <w:divBdr>
                                <w:top w:val="none" w:sz="0" w:space="0" w:color="auto"/>
                                <w:left w:val="none" w:sz="0" w:space="0" w:color="auto"/>
                                <w:bottom w:val="none" w:sz="0" w:space="0" w:color="auto"/>
                                <w:right w:val="none" w:sz="0" w:space="0" w:color="auto"/>
                              </w:divBdr>
                            </w:div>
                          </w:divsChild>
                        </w:div>
                        <w:div w:id="1676808462">
                          <w:marLeft w:val="0"/>
                          <w:marRight w:val="0"/>
                          <w:marTop w:val="0"/>
                          <w:marBottom w:val="75"/>
                          <w:divBdr>
                            <w:top w:val="none" w:sz="0" w:space="0" w:color="auto"/>
                            <w:left w:val="none" w:sz="0" w:space="0" w:color="auto"/>
                            <w:bottom w:val="none" w:sz="0" w:space="0" w:color="auto"/>
                            <w:right w:val="none" w:sz="0" w:space="0" w:color="auto"/>
                          </w:divBdr>
                          <w:divsChild>
                            <w:div w:id="1443106826">
                              <w:marLeft w:val="0"/>
                              <w:marRight w:val="0"/>
                              <w:marTop w:val="0"/>
                              <w:marBottom w:val="0"/>
                              <w:divBdr>
                                <w:top w:val="none" w:sz="0" w:space="0" w:color="auto"/>
                                <w:left w:val="none" w:sz="0" w:space="0" w:color="auto"/>
                                <w:bottom w:val="none" w:sz="0" w:space="0" w:color="auto"/>
                                <w:right w:val="none" w:sz="0" w:space="0" w:color="auto"/>
                              </w:divBdr>
                            </w:div>
                          </w:divsChild>
                        </w:div>
                        <w:div w:id="1358699403">
                          <w:marLeft w:val="0"/>
                          <w:marRight w:val="0"/>
                          <w:marTop w:val="0"/>
                          <w:marBottom w:val="75"/>
                          <w:divBdr>
                            <w:top w:val="none" w:sz="0" w:space="0" w:color="auto"/>
                            <w:left w:val="none" w:sz="0" w:space="0" w:color="auto"/>
                            <w:bottom w:val="none" w:sz="0" w:space="0" w:color="auto"/>
                            <w:right w:val="none" w:sz="0" w:space="0" w:color="auto"/>
                          </w:divBdr>
                          <w:divsChild>
                            <w:div w:id="1176772816">
                              <w:marLeft w:val="0"/>
                              <w:marRight w:val="0"/>
                              <w:marTop w:val="0"/>
                              <w:marBottom w:val="0"/>
                              <w:divBdr>
                                <w:top w:val="none" w:sz="0" w:space="0" w:color="auto"/>
                                <w:left w:val="none" w:sz="0" w:space="0" w:color="auto"/>
                                <w:bottom w:val="none" w:sz="0" w:space="0" w:color="auto"/>
                                <w:right w:val="none" w:sz="0" w:space="0" w:color="auto"/>
                              </w:divBdr>
                            </w:div>
                          </w:divsChild>
                        </w:div>
                        <w:div w:id="2114008386">
                          <w:marLeft w:val="0"/>
                          <w:marRight w:val="0"/>
                          <w:marTop w:val="0"/>
                          <w:marBottom w:val="75"/>
                          <w:divBdr>
                            <w:top w:val="none" w:sz="0" w:space="0" w:color="auto"/>
                            <w:left w:val="none" w:sz="0" w:space="0" w:color="auto"/>
                            <w:bottom w:val="none" w:sz="0" w:space="0" w:color="auto"/>
                            <w:right w:val="none" w:sz="0" w:space="0" w:color="auto"/>
                          </w:divBdr>
                          <w:divsChild>
                            <w:div w:id="100227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81904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 w:id="1316303294">
      <w:bodyDiv w:val="1"/>
      <w:marLeft w:val="0"/>
      <w:marRight w:val="0"/>
      <w:marTop w:val="0"/>
      <w:marBottom w:val="0"/>
      <w:divBdr>
        <w:top w:val="none" w:sz="0" w:space="0" w:color="auto"/>
        <w:left w:val="none" w:sz="0" w:space="0" w:color="auto"/>
        <w:bottom w:val="none" w:sz="0" w:space="0" w:color="auto"/>
        <w:right w:val="none" w:sz="0" w:space="0" w:color="auto"/>
      </w:divBdr>
    </w:div>
    <w:div w:id="1320966725">
      <w:bodyDiv w:val="1"/>
      <w:marLeft w:val="0"/>
      <w:marRight w:val="0"/>
      <w:marTop w:val="0"/>
      <w:marBottom w:val="0"/>
      <w:divBdr>
        <w:top w:val="none" w:sz="0" w:space="0" w:color="auto"/>
        <w:left w:val="none" w:sz="0" w:space="0" w:color="auto"/>
        <w:bottom w:val="none" w:sz="0" w:space="0" w:color="auto"/>
        <w:right w:val="none" w:sz="0" w:space="0" w:color="auto"/>
      </w:divBdr>
    </w:div>
    <w:div w:id="1321617480">
      <w:bodyDiv w:val="1"/>
      <w:marLeft w:val="0"/>
      <w:marRight w:val="0"/>
      <w:marTop w:val="0"/>
      <w:marBottom w:val="0"/>
      <w:divBdr>
        <w:top w:val="none" w:sz="0" w:space="0" w:color="auto"/>
        <w:left w:val="none" w:sz="0" w:space="0" w:color="auto"/>
        <w:bottom w:val="none" w:sz="0" w:space="0" w:color="auto"/>
        <w:right w:val="none" w:sz="0" w:space="0" w:color="auto"/>
      </w:divBdr>
    </w:div>
    <w:div w:id="1322154093">
      <w:bodyDiv w:val="1"/>
      <w:marLeft w:val="0"/>
      <w:marRight w:val="0"/>
      <w:marTop w:val="0"/>
      <w:marBottom w:val="0"/>
      <w:divBdr>
        <w:top w:val="none" w:sz="0" w:space="0" w:color="auto"/>
        <w:left w:val="none" w:sz="0" w:space="0" w:color="auto"/>
        <w:bottom w:val="none" w:sz="0" w:space="0" w:color="auto"/>
        <w:right w:val="none" w:sz="0" w:space="0" w:color="auto"/>
      </w:divBdr>
    </w:div>
    <w:div w:id="1322387345">
      <w:bodyDiv w:val="1"/>
      <w:marLeft w:val="0"/>
      <w:marRight w:val="0"/>
      <w:marTop w:val="0"/>
      <w:marBottom w:val="0"/>
      <w:divBdr>
        <w:top w:val="none" w:sz="0" w:space="0" w:color="auto"/>
        <w:left w:val="none" w:sz="0" w:space="0" w:color="auto"/>
        <w:bottom w:val="none" w:sz="0" w:space="0" w:color="auto"/>
        <w:right w:val="none" w:sz="0" w:space="0" w:color="auto"/>
      </w:divBdr>
      <w:divsChild>
        <w:div w:id="2107189893">
          <w:marLeft w:val="0"/>
          <w:marRight w:val="0"/>
          <w:marTop w:val="0"/>
          <w:marBottom w:val="0"/>
          <w:divBdr>
            <w:top w:val="none" w:sz="0" w:space="0" w:color="auto"/>
            <w:left w:val="none" w:sz="0" w:space="0" w:color="auto"/>
            <w:bottom w:val="none" w:sz="0" w:space="0" w:color="auto"/>
            <w:right w:val="none" w:sz="0" w:space="0" w:color="auto"/>
          </w:divBdr>
        </w:div>
      </w:divsChild>
    </w:div>
    <w:div w:id="1325162788">
      <w:bodyDiv w:val="1"/>
      <w:marLeft w:val="0"/>
      <w:marRight w:val="0"/>
      <w:marTop w:val="0"/>
      <w:marBottom w:val="0"/>
      <w:divBdr>
        <w:top w:val="none" w:sz="0" w:space="0" w:color="auto"/>
        <w:left w:val="none" w:sz="0" w:space="0" w:color="auto"/>
        <w:bottom w:val="none" w:sz="0" w:space="0" w:color="auto"/>
        <w:right w:val="none" w:sz="0" w:space="0" w:color="auto"/>
      </w:divBdr>
      <w:divsChild>
        <w:div w:id="600722713">
          <w:marLeft w:val="3900"/>
          <w:marRight w:val="0"/>
          <w:marTop w:val="0"/>
          <w:marBottom w:val="0"/>
          <w:divBdr>
            <w:top w:val="none" w:sz="0" w:space="0" w:color="auto"/>
            <w:left w:val="none" w:sz="0" w:space="0" w:color="auto"/>
            <w:bottom w:val="none" w:sz="0" w:space="0" w:color="auto"/>
            <w:right w:val="none" w:sz="0" w:space="0" w:color="auto"/>
          </w:divBdr>
          <w:divsChild>
            <w:div w:id="515390976">
              <w:marLeft w:val="0"/>
              <w:marRight w:val="0"/>
              <w:marTop w:val="0"/>
              <w:marBottom w:val="0"/>
              <w:divBdr>
                <w:top w:val="none" w:sz="0" w:space="0" w:color="auto"/>
                <w:left w:val="none" w:sz="0" w:space="0" w:color="auto"/>
                <w:bottom w:val="none" w:sz="0" w:space="0" w:color="auto"/>
                <w:right w:val="none" w:sz="0" w:space="0" w:color="auto"/>
              </w:divBdr>
              <w:divsChild>
                <w:div w:id="1017536836">
                  <w:marLeft w:val="0"/>
                  <w:marRight w:val="0"/>
                  <w:marTop w:val="0"/>
                  <w:marBottom w:val="0"/>
                  <w:divBdr>
                    <w:top w:val="none" w:sz="0" w:space="0" w:color="auto"/>
                    <w:left w:val="none" w:sz="0" w:space="0" w:color="auto"/>
                    <w:bottom w:val="none" w:sz="0" w:space="0" w:color="auto"/>
                    <w:right w:val="none" w:sz="0" w:space="0" w:color="auto"/>
                  </w:divBdr>
                  <w:divsChild>
                    <w:div w:id="1027559594">
                      <w:marLeft w:val="0"/>
                      <w:marRight w:val="0"/>
                      <w:marTop w:val="0"/>
                      <w:marBottom w:val="0"/>
                      <w:divBdr>
                        <w:top w:val="none" w:sz="0" w:space="0" w:color="auto"/>
                        <w:left w:val="none" w:sz="0" w:space="0" w:color="auto"/>
                        <w:bottom w:val="none" w:sz="0" w:space="0" w:color="auto"/>
                        <w:right w:val="none" w:sz="0" w:space="0" w:color="auto"/>
                      </w:divBdr>
                      <w:divsChild>
                        <w:div w:id="99387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7321686">
      <w:bodyDiv w:val="1"/>
      <w:marLeft w:val="0"/>
      <w:marRight w:val="0"/>
      <w:marTop w:val="0"/>
      <w:marBottom w:val="0"/>
      <w:divBdr>
        <w:top w:val="none" w:sz="0" w:space="0" w:color="auto"/>
        <w:left w:val="none" w:sz="0" w:space="0" w:color="auto"/>
        <w:bottom w:val="none" w:sz="0" w:space="0" w:color="auto"/>
        <w:right w:val="none" w:sz="0" w:space="0" w:color="auto"/>
      </w:divBdr>
    </w:div>
    <w:div w:id="1328749924">
      <w:bodyDiv w:val="1"/>
      <w:marLeft w:val="0"/>
      <w:marRight w:val="0"/>
      <w:marTop w:val="0"/>
      <w:marBottom w:val="0"/>
      <w:divBdr>
        <w:top w:val="none" w:sz="0" w:space="0" w:color="auto"/>
        <w:left w:val="none" w:sz="0" w:space="0" w:color="auto"/>
        <w:bottom w:val="none" w:sz="0" w:space="0" w:color="auto"/>
        <w:right w:val="none" w:sz="0" w:space="0" w:color="auto"/>
      </w:divBdr>
      <w:divsChild>
        <w:div w:id="463735941">
          <w:marLeft w:val="0"/>
          <w:marRight w:val="0"/>
          <w:marTop w:val="0"/>
          <w:marBottom w:val="0"/>
          <w:divBdr>
            <w:top w:val="none" w:sz="0" w:space="0" w:color="auto"/>
            <w:left w:val="none" w:sz="0" w:space="0" w:color="auto"/>
            <w:bottom w:val="none" w:sz="0" w:space="0" w:color="auto"/>
            <w:right w:val="none" w:sz="0" w:space="0" w:color="auto"/>
          </w:divBdr>
        </w:div>
      </w:divsChild>
    </w:div>
    <w:div w:id="1329596751">
      <w:bodyDiv w:val="1"/>
      <w:marLeft w:val="0"/>
      <w:marRight w:val="0"/>
      <w:marTop w:val="0"/>
      <w:marBottom w:val="0"/>
      <w:divBdr>
        <w:top w:val="none" w:sz="0" w:space="0" w:color="auto"/>
        <w:left w:val="none" w:sz="0" w:space="0" w:color="auto"/>
        <w:bottom w:val="none" w:sz="0" w:space="0" w:color="auto"/>
        <w:right w:val="none" w:sz="0" w:space="0" w:color="auto"/>
      </w:divBdr>
      <w:divsChild>
        <w:div w:id="448476103">
          <w:marLeft w:val="0"/>
          <w:marRight w:val="0"/>
          <w:marTop w:val="0"/>
          <w:marBottom w:val="0"/>
          <w:divBdr>
            <w:top w:val="none" w:sz="0" w:space="0" w:color="auto"/>
            <w:left w:val="none" w:sz="0" w:space="0" w:color="auto"/>
            <w:bottom w:val="none" w:sz="0" w:space="0" w:color="auto"/>
            <w:right w:val="none" w:sz="0" w:space="0" w:color="auto"/>
          </w:divBdr>
          <w:divsChild>
            <w:div w:id="1215584877">
              <w:marLeft w:val="0"/>
              <w:marRight w:val="0"/>
              <w:marTop w:val="0"/>
              <w:marBottom w:val="0"/>
              <w:divBdr>
                <w:top w:val="none" w:sz="0" w:space="0" w:color="auto"/>
                <w:left w:val="none" w:sz="0" w:space="0" w:color="auto"/>
                <w:bottom w:val="none" w:sz="0" w:space="0" w:color="auto"/>
                <w:right w:val="none" w:sz="0" w:space="0" w:color="auto"/>
              </w:divBdr>
              <w:divsChild>
                <w:div w:id="526212031">
                  <w:marLeft w:val="0"/>
                  <w:marRight w:val="0"/>
                  <w:marTop w:val="0"/>
                  <w:marBottom w:val="0"/>
                  <w:divBdr>
                    <w:top w:val="single" w:sz="4" w:space="0" w:color="DADADA"/>
                    <w:left w:val="single" w:sz="4" w:space="0" w:color="DADADA"/>
                    <w:bottom w:val="single" w:sz="4" w:space="0" w:color="DADADA"/>
                    <w:right w:val="single" w:sz="4" w:space="0" w:color="DADADA"/>
                  </w:divBdr>
                </w:div>
              </w:divsChild>
            </w:div>
          </w:divsChild>
        </w:div>
        <w:div w:id="1446339672">
          <w:marLeft w:val="0"/>
          <w:marRight w:val="0"/>
          <w:marTop w:val="0"/>
          <w:marBottom w:val="0"/>
          <w:divBdr>
            <w:top w:val="none" w:sz="0" w:space="0" w:color="auto"/>
            <w:left w:val="none" w:sz="0" w:space="0" w:color="auto"/>
            <w:bottom w:val="none" w:sz="0" w:space="0" w:color="auto"/>
            <w:right w:val="none" w:sz="0" w:space="0" w:color="auto"/>
          </w:divBdr>
        </w:div>
        <w:div w:id="2019456837">
          <w:marLeft w:val="0"/>
          <w:marRight w:val="0"/>
          <w:marTop w:val="0"/>
          <w:marBottom w:val="0"/>
          <w:divBdr>
            <w:top w:val="none" w:sz="0" w:space="0" w:color="auto"/>
            <w:left w:val="none" w:sz="0" w:space="0" w:color="auto"/>
            <w:bottom w:val="none" w:sz="0" w:space="0" w:color="auto"/>
            <w:right w:val="none" w:sz="0" w:space="0" w:color="auto"/>
          </w:divBdr>
        </w:div>
      </w:divsChild>
    </w:div>
    <w:div w:id="1330863635">
      <w:bodyDiv w:val="1"/>
      <w:marLeft w:val="0"/>
      <w:marRight w:val="0"/>
      <w:marTop w:val="0"/>
      <w:marBottom w:val="0"/>
      <w:divBdr>
        <w:top w:val="none" w:sz="0" w:space="0" w:color="auto"/>
        <w:left w:val="none" w:sz="0" w:space="0" w:color="auto"/>
        <w:bottom w:val="none" w:sz="0" w:space="0" w:color="auto"/>
        <w:right w:val="none" w:sz="0" w:space="0" w:color="auto"/>
      </w:divBdr>
    </w:div>
    <w:div w:id="1332299558">
      <w:bodyDiv w:val="1"/>
      <w:marLeft w:val="0"/>
      <w:marRight w:val="0"/>
      <w:marTop w:val="0"/>
      <w:marBottom w:val="0"/>
      <w:divBdr>
        <w:top w:val="none" w:sz="0" w:space="0" w:color="auto"/>
        <w:left w:val="none" w:sz="0" w:space="0" w:color="auto"/>
        <w:bottom w:val="none" w:sz="0" w:space="0" w:color="auto"/>
        <w:right w:val="none" w:sz="0" w:space="0" w:color="auto"/>
      </w:divBdr>
      <w:divsChild>
        <w:div w:id="376203046">
          <w:marLeft w:val="0"/>
          <w:marRight w:val="0"/>
          <w:marTop w:val="100"/>
          <w:marBottom w:val="100"/>
          <w:divBdr>
            <w:top w:val="none" w:sz="0" w:space="0" w:color="auto"/>
            <w:left w:val="none" w:sz="0" w:space="0" w:color="auto"/>
            <w:bottom w:val="none" w:sz="0" w:space="0" w:color="auto"/>
            <w:right w:val="none" w:sz="0" w:space="0" w:color="auto"/>
          </w:divBdr>
          <w:divsChild>
            <w:div w:id="208518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603194">
      <w:bodyDiv w:val="1"/>
      <w:marLeft w:val="0"/>
      <w:marRight w:val="0"/>
      <w:marTop w:val="0"/>
      <w:marBottom w:val="0"/>
      <w:divBdr>
        <w:top w:val="none" w:sz="0" w:space="0" w:color="auto"/>
        <w:left w:val="none" w:sz="0" w:space="0" w:color="auto"/>
        <w:bottom w:val="none" w:sz="0" w:space="0" w:color="auto"/>
        <w:right w:val="none" w:sz="0" w:space="0" w:color="auto"/>
      </w:divBdr>
    </w:div>
    <w:div w:id="1337726914">
      <w:bodyDiv w:val="1"/>
      <w:marLeft w:val="0"/>
      <w:marRight w:val="0"/>
      <w:marTop w:val="0"/>
      <w:marBottom w:val="0"/>
      <w:divBdr>
        <w:top w:val="none" w:sz="0" w:space="0" w:color="auto"/>
        <w:left w:val="none" w:sz="0" w:space="0" w:color="auto"/>
        <w:bottom w:val="none" w:sz="0" w:space="0" w:color="auto"/>
        <w:right w:val="none" w:sz="0" w:space="0" w:color="auto"/>
      </w:divBdr>
    </w:div>
    <w:div w:id="1341666265">
      <w:bodyDiv w:val="1"/>
      <w:marLeft w:val="0"/>
      <w:marRight w:val="0"/>
      <w:marTop w:val="0"/>
      <w:marBottom w:val="0"/>
      <w:divBdr>
        <w:top w:val="none" w:sz="0" w:space="0" w:color="auto"/>
        <w:left w:val="none" w:sz="0" w:space="0" w:color="auto"/>
        <w:bottom w:val="none" w:sz="0" w:space="0" w:color="auto"/>
        <w:right w:val="none" w:sz="0" w:space="0" w:color="auto"/>
      </w:divBdr>
    </w:div>
    <w:div w:id="1345978667">
      <w:bodyDiv w:val="1"/>
      <w:marLeft w:val="0"/>
      <w:marRight w:val="0"/>
      <w:marTop w:val="0"/>
      <w:marBottom w:val="0"/>
      <w:divBdr>
        <w:top w:val="none" w:sz="0" w:space="0" w:color="auto"/>
        <w:left w:val="none" w:sz="0" w:space="0" w:color="auto"/>
        <w:bottom w:val="none" w:sz="0" w:space="0" w:color="auto"/>
        <w:right w:val="none" w:sz="0" w:space="0" w:color="auto"/>
      </w:divBdr>
    </w:div>
    <w:div w:id="1346322411">
      <w:bodyDiv w:val="1"/>
      <w:marLeft w:val="0"/>
      <w:marRight w:val="0"/>
      <w:marTop w:val="0"/>
      <w:marBottom w:val="0"/>
      <w:divBdr>
        <w:top w:val="none" w:sz="0" w:space="0" w:color="auto"/>
        <w:left w:val="none" w:sz="0" w:space="0" w:color="auto"/>
        <w:bottom w:val="none" w:sz="0" w:space="0" w:color="auto"/>
        <w:right w:val="none" w:sz="0" w:space="0" w:color="auto"/>
      </w:divBdr>
      <w:divsChild>
        <w:div w:id="650864602">
          <w:marLeft w:val="0"/>
          <w:marRight w:val="0"/>
          <w:marTop w:val="0"/>
          <w:marBottom w:val="0"/>
          <w:divBdr>
            <w:top w:val="none" w:sz="0" w:space="0" w:color="auto"/>
            <w:left w:val="none" w:sz="0" w:space="0" w:color="auto"/>
            <w:bottom w:val="none" w:sz="0" w:space="0" w:color="auto"/>
            <w:right w:val="none" w:sz="0" w:space="0" w:color="auto"/>
          </w:divBdr>
        </w:div>
      </w:divsChild>
    </w:div>
    <w:div w:id="1346711151">
      <w:bodyDiv w:val="1"/>
      <w:marLeft w:val="0"/>
      <w:marRight w:val="0"/>
      <w:marTop w:val="0"/>
      <w:marBottom w:val="0"/>
      <w:divBdr>
        <w:top w:val="none" w:sz="0" w:space="0" w:color="auto"/>
        <w:left w:val="none" w:sz="0" w:space="0" w:color="auto"/>
        <w:bottom w:val="none" w:sz="0" w:space="0" w:color="auto"/>
        <w:right w:val="none" w:sz="0" w:space="0" w:color="auto"/>
      </w:divBdr>
      <w:divsChild>
        <w:div w:id="1601909752">
          <w:marLeft w:val="0"/>
          <w:marRight w:val="0"/>
          <w:marTop w:val="0"/>
          <w:marBottom w:val="0"/>
          <w:divBdr>
            <w:top w:val="none" w:sz="0" w:space="0" w:color="auto"/>
            <w:left w:val="none" w:sz="0" w:space="0" w:color="auto"/>
            <w:bottom w:val="none" w:sz="0" w:space="0" w:color="auto"/>
            <w:right w:val="none" w:sz="0" w:space="0" w:color="auto"/>
          </w:divBdr>
        </w:div>
      </w:divsChild>
    </w:div>
    <w:div w:id="1347441186">
      <w:bodyDiv w:val="1"/>
      <w:marLeft w:val="0"/>
      <w:marRight w:val="0"/>
      <w:marTop w:val="0"/>
      <w:marBottom w:val="0"/>
      <w:divBdr>
        <w:top w:val="none" w:sz="0" w:space="0" w:color="auto"/>
        <w:left w:val="none" w:sz="0" w:space="0" w:color="auto"/>
        <w:bottom w:val="none" w:sz="0" w:space="0" w:color="auto"/>
        <w:right w:val="none" w:sz="0" w:space="0" w:color="auto"/>
      </w:divBdr>
    </w:div>
    <w:div w:id="1357929687">
      <w:bodyDiv w:val="1"/>
      <w:marLeft w:val="0"/>
      <w:marRight w:val="0"/>
      <w:marTop w:val="0"/>
      <w:marBottom w:val="0"/>
      <w:divBdr>
        <w:top w:val="none" w:sz="0" w:space="0" w:color="auto"/>
        <w:left w:val="none" w:sz="0" w:space="0" w:color="auto"/>
        <w:bottom w:val="none" w:sz="0" w:space="0" w:color="auto"/>
        <w:right w:val="none" w:sz="0" w:space="0" w:color="auto"/>
      </w:divBdr>
      <w:divsChild>
        <w:div w:id="812790152">
          <w:marLeft w:val="0"/>
          <w:marRight w:val="0"/>
          <w:marTop w:val="0"/>
          <w:marBottom w:val="0"/>
          <w:divBdr>
            <w:top w:val="none" w:sz="0" w:space="0" w:color="auto"/>
            <w:left w:val="none" w:sz="0" w:space="0" w:color="auto"/>
            <w:bottom w:val="none" w:sz="0" w:space="0" w:color="auto"/>
            <w:right w:val="none" w:sz="0" w:space="0" w:color="auto"/>
          </w:divBdr>
          <w:divsChild>
            <w:div w:id="1927230819">
              <w:marLeft w:val="0"/>
              <w:marRight w:val="0"/>
              <w:marTop w:val="0"/>
              <w:marBottom w:val="0"/>
              <w:divBdr>
                <w:top w:val="none" w:sz="0" w:space="0" w:color="auto"/>
                <w:left w:val="none" w:sz="0" w:space="0" w:color="auto"/>
                <w:bottom w:val="none" w:sz="0" w:space="0" w:color="auto"/>
                <w:right w:val="none" w:sz="0" w:space="0" w:color="auto"/>
              </w:divBdr>
              <w:divsChild>
                <w:div w:id="1913350915">
                  <w:marLeft w:val="0"/>
                  <w:marRight w:val="0"/>
                  <w:marTop w:val="0"/>
                  <w:marBottom w:val="0"/>
                  <w:divBdr>
                    <w:top w:val="none" w:sz="0" w:space="0" w:color="auto"/>
                    <w:left w:val="none" w:sz="0" w:space="0" w:color="auto"/>
                    <w:bottom w:val="none" w:sz="0" w:space="0" w:color="auto"/>
                    <w:right w:val="none" w:sz="0" w:space="0" w:color="auto"/>
                  </w:divBdr>
                  <w:divsChild>
                    <w:div w:id="1924610345">
                      <w:marLeft w:val="0"/>
                      <w:marRight w:val="0"/>
                      <w:marTop w:val="0"/>
                      <w:marBottom w:val="0"/>
                      <w:divBdr>
                        <w:top w:val="none" w:sz="0" w:space="0" w:color="auto"/>
                        <w:left w:val="none" w:sz="0" w:space="0" w:color="auto"/>
                        <w:bottom w:val="none" w:sz="0" w:space="0" w:color="auto"/>
                        <w:right w:val="none" w:sz="0" w:space="0" w:color="auto"/>
                      </w:divBdr>
                      <w:divsChild>
                        <w:div w:id="1752698200">
                          <w:marLeft w:val="0"/>
                          <w:marRight w:val="0"/>
                          <w:marTop w:val="0"/>
                          <w:marBottom w:val="0"/>
                          <w:divBdr>
                            <w:top w:val="none" w:sz="0" w:space="0" w:color="auto"/>
                            <w:left w:val="none" w:sz="0" w:space="0" w:color="auto"/>
                            <w:bottom w:val="none" w:sz="0" w:space="0" w:color="auto"/>
                            <w:right w:val="none" w:sz="0" w:space="0" w:color="auto"/>
                          </w:divBdr>
                          <w:divsChild>
                            <w:div w:id="276300809">
                              <w:marLeft w:val="0"/>
                              <w:marRight w:val="0"/>
                              <w:marTop w:val="0"/>
                              <w:marBottom w:val="0"/>
                              <w:divBdr>
                                <w:top w:val="none" w:sz="0" w:space="0" w:color="auto"/>
                                <w:left w:val="none" w:sz="0" w:space="0" w:color="auto"/>
                                <w:bottom w:val="none" w:sz="0" w:space="0" w:color="auto"/>
                                <w:right w:val="none" w:sz="0" w:space="0" w:color="auto"/>
                              </w:divBdr>
                              <w:divsChild>
                                <w:div w:id="188347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9744989">
      <w:bodyDiv w:val="1"/>
      <w:marLeft w:val="0"/>
      <w:marRight w:val="0"/>
      <w:marTop w:val="0"/>
      <w:marBottom w:val="0"/>
      <w:divBdr>
        <w:top w:val="none" w:sz="0" w:space="0" w:color="auto"/>
        <w:left w:val="none" w:sz="0" w:space="0" w:color="auto"/>
        <w:bottom w:val="none" w:sz="0" w:space="0" w:color="auto"/>
        <w:right w:val="none" w:sz="0" w:space="0" w:color="auto"/>
      </w:divBdr>
    </w:div>
    <w:div w:id="1360350753">
      <w:bodyDiv w:val="1"/>
      <w:marLeft w:val="0"/>
      <w:marRight w:val="0"/>
      <w:marTop w:val="0"/>
      <w:marBottom w:val="0"/>
      <w:divBdr>
        <w:top w:val="none" w:sz="0" w:space="0" w:color="auto"/>
        <w:left w:val="none" w:sz="0" w:space="0" w:color="auto"/>
        <w:bottom w:val="none" w:sz="0" w:space="0" w:color="auto"/>
        <w:right w:val="none" w:sz="0" w:space="0" w:color="auto"/>
      </w:divBdr>
    </w:div>
    <w:div w:id="1369571725">
      <w:bodyDiv w:val="1"/>
      <w:marLeft w:val="0"/>
      <w:marRight w:val="0"/>
      <w:marTop w:val="0"/>
      <w:marBottom w:val="0"/>
      <w:divBdr>
        <w:top w:val="none" w:sz="0" w:space="0" w:color="auto"/>
        <w:left w:val="none" w:sz="0" w:space="0" w:color="auto"/>
        <w:bottom w:val="none" w:sz="0" w:space="0" w:color="auto"/>
        <w:right w:val="none" w:sz="0" w:space="0" w:color="auto"/>
      </w:divBdr>
    </w:div>
    <w:div w:id="1369912629">
      <w:bodyDiv w:val="1"/>
      <w:marLeft w:val="0"/>
      <w:marRight w:val="0"/>
      <w:marTop w:val="0"/>
      <w:marBottom w:val="0"/>
      <w:divBdr>
        <w:top w:val="none" w:sz="0" w:space="0" w:color="auto"/>
        <w:left w:val="none" w:sz="0" w:space="0" w:color="auto"/>
        <w:bottom w:val="none" w:sz="0" w:space="0" w:color="auto"/>
        <w:right w:val="none" w:sz="0" w:space="0" w:color="auto"/>
      </w:divBdr>
    </w:div>
    <w:div w:id="1372607367">
      <w:bodyDiv w:val="1"/>
      <w:marLeft w:val="0"/>
      <w:marRight w:val="0"/>
      <w:marTop w:val="0"/>
      <w:marBottom w:val="0"/>
      <w:divBdr>
        <w:top w:val="none" w:sz="0" w:space="0" w:color="auto"/>
        <w:left w:val="none" w:sz="0" w:space="0" w:color="auto"/>
        <w:bottom w:val="none" w:sz="0" w:space="0" w:color="auto"/>
        <w:right w:val="none" w:sz="0" w:space="0" w:color="auto"/>
      </w:divBdr>
    </w:div>
    <w:div w:id="1375160089">
      <w:bodyDiv w:val="1"/>
      <w:marLeft w:val="0"/>
      <w:marRight w:val="0"/>
      <w:marTop w:val="0"/>
      <w:marBottom w:val="0"/>
      <w:divBdr>
        <w:top w:val="none" w:sz="0" w:space="0" w:color="auto"/>
        <w:left w:val="none" w:sz="0" w:space="0" w:color="auto"/>
        <w:bottom w:val="none" w:sz="0" w:space="0" w:color="auto"/>
        <w:right w:val="none" w:sz="0" w:space="0" w:color="auto"/>
      </w:divBdr>
      <w:divsChild>
        <w:div w:id="210385816">
          <w:marLeft w:val="0"/>
          <w:marRight w:val="0"/>
          <w:marTop w:val="0"/>
          <w:marBottom w:val="0"/>
          <w:divBdr>
            <w:top w:val="none" w:sz="0" w:space="0" w:color="auto"/>
            <w:left w:val="none" w:sz="0" w:space="0" w:color="auto"/>
            <w:bottom w:val="none" w:sz="0" w:space="0" w:color="auto"/>
            <w:right w:val="none" w:sz="0" w:space="0" w:color="auto"/>
          </w:divBdr>
          <w:divsChild>
            <w:div w:id="328024853">
              <w:marLeft w:val="0"/>
              <w:marRight w:val="0"/>
              <w:marTop w:val="0"/>
              <w:marBottom w:val="0"/>
              <w:divBdr>
                <w:top w:val="none" w:sz="0" w:space="0" w:color="auto"/>
                <w:left w:val="none" w:sz="0" w:space="0" w:color="auto"/>
                <w:bottom w:val="none" w:sz="0" w:space="0" w:color="auto"/>
                <w:right w:val="none" w:sz="0" w:space="0" w:color="auto"/>
              </w:divBdr>
              <w:divsChild>
                <w:div w:id="1033579770">
                  <w:marLeft w:val="0"/>
                  <w:marRight w:val="0"/>
                  <w:marTop w:val="0"/>
                  <w:marBottom w:val="0"/>
                  <w:divBdr>
                    <w:top w:val="none" w:sz="0" w:space="0" w:color="auto"/>
                    <w:left w:val="none" w:sz="0" w:space="0" w:color="auto"/>
                    <w:bottom w:val="none" w:sz="0" w:space="0" w:color="auto"/>
                    <w:right w:val="none" w:sz="0" w:space="0" w:color="auto"/>
                  </w:divBdr>
                  <w:divsChild>
                    <w:div w:id="545064979">
                      <w:marLeft w:val="0"/>
                      <w:marRight w:val="0"/>
                      <w:marTop w:val="0"/>
                      <w:marBottom w:val="0"/>
                      <w:divBdr>
                        <w:top w:val="none" w:sz="0" w:space="0" w:color="auto"/>
                        <w:left w:val="none" w:sz="0" w:space="0" w:color="auto"/>
                        <w:bottom w:val="none" w:sz="0" w:space="0" w:color="auto"/>
                        <w:right w:val="none" w:sz="0" w:space="0" w:color="auto"/>
                      </w:divBdr>
                      <w:divsChild>
                        <w:div w:id="846406919">
                          <w:marLeft w:val="0"/>
                          <w:marRight w:val="0"/>
                          <w:marTop w:val="0"/>
                          <w:marBottom w:val="0"/>
                          <w:divBdr>
                            <w:top w:val="none" w:sz="0" w:space="0" w:color="auto"/>
                            <w:left w:val="none" w:sz="0" w:space="0" w:color="auto"/>
                            <w:bottom w:val="none" w:sz="0" w:space="0" w:color="auto"/>
                            <w:right w:val="none" w:sz="0" w:space="0" w:color="auto"/>
                          </w:divBdr>
                          <w:divsChild>
                            <w:div w:id="821506156">
                              <w:marLeft w:val="0"/>
                              <w:marRight w:val="0"/>
                              <w:marTop w:val="100"/>
                              <w:marBottom w:val="225"/>
                              <w:divBdr>
                                <w:top w:val="none" w:sz="0" w:space="0" w:color="auto"/>
                                <w:left w:val="none" w:sz="0" w:space="0" w:color="auto"/>
                                <w:bottom w:val="none" w:sz="0" w:space="0" w:color="auto"/>
                                <w:right w:val="none" w:sz="0" w:space="0" w:color="auto"/>
                              </w:divBdr>
                              <w:divsChild>
                                <w:div w:id="714041513">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50650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7123044">
          <w:marLeft w:val="0"/>
          <w:marRight w:val="0"/>
          <w:marTop w:val="0"/>
          <w:marBottom w:val="0"/>
          <w:divBdr>
            <w:top w:val="none" w:sz="0" w:space="0" w:color="auto"/>
            <w:left w:val="none" w:sz="0" w:space="0" w:color="auto"/>
            <w:bottom w:val="none" w:sz="0" w:space="0" w:color="auto"/>
            <w:right w:val="none" w:sz="0" w:space="0" w:color="auto"/>
          </w:divBdr>
        </w:div>
        <w:div w:id="1603682213">
          <w:marLeft w:val="0"/>
          <w:marRight w:val="0"/>
          <w:marTop w:val="0"/>
          <w:marBottom w:val="0"/>
          <w:divBdr>
            <w:top w:val="none" w:sz="0" w:space="0" w:color="auto"/>
            <w:left w:val="none" w:sz="0" w:space="0" w:color="auto"/>
            <w:bottom w:val="none" w:sz="0" w:space="0" w:color="auto"/>
            <w:right w:val="none" w:sz="0" w:space="0" w:color="auto"/>
          </w:divBdr>
          <w:divsChild>
            <w:div w:id="158736390">
              <w:marLeft w:val="0"/>
              <w:marRight w:val="0"/>
              <w:marTop w:val="0"/>
              <w:marBottom w:val="0"/>
              <w:divBdr>
                <w:top w:val="none" w:sz="0" w:space="0" w:color="auto"/>
                <w:left w:val="none" w:sz="0" w:space="0" w:color="auto"/>
                <w:bottom w:val="none" w:sz="0" w:space="0" w:color="auto"/>
                <w:right w:val="none" w:sz="0" w:space="0" w:color="auto"/>
              </w:divBdr>
              <w:divsChild>
                <w:div w:id="1826431217">
                  <w:marLeft w:val="0"/>
                  <w:marRight w:val="0"/>
                  <w:marTop w:val="0"/>
                  <w:marBottom w:val="0"/>
                  <w:divBdr>
                    <w:top w:val="none" w:sz="0" w:space="0" w:color="auto"/>
                    <w:left w:val="none" w:sz="0" w:space="0" w:color="auto"/>
                    <w:bottom w:val="none" w:sz="0" w:space="0" w:color="auto"/>
                    <w:right w:val="none" w:sz="0" w:space="0" w:color="auto"/>
                  </w:divBdr>
                  <w:divsChild>
                    <w:div w:id="1516074896">
                      <w:marLeft w:val="0"/>
                      <w:marRight w:val="0"/>
                      <w:marTop w:val="0"/>
                      <w:marBottom w:val="0"/>
                      <w:divBdr>
                        <w:top w:val="none" w:sz="0" w:space="0" w:color="auto"/>
                        <w:left w:val="none" w:sz="0" w:space="0" w:color="auto"/>
                        <w:bottom w:val="none" w:sz="0" w:space="0" w:color="auto"/>
                        <w:right w:val="none" w:sz="0" w:space="0" w:color="auto"/>
                      </w:divBdr>
                    </w:div>
                  </w:divsChild>
                </w:div>
                <w:div w:id="2006086090">
                  <w:marLeft w:val="0"/>
                  <w:marRight w:val="0"/>
                  <w:marTop w:val="0"/>
                  <w:marBottom w:val="0"/>
                  <w:divBdr>
                    <w:top w:val="none" w:sz="0" w:space="0" w:color="auto"/>
                    <w:left w:val="none" w:sz="0" w:space="0" w:color="auto"/>
                    <w:bottom w:val="none" w:sz="0" w:space="0" w:color="auto"/>
                    <w:right w:val="none" w:sz="0" w:space="0" w:color="auto"/>
                  </w:divBdr>
                  <w:divsChild>
                    <w:div w:id="1314065382">
                      <w:marLeft w:val="0"/>
                      <w:marRight w:val="0"/>
                      <w:marTop w:val="0"/>
                      <w:marBottom w:val="0"/>
                      <w:divBdr>
                        <w:top w:val="none" w:sz="0" w:space="0" w:color="auto"/>
                        <w:left w:val="none" w:sz="0" w:space="0" w:color="auto"/>
                        <w:bottom w:val="none" w:sz="0" w:space="0" w:color="auto"/>
                        <w:right w:val="none" w:sz="0" w:space="0" w:color="auto"/>
                      </w:divBdr>
                    </w:div>
                    <w:div w:id="141501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6769">
              <w:marLeft w:val="0"/>
              <w:marRight w:val="0"/>
              <w:marTop w:val="0"/>
              <w:marBottom w:val="0"/>
              <w:divBdr>
                <w:top w:val="none" w:sz="0" w:space="0" w:color="auto"/>
                <w:left w:val="none" w:sz="0" w:space="0" w:color="auto"/>
                <w:bottom w:val="none" w:sz="0" w:space="0" w:color="auto"/>
                <w:right w:val="none" w:sz="0" w:space="0" w:color="auto"/>
              </w:divBdr>
            </w:div>
            <w:div w:id="2102213902">
              <w:marLeft w:val="0"/>
              <w:marRight w:val="0"/>
              <w:marTop w:val="225"/>
              <w:marBottom w:val="0"/>
              <w:divBdr>
                <w:top w:val="none" w:sz="0" w:space="0" w:color="auto"/>
                <w:left w:val="none" w:sz="0" w:space="0" w:color="auto"/>
                <w:bottom w:val="none" w:sz="0" w:space="0" w:color="auto"/>
                <w:right w:val="none" w:sz="0" w:space="0" w:color="auto"/>
              </w:divBdr>
              <w:divsChild>
                <w:div w:id="12454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118704">
      <w:bodyDiv w:val="1"/>
      <w:marLeft w:val="0"/>
      <w:marRight w:val="0"/>
      <w:marTop w:val="0"/>
      <w:marBottom w:val="0"/>
      <w:divBdr>
        <w:top w:val="none" w:sz="0" w:space="0" w:color="auto"/>
        <w:left w:val="none" w:sz="0" w:space="0" w:color="auto"/>
        <w:bottom w:val="none" w:sz="0" w:space="0" w:color="auto"/>
        <w:right w:val="none" w:sz="0" w:space="0" w:color="auto"/>
      </w:divBdr>
      <w:divsChild>
        <w:div w:id="371731217">
          <w:marLeft w:val="0"/>
          <w:marRight w:val="0"/>
          <w:marTop w:val="0"/>
          <w:marBottom w:val="0"/>
          <w:divBdr>
            <w:top w:val="none" w:sz="0" w:space="0" w:color="auto"/>
            <w:left w:val="none" w:sz="0" w:space="0" w:color="auto"/>
            <w:bottom w:val="none" w:sz="0" w:space="0" w:color="auto"/>
            <w:right w:val="none" w:sz="0" w:space="0" w:color="auto"/>
          </w:divBdr>
        </w:div>
      </w:divsChild>
    </w:div>
    <w:div w:id="1377389567">
      <w:bodyDiv w:val="1"/>
      <w:marLeft w:val="0"/>
      <w:marRight w:val="0"/>
      <w:marTop w:val="0"/>
      <w:marBottom w:val="0"/>
      <w:divBdr>
        <w:top w:val="none" w:sz="0" w:space="0" w:color="auto"/>
        <w:left w:val="none" w:sz="0" w:space="0" w:color="auto"/>
        <w:bottom w:val="none" w:sz="0" w:space="0" w:color="auto"/>
        <w:right w:val="none" w:sz="0" w:space="0" w:color="auto"/>
      </w:divBdr>
    </w:div>
    <w:div w:id="1378428898">
      <w:bodyDiv w:val="1"/>
      <w:marLeft w:val="0"/>
      <w:marRight w:val="0"/>
      <w:marTop w:val="0"/>
      <w:marBottom w:val="0"/>
      <w:divBdr>
        <w:top w:val="none" w:sz="0" w:space="0" w:color="auto"/>
        <w:left w:val="none" w:sz="0" w:space="0" w:color="auto"/>
        <w:bottom w:val="none" w:sz="0" w:space="0" w:color="auto"/>
        <w:right w:val="none" w:sz="0" w:space="0" w:color="auto"/>
      </w:divBdr>
      <w:divsChild>
        <w:div w:id="1438909709">
          <w:marLeft w:val="0"/>
          <w:marRight w:val="0"/>
          <w:marTop w:val="0"/>
          <w:marBottom w:val="0"/>
          <w:divBdr>
            <w:top w:val="none" w:sz="0" w:space="0" w:color="auto"/>
            <w:left w:val="none" w:sz="0" w:space="0" w:color="auto"/>
            <w:bottom w:val="none" w:sz="0" w:space="0" w:color="auto"/>
            <w:right w:val="none" w:sz="0" w:space="0" w:color="auto"/>
          </w:divBdr>
          <w:divsChild>
            <w:div w:id="1072118971">
              <w:marLeft w:val="0"/>
              <w:marRight w:val="0"/>
              <w:marTop w:val="0"/>
              <w:marBottom w:val="0"/>
              <w:divBdr>
                <w:top w:val="none" w:sz="0" w:space="0" w:color="auto"/>
                <w:left w:val="none" w:sz="0" w:space="0" w:color="auto"/>
                <w:bottom w:val="none" w:sz="0" w:space="0" w:color="auto"/>
                <w:right w:val="none" w:sz="0" w:space="0" w:color="auto"/>
              </w:divBdr>
              <w:divsChild>
                <w:div w:id="816073558">
                  <w:marLeft w:val="0"/>
                  <w:marRight w:val="0"/>
                  <w:marTop w:val="0"/>
                  <w:marBottom w:val="0"/>
                  <w:divBdr>
                    <w:top w:val="none" w:sz="0" w:space="0" w:color="auto"/>
                    <w:left w:val="none" w:sz="0" w:space="0" w:color="auto"/>
                    <w:bottom w:val="none" w:sz="0" w:space="0" w:color="auto"/>
                    <w:right w:val="none" w:sz="0" w:space="0" w:color="auto"/>
                  </w:divBdr>
                  <w:divsChild>
                    <w:div w:id="751589872">
                      <w:marLeft w:val="0"/>
                      <w:marRight w:val="0"/>
                      <w:marTop w:val="0"/>
                      <w:marBottom w:val="0"/>
                      <w:divBdr>
                        <w:top w:val="none" w:sz="0" w:space="0" w:color="auto"/>
                        <w:left w:val="none" w:sz="0" w:space="0" w:color="auto"/>
                        <w:bottom w:val="none" w:sz="0" w:space="0" w:color="auto"/>
                        <w:right w:val="none" w:sz="0" w:space="0" w:color="auto"/>
                      </w:divBdr>
                    </w:div>
                    <w:div w:id="184766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665791">
              <w:marLeft w:val="0"/>
              <w:marRight w:val="0"/>
              <w:marTop w:val="0"/>
              <w:marBottom w:val="0"/>
              <w:divBdr>
                <w:top w:val="none" w:sz="0" w:space="0" w:color="auto"/>
                <w:left w:val="none" w:sz="0" w:space="0" w:color="auto"/>
                <w:bottom w:val="none" w:sz="0" w:space="0" w:color="auto"/>
                <w:right w:val="none" w:sz="0" w:space="0" w:color="auto"/>
              </w:divBdr>
              <w:divsChild>
                <w:div w:id="1618638905">
                  <w:marLeft w:val="150"/>
                  <w:marRight w:val="150"/>
                  <w:marTop w:val="150"/>
                  <w:marBottom w:val="150"/>
                  <w:divBdr>
                    <w:top w:val="none" w:sz="0" w:space="0" w:color="auto"/>
                    <w:left w:val="none" w:sz="0" w:space="0" w:color="auto"/>
                    <w:bottom w:val="none" w:sz="0" w:space="0" w:color="auto"/>
                    <w:right w:val="none" w:sz="0" w:space="0" w:color="auto"/>
                  </w:divBdr>
                </w:div>
              </w:divsChild>
            </w:div>
            <w:div w:id="1279606590">
              <w:marLeft w:val="0"/>
              <w:marRight w:val="0"/>
              <w:marTop w:val="0"/>
              <w:marBottom w:val="0"/>
              <w:divBdr>
                <w:top w:val="none" w:sz="0" w:space="0" w:color="auto"/>
                <w:left w:val="none" w:sz="0" w:space="0" w:color="auto"/>
                <w:bottom w:val="none" w:sz="0" w:space="0" w:color="auto"/>
                <w:right w:val="none" w:sz="0" w:space="0" w:color="auto"/>
              </w:divBdr>
              <w:divsChild>
                <w:div w:id="18556435">
                  <w:marLeft w:val="0"/>
                  <w:marRight w:val="0"/>
                  <w:marTop w:val="0"/>
                  <w:marBottom w:val="0"/>
                  <w:divBdr>
                    <w:top w:val="none" w:sz="0" w:space="0" w:color="auto"/>
                    <w:left w:val="none" w:sz="0" w:space="0" w:color="auto"/>
                    <w:bottom w:val="none" w:sz="0" w:space="0" w:color="auto"/>
                    <w:right w:val="none" w:sz="0" w:space="0" w:color="auto"/>
                  </w:divBdr>
                  <w:divsChild>
                    <w:div w:id="1875531345">
                      <w:marLeft w:val="0"/>
                      <w:marRight w:val="0"/>
                      <w:marTop w:val="0"/>
                      <w:marBottom w:val="0"/>
                      <w:divBdr>
                        <w:top w:val="none" w:sz="0" w:space="0" w:color="auto"/>
                        <w:left w:val="none" w:sz="0" w:space="0" w:color="auto"/>
                        <w:bottom w:val="none" w:sz="0" w:space="0" w:color="auto"/>
                        <w:right w:val="none" w:sz="0" w:space="0" w:color="auto"/>
                      </w:divBdr>
                      <w:divsChild>
                        <w:div w:id="1928463650">
                          <w:marLeft w:val="0"/>
                          <w:marRight w:val="0"/>
                          <w:marTop w:val="0"/>
                          <w:marBottom w:val="0"/>
                          <w:divBdr>
                            <w:top w:val="none" w:sz="0" w:space="0" w:color="auto"/>
                            <w:left w:val="none" w:sz="0" w:space="0" w:color="auto"/>
                            <w:bottom w:val="none" w:sz="0" w:space="0" w:color="auto"/>
                            <w:right w:val="none" w:sz="0" w:space="0" w:color="auto"/>
                          </w:divBdr>
                          <w:divsChild>
                            <w:div w:id="170802507">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 w:id="1989091184">
                  <w:marLeft w:val="0"/>
                  <w:marRight w:val="0"/>
                  <w:marTop w:val="0"/>
                  <w:marBottom w:val="0"/>
                  <w:divBdr>
                    <w:top w:val="none" w:sz="0" w:space="0" w:color="auto"/>
                    <w:left w:val="none" w:sz="0" w:space="0" w:color="auto"/>
                    <w:bottom w:val="none" w:sz="0" w:space="0" w:color="auto"/>
                    <w:right w:val="none" w:sz="0" w:space="0" w:color="auto"/>
                  </w:divBdr>
                  <w:divsChild>
                    <w:div w:id="514075354">
                      <w:marLeft w:val="0"/>
                      <w:marRight w:val="0"/>
                      <w:marTop w:val="0"/>
                      <w:marBottom w:val="0"/>
                      <w:divBdr>
                        <w:top w:val="none" w:sz="0" w:space="0" w:color="auto"/>
                        <w:left w:val="none" w:sz="0" w:space="0" w:color="auto"/>
                        <w:bottom w:val="none" w:sz="0" w:space="0" w:color="auto"/>
                        <w:right w:val="none" w:sz="0" w:space="0" w:color="auto"/>
                      </w:divBdr>
                      <w:divsChild>
                        <w:div w:id="131768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354135">
      <w:bodyDiv w:val="1"/>
      <w:marLeft w:val="0"/>
      <w:marRight w:val="0"/>
      <w:marTop w:val="0"/>
      <w:marBottom w:val="0"/>
      <w:divBdr>
        <w:top w:val="none" w:sz="0" w:space="0" w:color="auto"/>
        <w:left w:val="none" w:sz="0" w:space="0" w:color="auto"/>
        <w:bottom w:val="none" w:sz="0" w:space="0" w:color="auto"/>
        <w:right w:val="none" w:sz="0" w:space="0" w:color="auto"/>
      </w:divBdr>
    </w:div>
    <w:div w:id="1380086874">
      <w:bodyDiv w:val="1"/>
      <w:marLeft w:val="0"/>
      <w:marRight w:val="0"/>
      <w:marTop w:val="0"/>
      <w:marBottom w:val="0"/>
      <w:divBdr>
        <w:top w:val="none" w:sz="0" w:space="0" w:color="auto"/>
        <w:left w:val="none" w:sz="0" w:space="0" w:color="auto"/>
        <w:bottom w:val="none" w:sz="0" w:space="0" w:color="auto"/>
        <w:right w:val="none" w:sz="0" w:space="0" w:color="auto"/>
      </w:divBdr>
    </w:div>
    <w:div w:id="1382482438">
      <w:bodyDiv w:val="1"/>
      <w:marLeft w:val="0"/>
      <w:marRight w:val="0"/>
      <w:marTop w:val="0"/>
      <w:marBottom w:val="0"/>
      <w:divBdr>
        <w:top w:val="none" w:sz="0" w:space="0" w:color="auto"/>
        <w:left w:val="none" w:sz="0" w:space="0" w:color="auto"/>
        <w:bottom w:val="none" w:sz="0" w:space="0" w:color="auto"/>
        <w:right w:val="none" w:sz="0" w:space="0" w:color="auto"/>
      </w:divBdr>
      <w:divsChild>
        <w:div w:id="1071344263">
          <w:marLeft w:val="0"/>
          <w:marRight w:val="0"/>
          <w:marTop w:val="0"/>
          <w:marBottom w:val="0"/>
          <w:divBdr>
            <w:top w:val="none" w:sz="0" w:space="0" w:color="auto"/>
            <w:left w:val="none" w:sz="0" w:space="0" w:color="auto"/>
            <w:bottom w:val="none" w:sz="0" w:space="0" w:color="auto"/>
            <w:right w:val="none" w:sz="0" w:space="0" w:color="auto"/>
          </w:divBdr>
          <w:divsChild>
            <w:div w:id="1098990255">
              <w:marLeft w:val="0"/>
              <w:marRight w:val="0"/>
              <w:marTop w:val="0"/>
              <w:marBottom w:val="0"/>
              <w:divBdr>
                <w:top w:val="none" w:sz="0" w:space="0" w:color="auto"/>
                <w:left w:val="none" w:sz="0" w:space="0" w:color="auto"/>
                <w:bottom w:val="none" w:sz="0" w:space="0" w:color="auto"/>
                <w:right w:val="none" w:sz="0" w:space="0" w:color="auto"/>
              </w:divBdr>
            </w:div>
          </w:divsChild>
        </w:div>
        <w:div w:id="1775176173">
          <w:marLeft w:val="0"/>
          <w:marRight w:val="0"/>
          <w:marTop w:val="0"/>
          <w:marBottom w:val="0"/>
          <w:divBdr>
            <w:top w:val="none" w:sz="0" w:space="0" w:color="auto"/>
            <w:left w:val="none" w:sz="0" w:space="0" w:color="auto"/>
            <w:bottom w:val="none" w:sz="0" w:space="0" w:color="auto"/>
            <w:right w:val="none" w:sz="0" w:space="0" w:color="auto"/>
          </w:divBdr>
          <w:divsChild>
            <w:div w:id="773944141">
              <w:marLeft w:val="0"/>
              <w:marRight w:val="0"/>
              <w:marTop w:val="0"/>
              <w:marBottom w:val="0"/>
              <w:divBdr>
                <w:top w:val="none" w:sz="0" w:space="0" w:color="auto"/>
                <w:left w:val="none" w:sz="0" w:space="0" w:color="auto"/>
                <w:bottom w:val="none" w:sz="0" w:space="0" w:color="auto"/>
                <w:right w:val="none" w:sz="0" w:space="0" w:color="auto"/>
              </w:divBdr>
              <w:divsChild>
                <w:div w:id="98759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828084">
          <w:marLeft w:val="0"/>
          <w:marRight w:val="0"/>
          <w:marTop w:val="0"/>
          <w:marBottom w:val="0"/>
          <w:divBdr>
            <w:top w:val="none" w:sz="0" w:space="0" w:color="auto"/>
            <w:left w:val="none" w:sz="0" w:space="0" w:color="auto"/>
            <w:bottom w:val="none" w:sz="0" w:space="0" w:color="auto"/>
            <w:right w:val="none" w:sz="0" w:space="0" w:color="auto"/>
          </w:divBdr>
          <w:divsChild>
            <w:div w:id="1576162720">
              <w:marLeft w:val="0"/>
              <w:marRight w:val="0"/>
              <w:marTop w:val="0"/>
              <w:marBottom w:val="0"/>
              <w:divBdr>
                <w:top w:val="none" w:sz="0" w:space="0" w:color="auto"/>
                <w:left w:val="none" w:sz="0" w:space="0" w:color="auto"/>
                <w:bottom w:val="none" w:sz="0" w:space="0" w:color="auto"/>
                <w:right w:val="none" w:sz="0" w:space="0" w:color="auto"/>
              </w:divBdr>
              <w:divsChild>
                <w:div w:id="197027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359931">
      <w:bodyDiv w:val="1"/>
      <w:marLeft w:val="0"/>
      <w:marRight w:val="0"/>
      <w:marTop w:val="0"/>
      <w:marBottom w:val="0"/>
      <w:divBdr>
        <w:top w:val="none" w:sz="0" w:space="0" w:color="auto"/>
        <w:left w:val="none" w:sz="0" w:space="0" w:color="auto"/>
        <w:bottom w:val="none" w:sz="0" w:space="0" w:color="auto"/>
        <w:right w:val="none" w:sz="0" w:space="0" w:color="auto"/>
      </w:divBdr>
    </w:div>
    <w:div w:id="1384669736">
      <w:bodyDiv w:val="1"/>
      <w:marLeft w:val="0"/>
      <w:marRight w:val="0"/>
      <w:marTop w:val="0"/>
      <w:marBottom w:val="0"/>
      <w:divBdr>
        <w:top w:val="none" w:sz="0" w:space="0" w:color="auto"/>
        <w:left w:val="none" w:sz="0" w:space="0" w:color="auto"/>
        <w:bottom w:val="none" w:sz="0" w:space="0" w:color="auto"/>
        <w:right w:val="none" w:sz="0" w:space="0" w:color="auto"/>
      </w:divBdr>
      <w:divsChild>
        <w:div w:id="1199927386">
          <w:marLeft w:val="0"/>
          <w:marRight w:val="0"/>
          <w:marTop w:val="0"/>
          <w:marBottom w:val="0"/>
          <w:divBdr>
            <w:top w:val="none" w:sz="0" w:space="0" w:color="auto"/>
            <w:left w:val="none" w:sz="0" w:space="0" w:color="auto"/>
            <w:bottom w:val="none" w:sz="0" w:space="0" w:color="auto"/>
            <w:right w:val="none" w:sz="0" w:space="0" w:color="auto"/>
          </w:divBdr>
        </w:div>
      </w:divsChild>
    </w:div>
    <w:div w:id="1385063922">
      <w:bodyDiv w:val="1"/>
      <w:marLeft w:val="0"/>
      <w:marRight w:val="0"/>
      <w:marTop w:val="0"/>
      <w:marBottom w:val="0"/>
      <w:divBdr>
        <w:top w:val="none" w:sz="0" w:space="0" w:color="auto"/>
        <w:left w:val="none" w:sz="0" w:space="0" w:color="auto"/>
        <w:bottom w:val="none" w:sz="0" w:space="0" w:color="auto"/>
        <w:right w:val="none" w:sz="0" w:space="0" w:color="auto"/>
      </w:divBdr>
      <w:divsChild>
        <w:div w:id="1830367354">
          <w:marLeft w:val="0"/>
          <w:marRight w:val="0"/>
          <w:marTop w:val="40"/>
          <w:marBottom w:val="0"/>
          <w:divBdr>
            <w:top w:val="single" w:sz="4" w:space="0" w:color="B4B4B4"/>
            <w:left w:val="single" w:sz="4" w:space="0" w:color="B4B4B4"/>
            <w:bottom w:val="single" w:sz="4" w:space="0" w:color="B4B4B4"/>
            <w:right w:val="single" w:sz="4" w:space="0" w:color="B4B4B4"/>
          </w:divBdr>
          <w:divsChild>
            <w:div w:id="410010985">
              <w:marLeft w:val="0"/>
              <w:marRight w:val="0"/>
              <w:marTop w:val="0"/>
              <w:marBottom w:val="0"/>
              <w:divBdr>
                <w:top w:val="none" w:sz="0" w:space="0" w:color="auto"/>
                <w:left w:val="none" w:sz="0" w:space="0" w:color="auto"/>
                <w:bottom w:val="none" w:sz="0" w:space="0" w:color="auto"/>
                <w:right w:val="none" w:sz="0" w:space="0" w:color="auto"/>
              </w:divBdr>
              <w:divsChild>
                <w:div w:id="1830830195">
                  <w:marLeft w:val="0"/>
                  <w:marRight w:val="0"/>
                  <w:marTop w:val="0"/>
                  <w:marBottom w:val="240"/>
                  <w:divBdr>
                    <w:top w:val="none" w:sz="0" w:space="0" w:color="auto"/>
                    <w:left w:val="none" w:sz="0" w:space="0" w:color="auto"/>
                    <w:bottom w:val="dotted" w:sz="4" w:space="12" w:color="CCCCCC"/>
                    <w:right w:val="none" w:sz="0" w:space="0" w:color="auto"/>
                  </w:divBdr>
                  <w:divsChild>
                    <w:div w:id="124394627">
                      <w:marLeft w:val="0"/>
                      <w:marRight w:val="0"/>
                      <w:marTop w:val="0"/>
                      <w:marBottom w:val="0"/>
                      <w:divBdr>
                        <w:top w:val="none" w:sz="0" w:space="0" w:color="auto"/>
                        <w:left w:val="none" w:sz="0" w:space="0" w:color="auto"/>
                        <w:bottom w:val="none" w:sz="0" w:space="0" w:color="auto"/>
                        <w:right w:val="none" w:sz="0" w:space="0" w:color="auto"/>
                      </w:divBdr>
                    </w:div>
                    <w:div w:id="154529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099771">
      <w:bodyDiv w:val="1"/>
      <w:marLeft w:val="0"/>
      <w:marRight w:val="0"/>
      <w:marTop w:val="0"/>
      <w:marBottom w:val="0"/>
      <w:divBdr>
        <w:top w:val="none" w:sz="0" w:space="0" w:color="auto"/>
        <w:left w:val="none" w:sz="0" w:space="0" w:color="auto"/>
        <w:bottom w:val="none" w:sz="0" w:space="0" w:color="auto"/>
        <w:right w:val="none" w:sz="0" w:space="0" w:color="auto"/>
      </w:divBdr>
    </w:div>
    <w:div w:id="1389497934">
      <w:bodyDiv w:val="1"/>
      <w:marLeft w:val="0"/>
      <w:marRight w:val="0"/>
      <w:marTop w:val="0"/>
      <w:marBottom w:val="0"/>
      <w:divBdr>
        <w:top w:val="none" w:sz="0" w:space="0" w:color="auto"/>
        <w:left w:val="none" w:sz="0" w:space="0" w:color="auto"/>
        <w:bottom w:val="none" w:sz="0" w:space="0" w:color="auto"/>
        <w:right w:val="none" w:sz="0" w:space="0" w:color="auto"/>
      </w:divBdr>
      <w:divsChild>
        <w:div w:id="764568568">
          <w:marLeft w:val="3900"/>
          <w:marRight w:val="0"/>
          <w:marTop w:val="0"/>
          <w:marBottom w:val="0"/>
          <w:divBdr>
            <w:top w:val="none" w:sz="0" w:space="0" w:color="auto"/>
            <w:left w:val="none" w:sz="0" w:space="0" w:color="auto"/>
            <w:bottom w:val="none" w:sz="0" w:space="0" w:color="auto"/>
            <w:right w:val="none" w:sz="0" w:space="0" w:color="auto"/>
          </w:divBdr>
          <w:divsChild>
            <w:div w:id="989137258">
              <w:marLeft w:val="0"/>
              <w:marRight w:val="0"/>
              <w:marTop w:val="0"/>
              <w:marBottom w:val="0"/>
              <w:divBdr>
                <w:top w:val="none" w:sz="0" w:space="0" w:color="auto"/>
                <w:left w:val="none" w:sz="0" w:space="0" w:color="auto"/>
                <w:bottom w:val="none" w:sz="0" w:space="0" w:color="auto"/>
                <w:right w:val="none" w:sz="0" w:space="0" w:color="auto"/>
              </w:divBdr>
              <w:divsChild>
                <w:div w:id="1672104273">
                  <w:marLeft w:val="0"/>
                  <w:marRight w:val="0"/>
                  <w:marTop w:val="0"/>
                  <w:marBottom w:val="0"/>
                  <w:divBdr>
                    <w:top w:val="none" w:sz="0" w:space="0" w:color="auto"/>
                    <w:left w:val="none" w:sz="0" w:space="0" w:color="auto"/>
                    <w:bottom w:val="none" w:sz="0" w:space="0" w:color="auto"/>
                    <w:right w:val="none" w:sz="0" w:space="0" w:color="auto"/>
                  </w:divBdr>
                  <w:divsChild>
                    <w:div w:id="371686131">
                      <w:marLeft w:val="0"/>
                      <w:marRight w:val="0"/>
                      <w:marTop w:val="0"/>
                      <w:marBottom w:val="0"/>
                      <w:divBdr>
                        <w:top w:val="none" w:sz="0" w:space="0" w:color="auto"/>
                        <w:left w:val="none" w:sz="0" w:space="0" w:color="auto"/>
                        <w:bottom w:val="none" w:sz="0" w:space="0" w:color="auto"/>
                        <w:right w:val="none" w:sz="0" w:space="0" w:color="auto"/>
                      </w:divBdr>
                      <w:divsChild>
                        <w:div w:id="205569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5926826">
      <w:bodyDiv w:val="1"/>
      <w:marLeft w:val="0"/>
      <w:marRight w:val="0"/>
      <w:marTop w:val="0"/>
      <w:marBottom w:val="0"/>
      <w:divBdr>
        <w:top w:val="none" w:sz="0" w:space="0" w:color="auto"/>
        <w:left w:val="none" w:sz="0" w:space="0" w:color="auto"/>
        <w:bottom w:val="none" w:sz="0" w:space="0" w:color="auto"/>
        <w:right w:val="none" w:sz="0" w:space="0" w:color="auto"/>
      </w:divBdr>
      <w:divsChild>
        <w:div w:id="893269995">
          <w:marLeft w:val="0"/>
          <w:marRight w:val="0"/>
          <w:marTop w:val="0"/>
          <w:marBottom w:val="0"/>
          <w:divBdr>
            <w:top w:val="none" w:sz="0" w:space="0" w:color="auto"/>
            <w:left w:val="none" w:sz="0" w:space="0" w:color="auto"/>
            <w:bottom w:val="none" w:sz="0" w:space="0" w:color="auto"/>
            <w:right w:val="none" w:sz="0" w:space="0" w:color="auto"/>
          </w:divBdr>
          <w:divsChild>
            <w:div w:id="886071057">
              <w:marLeft w:val="0"/>
              <w:marRight w:val="0"/>
              <w:marTop w:val="0"/>
              <w:marBottom w:val="0"/>
              <w:divBdr>
                <w:top w:val="none" w:sz="0" w:space="0" w:color="auto"/>
                <w:left w:val="none" w:sz="0" w:space="0" w:color="auto"/>
                <w:bottom w:val="none" w:sz="0" w:space="0" w:color="auto"/>
                <w:right w:val="none" w:sz="0" w:space="0" w:color="auto"/>
              </w:divBdr>
              <w:divsChild>
                <w:div w:id="1127119041">
                  <w:marLeft w:val="0"/>
                  <w:marRight w:val="0"/>
                  <w:marTop w:val="0"/>
                  <w:marBottom w:val="0"/>
                  <w:divBdr>
                    <w:top w:val="none" w:sz="0" w:space="0" w:color="auto"/>
                    <w:left w:val="none" w:sz="0" w:space="0" w:color="auto"/>
                    <w:bottom w:val="none" w:sz="0" w:space="0" w:color="auto"/>
                    <w:right w:val="none" w:sz="0" w:space="0" w:color="auto"/>
                  </w:divBdr>
                  <w:divsChild>
                    <w:div w:id="1361904145">
                      <w:marLeft w:val="0"/>
                      <w:marRight w:val="0"/>
                      <w:marTop w:val="0"/>
                      <w:marBottom w:val="0"/>
                      <w:divBdr>
                        <w:top w:val="none" w:sz="0" w:space="0" w:color="auto"/>
                        <w:left w:val="none" w:sz="0" w:space="0" w:color="auto"/>
                        <w:bottom w:val="none" w:sz="0" w:space="0" w:color="auto"/>
                        <w:right w:val="none" w:sz="0" w:space="0" w:color="auto"/>
                      </w:divBdr>
                      <w:divsChild>
                        <w:div w:id="1329753825">
                          <w:marLeft w:val="0"/>
                          <w:marRight w:val="0"/>
                          <w:marTop w:val="0"/>
                          <w:marBottom w:val="0"/>
                          <w:divBdr>
                            <w:top w:val="none" w:sz="0" w:space="0" w:color="auto"/>
                            <w:left w:val="none" w:sz="0" w:space="0" w:color="auto"/>
                            <w:bottom w:val="none" w:sz="0" w:space="0" w:color="auto"/>
                            <w:right w:val="none" w:sz="0" w:space="0" w:color="auto"/>
                          </w:divBdr>
                          <w:divsChild>
                            <w:div w:id="1478650205">
                              <w:marLeft w:val="0"/>
                              <w:marRight w:val="0"/>
                              <w:marTop w:val="0"/>
                              <w:marBottom w:val="0"/>
                              <w:divBdr>
                                <w:top w:val="none" w:sz="0" w:space="0" w:color="auto"/>
                                <w:left w:val="none" w:sz="0" w:space="0" w:color="auto"/>
                                <w:bottom w:val="none" w:sz="0" w:space="0" w:color="auto"/>
                                <w:right w:val="none" w:sz="0" w:space="0" w:color="auto"/>
                              </w:divBdr>
                              <w:divsChild>
                                <w:div w:id="182978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8936823">
      <w:bodyDiv w:val="1"/>
      <w:marLeft w:val="0"/>
      <w:marRight w:val="0"/>
      <w:marTop w:val="0"/>
      <w:marBottom w:val="0"/>
      <w:divBdr>
        <w:top w:val="none" w:sz="0" w:space="0" w:color="auto"/>
        <w:left w:val="none" w:sz="0" w:space="0" w:color="auto"/>
        <w:bottom w:val="none" w:sz="0" w:space="0" w:color="auto"/>
        <w:right w:val="none" w:sz="0" w:space="0" w:color="auto"/>
      </w:divBdr>
    </w:div>
    <w:div w:id="1403678918">
      <w:bodyDiv w:val="1"/>
      <w:marLeft w:val="0"/>
      <w:marRight w:val="0"/>
      <w:marTop w:val="0"/>
      <w:marBottom w:val="0"/>
      <w:divBdr>
        <w:top w:val="none" w:sz="0" w:space="0" w:color="auto"/>
        <w:left w:val="none" w:sz="0" w:space="0" w:color="auto"/>
        <w:bottom w:val="none" w:sz="0" w:space="0" w:color="auto"/>
        <w:right w:val="none" w:sz="0" w:space="0" w:color="auto"/>
      </w:divBdr>
    </w:div>
    <w:div w:id="1405253364">
      <w:bodyDiv w:val="1"/>
      <w:marLeft w:val="0"/>
      <w:marRight w:val="0"/>
      <w:marTop w:val="0"/>
      <w:marBottom w:val="0"/>
      <w:divBdr>
        <w:top w:val="none" w:sz="0" w:space="0" w:color="auto"/>
        <w:left w:val="none" w:sz="0" w:space="0" w:color="auto"/>
        <w:bottom w:val="none" w:sz="0" w:space="0" w:color="auto"/>
        <w:right w:val="none" w:sz="0" w:space="0" w:color="auto"/>
      </w:divBdr>
    </w:div>
    <w:div w:id="1408261458">
      <w:bodyDiv w:val="1"/>
      <w:marLeft w:val="0"/>
      <w:marRight w:val="0"/>
      <w:marTop w:val="0"/>
      <w:marBottom w:val="0"/>
      <w:divBdr>
        <w:top w:val="none" w:sz="0" w:space="0" w:color="auto"/>
        <w:left w:val="none" w:sz="0" w:space="0" w:color="auto"/>
        <w:bottom w:val="none" w:sz="0" w:space="0" w:color="auto"/>
        <w:right w:val="none" w:sz="0" w:space="0" w:color="auto"/>
      </w:divBdr>
    </w:div>
    <w:div w:id="1408728480">
      <w:bodyDiv w:val="1"/>
      <w:marLeft w:val="0"/>
      <w:marRight w:val="0"/>
      <w:marTop w:val="0"/>
      <w:marBottom w:val="0"/>
      <w:divBdr>
        <w:top w:val="none" w:sz="0" w:space="0" w:color="auto"/>
        <w:left w:val="none" w:sz="0" w:space="0" w:color="auto"/>
        <w:bottom w:val="none" w:sz="0" w:space="0" w:color="auto"/>
        <w:right w:val="none" w:sz="0" w:space="0" w:color="auto"/>
      </w:divBdr>
    </w:div>
    <w:div w:id="1408840653">
      <w:marLeft w:val="0"/>
      <w:marRight w:val="0"/>
      <w:marTop w:val="0"/>
      <w:marBottom w:val="0"/>
      <w:divBdr>
        <w:top w:val="single" w:sz="4" w:space="0" w:color="D1D1D1"/>
        <w:left w:val="single" w:sz="4" w:space="0" w:color="D1D1D1"/>
        <w:bottom w:val="single" w:sz="4" w:space="0" w:color="D1D1D1"/>
        <w:right w:val="single" w:sz="4" w:space="0" w:color="D1D1D1"/>
      </w:divBdr>
    </w:div>
    <w:div w:id="1411660596">
      <w:bodyDiv w:val="1"/>
      <w:marLeft w:val="0"/>
      <w:marRight w:val="0"/>
      <w:marTop w:val="0"/>
      <w:marBottom w:val="0"/>
      <w:divBdr>
        <w:top w:val="none" w:sz="0" w:space="0" w:color="auto"/>
        <w:left w:val="none" w:sz="0" w:space="0" w:color="auto"/>
        <w:bottom w:val="none" w:sz="0" w:space="0" w:color="auto"/>
        <w:right w:val="none" w:sz="0" w:space="0" w:color="auto"/>
      </w:divBdr>
    </w:div>
    <w:div w:id="1411779375">
      <w:bodyDiv w:val="1"/>
      <w:marLeft w:val="0"/>
      <w:marRight w:val="0"/>
      <w:marTop w:val="0"/>
      <w:marBottom w:val="0"/>
      <w:divBdr>
        <w:top w:val="none" w:sz="0" w:space="0" w:color="auto"/>
        <w:left w:val="none" w:sz="0" w:space="0" w:color="auto"/>
        <w:bottom w:val="none" w:sz="0" w:space="0" w:color="auto"/>
        <w:right w:val="none" w:sz="0" w:space="0" w:color="auto"/>
      </w:divBdr>
    </w:div>
    <w:div w:id="1413119746">
      <w:bodyDiv w:val="1"/>
      <w:marLeft w:val="0"/>
      <w:marRight w:val="0"/>
      <w:marTop w:val="0"/>
      <w:marBottom w:val="0"/>
      <w:divBdr>
        <w:top w:val="none" w:sz="0" w:space="0" w:color="auto"/>
        <w:left w:val="none" w:sz="0" w:space="0" w:color="auto"/>
        <w:bottom w:val="none" w:sz="0" w:space="0" w:color="auto"/>
        <w:right w:val="none" w:sz="0" w:space="0" w:color="auto"/>
      </w:divBdr>
    </w:div>
    <w:div w:id="1414010614">
      <w:bodyDiv w:val="1"/>
      <w:marLeft w:val="0"/>
      <w:marRight w:val="0"/>
      <w:marTop w:val="0"/>
      <w:marBottom w:val="0"/>
      <w:divBdr>
        <w:top w:val="none" w:sz="0" w:space="0" w:color="auto"/>
        <w:left w:val="none" w:sz="0" w:space="0" w:color="auto"/>
        <w:bottom w:val="none" w:sz="0" w:space="0" w:color="auto"/>
        <w:right w:val="none" w:sz="0" w:space="0" w:color="auto"/>
      </w:divBdr>
      <w:divsChild>
        <w:div w:id="1228419061">
          <w:marLeft w:val="0"/>
          <w:marRight w:val="0"/>
          <w:marTop w:val="0"/>
          <w:marBottom w:val="0"/>
          <w:divBdr>
            <w:top w:val="none" w:sz="0" w:space="0" w:color="auto"/>
            <w:left w:val="none" w:sz="0" w:space="0" w:color="auto"/>
            <w:bottom w:val="none" w:sz="0" w:space="0" w:color="auto"/>
            <w:right w:val="none" w:sz="0" w:space="0" w:color="auto"/>
          </w:divBdr>
          <w:divsChild>
            <w:div w:id="1157499603">
              <w:marLeft w:val="0"/>
              <w:marRight w:val="0"/>
              <w:marTop w:val="0"/>
              <w:marBottom w:val="0"/>
              <w:divBdr>
                <w:top w:val="none" w:sz="0" w:space="0" w:color="auto"/>
                <w:left w:val="none" w:sz="0" w:space="0" w:color="auto"/>
                <w:bottom w:val="none" w:sz="0" w:space="0" w:color="auto"/>
                <w:right w:val="none" w:sz="0" w:space="0" w:color="auto"/>
              </w:divBdr>
              <w:divsChild>
                <w:div w:id="1478111831">
                  <w:marLeft w:val="0"/>
                  <w:marRight w:val="0"/>
                  <w:marTop w:val="0"/>
                  <w:marBottom w:val="0"/>
                  <w:divBdr>
                    <w:top w:val="none" w:sz="0" w:space="0" w:color="auto"/>
                    <w:left w:val="none" w:sz="0" w:space="0" w:color="auto"/>
                    <w:bottom w:val="none" w:sz="0" w:space="0" w:color="auto"/>
                    <w:right w:val="none" w:sz="0" w:space="0" w:color="auto"/>
                  </w:divBdr>
                  <w:divsChild>
                    <w:div w:id="1502355143">
                      <w:marLeft w:val="0"/>
                      <w:marRight w:val="0"/>
                      <w:marTop w:val="0"/>
                      <w:marBottom w:val="0"/>
                      <w:divBdr>
                        <w:top w:val="none" w:sz="0" w:space="0" w:color="auto"/>
                        <w:left w:val="none" w:sz="0" w:space="0" w:color="auto"/>
                        <w:bottom w:val="none" w:sz="0" w:space="0" w:color="auto"/>
                        <w:right w:val="none" w:sz="0" w:space="0" w:color="auto"/>
                      </w:divBdr>
                      <w:divsChild>
                        <w:div w:id="862328068">
                          <w:marLeft w:val="0"/>
                          <w:marRight w:val="0"/>
                          <w:marTop w:val="0"/>
                          <w:marBottom w:val="0"/>
                          <w:divBdr>
                            <w:top w:val="none" w:sz="0" w:space="0" w:color="auto"/>
                            <w:left w:val="none" w:sz="0" w:space="0" w:color="auto"/>
                            <w:bottom w:val="none" w:sz="0" w:space="0" w:color="auto"/>
                            <w:right w:val="none" w:sz="0" w:space="0" w:color="auto"/>
                          </w:divBdr>
                          <w:divsChild>
                            <w:div w:id="263467036">
                              <w:marLeft w:val="0"/>
                              <w:marRight w:val="0"/>
                              <w:marTop w:val="0"/>
                              <w:marBottom w:val="0"/>
                              <w:divBdr>
                                <w:top w:val="none" w:sz="0" w:space="0" w:color="auto"/>
                                <w:left w:val="none" w:sz="0" w:space="0" w:color="auto"/>
                                <w:bottom w:val="none" w:sz="0" w:space="0" w:color="auto"/>
                                <w:right w:val="none" w:sz="0" w:space="0" w:color="auto"/>
                              </w:divBdr>
                              <w:divsChild>
                                <w:div w:id="49160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4358632">
      <w:bodyDiv w:val="1"/>
      <w:marLeft w:val="0"/>
      <w:marRight w:val="0"/>
      <w:marTop w:val="0"/>
      <w:marBottom w:val="0"/>
      <w:divBdr>
        <w:top w:val="none" w:sz="0" w:space="0" w:color="auto"/>
        <w:left w:val="none" w:sz="0" w:space="0" w:color="auto"/>
        <w:bottom w:val="none" w:sz="0" w:space="0" w:color="auto"/>
        <w:right w:val="none" w:sz="0" w:space="0" w:color="auto"/>
      </w:divBdr>
    </w:div>
    <w:div w:id="1414546246">
      <w:bodyDiv w:val="1"/>
      <w:marLeft w:val="0"/>
      <w:marRight w:val="0"/>
      <w:marTop w:val="180"/>
      <w:marBottom w:val="180"/>
      <w:divBdr>
        <w:top w:val="none" w:sz="0" w:space="0" w:color="auto"/>
        <w:left w:val="none" w:sz="0" w:space="0" w:color="auto"/>
        <w:bottom w:val="none" w:sz="0" w:space="0" w:color="auto"/>
        <w:right w:val="none" w:sz="0" w:space="0" w:color="auto"/>
      </w:divBdr>
      <w:divsChild>
        <w:div w:id="1402633537">
          <w:marLeft w:val="0"/>
          <w:marRight w:val="0"/>
          <w:marTop w:val="100"/>
          <w:marBottom w:val="100"/>
          <w:divBdr>
            <w:top w:val="none" w:sz="0" w:space="0" w:color="auto"/>
            <w:left w:val="none" w:sz="0" w:space="0" w:color="auto"/>
            <w:bottom w:val="none" w:sz="0" w:space="0" w:color="auto"/>
            <w:right w:val="none" w:sz="0" w:space="0" w:color="auto"/>
          </w:divBdr>
          <w:divsChild>
            <w:div w:id="682586969">
              <w:marLeft w:val="0"/>
              <w:marRight w:val="0"/>
              <w:marTop w:val="100"/>
              <w:marBottom w:val="100"/>
              <w:divBdr>
                <w:top w:val="none" w:sz="0" w:space="0" w:color="auto"/>
                <w:left w:val="none" w:sz="0" w:space="0" w:color="auto"/>
                <w:bottom w:val="none" w:sz="0" w:space="0" w:color="auto"/>
                <w:right w:val="none" w:sz="0" w:space="0" w:color="auto"/>
              </w:divBdr>
              <w:divsChild>
                <w:div w:id="507211094">
                  <w:marLeft w:val="0"/>
                  <w:marRight w:val="0"/>
                  <w:marTop w:val="0"/>
                  <w:marBottom w:val="0"/>
                  <w:divBdr>
                    <w:top w:val="none" w:sz="0" w:space="0" w:color="auto"/>
                    <w:left w:val="none" w:sz="0" w:space="0" w:color="auto"/>
                    <w:bottom w:val="none" w:sz="0" w:space="0" w:color="auto"/>
                    <w:right w:val="none" w:sz="0" w:space="0" w:color="auto"/>
                  </w:divBdr>
                  <w:divsChild>
                    <w:div w:id="933169807">
                      <w:marLeft w:val="0"/>
                      <w:marRight w:val="0"/>
                      <w:marTop w:val="100"/>
                      <w:marBottom w:val="100"/>
                      <w:divBdr>
                        <w:top w:val="none" w:sz="0" w:space="0" w:color="auto"/>
                        <w:left w:val="none" w:sz="0" w:space="0" w:color="auto"/>
                        <w:bottom w:val="none" w:sz="0" w:space="0" w:color="auto"/>
                        <w:right w:val="none" w:sz="0" w:space="0" w:color="auto"/>
                      </w:divBdr>
                      <w:divsChild>
                        <w:div w:id="719406480">
                          <w:marLeft w:val="0"/>
                          <w:marRight w:val="0"/>
                          <w:marTop w:val="0"/>
                          <w:marBottom w:val="0"/>
                          <w:divBdr>
                            <w:top w:val="none" w:sz="0" w:space="0" w:color="auto"/>
                            <w:left w:val="none" w:sz="0" w:space="0" w:color="auto"/>
                            <w:bottom w:val="none" w:sz="0" w:space="0" w:color="auto"/>
                            <w:right w:val="none" w:sz="0" w:space="0" w:color="auto"/>
                          </w:divBdr>
                          <w:divsChild>
                            <w:div w:id="1668096751">
                              <w:marLeft w:val="0"/>
                              <w:marRight w:val="0"/>
                              <w:marTop w:val="0"/>
                              <w:marBottom w:val="0"/>
                              <w:divBdr>
                                <w:top w:val="none" w:sz="0" w:space="0" w:color="auto"/>
                                <w:left w:val="none" w:sz="0" w:space="0" w:color="auto"/>
                                <w:bottom w:val="none" w:sz="0" w:space="0" w:color="auto"/>
                                <w:right w:val="none" w:sz="0" w:space="0" w:color="auto"/>
                              </w:divBdr>
                              <w:divsChild>
                                <w:div w:id="6643154">
                                  <w:marLeft w:val="0"/>
                                  <w:marRight w:val="0"/>
                                  <w:marTop w:val="0"/>
                                  <w:marBottom w:val="0"/>
                                  <w:divBdr>
                                    <w:top w:val="none" w:sz="0" w:space="0" w:color="auto"/>
                                    <w:left w:val="none" w:sz="0" w:space="0" w:color="auto"/>
                                    <w:bottom w:val="none" w:sz="0" w:space="0" w:color="auto"/>
                                    <w:right w:val="none" w:sz="0" w:space="0" w:color="auto"/>
                                  </w:divBdr>
                                  <w:divsChild>
                                    <w:div w:id="991757179">
                                      <w:marLeft w:val="0"/>
                                      <w:marRight w:val="0"/>
                                      <w:marTop w:val="0"/>
                                      <w:marBottom w:val="0"/>
                                      <w:divBdr>
                                        <w:top w:val="none" w:sz="0" w:space="0" w:color="auto"/>
                                        <w:left w:val="none" w:sz="0" w:space="0" w:color="auto"/>
                                        <w:bottom w:val="none" w:sz="0" w:space="0" w:color="auto"/>
                                        <w:right w:val="none" w:sz="0" w:space="0" w:color="auto"/>
                                      </w:divBdr>
                                      <w:divsChild>
                                        <w:div w:id="1274242083">
                                          <w:marLeft w:val="0"/>
                                          <w:marRight w:val="0"/>
                                          <w:marTop w:val="0"/>
                                          <w:marBottom w:val="0"/>
                                          <w:divBdr>
                                            <w:top w:val="none" w:sz="0" w:space="0" w:color="auto"/>
                                            <w:left w:val="none" w:sz="0" w:space="0" w:color="auto"/>
                                            <w:bottom w:val="none" w:sz="0" w:space="0" w:color="auto"/>
                                            <w:right w:val="none" w:sz="0" w:space="0" w:color="auto"/>
                                          </w:divBdr>
                                          <w:divsChild>
                                            <w:div w:id="905267434">
                                              <w:marLeft w:val="0"/>
                                              <w:marRight w:val="0"/>
                                              <w:marTop w:val="0"/>
                                              <w:marBottom w:val="0"/>
                                              <w:divBdr>
                                                <w:top w:val="none" w:sz="0" w:space="0" w:color="auto"/>
                                                <w:left w:val="none" w:sz="0" w:space="0" w:color="auto"/>
                                                <w:bottom w:val="none" w:sz="0" w:space="0" w:color="auto"/>
                                                <w:right w:val="none" w:sz="0" w:space="0" w:color="auto"/>
                                              </w:divBdr>
                                              <w:divsChild>
                                                <w:div w:id="1906911103">
                                                  <w:marLeft w:val="0"/>
                                                  <w:marRight w:val="0"/>
                                                  <w:marTop w:val="0"/>
                                                  <w:marBottom w:val="0"/>
                                                  <w:divBdr>
                                                    <w:top w:val="none" w:sz="0" w:space="0" w:color="auto"/>
                                                    <w:left w:val="none" w:sz="0" w:space="0" w:color="auto"/>
                                                    <w:bottom w:val="none" w:sz="0" w:space="0" w:color="auto"/>
                                                    <w:right w:val="none" w:sz="0" w:space="0" w:color="auto"/>
                                                  </w:divBdr>
                                                  <w:divsChild>
                                                    <w:div w:id="140850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6827892">
      <w:bodyDiv w:val="1"/>
      <w:marLeft w:val="0"/>
      <w:marRight w:val="0"/>
      <w:marTop w:val="0"/>
      <w:marBottom w:val="0"/>
      <w:divBdr>
        <w:top w:val="none" w:sz="0" w:space="0" w:color="auto"/>
        <w:left w:val="none" w:sz="0" w:space="0" w:color="auto"/>
        <w:bottom w:val="none" w:sz="0" w:space="0" w:color="auto"/>
        <w:right w:val="none" w:sz="0" w:space="0" w:color="auto"/>
      </w:divBdr>
    </w:div>
    <w:div w:id="1422676099">
      <w:bodyDiv w:val="1"/>
      <w:marLeft w:val="0"/>
      <w:marRight w:val="0"/>
      <w:marTop w:val="0"/>
      <w:marBottom w:val="0"/>
      <w:divBdr>
        <w:top w:val="none" w:sz="0" w:space="0" w:color="auto"/>
        <w:left w:val="none" w:sz="0" w:space="0" w:color="auto"/>
        <w:bottom w:val="none" w:sz="0" w:space="0" w:color="auto"/>
        <w:right w:val="none" w:sz="0" w:space="0" w:color="auto"/>
      </w:divBdr>
    </w:div>
    <w:div w:id="1422751823">
      <w:bodyDiv w:val="1"/>
      <w:marLeft w:val="0"/>
      <w:marRight w:val="0"/>
      <w:marTop w:val="0"/>
      <w:marBottom w:val="0"/>
      <w:divBdr>
        <w:top w:val="none" w:sz="0" w:space="0" w:color="auto"/>
        <w:left w:val="none" w:sz="0" w:space="0" w:color="auto"/>
        <w:bottom w:val="none" w:sz="0" w:space="0" w:color="auto"/>
        <w:right w:val="none" w:sz="0" w:space="0" w:color="auto"/>
      </w:divBdr>
      <w:divsChild>
        <w:div w:id="16664596">
          <w:marLeft w:val="0"/>
          <w:marRight w:val="0"/>
          <w:marTop w:val="0"/>
          <w:marBottom w:val="0"/>
          <w:divBdr>
            <w:top w:val="none" w:sz="0" w:space="0" w:color="auto"/>
            <w:left w:val="none" w:sz="0" w:space="0" w:color="auto"/>
            <w:bottom w:val="none" w:sz="0" w:space="0" w:color="auto"/>
            <w:right w:val="none" w:sz="0" w:space="0" w:color="auto"/>
          </w:divBdr>
          <w:divsChild>
            <w:div w:id="1793942905">
              <w:marLeft w:val="0"/>
              <w:marRight w:val="0"/>
              <w:marTop w:val="0"/>
              <w:marBottom w:val="0"/>
              <w:divBdr>
                <w:top w:val="none" w:sz="0" w:space="0" w:color="auto"/>
                <w:left w:val="none" w:sz="0" w:space="0" w:color="auto"/>
                <w:bottom w:val="none" w:sz="0" w:space="0" w:color="auto"/>
                <w:right w:val="none" w:sz="0" w:space="0" w:color="auto"/>
              </w:divBdr>
              <w:divsChild>
                <w:div w:id="538398194">
                  <w:marLeft w:val="0"/>
                  <w:marRight w:val="0"/>
                  <w:marTop w:val="0"/>
                  <w:marBottom w:val="0"/>
                  <w:divBdr>
                    <w:top w:val="none" w:sz="0" w:space="0" w:color="auto"/>
                    <w:left w:val="none" w:sz="0" w:space="0" w:color="auto"/>
                    <w:bottom w:val="none" w:sz="0" w:space="0" w:color="auto"/>
                    <w:right w:val="none" w:sz="0" w:space="0" w:color="auto"/>
                  </w:divBdr>
                  <w:divsChild>
                    <w:div w:id="19666566">
                      <w:marLeft w:val="0"/>
                      <w:marRight w:val="0"/>
                      <w:marTop w:val="0"/>
                      <w:marBottom w:val="0"/>
                      <w:divBdr>
                        <w:top w:val="none" w:sz="0" w:space="0" w:color="auto"/>
                        <w:left w:val="none" w:sz="0" w:space="0" w:color="auto"/>
                        <w:bottom w:val="none" w:sz="0" w:space="0" w:color="auto"/>
                        <w:right w:val="none" w:sz="0" w:space="0" w:color="auto"/>
                      </w:divBdr>
                      <w:divsChild>
                        <w:div w:id="2039118997">
                          <w:marLeft w:val="0"/>
                          <w:marRight w:val="0"/>
                          <w:marTop w:val="0"/>
                          <w:marBottom w:val="0"/>
                          <w:divBdr>
                            <w:top w:val="none" w:sz="0" w:space="0" w:color="auto"/>
                            <w:left w:val="none" w:sz="0" w:space="0" w:color="auto"/>
                            <w:bottom w:val="none" w:sz="0" w:space="0" w:color="auto"/>
                            <w:right w:val="none" w:sz="0" w:space="0" w:color="auto"/>
                          </w:divBdr>
                          <w:divsChild>
                            <w:div w:id="1573808759">
                              <w:marLeft w:val="0"/>
                              <w:marRight w:val="0"/>
                              <w:marTop w:val="0"/>
                              <w:marBottom w:val="0"/>
                              <w:divBdr>
                                <w:top w:val="none" w:sz="0" w:space="0" w:color="auto"/>
                                <w:left w:val="none" w:sz="0" w:space="0" w:color="auto"/>
                                <w:bottom w:val="none" w:sz="0" w:space="0" w:color="auto"/>
                                <w:right w:val="none" w:sz="0" w:space="0" w:color="auto"/>
                              </w:divBdr>
                              <w:divsChild>
                                <w:div w:id="2100322687">
                                  <w:marLeft w:val="0"/>
                                  <w:marRight w:val="0"/>
                                  <w:marTop w:val="0"/>
                                  <w:marBottom w:val="0"/>
                                  <w:divBdr>
                                    <w:top w:val="none" w:sz="0" w:space="0" w:color="auto"/>
                                    <w:left w:val="none" w:sz="0" w:space="0" w:color="auto"/>
                                    <w:bottom w:val="none" w:sz="0" w:space="0" w:color="auto"/>
                                    <w:right w:val="none" w:sz="0" w:space="0" w:color="auto"/>
                                  </w:divBdr>
                                  <w:divsChild>
                                    <w:div w:id="1287854932">
                                      <w:marLeft w:val="0"/>
                                      <w:marRight w:val="0"/>
                                      <w:marTop w:val="0"/>
                                      <w:marBottom w:val="0"/>
                                      <w:divBdr>
                                        <w:top w:val="none" w:sz="0" w:space="0" w:color="auto"/>
                                        <w:left w:val="none" w:sz="0" w:space="0" w:color="auto"/>
                                        <w:bottom w:val="none" w:sz="0" w:space="0" w:color="auto"/>
                                        <w:right w:val="none" w:sz="0" w:space="0" w:color="auto"/>
                                      </w:divBdr>
                                    </w:div>
                                    <w:div w:id="210017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5806058">
      <w:bodyDiv w:val="1"/>
      <w:marLeft w:val="0"/>
      <w:marRight w:val="0"/>
      <w:marTop w:val="0"/>
      <w:marBottom w:val="0"/>
      <w:divBdr>
        <w:top w:val="none" w:sz="0" w:space="0" w:color="auto"/>
        <w:left w:val="none" w:sz="0" w:space="0" w:color="auto"/>
        <w:bottom w:val="none" w:sz="0" w:space="0" w:color="auto"/>
        <w:right w:val="none" w:sz="0" w:space="0" w:color="auto"/>
      </w:divBdr>
    </w:div>
    <w:div w:id="1427311832">
      <w:bodyDiv w:val="1"/>
      <w:marLeft w:val="0"/>
      <w:marRight w:val="0"/>
      <w:marTop w:val="0"/>
      <w:marBottom w:val="0"/>
      <w:divBdr>
        <w:top w:val="none" w:sz="0" w:space="0" w:color="auto"/>
        <w:left w:val="none" w:sz="0" w:space="0" w:color="auto"/>
        <w:bottom w:val="none" w:sz="0" w:space="0" w:color="auto"/>
        <w:right w:val="none" w:sz="0" w:space="0" w:color="auto"/>
      </w:divBdr>
    </w:div>
    <w:div w:id="1427771636">
      <w:bodyDiv w:val="1"/>
      <w:marLeft w:val="0"/>
      <w:marRight w:val="0"/>
      <w:marTop w:val="0"/>
      <w:marBottom w:val="0"/>
      <w:divBdr>
        <w:top w:val="none" w:sz="0" w:space="0" w:color="auto"/>
        <w:left w:val="none" w:sz="0" w:space="0" w:color="auto"/>
        <w:bottom w:val="none" w:sz="0" w:space="0" w:color="auto"/>
        <w:right w:val="none" w:sz="0" w:space="0" w:color="auto"/>
      </w:divBdr>
      <w:divsChild>
        <w:div w:id="353532184">
          <w:marLeft w:val="0"/>
          <w:marRight w:val="0"/>
          <w:marTop w:val="0"/>
          <w:marBottom w:val="0"/>
          <w:divBdr>
            <w:top w:val="none" w:sz="0" w:space="0" w:color="auto"/>
            <w:left w:val="none" w:sz="0" w:space="0" w:color="auto"/>
            <w:bottom w:val="none" w:sz="0" w:space="0" w:color="auto"/>
            <w:right w:val="none" w:sz="0" w:space="0" w:color="auto"/>
          </w:divBdr>
          <w:divsChild>
            <w:div w:id="684525652">
              <w:marLeft w:val="0"/>
              <w:marRight w:val="0"/>
              <w:marTop w:val="0"/>
              <w:marBottom w:val="0"/>
              <w:divBdr>
                <w:top w:val="none" w:sz="0" w:space="0" w:color="auto"/>
                <w:left w:val="none" w:sz="0" w:space="0" w:color="auto"/>
                <w:bottom w:val="none" w:sz="0" w:space="0" w:color="auto"/>
                <w:right w:val="none" w:sz="0" w:space="0" w:color="auto"/>
              </w:divBdr>
            </w:div>
          </w:divsChild>
        </w:div>
        <w:div w:id="1506282792">
          <w:marLeft w:val="0"/>
          <w:marRight w:val="0"/>
          <w:marTop w:val="0"/>
          <w:marBottom w:val="0"/>
          <w:divBdr>
            <w:top w:val="none" w:sz="0" w:space="0" w:color="auto"/>
            <w:left w:val="none" w:sz="0" w:space="0" w:color="auto"/>
            <w:bottom w:val="none" w:sz="0" w:space="0" w:color="auto"/>
            <w:right w:val="none" w:sz="0" w:space="0" w:color="auto"/>
          </w:divBdr>
          <w:divsChild>
            <w:div w:id="1012758924">
              <w:marLeft w:val="0"/>
              <w:marRight w:val="0"/>
              <w:marTop w:val="0"/>
              <w:marBottom w:val="0"/>
              <w:divBdr>
                <w:top w:val="none" w:sz="0" w:space="0" w:color="auto"/>
                <w:left w:val="none" w:sz="0" w:space="0" w:color="auto"/>
                <w:bottom w:val="none" w:sz="0" w:space="0" w:color="auto"/>
                <w:right w:val="none" w:sz="0" w:space="0" w:color="auto"/>
              </w:divBdr>
            </w:div>
            <w:div w:id="1391538028">
              <w:marLeft w:val="0"/>
              <w:marRight w:val="0"/>
              <w:marTop w:val="0"/>
              <w:marBottom w:val="0"/>
              <w:divBdr>
                <w:top w:val="none" w:sz="0" w:space="0" w:color="auto"/>
                <w:left w:val="none" w:sz="0" w:space="0" w:color="auto"/>
                <w:bottom w:val="none" w:sz="0" w:space="0" w:color="auto"/>
                <w:right w:val="none" w:sz="0" w:space="0" w:color="auto"/>
              </w:divBdr>
              <w:divsChild>
                <w:div w:id="72971818">
                  <w:marLeft w:val="0"/>
                  <w:marRight w:val="0"/>
                  <w:marTop w:val="0"/>
                  <w:marBottom w:val="0"/>
                  <w:divBdr>
                    <w:top w:val="none" w:sz="0" w:space="0" w:color="auto"/>
                    <w:left w:val="none" w:sz="0" w:space="0" w:color="auto"/>
                    <w:bottom w:val="none" w:sz="0" w:space="0" w:color="auto"/>
                    <w:right w:val="none" w:sz="0" w:space="0" w:color="auto"/>
                  </w:divBdr>
                  <w:divsChild>
                    <w:div w:id="1300694963">
                      <w:marLeft w:val="0"/>
                      <w:marRight w:val="0"/>
                      <w:marTop w:val="0"/>
                      <w:marBottom w:val="0"/>
                      <w:divBdr>
                        <w:top w:val="none" w:sz="0" w:space="0" w:color="auto"/>
                        <w:left w:val="none" w:sz="0" w:space="0" w:color="auto"/>
                        <w:bottom w:val="none" w:sz="0" w:space="0" w:color="auto"/>
                        <w:right w:val="single" w:sz="2" w:space="0" w:color="DDDDDD"/>
                      </w:divBdr>
                      <w:divsChild>
                        <w:div w:id="156653072">
                          <w:marLeft w:val="0"/>
                          <w:marRight w:val="0"/>
                          <w:marTop w:val="0"/>
                          <w:marBottom w:val="0"/>
                          <w:divBdr>
                            <w:top w:val="none" w:sz="0" w:space="0" w:color="auto"/>
                            <w:left w:val="none" w:sz="0" w:space="0" w:color="auto"/>
                            <w:bottom w:val="none" w:sz="0" w:space="0" w:color="auto"/>
                            <w:right w:val="none" w:sz="0" w:space="0" w:color="auto"/>
                          </w:divBdr>
                        </w:div>
                        <w:div w:id="1795981036">
                          <w:marLeft w:val="0"/>
                          <w:marRight w:val="0"/>
                          <w:marTop w:val="0"/>
                          <w:marBottom w:val="0"/>
                          <w:divBdr>
                            <w:top w:val="none" w:sz="0" w:space="0" w:color="auto"/>
                            <w:left w:val="none" w:sz="0" w:space="0" w:color="auto"/>
                            <w:bottom w:val="none" w:sz="0" w:space="0" w:color="auto"/>
                            <w:right w:val="none" w:sz="0" w:space="0" w:color="auto"/>
                          </w:divBdr>
                          <w:divsChild>
                            <w:div w:id="1035423122">
                              <w:marLeft w:val="0"/>
                              <w:marRight w:val="0"/>
                              <w:marTop w:val="0"/>
                              <w:marBottom w:val="0"/>
                              <w:divBdr>
                                <w:top w:val="none" w:sz="0" w:space="0" w:color="auto"/>
                                <w:left w:val="none" w:sz="0" w:space="0" w:color="auto"/>
                                <w:bottom w:val="none" w:sz="0" w:space="0" w:color="auto"/>
                                <w:right w:val="none" w:sz="0" w:space="0" w:color="auto"/>
                              </w:divBdr>
                            </w:div>
                            <w:div w:id="37049159">
                              <w:marLeft w:val="0"/>
                              <w:marRight w:val="0"/>
                              <w:marTop w:val="0"/>
                              <w:marBottom w:val="0"/>
                              <w:divBdr>
                                <w:top w:val="none" w:sz="0" w:space="0" w:color="auto"/>
                                <w:left w:val="none" w:sz="0" w:space="0" w:color="auto"/>
                                <w:bottom w:val="none" w:sz="0" w:space="0" w:color="auto"/>
                                <w:right w:val="none" w:sz="0" w:space="0" w:color="auto"/>
                              </w:divBdr>
                              <w:divsChild>
                                <w:div w:id="188332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827170">
                      <w:marLeft w:val="0"/>
                      <w:marRight w:val="0"/>
                      <w:marTop w:val="0"/>
                      <w:marBottom w:val="0"/>
                      <w:divBdr>
                        <w:top w:val="none" w:sz="0" w:space="0" w:color="auto"/>
                        <w:left w:val="none" w:sz="0" w:space="0" w:color="auto"/>
                        <w:bottom w:val="none" w:sz="0" w:space="0" w:color="auto"/>
                        <w:right w:val="none" w:sz="0" w:space="0" w:color="auto"/>
                      </w:divBdr>
                    </w:div>
                    <w:div w:id="825825206">
                      <w:marLeft w:val="0"/>
                      <w:marRight w:val="0"/>
                      <w:marTop w:val="0"/>
                      <w:marBottom w:val="0"/>
                      <w:divBdr>
                        <w:top w:val="none" w:sz="0" w:space="0" w:color="auto"/>
                        <w:left w:val="none" w:sz="0" w:space="0" w:color="auto"/>
                        <w:bottom w:val="none" w:sz="0" w:space="0" w:color="auto"/>
                        <w:right w:val="none" w:sz="0" w:space="0" w:color="auto"/>
                      </w:divBdr>
                      <w:divsChild>
                        <w:div w:id="1700162364">
                          <w:marLeft w:val="0"/>
                          <w:marRight w:val="0"/>
                          <w:marTop w:val="0"/>
                          <w:marBottom w:val="75"/>
                          <w:divBdr>
                            <w:top w:val="none" w:sz="0" w:space="0" w:color="auto"/>
                            <w:left w:val="none" w:sz="0" w:space="0" w:color="auto"/>
                            <w:bottom w:val="none" w:sz="0" w:space="0" w:color="auto"/>
                            <w:right w:val="none" w:sz="0" w:space="0" w:color="auto"/>
                          </w:divBdr>
                          <w:divsChild>
                            <w:div w:id="1005354022">
                              <w:marLeft w:val="0"/>
                              <w:marRight w:val="0"/>
                              <w:marTop w:val="0"/>
                              <w:marBottom w:val="0"/>
                              <w:divBdr>
                                <w:top w:val="none" w:sz="0" w:space="0" w:color="auto"/>
                                <w:left w:val="none" w:sz="0" w:space="0" w:color="auto"/>
                                <w:bottom w:val="none" w:sz="0" w:space="0" w:color="auto"/>
                                <w:right w:val="none" w:sz="0" w:space="0" w:color="auto"/>
                              </w:divBdr>
                            </w:div>
                          </w:divsChild>
                        </w:div>
                        <w:div w:id="894782703">
                          <w:marLeft w:val="0"/>
                          <w:marRight w:val="0"/>
                          <w:marTop w:val="0"/>
                          <w:marBottom w:val="75"/>
                          <w:divBdr>
                            <w:top w:val="none" w:sz="0" w:space="0" w:color="auto"/>
                            <w:left w:val="none" w:sz="0" w:space="0" w:color="auto"/>
                            <w:bottom w:val="none" w:sz="0" w:space="0" w:color="auto"/>
                            <w:right w:val="none" w:sz="0" w:space="0" w:color="auto"/>
                          </w:divBdr>
                          <w:divsChild>
                            <w:div w:id="256601651">
                              <w:marLeft w:val="0"/>
                              <w:marRight w:val="0"/>
                              <w:marTop w:val="0"/>
                              <w:marBottom w:val="0"/>
                              <w:divBdr>
                                <w:top w:val="none" w:sz="0" w:space="0" w:color="auto"/>
                                <w:left w:val="none" w:sz="0" w:space="0" w:color="auto"/>
                                <w:bottom w:val="none" w:sz="0" w:space="0" w:color="auto"/>
                                <w:right w:val="none" w:sz="0" w:space="0" w:color="auto"/>
                              </w:divBdr>
                            </w:div>
                          </w:divsChild>
                        </w:div>
                        <w:div w:id="865099620">
                          <w:marLeft w:val="0"/>
                          <w:marRight w:val="0"/>
                          <w:marTop w:val="0"/>
                          <w:marBottom w:val="75"/>
                          <w:divBdr>
                            <w:top w:val="none" w:sz="0" w:space="0" w:color="auto"/>
                            <w:left w:val="none" w:sz="0" w:space="0" w:color="auto"/>
                            <w:bottom w:val="none" w:sz="0" w:space="0" w:color="auto"/>
                            <w:right w:val="none" w:sz="0" w:space="0" w:color="auto"/>
                          </w:divBdr>
                          <w:divsChild>
                            <w:div w:id="219942390">
                              <w:marLeft w:val="0"/>
                              <w:marRight w:val="0"/>
                              <w:marTop w:val="0"/>
                              <w:marBottom w:val="0"/>
                              <w:divBdr>
                                <w:top w:val="none" w:sz="0" w:space="0" w:color="auto"/>
                                <w:left w:val="none" w:sz="0" w:space="0" w:color="auto"/>
                                <w:bottom w:val="none" w:sz="0" w:space="0" w:color="auto"/>
                                <w:right w:val="none" w:sz="0" w:space="0" w:color="auto"/>
                              </w:divBdr>
                            </w:div>
                          </w:divsChild>
                        </w:div>
                        <w:div w:id="259946769">
                          <w:marLeft w:val="0"/>
                          <w:marRight w:val="0"/>
                          <w:marTop w:val="0"/>
                          <w:marBottom w:val="75"/>
                          <w:divBdr>
                            <w:top w:val="none" w:sz="0" w:space="0" w:color="auto"/>
                            <w:left w:val="none" w:sz="0" w:space="0" w:color="auto"/>
                            <w:bottom w:val="none" w:sz="0" w:space="0" w:color="auto"/>
                            <w:right w:val="none" w:sz="0" w:space="0" w:color="auto"/>
                          </w:divBdr>
                          <w:divsChild>
                            <w:div w:id="80971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856130">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 w:id="1428888791">
      <w:bodyDiv w:val="1"/>
      <w:marLeft w:val="0"/>
      <w:marRight w:val="0"/>
      <w:marTop w:val="0"/>
      <w:marBottom w:val="0"/>
      <w:divBdr>
        <w:top w:val="none" w:sz="0" w:space="0" w:color="auto"/>
        <w:left w:val="none" w:sz="0" w:space="0" w:color="auto"/>
        <w:bottom w:val="none" w:sz="0" w:space="0" w:color="auto"/>
        <w:right w:val="none" w:sz="0" w:space="0" w:color="auto"/>
      </w:divBdr>
    </w:div>
    <w:div w:id="1429813174">
      <w:bodyDiv w:val="1"/>
      <w:marLeft w:val="0"/>
      <w:marRight w:val="0"/>
      <w:marTop w:val="0"/>
      <w:marBottom w:val="0"/>
      <w:divBdr>
        <w:top w:val="none" w:sz="0" w:space="0" w:color="auto"/>
        <w:left w:val="none" w:sz="0" w:space="0" w:color="auto"/>
        <w:bottom w:val="none" w:sz="0" w:space="0" w:color="auto"/>
        <w:right w:val="none" w:sz="0" w:space="0" w:color="auto"/>
      </w:divBdr>
      <w:divsChild>
        <w:div w:id="221403718">
          <w:marLeft w:val="0"/>
          <w:marRight w:val="0"/>
          <w:marTop w:val="0"/>
          <w:marBottom w:val="0"/>
          <w:divBdr>
            <w:top w:val="none" w:sz="0" w:space="0" w:color="auto"/>
            <w:left w:val="none" w:sz="0" w:space="0" w:color="auto"/>
            <w:bottom w:val="none" w:sz="0" w:space="0" w:color="auto"/>
            <w:right w:val="none" w:sz="0" w:space="0" w:color="auto"/>
          </w:divBdr>
        </w:div>
      </w:divsChild>
    </w:div>
    <w:div w:id="1431396036">
      <w:bodyDiv w:val="1"/>
      <w:marLeft w:val="0"/>
      <w:marRight w:val="0"/>
      <w:marTop w:val="0"/>
      <w:marBottom w:val="0"/>
      <w:divBdr>
        <w:top w:val="none" w:sz="0" w:space="0" w:color="auto"/>
        <w:left w:val="none" w:sz="0" w:space="0" w:color="auto"/>
        <w:bottom w:val="none" w:sz="0" w:space="0" w:color="auto"/>
        <w:right w:val="none" w:sz="0" w:space="0" w:color="auto"/>
      </w:divBdr>
    </w:div>
    <w:div w:id="1433667546">
      <w:bodyDiv w:val="1"/>
      <w:marLeft w:val="0"/>
      <w:marRight w:val="0"/>
      <w:marTop w:val="0"/>
      <w:marBottom w:val="0"/>
      <w:divBdr>
        <w:top w:val="none" w:sz="0" w:space="0" w:color="auto"/>
        <w:left w:val="none" w:sz="0" w:space="0" w:color="auto"/>
        <w:bottom w:val="none" w:sz="0" w:space="0" w:color="auto"/>
        <w:right w:val="none" w:sz="0" w:space="0" w:color="auto"/>
      </w:divBdr>
    </w:div>
    <w:div w:id="1434201138">
      <w:bodyDiv w:val="1"/>
      <w:marLeft w:val="0"/>
      <w:marRight w:val="0"/>
      <w:marTop w:val="0"/>
      <w:marBottom w:val="0"/>
      <w:divBdr>
        <w:top w:val="none" w:sz="0" w:space="0" w:color="auto"/>
        <w:left w:val="none" w:sz="0" w:space="0" w:color="auto"/>
        <w:bottom w:val="none" w:sz="0" w:space="0" w:color="auto"/>
        <w:right w:val="none" w:sz="0" w:space="0" w:color="auto"/>
      </w:divBdr>
    </w:div>
    <w:div w:id="1434205147">
      <w:bodyDiv w:val="1"/>
      <w:marLeft w:val="0"/>
      <w:marRight w:val="0"/>
      <w:marTop w:val="0"/>
      <w:marBottom w:val="0"/>
      <w:divBdr>
        <w:top w:val="none" w:sz="0" w:space="0" w:color="auto"/>
        <w:left w:val="none" w:sz="0" w:space="0" w:color="auto"/>
        <w:bottom w:val="none" w:sz="0" w:space="0" w:color="auto"/>
        <w:right w:val="none" w:sz="0" w:space="0" w:color="auto"/>
      </w:divBdr>
    </w:div>
    <w:div w:id="1436948356">
      <w:bodyDiv w:val="1"/>
      <w:marLeft w:val="0"/>
      <w:marRight w:val="0"/>
      <w:marTop w:val="0"/>
      <w:marBottom w:val="0"/>
      <w:divBdr>
        <w:top w:val="none" w:sz="0" w:space="0" w:color="auto"/>
        <w:left w:val="none" w:sz="0" w:space="0" w:color="auto"/>
        <w:bottom w:val="none" w:sz="0" w:space="0" w:color="auto"/>
        <w:right w:val="none" w:sz="0" w:space="0" w:color="auto"/>
      </w:divBdr>
      <w:divsChild>
        <w:div w:id="740450216">
          <w:marLeft w:val="0"/>
          <w:marRight w:val="0"/>
          <w:marTop w:val="0"/>
          <w:marBottom w:val="0"/>
          <w:divBdr>
            <w:top w:val="none" w:sz="0" w:space="0" w:color="auto"/>
            <w:left w:val="none" w:sz="0" w:space="0" w:color="auto"/>
            <w:bottom w:val="none" w:sz="0" w:space="0" w:color="auto"/>
            <w:right w:val="none" w:sz="0" w:space="0" w:color="auto"/>
          </w:divBdr>
        </w:div>
      </w:divsChild>
    </w:div>
    <w:div w:id="1437293008">
      <w:bodyDiv w:val="1"/>
      <w:marLeft w:val="0"/>
      <w:marRight w:val="0"/>
      <w:marTop w:val="0"/>
      <w:marBottom w:val="0"/>
      <w:divBdr>
        <w:top w:val="none" w:sz="0" w:space="0" w:color="auto"/>
        <w:left w:val="none" w:sz="0" w:space="0" w:color="auto"/>
        <w:bottom w:val="none" w:sz="0" w:space="0" w:color="auto"/>
        <w:right w:val="none" w:sz="0" w:space="0" w:color="auto"/>
      </w:divBdr>
    </w:div>
    <w:div w:id="1437752473">
      <w:bodyDiv w:val="1"/>
      <w:marLeft w:val="0"/>
      <w:marRight w:val="0"/>
      <w:marTop w:val="0"/>
      <w:marBottom w:val="0"/>
      <w:divBdr>
        <w:top w:val="none" w:sz="0" w:space="0" w:color="auto"/>
        <w:left w:val="none" w:sz="0" w:space="0" w:color="auto"/>
        <w:bottom w:val="none" w:sz="0" w:space="0" w:color="auto"/>
        <w:right w:val="none" w:sz="0" w:space="0" w:color="auto"/>
      </w:divBdr>
      <w:divsChild>
        <w:div w:id="355666564">
          <w:marLeft w:val="0"/>
          <w:marRight w:val="0"/>
          <w:marTop w:val="0"/>
          <w:marBottom w:val="0"/>
          <w:divBdr>
            <w:top w:val="none" w:sz="0" w:space="0" w:color="auto"/>
            <w:left w:val="none" w:sz="0" w:space="0" w:color="auto"/>
            <w:bottom w:val="none" w:sz="0" w:space="0" w:color="auto"/>
            <w:right w:val="none" w:sz="0" w:space="0" w:color="auto"/>
          </w:divBdr>
        </w:div>
        <w:div w:id="425343633">
          <w:marLeft w:val="0"/>
          <w:marRight w:val="0"/>
          <w:marTop w:val="0"/>
          <w:marBottom w:val="0"/>
          <w:divBdr>
            <w:top w:val="none" w:sz="0" w:space="0" w:color="auto"/>
            <w:left w:val="none" w:sz="0" w:space="0" w:color="auto"/>
            <w:bottom w:val="none" w:sz="0" w:space="0" w:color="auto"/>
            <w:right w:val="none" w:sz="0" w:space="0" w:color="auto"/>
          </w:divBdr>
          <w:divsChild>
            <w:div w:id="767040891">
              <w:marLeft w:val="0"/>
              <w:marRight w:val="0"/>
              <w:marTop w:val="0"/>
              <w:marBottom w:val="0"/>
              <w:divBdr>
                <w:top w:val="none" w:sz="0" w:space="0" w:color="auto"/>
                <w:left w:val="none" w:sz="0" w:space="0" w:color="auto"/>
                <w:bottom w:val="none" w:sz="0" w:space="0" w:color="auto"/>
                <w:right w:val="none" w:sz="0" w:space="0" w:color="auto"/>
              </w:divBdr>
              <w:divsChild>
                <w:div w:id="201985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96062">
      <w:bodyDiv w:val="1"/>
      <w:marLeft w:val="0"/>
      <w:marRight w:val="0"/>
      <w:marTop w:val="0"/>
      <w:marBottom w:val="0"/>
      <w:divBdr>
        <w:top w:val="none" w:sz="0" w:space="0" w:color="auto"/>
        <w:left w:val="none" w:sz="0" w:space="0" w:color="auto"/>
        <w:bottom w:val="none" w:sz="0" w:space="0" w:color="auto"/>
        <w:right w:val="none" w:sz="0" w:space="0" w:color="auto"/>
      </w:divBdr>
    </w:div>
    <w:div w:id="1444418731">
      <w:bodyDiv w:val="1"/>
      <w:marLeft w:val="0"/>
      <w:marRight w:val="0"/>
      <w:marTop w:val="0"/>
      <w:marBottom w:val="0"/>
      <w:divBdr>
        <w:top w:val="none" w:sz="0" w:space="0" w:color="auto"/>
        <w:left w:val="none" w:sz="0" w:space="0" w:color="auto"/>
        <w:bottom w:val="none" w:sz="0" w:space="0" w:color="auto"/>
        <w:right w:val="none" w:sz="0" w:space="0" w:color="auto"/>
      </w:divBdr>
    </w:div>
    <w:div w:id="1446652151">
      <w:bodyDiv w:val="1"/>
      <w:marLeft w:val="0"/>
      <w:marRight w:val="0"/>
      <w:marTop w:val="0"/>
      <w:marBottom w:val="0"/>
      <w:divBdr>
        <w:top w:val="none" w:sz="0" w:space="0" w:color="auto"/>
        <w:left w:val="none" w:sz="0" w:space="0" w:color="auto"/>
        <w:bottom w:val="none" w:sz="0" w:space="0" w:color="auto"/>
        <w:right w:val="none" w:sz="0" w:space="0" w:color="auto"/>
      </w:divBdr>
    </w:div>
    <w:div w:id="1447312062">
      <w:bodyDiv w:val="1"/>
      <w:marLeft w:val="0"/>
      <w:marRight w:val="0"/>
      <w:marTop w:val="0"/>
      <w:marBottom w:val="0"/>
      <w:divBdr>
        <w:top w:val="none" w:sz="0" w:space="0" w:color="auto"/>
        <w:left w:val="none" w:sz="0" w:space="0" w:color="auto"/>
        <w:bottom w:val="none" w:sz="0" w:space="0" w:color="auto"/>
        <w:right w:val="none" w:sz="0" w:space="0" w:color="auto"/>
      </w:divBdr>
      <w:divsChild>
        <w:div w:id="394739392">
          <w:marLeft w:val="0"/>
          <w:marRight w:val="0"/>
          <w:marTop w:val="0"/>
          <w:marBottom w:val="0"/>
          <w:divBdr>
            <w:top w:val="none" w:sz="0" w:space="0" w:color="auto"/>
            <w:left w:val="none" w:sz="0" w:space="0" w:color="auto"/>
            <w:bottom w:val="none" w:sz="0" w:space="0" w:color="auto"/>
            <w:right w:val="none" w:sz="0" w:space="0" w:color="auto"/>
          </w:divBdr>
        </w:div>
      </w:divsChild>
    </w:div>
    <w:div w:id="1449818183">
      <w:bodyDiv w:val="1"/>
      <w:marLeft w:val="0"/>
      <w:marRight w:val="0"/>
      <w:marTop w:val="0"/>
      <w:marBottom w:val="0"/>
      <w:divBdr>
        <w:top w:val="none" w:sz="0" w:space="0" w:color="auto"/>
        <w:left w:val="none" w:sz="0" w:space="0" w:color="auto"/>
        <w:bottom w:val="none" w:sz="0" w:space="0" w:color="auto"/>
        <w:right w:val="none" w:sz="0" w:space="0" w:color="auto"/>
      </w:divBdr>
      <w:divsChild>
        <w:div w:id="805010302">
          <w:marLeft w:val="0"/>
          <w:marRight w:val="0"/>
          <w:marTop w:val="0"/>
          <w:marBottom w:val="0"/>
          <w:divBdr>
            <w:top w:val="none" w:sz="0" w:space="0" w:color="auto"/>
            <w:left w:val="none" w:sz="0" w:space="0" w:color="auto"/>
            <w:bottom w:val="none" w:sz="0" w:space="0" w:color="auto"/>
            <w:right w:val="none" w:sz="0" w:space="0" w:color="auto"/>
          </w:divBdr>
        </w:div>
        <w:div w:id="1736076858">
          <w:marLeft w:val="0"/>
          <w:marRight w:val="0"/>
          <w:marTop w:val="0"/>
          <w:marBottom w:val="0"/>
          <w:divBdr>
            <w:top w:val="none" w:sz="0" w:space="0" w:color="auto"/>
            <w:left w:val="none" w:sz="0" w:space="0" w:color="auto"/>
            <w:bottom w:val="none" w:sz="0" w:space="0" w:color="auto"/>
            <w:right w:val="none" w:sz="0" w:space="0" w:color="auto"/>
          </w:divBdr>
          <w:divsChild>
            <w:div w:id="2108428600">
              <w:marLeft w:val="0"/>
              <w:marRight w:val="0"/>
              <w:marTop w:val="0"/>
              <w:marBottom w:val="0"/>
              <w:divBdr>
                <w:top w:val="none" w:sz="0" w:space="0" w:color="auto"/>
                <w:left w:val="none" w:sz="0" w:space="0" w:color="auto"/>
                <w:bottom w:val="none" w:sz="0" w:space="0" w:color="auto"/>
                <w:right w:val="none" w:sz="0" w:space="0" w:color="auto"/>
              </w:divBdr>
              <w:divsChild>
                <w:div w:id="2083063311">
                  <w:marLeft w:val="0"/>
                  <w:marRight w:val="0"/>
                  <w:marTop w:val="0"/>
                  <w:marBottom w:val="0"/>
                  <w:divBdr>
                    <w:top w:val="none" w:sz="0" w:space="0" w:color="auto"/>
                    <w:left w:val="none" w:sz="0" w:space="0" w:color="auto"/>
                    <w:bottom w:val="none" w:sz="0" w:space="0" w:color="auto"/>
                    <w:right w:val="none" w:sz="0" w:space="0" w:color="auto"/>
                  </w:divBdr>
                  <w:divsChild>
                    <w:div w:id="203496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38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088695">
      <w:bodyDiv w:val="1"/>
      <w:marLeft w:val="0"/>
      <w:marRight w:val="0"/>
      <w:marTop w:val="0"/>
      <w:marBottom w:val="0"/>
      <w:divBdr>
        <w:top w:val="none" w:sz="0" w:space="0" w:color="auto"/>
        <w:left w:val="none" w:sz="0" w:space="0" w:color="auto"/>
        <w:bottom w:val="none" w:sz="0" w:space="0" w:color="auto"/>
        <w:right w:val="none" w:sz="0" w:space="0" w:color="auto"/>
      </w:divBdr>
      <w:divsChild>
        <w:div w:id="48308088">
          <w:marLeft w:val="0"/>
          <w:marRight w:val="0"/>
          <w:marTop w:val="0"/>
          <w:marBottom w:val="0"/>
          <w:divBdr>
            <w:top w:val="none" w:sz="0" w:space="0" w:color="auto"/>
            <w:left w:val="none" w:sz="0" w:space="0" w:color="auto"/>
            <w:bottom w:val="none" w:sz="0" w:space="0" w:color="auto"/>
            <w:right w:val="none" w:sz="0" w:space="0" w:color="auto"/>
          </w:divBdr>
          <w:divsChild>
            <w:div w:id="833640444">
              <w:marLeft w:val="0"/>
              <w:marRight w:val="0"/>
              <w:marTop w:val="0"/>
              <w:marBottom w:val="0"/>
              <w:divBdr>
                <w:top w:val="none" w:sz="0" w:space="0" w:color="auto"/>
                <w:left w:val="none" w:sz="0" w:space="0" w:color="auto"/>
                <w:bottom w:val="none" w:sz="0" w:space="0" w:color="auto"/>
                <w:right w:val="none" w:sz="0" w:space="0" w:color="auto"/>
              </w:divBdr>
              <w:divsChild>
                <w:div w:id="13697506">
                  <w:marLeft w:val="0"/>
                  <w:marRight w:val="0"/>
                  <w:marTop w:val="0"/>
                  <w:marBottom w:val="0"/>
                  <w:divBdr>
                    <w:top w:val="none" w:sz="0" w:space="0" w:color="auto"/>
                    <w:left w:val="none" w:sz="0" w:space="0" w:color="auto"/>
                    <w:bottom w:val="none" w:sz="0" w:space="0" w:color="auto"/>
                    <w:right w:val="none" w:sz="0" w:space="0" w:color="auto"/>
                  </w:divBdr>
                </w:div>
                <w:div w:id="1398550620">
                  <w:marLeft w:val="0"/>
                  <w:marRight w:val="0"/>
                  <w:marTop w:val="0"/>
                  <w:marBottom w:val="0"/>
                  <w:divBdr>
                    <w:top w:val="none" w:sz="0" w:space="0" w:color="auto"/>
                    <w:left w:val="none" w:sz="0" w:space="0" w:color="auto"/>
                    <w:bottom w:val="none" w:sz="0" w:space="0" w:color="auto"/>
                    <w:right w:val="none" w:sz="0" w:space="0" w:color="auto"/>
                  </w:divBdr>
                </w:div>
                <w:div w:id="1069614282">
                  <w:marLeft w:val="0"/>
                  <w:marRight w:val="0"/>
                  <w:marTop w:val="0"/>
                  <w:marBottom w:val="0"/>
                  <w:divBdr>
                    <w:top w:val="none" w:sz="0" w:space="0" w:color="auto"/>
                    <w:left w:val="none" w:sz="0" w:space="0" w:color="auto"/>
                    <w:bottom w:val="none" w:sz="0" w:space="0" w:color="auto"/>
                    <w:right w:val="none" w:sz="0" w:space="0" w:color="auto"/>
                  </w:divBdr>
                </w:div>
              </w:divsChild>
            </w:div>
            <w:div w:id="131676690">
              <w:marLeft w:val="0"/>
              <w:marRight w:val="0"/>
              <w:marTop w:val="0"/>
              <w:marBottom w:val="0"/>
              <w:divBdr>
                <w:top w:val="none" w:sz="0" w:space="0" w:color="auto"/>
                <w:left w:val="none" w:sz="0" w:space="0" w:color="auto"/>
                <w:bottom w:val="none" w:sz="0" w:space="0" w:color="auto"/>
                <w:right w:val="none" w:sz="0" w:space="0" w:color="auto"/>
              </w:divBdr>
            </w:div>
            <w:div w:id="1602834146">
              <w:marLeft w:val="0"/>
              <w:marRight w:val="0"/>
              <w:marTop w:val="0"/>
              <w:marBottom w:val="0"/>
              <w:divBdr>
                <w:top w:val="none" w:sz="0" w:space="0" w:color="auto"/>
                <w:left w:val="none" w:sz="0" w:space="0" w:color="auto"/>
                <w:bottom w:val="none" w:sz="0" w:space="0" w:color="auto"/>
                <w:right w:val="none" w:sz="0" w:space="0" w:color="auto"/>
              </w:divBdr>
            </w:div>
            <w:div w:id="433021252">
              <w:marLeft w:val="0"/>
              <w:marRight w:val="0"/>
              <w:marTop w:val="0"/>
              <w:marBottom w:val="0"/>
              <w:divBdr>
                <w:top w:val="none" w:sz="0" w:space="0" w:color="auto"/>
                <w:left w:val="none" w:sz="0" w:space="0" w:color="auto"/>
                <w:bottom w:val="none" w:sz="0" w:space="0" w:color="auto"/>
                <w:right w:val="none" w:sz="0" w:space="0" w:color="auto"/>
              </w:divBdr>
              <w:divsChild>
                <w:div w:id="331421792">
                  <w:marLeft w:val="0"/>
                  <w:marRight w:val="0"/>
                  <w:marTop w:val="0"/>
                  <w:marBottom w:val="0"/>
                  <w:divBdr>
                    <w:top w:val="none" w:sz="0" w:space="0" w:color="auto"/>
                    <w:left w:val="none" w:sz="0" w:space="0" w:color="auto"/>
                    <w:bottom w:val="none" w:sz="0" w:space="0" w:color="auto"/>
                    <w:right w:val="none" w:sz="0" w:space="0" w:color="auto"/>
                  </w:divBdr>
                  <w:divsChild>
                    <w:div w:id="144330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868832">
      <w:bodyDiv w:val="1"/>
      <w:marLeft w:val="0"/>
      <w:marRight w:val="0"/>
      <w:marTop w:val="0"/>
      <w:marBottom w:val="0"/>
      <w:divBdr>
        <w:top w:val="none" w:sz="0" w:space="0" w:color="auto"/>
        <w:left w:val="none" w:sz="0" w:space="0" w:color="auto"/>
        <w:bottom w:val="none" w:sz="0" w:space="0" w:color="auto"/>
        <w:right w:val="none" w:sz="0" w:space="0" w:color="auto"/>
      </w:divBdr>
    </w:div>
    <w:div w:id="1453358719">
      <w:bodyDiv w:val="1"/>
      <w:marLeft w:val="0"/>
      <w:marRight w:val="0"/>
      <w:marTop w:val="0"/>
      <w:marBottom w:val="0"/>
      <w:divBdr>
        <w:top w:val="none" w:sz="0" w:space="0" w:color="auto"/>
        <w:left w:val="none" w:sz="0" w:space="0" w:color="auto"/>
        <w:bottom w:val="none" w:sz="0" w:space="0" w:color="auto"/>
        <w:right w:val="none" w:sz="0" w:space="0" w:color="auto"/>
      </w:divBdr>
    </w:div>
    <w:div w:id="1456024585">
      <w:bodyDiv w:val="1"/>
      <w:marLeft w:val="0"/>
      <w:marRight w:val="0"/>
      <w:marTop w:val="0"/>
      <w:marBottom w:val="0"/>
      <w:divBdr>
        <w:top w:val="none" w:sz="0" w:space="0" w:color="auto"/>
        <w:left w:val="none" w:sz="0" w:space="0" w:color="auto"/>
        <w:bottom w:val="none" w:sz="0" w:space="0" w:color="auto"/>
        <w:right w:val="none" w:sz="0" w:space="0" w:color="auto"/>
      </w:divBdr>
    </w:div>
    <w:div w:id="1456144795">
      <w:bodyDiv w:val="1"/>
      <w:marLeft w:val="0"/>
      <w:marRight w:val="0"/>
      <w:marTop w:val="0"/>
      <w:marBottom w:val="0"/>
      <w:divBdr>
        <w:top w:val="none" w:sz="0" w:space="0" w:color="auto"/>
        <w:left w:val="none" w:sz="0" w:space="0" w:color="auto"/>
        <w:bottom w:val="none" w:sz="0" w:space="0" w:color="auto"/>
        <w:right w:val="none" w:sz="0" w:space="0" w:color="auto"/>
      </w:divBdr>
    </w:div>
    <w:div w:id="1456607173">
      <w:bodyDiv w:val="1"/>
      <w:marLeft w:val="0"/>
      <w:marRight w:val="0"/>
      <w:marTop w:val="0"/>
      <w:marBottom w:val="0"/>
      <w:divBdr>
        <w:top w:val="none" w:sz="0" w:space="0" w:color="auto"/>
        <w:left w:val="none" w:sz="0" w:space="0" w:color="auto"/>
        <w:bottom w:val="none" w:sz="0" w:space="0" w:color="auto"/>
        <w:right w:val="none" w:sz="0" w:space="0" w:color="auto"/>
      </w:divBdr>
    </w:div>
    <w:div w:id="1456752753">
      <w:bodyDiv w:val="1"/>
      <w:marLeft w:val="0"/>
      <w:marRight w:val="0"/>
      <w:marTop w:val="0"/>
      <w:marBottom w:val="0"/>
      <w:divBdr>
        <w:top w:val="none" w:sz="0" w:space="0" w:color="auto"/>
        <w:left w:val="none" w:sz="0" w:space="0" w:color="auto"/>
        <w:bottom w:val="none" w:sz="0" w:space="0" w:color="auto"/>
        <w:right w:val="none" w:sz="0" w:space="0" w:color="auto"/>
      </w:divBdr>
      <w:divsChild>
        <w:div w:id="1968506172">
          <w:marLeft w:val="0"/>
          <w:marRight w:val="0"/>
          <w:marTop w:val="0"/>
          <w:marBottom w:val="0"/>
          <w:divBdr>
            <w:top w:val="none" w:sz="0" w:space="0" w:color="auto"/>
            <w:left w:val="none" w:sz="0" w:space="0" w:color="auto"/>
            <w:bottom w:val="none" w:sz="0" w:space="0" w:color="auto"/>
            <w:right w:val="none" w:sz="0" w:space="0" w:color="auto"/>
          </w:divBdr>
          <w:divsChild>
            <w:div w:id="372001126">
              <w:marLeft w:val="0"/>
              <w:marRight w:val="0"/>
              <w:marTop w:val="0"/>
              <w:marBottom w:val="0"/>
              <w:divBdr>
                <w:top w:val="none" w:sz="0" w:space="0" w:color="auto"/>
                <w:left w:val="none" w:sz="0" w:space="0" w:color="auto"/>
                <w:bottom w:val="none" w:sz="0" w:space="0" w:color="auto"/>
                <w:right w:val="none" w:sz="0" w:space="0" w:color="auto"/>
              </w:divBdr>
              <w:divsChild>
                <w:div w:id="1871793565">
                  <w:marLeft w:val="0"/>
                  <w:marRight w:val="0"/>
                  <w:marTop w:val="0"/>
                  <w:marBottom w:val="0"/>
                  <w:divBdr>
                    <w:top w:val="none" w:sz="0" w:space="0" w:color="auto"/>
                    <w:left w:val="none" w:sz="0" w:space="0" w:color="auto"/>
                    <w:bottom w:val="none" w:sz="0" w:space="0" w:color="auto"/>
                    <w:right w:val="none" w:sz="0" w:space="0" w:color="auto"/>
                  </w:divBdr>
                  <w:divsChild>
                    <w:div w:id="1759980633">
                      <w:marLeft w:val="0"/>
                      <w:marRight w:val="0"/>
                      <w:marTop w:val="0"/>
                      <w:marBottom w:val="0"/>
                      <w:divBdr>
                        <w:top w:val="none" w:sz="0" w:space="0" w:color="auto"/>
                        <w:left w:val="none" w:sz="0" w:space="0" w:color="auto"/>
                        <w:bottom w:val="none" w:sz="0" w:space="0" w:color="auto"/>
                        <w:right w:val="none" w:sz="0" w:space="0" w:color="auto"/>
                      </w:divBdr>
                      <w:divsChild>
                        <w:div w:id="1913470109">
                          <w:marLeft w:val="0"/>
                          <w:marRight w:val="0"/>
                          <w:marTop w:val="0"/>
                          <w:marBottom w:val="0"/>
                          <w:divBdr>
                            <w:top w:val="none" w:sz="0" w:space="0" w:color="auto"/>
                            <w:left w:val="none" w:sz="0" w:space="0" w:color="auto"/>
                            <w:bottom w:val="none" w:sz="0" w:space="0" w:color="auto"/>
                            <w:right w:val="none" w:sz="0" w:space="0" w:color="auto"/>
                          </w:divBdr>
                          <w:divsChild>
                            <w:div w:id="1841462857">
                              <w:marLeft w:val="0"/>
                              <w:marRight w:val="0"/>
                              <w:marTop w:val="0"/>
                              <w:marBottom w:val="0"/>
                              <w:divBdr>
                                <w:top w:val="none" w:sz="0" w:space="0" w:color="auto"/>
                                <w:left w:val="none" w:sz="0" w:space="0" w:color="auto"/>
                                <w:bottom w:val="none" w:sz="0" w:space="0" w:color="auto"/>
                                <w:right w:val="none" w:sz="0" w:space="0" w:color="auto"/>
                              </w:divBdr>
                              <w:divsChild>
                                <w:div w:id="21478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6828381">
      <w:bodyDiv w:val="1"/>
      <w:marLeft w:val="0"/>
      <w:marRight w:val="0"/>
      <w:marTop w:val="0"/>
      <w:marBottom w:val="0"/>
      <w:divBdr>
        <w:top w:val="none" w:sz="0" w:space="0" w:color="auto"/>
        <w:left w:val="none" w:sz="0" w:space="0" w:color="auto"/>
        <w:bottom w:val="none" w:sz="0" w:space="0" w:color="auto"/>
        <w:right w:val="none" w:sz="0" w:space="0" w:color="auto"/>
      </w:divBdr>
      <w:divsChild>
        <w:div w:id="1109470043">
          <w:marLeft w:val="0"/>
          <w:marRight w:val="0"/>
          <w:marTop w:val="0"/>
          <w:marBottom w:val="0"/>
          <w:divBdr>
            <w:top w:val="none" w:sz="0" w:space="0" w:color="auto"/>
            <w:left w:val="none" w:sz="0" w:space="0" w:color="auto"/>
            <w:bottom w:val="none" w:sz="0" w:space="0" w:color="auto"/>
            <w:right w:val="none" w:sz="0" w:space="0" w:color="auto"/>
          </w:divBdr>
        </w:div>
        <w:div w:id="1749886911">
          <w:marLeft w:val="0"/>
          <w:marRight w:val="0"/>
          <w:marTop w:val="0"/>
          <w:marBottom w:val="0"/>
          <w:divBdr>
            <w:top w:val="none" w:sz="0" w:space="0" w:color="auto"/>
            <w:left w:val="none" w:sz="0" w:space="0" w:color="auto"/>
            <w:bottom w:val="none" w:sz="0" w:space="0" w:color="auto"/>
            <w:right w:val="none" w:sz="0" w:space="0" w:color="auto"/>
          </w:divBdr>
        </w:div>
      </w:divsChild>
    </w:div>
    <w:div w:id="1457527447">
      <w:bodyDiv w:val="1"/>
      <w:marLeft w:val="0"/>
      <w:marRight w:val="0"/>
      <w:marTop w:val="0"/>
      <w:marBottom w:val="0"/>
      <w:divBdr>
        <w:top w:val="none" w:sz="0" w:space="0" w:color="auto"/>
        <w:left w:val="none" w:sz="0" w:space="0" w:color="auto"/>
        <w:bottom w:val="none" w:sz="0" w:space="0" w:color="auto"/>
        <w:right w:val="none" w:sz="0" w:space="0" w:color="auto"/>
      </w:divBdr>
      <w:divsChild>
        <w:div w:id="958991071">
          <w:marLeft w:val="0"/>
          <w:marRight w:val="0"/>
          <w:marTop w:val="0"/>
          <w:marBottom w:val="0"/>
          <w:divBdr>
            <w:top w:val="none" w:sz="0" w:space="0" w:color="auto"/>
            <w:left w:val="none" w:sz="0" w:space="0" w:color="auto"/>
            <w:bottom w:val="none" w:sz="0" w:space="0" w:color="auto"/>
            <w:right w:val="none" w:sz="0" w:space="0" w:color="auto"/>
          </w:divBdr>
          <w:divsChild>
            <w:div w:id="90013620">
              <w:marLeft w:val="0"/>
              <w:marRight w:val="0"/>
              <w:marTop w:val="0"/>
              <w:marBottom w:val="0"/>
              <w:divBdr>
                <w:top w:val="none" w:sz="0" w:space="0" w:color="auto"/>
                <w:left w:val="none" w:sz="0" w:space="0" w:color="auto"/>
                <w:bottom w:val="none" w:sz="0" w:space="0" w:color="auto"/>
                <w:right w:val="none" w:sz="0" w:space="0" w:color="auto"/>
              </w:divBdr>
              <w:divsChild>
                <w:div w:id="194379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982933">
          <w:marLeft w:val="0"/>
          <w:marRight w:val="0"/>
          <w:marTop w:val="0"/>
          <w:marBottom w:val="0"/>
          <w:divBdr>
            <w:top w:val="none" w:sz="0" w:space="0" w:color="auto"/>
            <w:left w:val="none" w:sz="0" w:space="0" w:color="auto"/>
            <w:bottom w:val="none" w:sz="0" w:space="0" w:color="auto"/>
            <w:right w:val="none" w:sz="0" w:space="0" w:color="auto"/>
          </w:divBdr>
        </w:div>
        <w:div w:id="81920376">
          <w:marLeft w:val="0"/>
          <w:marRight w:val="0"/>
          <w:marTop w:val="0"/>
          <w:marBottom w:val="0"/>
          <w:divBdr>
            <w:top w:val="none" w:sz="0" w:space="0" w:color="auto"/>
            <w:left w:val="none" w:sz="0" w:space="0" w:color="auto"/>
            <w:bottom w:val="none" w:sz="0" w:space="0" w:color="auto"/>
            <w:right w:val="none" w:sz="0" w:space="0" w:color="auto"/>
          </w:divBdr>
        </w:div>
      </w:divsChild>
    </w:div>
    <w:div w:id="1457869203">
      <w:bodyDiv w:val="1"/>
      <w:marLeft w:val="0"/>
      <w:marRight w:val="0"/>
      <w:marTop w:val="0"/>
      <w:marBottom w:val="0"/>
      <w:divBdr>
        <w:top w:val="none" w:sz="0" w:space="0" w:color="auto"/>
        <w:left w:val="none" w:sz="0" w:space="0" w:color="auto"/>
        <w:bottom w:val="none" w:sz="0" w:space="0" w:color="auto"/>
        <w:right w:val="none" w:sz="0" w:space="0" w:color="auto"/>
      </w:divBdr>
    </w:div>
    <w:div w:id="1460297550">
      <w:bodyDiv w:val="1"/>
      <w:marLeft w:val="0"/>
      <w:marRight w:val="0"/>
      <w:marTop w:val="0"/>
      <w:marBottom w:val="0"/>
      <w:divBdr>
        <w:top w:val="none" w:sz="0" w:space="0" w:color="auto"/>
        <w:left w:val="none" w:sz="0" w:space="0" w:color="auto"/>
        <w:bottom w:val="none" w:sz="0" w:space="0" w:color="auto"/>
        <w:right w:val="none" w:sz="0" w:space="0" w:color="auto"/>
      </w:divBdr>
    </w:div>
    <w:div w:id="1465733909">
      <w:bodyDiv w:val="1"/>
      <w:marLeft w:val="0"/>
      <w:marRight w:val="0"/>
      <w:marTop w:val="0"/>
      <w:marBottom w:val="0"/>
      <w:divBdr>
        <w:top w:val="none" w:sz="0" w:space="0" w:color="auto"/>
        <w:left w:val="none" w:sz="0" w:space="0" w:color="auto"/>
        <w:bottom w:val="none" w:sz="0" w:space="0" w:color="auto"/>
        <w:right w:val="none" w:sz="0" w:space="0" w:color="auto"/>
      </w:divBdr>
      <w:divsChild>
        <w:div w:id="180901643">
          <w:marLeft w:val="0"/>
          <w:marRight w:val="0"/>
          <w:marTop w:val="0"/>
          <w:marBottom w:val="0"/>
          <w:divBdr>
            <w:top w:val="none" w:sz="0" w:space="0" w:color="auto"/>
            <w:left w:val="none" w:sz="0" w:space="0" w:color="auto"/>
            <w:bottom w:val="none" w:sz="0" w:space="0" w:color="auto"/>
            <w:right w:val="none" w:sz="0" w:space="0" w:color="auto"/>
          </w:divBdr>
        </w:div>
        <w:div w:id="1438939685">
          <w:marLeft w:val="0"/>
          <w:marRight w:val="0"/>
          <w:marTop w:val="0"/>
          <w:marBottom w:val="0"/>
          <w:divBdr>
            <w:top w:val="none" w:sz="0" w:space="0" w:color="auto"/>
            <w:left w:val="none" w:sz="0" w:space="0" w:color="auto"/>
            <w:bottom w:val="none" w:sz="0" w:space="0" w:color="auto"/>
            <w:right w:val="none" w:sz="0" w:space="0" w:color="auto"/>
          </w:divBdr>
        </w:div>
      </w:divsChild>
    </w:div>
    <w:div w:id="1467813400">
      <w:bodyDiv w:val="1"/>
      <w:marLeft w:val="0"/>
      <w:marRight w:val="0"/>
      <w:marTop w:val="0"/>
      <w:marBottom w:val="0"/>
      <w:divBdr>
        <w:top w:val="none" w:sz="0" w:space="0" w:color="auto"/>
        <w:left w:val="none" w:sz="0" w:space="0" w:color="auto"/>
        <w:bottom w:val="none" w:sz="0" w:space="0" w:color="auto"/>
        <w:right w:val="none" w:sz="0" w:space="0" w:color="auto"/>
      </w:divBdr>
      <w:divsChild>
        <w:div w:id="501235762">
          <w:marLeft w:val="0"/>
          <w:marRight w:val="0"/>
          <w:marTop w:val="0"/>
          <w:marBottom w:val="0"/>
          <w:divBdr>
            <w:top w:val="none" w:sz="0" w:space="0" w:color="auto"/>
            <w:left w:val="none" w:sz="0" w:space="0" w:color="auto"/>
            <w:bottom w:val="none" w:sz="0" w:space="0" w:color="auto"/>
            <w:right w:val="none" w:sz="0" w:space="0" w:color="auto"/>
          </w:divBdr>
          <w:divsChild>
            <w:div w:id="1879006572">
              <w:marLeft w:val="0"/>
              <w:marRight w:val="0"/>
              <w:marTop w:val="0"/>
              <w:marBottom w:val="0"/>
              <w:divBdr>
                <w:top w:val="none" w:sz="0" w:space="0" w:color="auto"/>
                <w:left w:val="none" w:sz="0" w:space="0" w:color="auto"/>
                <w:bottom w:val="none" w:sz="0" w:space="0" w:color="auto"/>
                <w:right w:val="none" w:sz="0" w:space="0" w:color="auto"/>
              </w:divBdr>
              <w:divsChild>
                <w:div w:id="194586074">
                  <w:marLeft w:val="0"/>
                  <w:marRight w:val="0"/>
                  <w:marTop w:val="0"/>
                  <w:marBottom w:val="0"/>
                  <w:divBdr>
                    <w:top w:val="none" w:sz="0" w:space="0" w:color="auto"/>
                    <w:left w:val="none" w:sz="0" w:space="0" w:color="auto"/>
                    <w:bottom w:val="none" w:sz="0" w:space="0" w:color="auto"/>
                    <w:right w:val="none" w:sz="0" w:space="0" w:color="auto"/>
                  </w:divBdr>
                </w:div>
                <w:div w:id="551305026">
                  <w:marLeft w:val="0"/>
                  <w:marRight w:val="0"/>
                  <w:marTop w:val="0"/>
                  <w:marBottom w:val="0"/>
                  <w:divBdr>
                    <w:top w:val="none" w:sz="0" w:space="0" w:color="auto"/>
                    <w:left w:val="none" w:sz="0" w:space="0" w:color="auto"/>
                    <w:bottom w:val="none" w:sz="0" w:space="0" w:color="auto"/>
                    <w:right w:val="none" w:sz="0" w:space="0" w:color="auto"/>
                  </w:divBdr>
                </w:div>
                <w:div w:id="570117092">
                  <w:marLeft w:val="0"/>
                  <w:marRight w:val="0"/>
                  <w:marTop w:val="0"/>
                  <w:marBottom w:val="0"/>
                  <w:divBdr>
                    <w:top w:val="none" w:sz="0" w:space="0" w:color="auto"/>
                    <w:left w:val="none" w:sz="0" w:space="0" w:color="auto"/>
                    <w:bottom w:val="none" w:sz="0" w:space="0" w:color="auto"/>
                    <w:right w:val="none" w:sz="0" w:space="0" w:color="auto"/>
                  </w:divBdr>
                  <w:divsChild>
                    <w:div w:id="98450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626278">
      <w:bodyDiv w:val="1"/>
      <w:marLeft w:val="0"/>
      <w:marRight w:val="0"/>
      <w:marTop w:val="0"/>
      <w:marBottom w:val="0"/>
      <w:divBdr>
        <w:top w:val="none" w:sz="0" w:space="0" w:color="auto"/>
        <w:left w:val="none" w:sz="0" w:space="0" w:color="auto"/>
        <w:bottom w:val="none" w:sz="0" w:space="0" w:color="auto"/>
        <w:right w:val="none" w:sz="0" w:space="0" w:color="auto"/>
      </w:divBdr>
    </w:div>
    <w:div w:id="1470169989">
      <w:bodyDiv w:val="1"/>
      <w:marLeft w:val="0"/>
      <w:marRight w:val="0"/>
      <w:marTop w:val="0"/>
      <w:marBottom w:val="0"/>
      <w:divBdr>
        <w:top w:val="none" w:sz="0" w:space="0" w:color="auto"/>
        <w:left w:val="none" w:sz="0" w:space="0" w:color="auto"/>
        <w:bottom w:val="none" w:sz="0" w:space="0" w:color="auto"/>
        <w:right w:val="none" w:sz="0" w:space="0" w:color="auto"/>
      </w:divBdr>
      <w:divsChild>
        <w:div w:id="97065174">
          <w:marLeft w:val="0"/>
          <w:marRight w:val="0"/>
          <w:marTop w:val="0"/>
          <w:marBottom w:val="0"/>
          <w:divBdr>
            <w:top w:val="none" w:sz="0" w:space="0" w:color="auto"/>
            <w:left w:val="none" w:sz="0" w:space="0" w:color="auto"/>
            <w:bottom w:val="none" w:sz="0" w:space="0" w:color="auto"/>
            <w:right w:val="none" w:sz="0" w:space="0" w:color="auto"/>
          </w:divBdr>
        </w:div>
      </w:divsChild>
    </w:div>
    <w:div w:id="1472600882">
      <w:bodyDiv w:val="1"/>
      <w:marLeft w:val="0"/>
      <w:marRight w:val="0"/>
      <w:marTop w:val="0"/>
      <w:marBottom w:val="0"/>
      <w:divBdr>
        <w:top w:val="none" w:sz="0" w:space="0" w:color="auto"/>
        <w:left w:val="none" w:sz="0" w:space="0" w:color="auto"/>
        <w:bottom w:val="none" w:sz="0" w:space="0" w:color="auto"/>
        <w:right w:val="none" w:sz="0" w:space="0" w:color="auto"/>
      </w:divBdr>
    </w:div>
    <w:div w:id="1472942748">
      <w:bodyDiv w:val="1"/>
      <w:marLeft w:val="0"/>
      <w:marRight w:val="0"/>
      <w:marTop w:val="0"/>
      <w:marBottom w:val="0"/>
      <w:divBdr>
        <w:top w:val="none" w:sz="0" w:space="0" w:color="auto"/>
        <w:left w:val="none" w:sz="0" w:space="0" w:color="auto"/>
        <w:bottom w:val="none" w:sz="0" w:space="0" w:color="auto"/>
        <w:right w:val="none" w:sz="0" w:space="0" w:color="auto"/>
      </w:divBdr>
      <w:divsChild>
        <w:div w:id="28604889">
          <w:marLeft w:val="0"/>
          <w:marRight w:val="0"/>
          <w:marTop w:val="0"/>
          <w:marBottom w:val="0"/>
          <w:divBdr>
            <w:top w:val="none" w:sz="0" w:space="0" w:color="auto"/>
            <w:left w:val="none" w:sz="0" w:space="0" w:color="auto"/>
            <w:bottom w:val="none" w:sz="0" w:space="0" w:color="auto"/>
            <w:right w:val="none" w:sz="0" w:space="0" w:color="auto"/>
          </w:divBdr>
        </w:div>
        <w:div w:id="1628245353">
          <w:marLeft w:val="0"/>
          <w:marRight w:val="0"/>
          <w:marTop w:val="0"/>
          <w:marBottom w:val="0"/>
          <w:divBdr>
            <w:top w:val="none" w:sz="0" w:space="0" w:color="auto"/>
            <w:left w:val="none" w:sz="0" w:space="0" w:color="auto"/>
            <w:bottom w:val="none" w:sz="0" w:space="0" w:color="auto"/>
            <w:right w:val="none" w:sz="0" w:space="0" w:color="auto"/>
          </w:divBdr>
          <w:divsChild>
            <w:div w:id="554119681">
              <w:marLeft w:val="0"/>
              <w:marRight w:val="0"/>
              <w:marTop w:val="0"/>
              <w:marBottom w:val="0"/>
              <w:divBdr>
                <w:top w:val="none" w:sz="0" w:space="0" w:color="auto"/>
                <w:left w:val="none" w:sz="0" w:space="0" w:color="auto"/>
                <w:bottom w:val="none" w:sz="0" w:space="0" w:color="auto"/>
                <w:right w:val="none" w:sz="0" w:space="0" w:color="auto"/>
              </w:divBdr>
            </w:div>
          </w:divsChild>
        </w:div>
        <w:div w:id="1011375148">
          <w:marLeft w:val="0"/>
          <w:marRight w:val="0"/>
          <w:marTop w:val="0"/>
          <w:marBottom w:val="0"/>
          <w:divBdr>
            <w:top w:val="none" w:sz="0" w:space="0" w:color="auto"/>
            <w:left w:val="none" w:sz="0" w:space="0" w:color="auto"/>
            <w:bottom w:val="none" w:sz="0" w:space="0" w:color="auto"/>
            <w:right w:val="none" w:sz="0" w:space="0" w:color="auto"/>
          </w:divBdr>
          <w:divsChild>
            <w:div w:id="1004549241">
              <w:marLeft w:val="0"/>
              <w:marRight w:val="0"/>
              <w:marTop w:val="0"/>
              <w:marBottom w:val="0"/>
              <w:divBdr>
                <w:top w:val="none" w:sz="0" w:space="0" w:color="auto"/>
                <w:left w:val="none" w:sz="0" w:space="0" w:color="auto"/>
                <w:bottom w:val="none" w:sz="0" w:space="0" w:color="auto"/>
                <w:right w:val="none" w:sz="0" w:space="0" w:color="auto"/>
              </w:divBdr>
            </w:div>
            <w:div w:id="1425034527">
              <w:marLeft w:val="0"/>
              <w:marRight w:val="0"/>
              <w:marTop w:val="0"/>
              <w:marBottom w:val="0"/>
              <w:divBdr>
                <w:top w:val="none" w:sz="0" w:space="0" w:color="auto"/>
                <w:left w:val="none" w:sz="0" w:space="0" w:color="auto"/>
                <w:bottom w:val="none" w:sz="0" w:space="0" w:color="auto"/>
                <w:right w:val="none" w:sz="0" w:space="0" w:color="auto"/>
              </w:divBdr>
              <w:divsChild>
                <w:div w:id="61066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337931">
          <w:marLeft w:val="0"/>
          <w:marRight w:val="0"/>
          <w:marTop w:val="0"/>
          <w:marBottom w:val="0"/>
          <w:divBdr>
            <w:top w:val="none" w:sz="0" w:space="0" w:color="auto"/>
            <w:left w:val="none" w:sz="0" w:space="0" w:color="auto"/>
            <w:bottom w:val="none" w:sz="0" w:space="0" w:color="auto"/>
            <w:right w:val="none" w:sz="0" w:space="0" w:color="auto"/>
          </w:divBdr>
        </w:div>
        <w:div w:id="133723019">
          <w:marLeft w:val="0"/>
          <w:marRight w:val="0"/>
          <w:marTop w:val="0"/>
          <w:marBottom w:val="0"/>
          <w:divBdr>
            <w:top w:val="none" w:sz="0" w:space="0" w:color="auto"/>
            <w:left w:val="none" w:sz="0" w:space="0" w:color="auto"/>
            <w:bottom w:val="none" w:sz="0" w:space="0" w:color="auto"/>
            <w:right w:val="none" w:sz="0" w:space="0" w:color="auto"/>
          </w:divBdr>
        </w:div>
      </w:divsChild>
    </w:div>
    <w:div w:id="1472988984">
      <w:bodyDiv w:val="1"/>
      <w:marLeft w:val="0"/>
      <w:marRight w:val="0"/>
      <w:marTop w:val="0"/>
      <w:marBottom w:val="0"/>
      <w:divBdr>
        <w:top w:val="none" w:sz="0" w:space="0" w:color="auto"/>
        <w:left w:val="none" w:sz="0" w:space="0" w:color="auto"/>
        <w:bottom w:val="none" w:sz="0" w:space="0" w:color="auto"/>
        <w:right w:val="none" w:sz="0" w:space="0" w:color="auto"/>
      </w:divBdr>
      <w:divsChild>
        <w:div w:id="324211659">
          <w:marLeft w:val="0"/>
          <w:marRight w:val="0"/>
          <w:marTop w:val="0"/>
          <w:marBottom w:val="0"/>
          <w:divBdr>
            <w:top w:val="none" w:sz="0" w:space="0" w:color="auto"/>
            <w:left w:val="none" w:sz="0" w:space="0" w:color="auto"/>
            <w:bottom w:val="none" w:sz="0" w:space="0" w:color="auto"/>
            <w:right w:val="none" w:sz="0" w:space="0" w:color="auto"/>
          </w:divBdr>
        </w:div>
      </w:divsChild>
    </w:div>
    <w:div w:id="1474643555">
      <w:bodyDiv w:val="1"/>
      <w:marLeft w:val="0"/>
      <w:marRight w:val="0"/>
      <w:marTop w:val="0"/>
      <w:marBottom w:val="0"/>
      <w:divBdr>
        <w:top w:val="none" w:sz="0" w:space="0" w:color="auto"/>
        <w:left w:val="none" w:sz="0" w:space="0" w:color="auto"/>
        <w:bottom w:val="none" w:sz="0" w:space="0" w:color="auto"/>
        <w:right w:val="none" w:sz="0" w:space="0" w:color="auto"/>
      </w:divBdr>
    </w:div>
    <w:div w:id="1477799050">
      <w:bodyDiv w:val="1"/>
      <w:marLeft w:val="0"/>
      <w:marRight w:val="0"/>
      <w:marTop w:val="0"/>
      <w:marBottom w:val="0"/>
      <w:divBdr>
        <w:top w:val="none" w:sz="0" w:space="0" w:color="auto"/>
        <w:left w:val="none" w:sz="0" w:space="0" w:color="auto"/>
        <w:bottom w:val="none" w:sz="0" w:space="0" w:color="auto"/>
        <w:right w:val="none" w:sz="0" w:space="0" w:color="auto"/>
      </w:divBdr>
    </w:div>
    <w:div w:id="1479881048">
      <w:bodyDiv w:val="1"/>
      <w:marLeft w:val="0"/>
      <w:marRight w:val="0"/>
      <w:marTop w:val="0"/>
      <w:marBottom w:val="0"/>
      <w:divBdr>
        <w:top w:val="none" w:sz="0" w:space="0" w:color="auto"/>
        <w:left w:val="none" w:sz="0" w:space="0" w:color="auto"/>
        <w:bottom w:val="none" w:sz="0" w:space="0" w:color="auto"/>
        <w:right w:val="none" w:sz="0" w:space="0" w:color="auto"/>
      </w:divBdr>
      <w:divsChild>
        <w:div w:id="1806313539">
          <w:marLeft w:val="0"/>
          <w:marRight w:val="0"/>
          <w:marTop w:val="0"/>
          <w:marBottom w:val="0"/>
          <w:divBdr>
            <w:top w:val="none" w:sz="0" w:space="0" w:color="auto"/>
            <w:left w:val="none" w:sz="0" w:space="0" w:color="auto"/>
            <w:bottom w:val="none" w:sz="0" w:space="0" w:color="auto"/>
            <w:right w:val="none" w:sz="0" w:space="0" w:color="auto"/>
          </w:divBdr>
        </w:div>
        <w:div w:id="1990550954">
          <w:marLeft w:val="0"/>
          <w:marRight w:val="0"/>
          <w:marTop w:val="0"/>
          <w:marBottom w:val="0"/>
          <w:divBdr>
            <w:top w:val="none" w:sz="0" w:space="0" w:color="auto"/>
            <w:left w:val="none" w:sz="0" w:space="0" w:color="auto"/>
            <w:bottom w:val="none" w:sz="0" w:space="0" w:color="auto"/>
            <w:right w:val="none" w:sz="0" w:space="0" w:color="auto"/>
          </w:divBdr>
        </w:div>
        <w:div w:id="2123331615">
          <w:marLeft w:val="0"/>
          <w:marRight w:val="0"/>
          <w:marTop w:val="0"/>
          <w:marBottom w:val="0"/>
          <w:divBdr>
            <w:top w:val="none" w:sz="0" w:space="0" w:color="auto"/>
            <w:left w:val="none" w:sz="0" w:space="0" w:color="auto"/>
            <w:bottom w:val="none" w:sz="0" w:space="0" w:color="auto"/>
            <w:right w:val="none" w:sz="0" w:space="0" w:color="auto"/>
          </w:divBdr>
          <w:divsChild>
            <w:div w:id="798886225">
              <w:marLeft w:val="0"/>
              <w:marRight w:val="0"/>
              <w:marTop w:val="0"/>
              <w:marBottom w:val="0"/>
              <w:divBdr>
                <w:top w:val="none" w:sz="0" w:space="0" w:color="auto"/>
                <w:left w:val="none" w:sz="0" w:space="0" w:color="auto"/>
                <w:bottom w:val="none" w:sz="0" w:space="0" w:color="auto"/>
                <w:right w:val="none" w:sz="0" w:space="0" w:color="auto"/>
              </w:divBdr>
              <w:divsChild>
                <w:div w:id="375130170">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 w:id="1480461507">
      <w:bodyDiv w:val="1"/>
      <w:marLeft w:val="0"/>
      <w:marRight w:val="0"/>
      <w:marTop w:val="0"/>
      <w:marBottom w:val="0"/>
      <w:divBdr>
        <w:top w:val="none" w:sz="0" w:space="0" w:color="auto"/>
        <w:left w:val="none" w:sz="0" w:space="0" w:color="auto"/>
        <w:bottom w:val="none" w:sz="0" w:space="0" w:color="auto"/>
        <w:right w:val="none" w:sz="0" w:space="0" w:color="auto"/>
      </w:divBdr>
    </w:div>
    <w:div w:id="1481775407">
      <w:bodyDiv w:val="1"/>
      <w:marLeft w:val="0"/>
      <w:marRight w:val="0"/>
      <w:marTop w:val="0"/>
      <w:marBottom w:val="0"/>
      <w:divBdr>
        <w:top w:val="none" w:sz="0" w:space="0" w:color="auto"/>
        <w:left w:val="none" w:sz="0" w:space="0" w:color="auto"/>
        <w:bottom w:val="none" w:sz="0" w:space="0" w:color="auto"/>
        <w:right w:val="none" w:sz="0" w:space="0" w:color="auto"/>
      </w:divBdr>
      <w:divsChild>
        <w:div w:id="823546114">
          <w:marLeft w:val="0"/>
          <w:marRight w:val="0"/>
          <w:marTop w:val="0"/>
          <w:marBottom w:val="0"/>
          <w:divBdr>
            <w:top w:val="none" w:sz="0" w:space="0" w:color="auto"/>
            <w:left w:val="none" w:sz="0" w:space="0" w:color="auto"/>
            <w:bottom w:val="none" w:sz="0" w:space="0" w:color="auto"/>
            <w:right w:val="none" w:sz="0" w:space="0" w:color="auto"/>
          </w:divBdr>
        </w:div>
      </w:divsChild>
    </w:div>
    <w:div w:id="1482456843">
      <w:bodyDiv w:val="1"/>
      <w:marLeft w:val="0"/>
      <w:marRight w:val="0"/>
      <w:marTop w:val="0"/>
      <w:marBottom w:val="0"/>
      <w:divBdr>
        <w:top w:val="none" w:sz="0" w:space="0" w:color="auto"/>
        <w:left w:val="none" w:sz="0" w:space="0" w:color="auto"/>
        <w:bottom w:val="none" w:sz="0" w:space="0" w:color="auto"/>
        <w:right w:val="none" w:sz="0" w:space="0" w:color="auto"/>
      </w:divBdr>
    </w:div>
    <w:div w:id="1482696967">
      <w:bodyDiv w:val="1"/>
      <w:marLeft w:val="0"/>
      <w:marRight w:val="0"/>
      <w:marTop w:val="0"/>
      <w:marBottom w:val="0"/>
      <w:divBdr>
        <w:top w:val="none" w:sz="0" w:space="0" w:color="auto"/>
        <w:left w:val="none" w:sz="0" w:space="0" w:color="auto"/>
        <w:bottom w:val="none" w:sz="0" w:space="0" w:color="auto"/>
        <w:right w:val="none" w:sz="0" w:space="0" w:color="auto"/>
      </w:divBdr>
    </w:div>
    <w:div w:id="1483544887">
      <w:bodyDiv w:val="1"/>
      <w:marLeft w:val="0"/>
      <w:marRight w:val="0"/>
      <w:marTop w:val="0"/>
      <w:marBottom w:val="0"/>
      <w:divBdr>
        <w:top w:val="none" w:sz="0" w:space="0" w:color="auto"/>
        <w:left w:val="none" w:sz="0" w:space="0" w:color="auto"/>
        <w:bottom w:val="none" w:sz="0" w:space="0" w:color="auto"/>
        <w:right w:val="none" w:sz="0" w:space="0" w:color="auto"/>
      </w:divBdr>
    </w:div>
    <w:div w:id="1483617184">
      <w:bodyDiv w:val="1"/>
      <w:marLeft w:val="0"/>
      <w:marRight w:val="0"/>
      <w:marTop w:val="0"/>
      <w:marBottom w:val="0"/>
      <w:divBdr>
        <w:top w:val="none" w:sz="0" w:space="0" w:color="auto"/>
        <w:left w:val="none" w:sz="0" w:space="0" w:color="auto"/>
        <w:bottom w:val="none" w:sz="0" w:space="0" w:color="auto"/>
        <w:right w:val="none" w:sz="0" w:space="0" w:color="auto"/>
      </w:divBdr>
      <w:divsChild>
        <w:div w:id="1391880035">
          <w:marLeft w:val="0"/>
          <w:marRight w:val="0"/>
          <w:marTop w:val="0"/>
          <w:marBottom w:val="0"/>
          <w:divBdr>
            <w:top w:val="none" w:sz="0" w:space="0" w:color="auto"/>
            <w:left w:val="none" w:sz="0" w:space="0" w:color="auto"/>
            <w:bottom w:val="none" w:sz="0" w:space="0" w:color="auto"/>
            <w:right w:val="none" w:sz="0" w:space="0" w:color="auto"/>
          </w:divBdr>
          <w:divsChild>
            <w:div w:id="857082923">
              <w:marLeft w:val="0"/>
              <w:marRight w:val="0"/>
              <w:marTop w:val="0"/>
              <w:marBottom w:val="0"/>
              <w:divBdr>
                <w:top w:val="none" w:sz="0" w:space="0" w:color="auto"/>
                <w:left w:val="none" w:sz="0" w:space="0" w:color="auto"/>
                <w:bottom w:val="none" w:sz="0" w:space="0" w:color="auto"/>
                <w:right w:val="none" w:sz="0" w:space="0" w:color="auto"/>
              </w:divBdr>
              <w:divsChild>
                <w:div w:id="1614551400">
                  <w:marLeft w:val="0"/>
                  <w:marRight w:val="0"/>
                  <w:marTop w:val="0"/>
                  <w:marBottom w:val="0"/>
                  <w:divBdr>
                    <w:top w:val="none" w:sz="0" w:space="0" w:color="auto"/>
                    <w:left w:val="none" w:sz="0" w:space="0" w:color="auto"/>
                    <w:bottom w:val="none" w:sz="0" w:space="0" w:color="auto"/>
                    <w:right w:val="none" w:sz="0" w:space="0" w:color="auto"/>
                  </w:divBdr>
                  <w:divsChild>
                    <w:div w:id="327102106">
                      <w:marLeft w:val="0"/>
                      <w:marRight w:val="0"/>
                      <w:marTop w:val="0"/>
                      <w:marBottom w:val="0"/>
                      <w:divBdr>
                        <w:top w:val="none" w:sz="0" w:space="0" w:color="auto"/>
                        <w:left w:val="none" w:sz="0" w:space="0" w:color="auto"/>
                        <w:bottom w:val="none" w:sz="0" w:space="0" w:color="auto"/>
                        <w:right w:val="none" w:sz="0" w:space="0" w:color="auto"/>
                      </w:divBdr>
                      <w:divsChild>
                        <w:div w:id="201554032">
                          <w:marLeft w:val="0"/>
                          <w:marRight w:val="0"/>
                          <w:marTop w:val="0"/>
                          <w:marBottom w:val="0"/>
                          <w:divBdr>
                            <w:top w:val="none" w:sz="0" w:space="0" w:color="auto"/>
                            <w:left w:val="none" w:sz="0" w:space="0" w:color="auto"/>
                            <w:bottom w:val="none" w:sz="0" w:space="0" w:color="auto"/>
                            <w:right w:val="none" w:sz="0" w:space="0" w:color="auto"/>
                          </w:divBdr>
                        </w:div>
                        <w:div w:id="2091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738278">
      <w:bodyDiv w:val="1"/>
      <w:marLeft w:val="0"/>
      <w:marRight w:val="0"/>
      <w:marTop w:val="0"/>
      <w:marBottom w:val="0"/>
      <w:divBdr>
        <w:top w:val="none" w:sz="0" w:space="0" w:color="auto"/>
        <w:left w:val="none" w:sz="0" w:space="0" w:color="auto"/>
        <w:bottom w:val="none" w:sz="0" w:space="0" w:color="auto"/>
        <w:right w:val="none" w:sz="0" w:space="0" w:color="auto"/>
      </w:divBdr>
    </w:div>
    <w:div w:id="1483885867">
      <w:bodyDiv w:val="1"/>
      <w:marLeft w:val="0"/>
      <w:marRight w:val="0"/>
      <w:marTop w:val="0"/>
      <w:marBottom w:val="0"/>
      <w:divBdr>
        <w:top w:val="none" w:sz="0" w:space="0" w:color="auto"/>
        <w:left w:val="none" w:sz="0" w:space="0" w:color="auto"/>
        <w:bottom w:val="none" w:sz="0" w:space="0" w:color="auto"/>
        <w:right w:val="none" w:sz="0" w:space="0" w:color="auto"/>
      </w:divBdr>
    </w:div>
    <w:div w:id="1485702397">
      <w:bodyDiv w:val="1"/>
      <w:marLeft w:val="0"/>
      <w:marRight w:val="0"/>
      <w:marTop w:val="0"/>
      <w:marBottom w:val="0"/>
      <w:divBdr>
        <w:top w:val="none" w:sz="0" w:space="0" w:color="auto"/>
        <w:left w:val="none" w:sz="0" w:space="0" w:color="auto"/>
        <w:bottom w:val="none" w:sz="0" w:space="0" w:color="auto"/>
        <w:right w:val="none" w:sz="0" w:space="0" w:color="auto"/>
      </w:divBdr>
    </w:div>
    <w:div w:id="1487091873">
      <w:bodyDiv w:val="1"/>
      <w:marLeft w:val="0"/>
      <w:marRight w:val="0"/>
      <w:marTop w:val="0"/>
      <w:marBottom w:val="0"/>
      <w:divBdr>
        <w:top w:val="none" w:sz="0" w:space="0" w:color="auto"/>
        <w:left w:val="none" w:sz="0" w:space="0" w:color="auto"/>
        <w:bottom w:val="none" w:sz="0" w:space="0" w:color="auto"/>
        <w:right w:val="none" w:sz="0" w:space="0" w:color="auto"/>
      </w:divBdr>
      <w:divsChild>
        <w:div w:id="1265652354">
          <w:marLeft w:val="0"/>
          <w:marRight w:val="0"/>
          <w:marTop w:val="0"/>
          <w:marBottom w:val="0"/>
          <w:divBdr>
            <w:top w:val="none" w:sz="0" w:space="0" w:color="auto"/>
            <w:left w:val="none" w:sz="0" w:space="0" w:color="auto"/>
            <w:bottom w:val="none" w:sz="0" w:space="0" w:color="auto"/>
            <w:right w:val="none" w:sz="0" w:space="0" w:color="auto"/>
          </w:divBdr>
          <w:divsChild>
            <w:div w:id="544409239">
              <w:marLeft w:val="0"/>
              <w:marRight w:val="0"/>
              <w:marTop w:val="0"/>
              <w:marBottom w:val="0"/>
              <w:divBdr>
                <w:top w:val="none" w:sz="0" w:space="0" w:color="auto"/>
                <w:left w:val="none" w:sz="0" w:space="0" w:color="auto"/>
                <w:bottom w:val="none" w:sz="0" w:space="0" w:color="auto"/>
                <w:right w:val="none" w:sz="0" w:space="0" w:color="auto"/>
              </w:divBdr>
            </w:div>
            <w:div w:id="1168252165">
              <w:marLeft w:val="0"/>
              <w:marRight w:val="0"/>
              <w:marTop w:val="0"/>
              <w:marBottom w:val="50"/>
              <w:divBdr>
                <w:top w:val="none" w:sz="0" w:space="0" w:color="auto"/>
                <w:left w:val="none" w:sz="0" w:space="0" w:color="auto"/>
                <w:bottom w:val="none" w:sz="0" w:space="0" w:color="auto"/>
                <w:right w:val="none" w:sz="0" w:space="0" w:color="auto"/>
              </w:divBdr>
              <w:divsChild>
                <w:div w:id="902103772">
                  <w:marLeft w:val="0"/>
                  <w:marRight w:val="0"/>
                  <w:marTop w:val="0"/>
                  <w:marBottom w:val="0"/>
                  <w:divBdr>
                    <w:top w:val="single" w:sz="4" w:space="0" w:color="D1D1D1"/>
                    <w:left w:val="single" w:sz="4" w:space="0" w:color="D1D1D1"/>
                    <w:bottom w:val="single" w:sz="4" w:space="0" w:color="D1D1D1"/>
                    <w:right w:val="single" w:sz="4" w:space="0" w:color="D1D1D1"/>
                  </w:divBdr>
                </w:div>
              </w:divsChild>
            </w:div>
            <w:div w:id="1253004672">
              <w:marLeft w:val="0"/>
              <w:marRight w:val="0"/>
              <w:marTop w:val="0"/>
              <w:marBottom w:val="0"/>
              <w:divBdr>
                <w:top w:val="none" w:sz="0" w:space="0" w:color="auto"/>
                <w:left w:val="none" w:sz="0" w:space="0" w:color="auto"/>
                <w:bottom w:val="none" w:sz="0" w:space="0" w:color="auto"/>
                <w:right w:val="none" w:sz="0" w:space="0" w:color="auto"/>
              </w:divBdr>
            </w:div>
          </w:divsChild>
        </w:div>
        <w:div w:id="1430808869">
          <w:marLeft w:val="0"/>
          <w:marRight w:val="0"/>
          <w:marTop w:val="0"/>
          <w:marBottom w:val="0"/>
          <w:divBdr>
            <w:top w:val="none" w:sz="0" w:space="0" w:color="auto"/>
            <w:left w:val="none" w:sz="0" w:space="0" w:color="auto"/>
            <w:bottom w:val="none" w:sz="0" w:space="0" w:color="auto"/>
            <w:right w:val="none" w:sz="0" w:space="0" w:color="auto"/>
          </w:divBdr>
        </w:div>
      </w:divsChild>
    </w:div>
    <w:div w:id="1491826905">
      <w:bodyDiv w:val="1"/>
      <w:marLeft w:val="0"/>
      <w:marRight w:val="0"/>
      <w:marTop w:val="0"/>
      <w:marBottom w:val="0"/>
      <w:divBdr>
        <w:top w:val="none" w:sz="0" w:space="0" w:color="auto"/>
        <w:left w:val="none" w:sz="0" w:space="0" w:color="auto"/>
        <w:bottom w:val="none" w:sz="0" w:space="0" w:color="auto"/>
        <w:right w:val="none" w:sz="0" w:space="0" w:color="auto"/>
      </w:divBdr>
      <w:divsChild>
        <w:div w:id="164980957">
          <w:marLeft w:val="0"/>
          <w:marRight w:val="0"/>
          <w:marTop w:val="0"/>
          <w:marBottom w:val="0"/>
          <w:divBdr>
            <w:top w:val="none" w:sz="0" w:space="0" w:color="auto"/>
            <w:left w:val="none" w:sz="0" w:space="0" w:color="auto"/>
            <w:bottom w:val="none" w:sz="0" w:space="0" w:color="auto"/>
            <w:right w:val="none" w:sz="0" w:space="0" w:color="auto"/>
          </w:divBdr>
        </w:div>
        <w:div w:id="1006447059">
          <w:marLeft w:val="0"/>
          <w:marRight w:val="0"/>
          <w:marTop w:val="0"/>
          <w:marBottom w:val="0"/>
          <w:divBdr>
            <w:top w:val="none" w:sz="0" w:space="0" w:color="auto"/>
            <w:left w:val="none" w:sz="0" w:space="0" w:color="auto"/>
            <w:bottom w:val="none" w:sz="0" w:space="0" w:color="auto"/>
            <w:right w:val="none" w:sz="0" w:space="0" w:color="auto"/>
          </w:divBdr>
          <w:divsChild>
            <w:div w:id="88015537">
              <w:marLeft w:val="0"/>
              <w:marRight w:val="0"/>
              <w:marTop w:val="0"/>
              <w:marBottom w:val="0"/>
              <w:divBdr>
                <w:top w:val="none" w:sz="0" w:space="0" w:color="auto"/>
                <w:left w:val="none" w:sz="0" w:space="0" w:color="auto"/>
                <w:bottom w:val="none" w:sz="0" w:space="0" w:color="auto"/>
                <w:right w:val="none" w:sz="0" w:space="0" w:color="auto"/>
              </w:divBdr>
            </w:div>
            <w:div w:id="288778800">
              <w:marLeft w:val="0"/>
              <w:marRight w:val="0"/>
              <w:marTop w:val="0"/>
              <w:marBottom w:val="0"/>
              <w:divBdr>
                <w:top w:val="none" w:sz="0" w:space="0" w:color="auto"/>
                <w:left w:val="none" w:sz="0" w:space="0" w:color="auto"/>
                <w:bottom w:val="none" w:sz="0" w:space="0" w:color="auto"/>
                <w:right w:val="none" w:sz="0" w:space="0" w:color="auto"/>
              </w:divBdr>
            </w:div>
            <w:div w:id="641539766">
              <w:marLeft w:val="0"/>
              <w:marRight w:val="0"/>
              <w:marTop w:val="0"/>
              <w:marBottom w:val="0"/>
              <w:divBdr>
                <w:top w:val="none" w:sz="0" w:space="0" w:color="auto"/>
                <w:left w:val="none" w:sz="0" w:space="0" w:color="auto"/>
                <w:bottom w:val="none" w:sz="0" w:space="0" w:color="auto"/>
                <w:right w:val="none" w:sz="0" w:space="0" w:color="auto"/>
              </w:divBdr>
            </w:div>
            <w:div w:id="715007283">
              <w:marLeft w:val="0"/>
              <w:marRight w:val="0"/>
              <w:marTop w:val="0"/>
              <w:marBottom w:val="0"/>
              <w:divBdr>
                <w:top w:val="none" w:sz="0" w:space="0" w:color="auto"/>
                <w:left w:val="none" w:sz="0" w:space="0" w:color="auto"/>
                <w:bottom w:val="none" w:sz="0" w:space="0" w:color="auto"/>
                <w:right w:val="none" w:sz="0" w:space="0" w:color="auto"/>
              </w:divBdr>
            </w:div>
            <w:div w:id="805969511">
              <w:marLeft w:val="0"/>
              <w:marRight w:val="0"/>
              <w:marTop w:val="0"/>
              <w:marBottom w:val="0"/>
              <w:divBdr>
                <w:top w:val="none" w:sz="0" w:space="0" w:color="auto"/>
                <w:left w:val="none" w:sz="0" w:space="0" w:color="auto"/>
                <w:bottom w:val="none" w:sz="0" w:space="0" w:color="auto"/>
                <w:right w:val="none" w:sz="0" w:space="0" w:color="auto"/>
              </w:divBdr>
            </w:div>
            <w:div w:id="919295319">
              <w:marLeft w:val="0"/>
              <w:marRight w:val="0"/>
              <w:marTop w:val="0"/>
              <w:marBottom w:val="0"/>
              <w:divBdr>
                <w:top w:val="none" w:sz="0" w:space="0" w:color="auto"/>
                <w:left w:val="none" w:sz="0" w:space="0" w:color="auto"/>
                <w:bottom w:val="none" w:sz="0" w:space="0" w:color="auto"/>
                <w:right w:val="none" w:sz="0" w:space="0" w:color="auto"/>
              </w:divBdr>
            </w:div>
            <w:div w:id="951597787">
              <w:marLeft w:val="0"/>
              <w:marRight w:val="0"/>
              <w:marTop w:val="0"/>
              <w:marBottom w:val="0"/>
              <w:divBdr>
                <w:top w:val="none" w:sz="0" w:space="0" w:color="auto"/>
                <w:left w:val="none" w:sz="0" w:space="0" w:color="auto"/>
                <w:bottom w:val="none" w:sz="0" w:space="0" w:color="auto"/>
                <w:right w:val="none" w:sz="0" w:space="0" w:color="auto"/>
              </w:divBdr>
            </w:div>
            <w:div w:id="1007517464">
              <w:marLeft w:val="0"/>
              <w:marRight w:val="0"/>
              <w:marTop w:val="0"/>
              <w:marBottom w:val="0"/>
              <w:divBdr>
                <w:top w:val="none" w:sz="0" w:space="0" w:color="auto"/>
                <w:left w:val="none" w:sz="0" w:space="0" w:color="auto"/>
                <w:bottom w:val="none" w:sz="0" w:space="0" w:color="auto"/>
                <w:right w:val="none" w:sz="0" w:space="0" w:color="auto"/>
              </w:divBdr>
            </w:div>
            <w:div w:id="1029650350">
              <w:marLeft w:val="0"/>
              <w:marRight w:val="0"/>
              <w:marTop w:val="0"/>
              <w:marBottom w:val="0"/>
              <w:divBdr>
                <w:top w:val="none" w:sz="0" w:space="0" w:color="auto"/>
                <w:left w:val="none" w:sz="0" w:space="0" w:color="auto"/>
                <w:bottom w:val="none" w:sz="0" w:space="0" w:color="auto"/>
                <w:right w:val="none" w:sz="0" w:space="0" w:color="auto"/>
              </w:divBdr>
            </w:div>
            <w:div w:id="1106576816">
              <w:marLeft w:val="0"/>
              <w:marRight w:val="0"/>
              <w:marTop w:val="0"/>
              <w:marBottom w:val="0"/>
              <w:divBdr>
                <w:top w:val="none" w:sz="0" w:space="0" w:color="auto"/>
                <w:left w:val="none" w:sz="0" w:space="0" w:color="auto"/>
                <w:bottom w:val="none" w:sz="0" w:space="0" w:color="auto"/>
                <w:right w:val="none" w:sz="0" w:space="0" w:color="auto"/>
              </w:divBdr>
            </w:div>
            <w:div w:id="1249467127">
              <w:marLeft w:val="0"/>
              <w:marRight w:val="0"/>
              <w:marTop w:val="0"/>
              <w:marBottom w:val="0"/>
              <w:divBdr>
                <w:top w:val="none" w:sz="0" w:space="0" w:color="auto"/>
                <w:left w:val="none" w:sz="0" w:space="0" w:color="auto"/>
                <w:bottom w:val="none" w:sz="0" w:space="0" w:color="auto"/>
                <w:right w:val="none" w:sz="0" w:space="0" w:color="auto"/>
              </w:divBdr>
            </w:div>
            <w:div w:id="1394305622">
              <w:marLeft w:val="0"/>
              <w:marRight w:val="0"/>
              <w:marTop w:val="0"/>
              <w:marBottom w:val="0"/>
              <w:divBdr>
                <w:top w:val="none" w:sz="0" w:space="0" w:color="auto"/>
                <w:left w:val="none" w:sz="0" w:space="0" w:color="auto"/>
                <w:bottom w:val="none" w:sz="0" w:space="0" w:color="auto"/>
                <w:right w:val="none" w:sz="0" w:space="0" w:color="auto"/>
              </w:divBdr>
            </w:div>
            <w:div w:id="1440829861">
              <w:marLeft w:val="0"/>
              <w:marRight w:val="0"/>
              <w:marTop w:val="0"/>
              <w:marBottom w:val="0"/>
              <w:divBdr>
                <w:top w:val="none" w:sz="0" w:space="0" w:color="auto"/>
                <w:left w:val="none" w:sz="0" w:space="0" w:color="auto"/>
                <w:bottom w:val="none" w:sz="0" w:space="0" w:color="auto"/>
                <w:right w:val="none" w:sz="0" w:space="0" w:color="auto"/>
              </w:divBdr>
            </w:div>
            <w:div w:id="1508716190">
              <w:marLeft w:val="0"/>
              <w:marRight w:val="0"/>
              <w:marTop w:val="0"/>
              <w:marBottom w:val="0"/>
              <w:divBdr>
                <w:top w:val="none" w:sz="0" w:space="0" w:color="auto"/>
                <w:left w:val="none" w:sz="0" w:space="0" w:color="auto"/>
                <w:bottom w:val="none" w:sz="0" w:space="0" w:color="auto"/>
                <w:right w:val="none" w:sz="0" w:space="0" w:color="auto"/>
              </w:divBdr>
            </w:div>
            <w:div w:id="1566867027">
              <w:marLeft w:val="0"/>
              <w:marRight w:val="0"/>
              <w:marTop w:val="0"/>
              <w:marBottom w:val="0"/>
              <w:divBdr>
                <w:top w:val="none" w:sz="0" w:space="0" w:color="auto"/>
                <w:left w:val="none" w:sz="0" w:space="0" w:color="auto"/>
                <w:bottom w:val="none" w:sz="0" w:space="0" w:color="auto"/>
                <w:right w:val="none" w:sz="0" w:space="0" w:color="auto"/>
              </w:divBdr>
            </w:div>
            <w:div w:id="1615403726">
              <w:marLeft w:val="0"/>
              <w:marRight w:val="0"/>
              <w:marTop w:val="0"/>
              <w:marBottom w:val="0"/>
              <w:divBdr>
                <w:top w:val="none" w:sz="0" w:space="0" w:color="auto"/>
                <w:left w:val="none" w:sz="0" w:space="0" w:color="auto"/>
                <w:bottom w:val="none" w:sz="0" w:space="0" w:color="auto"/>
                <w:right w:val="none" w:sz="0" w:space="0" w:color="auto"/>
              </w:divBdr>
            </w:div>
            <w:div w:id="1654336698">
              <w:marLeft w:val="0"/>
              <w:marRight w:val="0"/>
              <w:marTop w:val="0"/>
              <w:marBottom w:val="0"/>
              <w:divBdr>
                <w:top w:val="none" w:sz="0" w:space="0" w:color="auto"/>
                <w:left w:val="none" w:sz="0" w:space="0" w:color="auto"/>
                <w:bottom w:val="none" w:sz="0" w:space="0" w:color="auto"/>
                <w:right w:val="none" w:sz="0" w:space="0" w:color="auto"/>
              </w:divBdr>
            </w:div>
            <w:div w:id="1725249975">
              <w:marLeft w:val="0"/>
              <w:marRight w:val="0"/>
              <w:marTop w:val="0"/>
              <w:marBottom w:val="0"/>
              <w:divBdr>
                <w:top w:val="none" w:sz="0" w:space="0" w:color="auto"/>
                <w:left w:val="none" w:sz="0" w:space="0" w:color="auto"/>
                <w:bottom w:val="none" w:sz="0" w:space="0" w:color="auto"/>
                <w:right w:val="none" w:sz="0" w:space="0" w:color="auto"/>
              </w:divBdr>
            </w:div>
            <w:div w:id="1727752141">
              <w:marLeft w:val="0"/>
              <w:marRight w:val="0"/>
              <w:marTop w:val="0"/>
              <w:marBottom w:val="0"/>
              <w:divBdr>
                <w:top w:val="none" w:sz="0" w:space="0" w:color="auto"/>
                <w:left w:val="none" w:sz="0" w:space="0" w:color="auto"/>
                <w:bottom w:val="none" w:sz="0" w:space="0" w:color="auto"/>
                <w:right w:val="none" w:sz="0" w:space="0" w:color="auto"/>
              </w:divBdr>
              <w:divsChild>
                <w:div w:id="110052953">
                  <w:marLeft w:val="0"/>
                  <w:marRight w:val="0"/>
                  <w:marTop w:val="0"/>
                  <w:marBottom w:val="0"/>
                  <w:divBdr>
                    <w:top w:val="none" w:sz="0" w:space="0" w:color="auto"/>
                    <w:left w:val="none" w:sz="0" w:space="0" w:color="auto"/>
                    <w:bottom w:val="none" w:sz="0" w:space="0" w:color="auto"/>
                    <w:right w:val="none" w:sz="0" w:space="0" w:color="auto"/>
                  </w:divBdr>
                </w:div>
                <w:div w:id="139808690">
                  <w:marLeft w:val="0"/>
                  <w:marRight w:val="0"/>
                  <w:marTop w:val="0"/>
                  <w:marBottom w:val="0"/>
                  <w:divBdr>
                    <w:top w:val="none" w:sz="0" w:space="0" w:color="auto"/>
                    <w:left w:val="none" w:sz="0" w:space="0" w:color="auto"/>
                    <w:bottom w:val="none" w:sz="0" w:space="0" w:color="auto"/>
                    <w:right w:val="none" w:sz="0" w:space="0" w:color="auto"/>
                  </w:divBdr>
                </w:div>
                <w:div w:id="275797381">
                  <w:marLeft w:val="0"/>
                  <w:marRight w:val="0"/>
                  <w:marTop w:val="0"/>
                  <w:marBottom w:val="0"/>
                  <w:divBdr>
                    <w:top w:val="none" w:sz="0" w:space="0" w:color="auto"/>
                    <w:left w:val="none" w:sz="0" w:space="0" w:color="auto"/>
                    <w:bottom w:val="none" w:sz="0" w:space="0" w:color="auto"/>
                    <w:right w:val="none" w:sz="0" w:space="0" w:color="auto"/>
                  </w:divBdr>
                </w:div>
                <w:div w:id="769467591">
                  <w:marLeft w:val="0"/>
                  <w:marRight w:val="0"/>
                  <w:marTop w:val="0"/>
                  <w:marBottom w:val="0"/>
                  <w:divBdr>
                    <w:top w:val="none" w:sz="0" w:space="0" w:color="auto"/>
                    <w:left w:val="none" w:sz="0" w:space="0" w:color="auto"/>
                    <w:bottom w:val="none" w:sz="0" w:space="0" w:color="auto"/>
                    <w:right w:val="none" w:sz="0" w:space="0" w:color="auto"/>
                  </w:divBdr>
                </w:div>
                <w:div w:id="1009720061">
                  <w:marLeft w:val="0"/>
                  <w:marRight w:val="0"/>
                  <w:marTop w:val="0"/>
                  <w:marBottom w:val="0"/>
                  <w:divBdr>
                    <w:top w:val="none" w:sz="0" w:space="0" w:color="auto"/>
                    <w:left w:val="none" w:sz="0" w:space="0" w:color="auto"/>
                    <w:bottom w:val="none" w:sz="0" w:space="0" w:color="auto"/>
                    <w:right w:val="none" w:sz="0" w:space="0" w:color="auto"/>
                  </w:divBdr>
                </w:div>
                <w:div w:id="1578202092">
                  <w:marLeft w:val="0"/>
                  <w:marRight w:val="0"/>
                  <w:marTop w:val="0"/>
                  <w:marBottom w:val="0"/>
                  <w:divBdr>
                    <w:top w:val="none" w:sz="0" w:space="0" w:color="auto"/>
                    <w:left w:val="none" w:sz="0" w:space="0" w:color="auto"/>
                    <w:bottom w:val="none" w:sz="0" w:space="0" w:color="auto"/>
                    <w:right w:val="none" w:sz="0" w:space="0" w:color="auto"/>
                  </w:divBdr>
                </w:div>
                <w:div w:id="1840347639">
                  <w:marLeft w:val="0"/>
                  <w:marRight w:val="0"/>
                  <w:marTop w:val="0"/>
                  <w:marBottom w:val="0"/>
                  <w:divBdr>
                    <w:top w:val="none" w:sz="0" w:space="0" w:color="auto"/>
                    <w:left w:val="none" w:sz="0" w:space="0" w:color="auto"/>
                    <w:bottom w:val="none" w:sz="0" w:space="0" w:color="auto"/>
                    <w:right w:val="none" w:sz="0" w:space="0" w:color="auto"/>
                  </w:divBdr>
                </w:div>
                <w:div w:id="1846312715">
                  <w:marLeft w:val="0"/>
                  <w:marRight w:val="0"/>
                  <w:marTop w:val="0"/>
                  <w:marBottom w:val="0"/>
                  <w:divBdr>
                    <w:top w:val="none" w:sz="0" w:space="0" w:color="auto"/>
                    <w:left w:val="none" w:sz="0" w:space="0" w:color="auto"/>
                    <w:bottom w:val="none" w:sz="0" w:space="0" w:color="auto"/>
                    <w:right w:val="none" w:sz="0" w:space="0" w:color="auto"/>
                  </w:divBdr>
                </w:div>
                <w:div w:id="1983725963">
                  <w:marLeft w:val="0"/>
                  <w:marRight w:val="0"/>
                  <w:marTop w:val="0"/>
                  <w:marBottom w:val="0"/>
                  <w:divBdr>
                    <w:top w:val="none" w:sz="0" w:space="0" w:color="auto"/>
                    <w:left w:val="none" w:sz="0" w:space="0" w:color="auto"/>
                    <w:bottom w:val="none" w:sz="0" w:space="0" w:color="auto"/>
                    <w:right w:val="none" w:sz="0" w:space="0" w:color="auto"/>
                  </w:divBdr>
                </w:div>
              </w:divsChild>
            </w:div>
            <w:div w:id="1886527971">
              <w:marLeft w:val="0"/>
              <w:marRight w:val="0"/>
              <w:marTop w:val="0"/>
              <w:marBottom w:val="0"/>
              <w:divBdr>
                <w:top w:val="none" w:sz="0" w:space="0" w:color="auto"/>
                <w:left w:val="none" w:sz="0" w:space="0" w:color="auto"/>
                <w:bottom w:val="none" w:sz="0" w:space="0" w:color="auto"/>
                <w:right w:val="none" w:sz="0" w:space="0" w:color="auto"/>
              </w:divBdr>
            </w:div>
            <w:div w:id="1946382078">
              <w:marLeft w:val="0"/>
              <w:marRight w:val="0"/>
              <w:marTop w:val="0"/>
              <w:marBottom w:val="0"/>
              <w:divBdr>
                <w:top w:val="none" w:sz="0" w:space="0" w:color="auto"/>
                <w:left w:val="none" w:sz="0" w:space="0" w:color="auto"/>
                <w:bottom w:val="none" w:sz="0" w:space="0" w:color="auto"/>
                <w:right w:val="none" w:sz="0" w:space="0" w:color="auto"/>
              </w:divBdr>
              <w:divsChild>
                <w:div w:id="130052369">
                  <w:marLeft w:val="0"/>
                  <w:marRight w:val="0"/>
                  <w:marTop w:val="0"/>
                  <w:marBottom w:val="0"/>
                  <w:divBdr>
                    <w:top w:val="none" w:sz="0" w:space="0" w:color="auto"/>
                    <w:left w:val="none" w:sz="0" w:space="0" w:color="auto"/>
                    <w:bottom w:val="none" w:sz="0" w:space="0" w:color="auto"/>
                    <w:right w:val="none" w:sz="0" w:space="0" w:color="auto"/>
                  </w:divBdr>
                </w:div>
                <w:div w:id="350112542">
                  <w:marLeft w:val="0"/>
                  <w:marRight w:val="0"/>
                  <w:marTop w:val="0"/>
                  <w:marBottom w:val="0"/>
                  <w:divBdr>
                    <w:top w:val="none" w:sz="0" w:space="0" w:color="auto"/>
                    <w:left w:val="none" w:sz="0" w:space="0" w:color="auto"/>
                    <w:bottom w:val="none" w:sz="0" w:space="0" w:color="auto"/>
                    <w:right w:val="none" w:sz="0" w:space="0" w:color="auto"/>
                  </w:divBdr>
                </w:div>
                <w:div w:id="573274997">
                  <w:marLeft w:val="0"/>
                  <w:marRight w:val="0"/>
                  <w:marTop w:val="0"/>
                  <w:marBottom w:val="0"/>
                  <w:divBdr>
                    <w:top w:val="none" w:sz="0" w:space="0" w:color="auto"/>
                    <w:left w:val="none" w:sz="0" w:space="0" w:color="auto"/>
                    <w:bottom w:val="none" w:sz="0" w:space="0" w:color="auto"/>
                    <w:right w:val="none" w:sz="0" w:space="0" w:color="auto"/>
                  </w:divBdr>
                </w:div>
                <w:div w:id="574436761">
                  <w:marLeft w:val="0"/>
                  <w:marRight w:val="0"/>
                  <w:marTop w:val="0"/>
                  <w:marBottom w:val="0"/>
                  <w:divBdr>
                    <w:top w:val="none" w:sz="0" w:space="0" w:color="auto"/>
                    <w:left w:val="none" w:sz="0" w:space="0" w:color="auto"/>
                    <w:bottom w:val="none" w:sz="0" w:space="0" w:color="auto"/>
                    <w:right w:val="none" w:sz="0" w:space="0" w:color="auto"/>
                  </w:divBdr>
                </w:div>
                <w:div w:id="634601860">
                  <w:marLeft w:val="0"/>
                  <w:marRight w:val="0"/>
                  <w:marTop w:val="0"/>
                  <w:marBottom w:val="0"/>
                  <w:divBdr>
                    <w:top w:val="none" w:sz="0" w:space="0" w:color="auto"/>
                    <w:left w:val="none" w:sz="0" w:space="0" w:color="auto"/>
                    <w:bottom w:val="none" w:sz="0" w:space="0" w:color="auto"/>
                    <w:right w:val="none" w:sz="0" w:space="0" w:color="auto"/>
                  </w:divBdr>
                </w:div>
                <w:div w:id="1021123503">
                  <w:marLeft w:val="0"/>
                  <w:marRight w:val="0"/>
                  <w:marTop w:val="0"/>
                  <w:marBottom w:val="0"/>
                  <w:divBdr>
                    <w:top w:val="none" w:sz="0" w:space="0" w:color="auto"/>
                    <w:left w:val="none" w:sz="0" w:space="0" w:color="auto"/>
                    <w:bottom w:val="none" w:sz="0" w:space="0" w:color="auto"/>
                    <w:right w:val="none" w:sz="0" w:space="0" w:color="auto"/>
                  </w:divBdr>
                </w:div>
                <w:div w:id="1036352758">
                  <w:marLeft w:val="0"/>
                  <w:marRight w:val="0"/>
                  <w:marTop w:val="0"/>
                  <w:marBottom w:val="0"/>
                  <w:divBdr>
                    <w:top w:val="none" w:sz="0" w:space="0" w:color="auto"/>
                    <w:left w:val="none" w:sz="0" w:space="0" w:color="auto"/>
                    <w:bottom w:val="none" w:sz="0" w:space="0" w:color="auto"/>
                    <w:right w:val="none" w:sz="0" w:space="0" w:color="auto"/>
                  </w:divBdr>
                </w:div>
                <w:div w:id="1234851456">
                  <w:marLeft w:val="0"/>
                  <w:marRight w:val="0"/>
                  <w:marTop w:val="0"/>
                  <w:marBottom w:val="0"/>
                  <w:divBdr>
                    <w:top w:val="none" w:sz="0" w:space="0" w:color="auto"/>
                    <w:left w:val="none" w:sz="0" w:space="0" w:color="auto"/>
                    <w:bottom w:val="none" w:sz="0" w:space="0" w:color="auto"/>
                    <w:right w:val="none" w:sz="0" w:space="0" w:color="auto"/>
                  </w:divBdr>
                </w:div>
                <w:div w:id="1710648095">
                  <w:marLeft w:val="0"/>
                  <w:marRight w:val="0"/>
                  <w:marTop w:val="0"/>
                  <w:marBottom w:val="0"/>
                  <w:divBdr>
                    <w:top w:val="none" w:sz="0" w:space="0" w:color="auto"/>
                    <w:left w:val="none" w:sz="0" w:space="0" w:color="auto"/>
                    <w:bottom w:val="none" w:sz="0" w:space="0" w:color="auto"/>
                    <w:right w:val="none" w:sz="0" w:space="0" w:color="auto"/>
                  </w:divBdr>
                </w:div>
                <w:div w:id="1850832870">
                  <w:marLeft w:val="0"/>
                  <w:marRight w:val="0"/>
                  <w:marTop w:val="0"/>
                  <w:marBottom w:val="0"/>
                  <w:divBdr>
                    <w:top w:val="none" w:sz="0" w:space="0" w:color="auto"/>
                    <w:left w:val="none" w:sz="0" w:space="0" w:color="auto"/>
                    <w:bottom w:val="none" w:sz="0" w:space="0" w:color="auto"/>
                    <w:right w:val="none" w:sz="0" w:space="0" w:color="auto"/>
                  </w:divBdr>
                </w:div>
                <w:div w:id="213216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245614">
          <w:marLeft w:val="0"/>
          <w:marRight w:val="0"/>
          <w:marTop w:val="0"/>
          <w:marBottom w:val="0"/>
          <w:divBdr>
            <w:top w:val="none" w:sz="0" w:space="0" w:color="auto"/>
            <w:left w:val="none" w:sz="0" w:space="0" w:color="auto"/>
            <w:bottom w:val="none" w:sz="0" w:space="0" w:color="auto"/>
            <w:right w:val="none" w:sz="0" w:space="0" w:color="auto"/>
          </w:divBdr>
        </w:div>
        <w:div w:id="2050835860">
          <w:marLeft w:val="0"/>
          <w:marRight w:val="0"/>
          <w:marTop w:val="0"/>
          <w:marBottom w:val="0"/>
          <w:divBdr>
            <w:top w:val="none" w:sz="0" w:space="0" w:color="auto"/>
            <w:left w:val="none" w:sz="0" w:space="0" w:color="auto"/>
            <w:bottom w:val="none" w:sz="0" w:space="0" w:color="auto"/>
            <w:right w:val="none" w:sz="0" w:space="0" w:color="auto"/>
          </w:divBdr>
        </w:div>
        <w:div w:id="2109765092">
          <w:marLeft w:val="0"/>
          <w:marRight w:val="0"/>
          <w:marTop w:val="0"/>
          <w:marBottom w:val="0"/>
          <w:divBdr>
            <w:top w:val="none" w:sz="0" w:space="0" w:color="auto"/>
            <w:left w:val="none" w:sz="0" w:space="0" w:color="auto"/>
            <w:bottom w:val="none" w:sz="0" w:space="0" w:color="auto"/>
            <w:right w:val="none" w:sz="0" w:space="0" w:color="auto"/>
          </w:divBdr>
        </w:div>
      </w:divsChild>
    </w:div>
    <w:div w:id="1492601609">
      <w:bodyDiv w:val="1"/>
      <w:marLeft w:val="0"/>
      <w:marRight w:val="0"/>
      <w:marTop w:val="0"/>
      <w:marBottom w:val="0"/>
      <w:divBdr>
        <w:top w:val="none" w:sz="0" w:space="0" w:color="auto"/>
        <w:left w:val="none" w:sz="0" w:space="0" w:color="auto"/>
        <w:bottom w:val="none" w:sz="0" w:space="0" w:color="auto"/>
        <w:right w:val="none" w:sz="0" w:space="0" w:color="auto"/>
      </w:divBdr>
    </w:div>
    <w:div w:id="1492990564">
      <w:bodyDiv w:val="1"/>
      <w:marLeft w:val="0"/>
      <w:marRight w:val="0"/>
      <w:marTop w:val="0"/>
      <w:marBottom w:val="0"/>
      <w:divBdr>
        <w:top w:val="none" w:sz="0" w:space="0" w:color="auto"/>
        <w:left w:val="none" w:sz="0" w:space="0" w:color="auto"/>
        <w:bottom w:val="none" w:sz="0" w:space="0" w:color="auto"/>
        <w:right w:val="none" w:sz="0" w:space="0" w:color="auto"/>
      </w:divBdr>
    </w:div>
    <w:div w:id="1493520584">
      <w:bodyDiv w:val="1"/>
      <w:marLeft w:val="0"/>
      <w:marRight w:val="0"/>
      <w:marTop w:val="0"/>
      <w:marBottom w:val="0"/>
      <w:divBdr>
        <w:top w:val="none" w:sz="0" w:space="0" w:color="auto"/>
        <w:left w:val="none" w:sz="0" w:space="0" w:color="auto"/>
        <w:bottom w:val="none" w:sz="0" w:space="0" w:color="auto"/>
        <w:right w:val="none" w:sz="0" w:space="0" w:color="auto"/>
      </w:divBdr>
      <w:divsChild>
        <w:div w:id="225146577">
          <w:marLeft w:val="0"/>
          <w:marRight w:val="0"/>
          <w:marTop w:val="0"/>
          <w:marBottom w:val="0"/>
          <w:divBdr>
            <w:top w:val="none" w:sz="0" w:space="0" w:color="auto"/>
            <w:left w:val="none" w:sz="0" w:space="0" w:color="auto"/>
            <w:bottom w:val="none" w:sz="0" w:space="0" w:color="auto"/>
            <w:right w:val="none" w:sz="0" w:space="0" w:color="auto"/>
          </w:divBdr>
          <w:divsChild>
            <w:div w:id="1924295791">
              <w:marLeft w:val="0"/>
              <w:marRight w:val="0"/>
              <w:marTop w:val="0"/>
              <w:marBottom w:val="0"/>
              <w:divBdr>
                <w:top w:val="none" w:sz="0" w:space="0" w:color="auto"/>
                <w:left w:val="none" w:sz="0" w:space="0" w:color="auto"/>
                <w:bottom w:val="none" w:sz="0" w:space="0" w:color="auto"/>
                <w:right w:val="none" w:sz="0" w:space="0" w:color="auto"/>
              </w:divBdr>
              <w:divsChild>
                <w:div w:id="2027050954">
                  <w:marLeft w:val="0"/>
                  <w:marRight w:val="0"/>
                  <w:marTop w:val="0"/>
                  <w:marBottom w:val="0"/>
                  <w:divBdr>
                    <w:top w:val="none" w:sz="0" w:space="0" w:color="auto"/>
                    <w:left w:val="none" w:sz="0" w:space="0" w:color="auto"/>
                    <w:bottom w:val="none" w:sz="0" w:space="0" w:color="auto"/>
                    <w:right w:val="none" w:sz="0" w:space="0" w:color="auto"/>
                  </w:divBdr>
                  <w:divsChild>
                    <w:div w:id="8415172">
                      <w:marLeft w:val="0"/>
                      <w:marRight w:val="0"/>
                      <w:marTop w:val="0"/>
                      <w:marBottom w:val="0"/>
                      <w:divBdr>
                        <w:top w:val="none" w:sz="0" w:space="0" w:color="auto"/>
                        <w:left w:val="none" w:sz="0" w:space="0" w:color="auto"/>
                        <w:bottom w:val="none" w:sz="0" w:space="0" w:color="auto"/>
                        <w:right w:val="none" w:sz="0" w:space="0" w:color="auto"/>
                      </w:divBdr>
                      <w:divsChild>
                        <w:div w:id="676269157">
                          <w:marLeft w:val="0"/>
                          <w:marRight w:val="0"/>
                          <w:marTop w:val="0"/>
                          <w:marBottom w:val="0"/>
                          <w:divBdr>
                            <w:top w:val="none" w:sz="0" w:space="0" w:color="auto"/>
                            <w:left w:val="none" w:sz="0" w:space="0" w:color="auto"/>
                            <w:bottom w:val="none" w:sz="0" w:space="0" w:color="auto"/>
                            <w:right w:val="none" w:sz="0" w:space="0" w:color="auto"/>
                          </w:divBdr>
                          <w:divsChild>
                            <w:div w:id="213903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751112">
          <w:marLeft w:val="0"/>
          <w:marRight w:val="0"/>
          <w:marTop w:val="0"/>
          <w:marBottom w:val="0"/>
          <w:divBdr>
            <w:top w:val="none" w:sz="0" w:space="0" w:color="auto"/>
            <w:left w:val="none" w:sz="0" w:space="0" w:color="auto"/>
            <w:bottom w:val="none" w:sz="0" w:space="0" w:color="auto"/>
            <w:right w:val="none" w:sz="0" w:space="0" w:color="auto"/>
          </w:divBdr>
        </w:div>
        <w:div w:id="1448698905">
          <w:marLeft w:val="0"/>
          <w:marRight w:val="0"/>
          <w:marTop w:val="0"/>
          <w:marBottom w:val="0"/>
          <w:divBdr>
            <w:top w:val="none" w:sz="0" w:space="0" w:color="auto"/>
            <w:left w:val="none" w:sz="0" w:space="0" w:color="auto"/>
            <w:bottom w:val="none" w:sz="0" w:space="0" w:color="auto"/>
            <w:right w:val="none" w:sz="0" w:space="0" w:color="auto"/>
          </w:divBdr>
          <w:divsChild>
            <w:div w:id="738746194">
              <w:marLeft w:val="0"/>
              <w:marRight w:val="0"/>
              <w:marTop w:val="0"/>
              <w:marBottom w:val="0"/>
              <w:divBdr>
                <w:top w:val="none" w:sz="0" w:space="0" w:color="auto"/>
                <w:left w:val="none" w:sz="0" w:space="0" w:color="auto"/>
                <w:bottom w:val="none" w:sz="0" w:space="0" w:color="auto"/>
                <w:right w:val="none" w:sz="0" w:space="0" w:color="auto"/>
              </w:divBdr>
              <w:divsChild>
                <w:div w:id="456024769">
                  <w:marLeft w:val="0"/>
                  <w:marRight w:val="0"/>
                  <w:marTop w:val="0"/>
                  <w:marBottom w:val="0"/>
                  <w:divBdr>
                    <w:top w:val="none" w:sz="0" w:space="0" w:color="auto"/>
                    <w:left w:val="none" w:sz="0" w:space="0" w:color="auto"/>
                    <w:bottom w:val="none" w:sz="0" w:space="0" w:color="auto"/>
                    <w:right w:val="none" w:sz="0" w:space="0" w:color="auto"/>
                  </w:divBdr>
                  <w:divsChild>
                    <w:div w:id="1635525701">
                      <w:marLeft w:val="0"/>
                      <w:marRight w:val="0"/>
                      <w:marTop w:val="0"/>
                      <w:marBottom w:val="0"/>
                      <w:divBdr>
                        <w:top w:val="none" w:sz="0" w:space="0" w:color="auto"/>
                        <w:left w:val="none" w:sz="0" w:space="0" w:color="auto"/>
                        <w:bottom w:val="none" w:sz="0" w:space="0" w:color="auto"/>
                        <w:right w:val="none" w:sz="0" w:space="0" w:color="auto"/>
                      </w:divBdr>
                      <w:divsChild>
                        <w:div w:id="1743597624">
                          <w:marLeft w:val="0"/>
                          <w:marRight w:val="0"/>
                          <w:marTop w:val="0"/>
                          <w:marBottom w:val="0"/>
                          <w:divBdr>
                            <w:top w:val="none" w:sz="0" w:space="0" w:color="auto"/>
                            <w:left w:val="none" w:sz="0" w:space="0" w:color="auto"/>
                            <w:bottom w:val="none" w:sz="0" w:space="0" w:color="auto"/>
                            <w:right w:val="none" w:sz="0" w:space="0" w:color="auto"/>
                          </w:divBdr>
                        </w:div>
                      </w:divsChild>
                    </w:div>
                    <w:div w:id="2105224689">
                      <w:marLeft w:val="0"/>
                      <w:marRight w:val="0"/>
                      <w:marTop w:val="0"/>
                      <w:marBottom w:val="0"/>
                      <w:divBdr>
                        <w:top w:val="none" w:sz="0" w:space="0" w:color="auto"/>
                        <w:left w:val="none" w:sz="0" w:space="0" w:color="auto"/>
                        <w:bottom w:val="none" w:sz="0" w:space="0" w:color="auto"/>
                        <w:right w:val="none" w:sz="0" w:space="0" w:color="auto"/>
                      </w:divBdr>
                    </w:div>
                  </w:divsChild>
                </w:div>
                <w:div w:id="1423917245">
                  <w:marLeft w:val="0"/>
                  <w:marRight w:val="0"/>
                  <w:marTop w:val="0"/>
                  <w:marBottom w:val="0"/>
                  <w:divBdr>
                    <w:top w:val="none" w:sz="0" w:space="0" w:color="auto"/>
                    <w:left w:val="none" w:sz="0" w:space="0" w:color="auto"/>
                    <w:bottom w:val="none" w:sz="0" w:space="0" w:color="auto"/>
                    <w:right w:val="none" w:sz="0" w:space="0" w:color="auto"/>
                  </w:divBdr>
                  <w:divsChild>
                    <w:div w:id="762842906">
                      <w:marLeft w:val="0"/>
                      <w:marRight w:val="0"/>
                      <w:marTop w:val="0"/>
                      <w:marBottom w:val="0"/>
                      <w:divBdr>
                        <w:top w:val="none" w:sz="0" w:space="0" w:color="auto"/>
                        <w:left w:val="none" w:sz="0" w:space="0" w:color="auto"/>
                        <w:bottom w:val="none" w:sz="0" w:space="0" w:color="auto"/>
                        <w:right w:val="none" w:sz="0" w:space="0" w:color="auto"/>
                      </w:divBdr>
                    </w:div>
                    <w:div w:id="76415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76975">
              <w:marLeft w:val="0"/>
              <w:marRight w:val="0"/>
              <w:marTop w:val="225"/>
              <w:marBottom w:val="0"/>
              <w:divBdr>
                <w:top w:val="none" w:sz="0" w:space="0" w:color="auto"/>
                <w:left w:val="none" w:sz="0" w:space="0" w:color="auto"/>
                <w:bottom w:val="none" w:sz="0" w:space="0" w:color="auto"/>
                <w:right w:val="none" w:sz="0" w:space="0" w:color="auto"/>
              </w:divBdr>
              <w:divsChild>
                <w:div w:id="2115128798">
                  <w:marLeft w:val="0"/>
                  <w:marRight w:val="0"/>
                  <w:marTop w:val="0"/>
                  <w:marBottom w:val="0"/>
                  <w:divBdr>
                    <w:top w:val="none" w:sz="0" w:space="0" w:color="auto"/>
                    <w:left w:val="none" w:sz="0" w:space="0" w:color="auto"/>
                    <w:bottom w:val="none" w:sz="0" w:space="0" w:color="auto"/>
                    <w:right w:val="none" w:sz="0" w:space="0" w:color="auto"/>
                  </w:divBdr>
                </w:div>
              </w:divsChild>
            </w:div>
            <w:div w:id="192567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189476">
      <w:bodyDiv w:val="1"/>
      <w:marLeft w:val="0"/>
      <w:marRight w:val="0"/>
      <w:marTop w:val="0"/>
      <w:marBottom w:val="0"/>
      <w:divBdr>
        <w:top w:val="none" w:sz="0" w:space="0" w:color="auto"/>
        <w:left w:val="none" w:sz="0" w:space="0" w:color="auto"/>
        <w:bottom w:val="none" w:sz="0" w:space="0" w:color="auto"/>
        <w:right w:val="none" w:sz="0" w:space="0" w:color="auto"/>
      </w:divBdr>
    </w:div>
    <w:div w:id="1496913341">
      <w:bodyDiv w:val="1"/>
      <w:marLeft w:val="0"/>
      <w:marRight w:val="0"/>
      <w:marTop w:val="0"/>
      <w:marBottom w:val="0"/>
      <w:divBdr>
        <w:top w:val="none" w:sz="0" w:space="0" w:color="auto"/>
        <w:left w:val="none" w:sz="0" w:space="0" w:color="auto"/>
        <w:bottom w:val="none" w:sz="0" w:space="0" w:color="auto"/>
        <w:right w:val="none" w:sz="0" w:space="0" w:color="auto"/>
      </w:divBdr>
    </w:div>
    <w:div w:id="1497303783">
      <w:bodyDiv w:val="1"/>
      <w:marLeft w:val="0"/>
      <w:marRight w:val="0"/>
      <w:marTop w:val="0"/>
      <w:marBottom w:val="0"/>
      <w:divBdr>
        <w:top w:val="none" w:sz="0" w:space="0" w:color="auto"/>
        <w:left w:val="none" w:sz="0" w:space="0" w:color="auto"/>
        <w:bottom w:val="none" w:sz="0" w:space="0" w:color="auto"/>
        <w:right w:val="none" w:sz="0" w:space="0" w:color="auto"/>
      </w:divBdr>
    </w:div>
    <w:div w:id="1497526639">
      <w:bodyDiv w:val="1"/>
      <w:marLeft w:val="0"/>
      <w:marRight w:val="0"/>
      <w:marTop w:val="0"/>
      <w:marBottom w:val="0"/>
      <w:divBdr>
        <w:top w:val="none" w:sz="0" w:space="0" w:color="auto"/>
        <w:left w:val="none" w:sz="0" w:space="0" w:color="auto"/>
        <w:bottom w:val="none" w:sz="0" w:space="0" w:color="auto"/>
        <w:right w:val="none" w:sz="0" w:space="0" w:color="auto"/>
      </w:divBdr>
      <w:divsChild>
        <w:div w:id="1122722378">
          <w:marLeft w:val="0"/>
          <w:marRight w:val="0"/>
          <w:marTop w:val="0"/>
          <w:marBottom w:val="0"/>
          <w:divBdr>
            <w:top w:val="single" w:sz="6" w:space="8" w:color="FFFFFF"/>
            <w:left w:val="none" w:sz="0" w:space="0" w:color="auto"/>
            <w:bottom w:val="none" w:sz="0" w:space="0" w:color="auto"/>
            <w:right w:val="none" w:sz="0" w:space="0" w:color="auto"/>
          </w:divBdr>
          <w:divsChild>
            <w:div w:id="1475563727">
              <w:marLeft w:val="0"/>
              <w:marRight w:val="0"/>
              <w:marTop w:val="0"/>
              <w:marBottom w:val="0"/>
              <w:divBdr>
                <w:top w:val="none" w:sz="0" w:space="0" w:color="auto"/>
                <w:left w:val="none" w:sz="0" w:space="0" w:color="auto"/>
                <w:bottom w:val="none" w:sz="0" w:space="0" w:color="auto"/>
                <w:right w:val="none" w:sz="0" w:space="0" w:color="auto"/>
              </w:divBdr>
              <w:divsChild>
                <w:div w:id="508763594">
                  <w:marLeft w:val="0"/>
                  <w:marRight w:val="0"/>
                  <w:marTop w:val="0"/>
                  <w:marBottom w:val="0"/>
                  <w:divBdr>
                    <w:top w:val="none" w:sz="0" w:space="0" w:color="auto"/>
                    <w:left w:val="none" w:sz="0" w:space="0" w:color="auto"/>
                    <w:bottom w:val="none" w:sz="0" w:space="0" w:color="auto"/>
                    <w:right w:val="none" w:sz="0" w:space="0" w:color="auto"/>
                  </w:divBdr>
                  <w:divsChild>
                    <w:div w:id="1633561327">
                      <w:marLeft w:val="0"/>
                      <w:marRight w:val="0"/>
                      <w:marTop w:val="0"/>
                      <w:marBottom w:val="0"/>
                      <w:divBdr>
                        <w:top w:val="none" w:sz="0" w:space="0" w:color="auto"/>
                        <w:left w:val="none" w:sz="0" w:space="0" w:color="auto"/>
                        <w:bottom w:val="none" w:sz="0" w:space="0" w:color="auto"/>
                        <w:right w:val="none" w:sz="0" w:space="0" w:color="auto"/>
                      </w:divBdr>
                      <w:divsChild>
                        <w:div w:id="925110876">
                          <w:marLeft w:val="0"/>
                          <w:marRight w:val="0"/>
                          <w:marTop w:val="0"/>
                          <w:marBottom w:val="0"/>
                          <w:divBdr>
                            <w:top w:val="none" w:sz="0" w:space="0" w:color="auto"/>
                            <w:left w:val="none" w:sz="0" w:space="0" w:color="auto"/>
                            <w:bottom w:val="none" w:sz="0" w:space="0" w:color="auto"/>
                            <w:right w:val="none" w:sz="0" w:space="0" w:color="auto"/>
                          </w:divBdr>
                          <w:divsChild>
                            <w:div w:id="1315643319">
                              <w:marLeft w:val="0"/>
                              <w:marRight w:val="0"/>
                              <w:marTop w:val="0"/>
                              <w:marBottom w:val="0"/>
                              <w:divBdr>
                                <w:top w:val="none" w:sz="0" w:space="0" w:color="auto"/>
                                <w:left w:val="none" w:sz="0" w:space="0" w:color="auto"/>
                                <w:bottom w:val="none" w:sz="0" w:space="0" w:color="auto"/>
                                <w:right w:val="none" w:sz="0" w:space="0" w:color="auto"/>
                              </w:divBdr>
                              <w:divsChild>
                                <w:div w:id="78061025">
                                  <w:marLeft w:val="0"/>
                                  <w:marRight w:val="0"/>
                                  <w:marTop w:val="0"/>
                                  <w:marBottom w:val="0"/>
                                  <w:divBdr>
                                    <w:top w:val="none" w:sz="0" w:space="0" w:color="auto"/>
                                    <w:left w:val="none" w:sz="0" w:space="0" w:color="auto"/>
                                    <w:bottom w:val="none" w:sz="0" w:space="0" w:color="auto"/>
                                    <w:right w:val="none" w:sz="0" w:space="0" w:color="auto"/>
                                  </w:divBdr>
                                </w:div>
                                <w:div w:id="130195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7725278">
      <w:bodyDiv w:val="1"/>
      <w:marLeft w:val="0"/>
      <w:marRight w:val="0"/>
      <w:marTop w:val="0"/>
      <w:marBottom w:val="0"/>
      <w:divBdr>
        <w:top w:val="none" w:sz="0" w:space="0" w:color="auto"/>
        <w:left w:val="none" w:sz="0" w:space="0" w:color="auto"/>
        <w:bottom w:val="none" w:sz="0" w:space="0" w:color="auto"/>
        <w:right w:val="none" w:sz="0" w:space="0" w:color="auto"/>
      </w:divBdr>
    </w:div>
    <w:div w:id="1499226619">
      <w:bodyDiv w:val="1"/>
      <w:marLeft w:val="0"/>
      <w:marRight w:val="0"/>
      <w:marTop w:val="0"/>
      <w:marBottom w:val="0"/>
      <w:divBdr>
        <w:top w:val="none" w:sz="0" w:space="0" w:color="auto"/>
        <w:left w:val="none" w:sz="0" w:space="0" w:color="auto"/>
        <w:bottom w:val="none" w:sz="0" w:space="0" w:color="auto"/>
        <w:right w:val="none" w:sz="0" w:space="0" w:color="auto"/>
      </w:divBdr>
    </w:div>
    <w:div w:id="1499423871">
      <w:bodyDiv w:val="1"/>
      <w:marLeft w:val="0"/>
      <w:marRight w:val="0"/>
      <w:marTop w:val="0"/>
      <w:marBottom w:val="0"/>
      <w:divBdr>
        <w:top w:val="none" w:sz="0" w:space="0" w:color="auto"/>
        <w:left w:val="none" w:sz="0" w:space="0" w:color="auto"/>
        <w:bottom w:val="none" w:sz="0" w:space="0" w:color="auto"/>
        <w:right w:val="none" w:sz="0" w:space="0" w:color="auto"/>
      </w:divBdr>
    </w:div>
    <w:div w:id="1501123034">
      <w:bodyDiv w:val="1"/>
      <w:marLeft w:val="0"/>
      <w:marRight w:val="0"/>
      <w:marTop w:val="0"/>
      <w:marBottom w:val="0"/>
      <w:divBdr>
        <w:top w:val="none" w:sz="0" w:space="0" w:color="auto"/>
        <w:left w:val="none" w:sz="0" w:space="0" w:color="auto"/>
        <w:bottom w:val="none" w:sz="0" w:space="0" w:color="auto"/>
        <w:right w:val="none" w:sz="0" w:space="0" w:color="auto"/>
      </w:divBdr>
      <w:divsChild>
        <w:div w:id="1204945272">
          <w:marLeft w:val="0"/>
          <w:marRight w:val="0"/>
          <w:marTop w:val="0"/>
          <w:marBottom w:val="0"/>
          <w:divBdr>
            <w:top w:val="none" w:sz="0" w:space="0" w:color="auto"/>
            <w:left w:val="none" w:sz="0" w:space="0" w:color="auto"/>
            <w:bottom w:val="none" w:sz="0" w:space="0" w:color="auto"/>
            <w:right w:val="none" w:sz="0" w:space="0" w:color="auto"/>
          </w:divBdr>
        </w:div>
      </w:divsChild>
    </w:div>
    <w:div w:id="1502547746">
      <w:bodyDiv w:val="1"/>
      <w:marLeft w:val="0"/>
      <w:marRight w:val="0"/>
      <w:marTop w:val="0"/>
      <w:marBottom w:val="0"/>
      <w:divBdr>
        <w:top w:val="none" w:sz="0" w:space="0" w:color="auto"/>
        <w:left w:val="none" w:sz="0" w:space="0" w:color="auto"/>
        <w:bottom w:val="none" w:sz="0" w:space="0" w:color="auto"/>
        <w:right w:val="none" w:sz="0" w:space="0" w:color="auto"/>
      </w:divBdr>
    </w:div>
    <w:div w:id="1504540723">
      <w:bodyDiv w:val="1"/>
      <w:marLeft w:val="0"/>
      <w:marRight w:val="0"/>
      <w:marTop w:val="0"/>
      <w:marBottom w:val="0"/>
      <w:divBdr>
        <w:top w:val="none" w:sz="0" w:space="0" w:color="auto"/>
        <w:left w:val="none" w:sz="0" w:space="0" w:color="auto"/>
        <w:bottom w:val="none" w:sz="0" w:space="0" w:color="auto"/>
        <w:right w:val="none" w:sz="0" w:space="0" w:color="auto"/>
      </w:divBdr>
      <w:divsChild>
        <w:div w:id="566692787">
          <w:marLeft w:val="0"/>
          <w:marRight w:val="0"/>
          <w:marTop w:val="0"/>
          <w:marBottom w:val="0"/>
          <w:divBdr>
            <w:top w:val="none" w:sz="0" w:space="0" w:color="auto"/>
            <w:left w:val="none" w:sz="0" w:space="0" w:color="auto"/>
            <w:bottom w:val="none" w:sz="0" w:space="0" w:color="auto"/>
            <w:right w:val="none" w:sz="0" w:space="0" w:color="auto"/>
          </w:divBdr>
        </w:div>
        <w:div w:id="1571425065">
          <w:marLeft w:val="0"/>
          <w:marRight w:val="0"/>
          <w:marTop w:val="0"/>
          <w:marBottom w:val="0"/>
          <w:divBdr>
            <w:top w:val="none" w:sz="0" w:space="0" w:color="auto"/>
            <w:left w:val="none" w:sz="0" w:space="0" w:color="auto"/>
            <w:bottom w:val="none" w:sz="0" w:space="0" w:color="auto"/>
            <w:right w:val="none" w:sz="0" w:space="0" w:color="auto"/>
          </w:divBdr>
        </w:div>
      </w:divsChild>
    </w:div>
    <w:div w:id="1509055982">
      <w:bodyDiv w:val="1"/>
      <w:marLeft w:val="0"/>
      <w:marRight w:val="0"/>
      <w:marTop w:val="0"/>
      <w:marBottom w:val="0"/>
      <w:divBdr>
        <w:top w:val="none" w:sz="0" w:space="0" w:color="auto"/>
        <w:left w:val="none" w:sz="0" w:space="0" w:color="auto"/>
        <w:bottom w:val="none" w:sz="0" w:space="0" w:color="auto"/>
        <w:right w:val="none" w:sz="0" w:space="0" w:color="auto"/>
      </w:divBdr>
    </w:div>
    <w:div w:id="1511483776">
      <w:bodyDiv w:val="1"/>
      <w:marLeft w:val="0"/>
      <w:marRight w:val="0"/>
      <w:marTop w:val="0"/>
      <w:marBottom w:val="0"/>
      <w:divBdr>
        <w:top w:val="none" w:sz="0" w:space="0" w:color="auto"/>
        <w:left w:val="none" w:sz="0" w:space="0" w:color="auto"/>
        <w:bottom w:val="none" w:sz="0" w:space="0" w:color="auto"/>
        <w:right w:val="none" w:sz="0" w:space="0" w:color="auto"/>
      </w:divBdr>
      <w:divsChild>
        <w:div w:id="707296941">
          <w:marLeft w:val="0"/>
          <w:marRight w:val="0"/>
          <w:marTop w:val="0"/>
          <w:marBottom w:val="0"/>
          <w:divBdr>
            <w:top w:val="single" w:sz="6" w:space="8" w:color="FFFFFF"/>
            <w:left w:val="none" w:sz="0" w:space="0" w:color="auto"/>
            <w:bottom w:val="none" w:sz="0" w:space="0" w:color="auto"/>
            <w:right w:val="none" w:sz="0" w:space="0" w:color="auto"/>
          </w:divBdr>
          <w:divsChild>
            <w:div w:id="701054458">
              <w:marLeft w:val="0"/>
              <w:marRight w:val="0"/>
              <w:marTop w:val="0"/>
              <w:marBottom w:val="0"/>
              <w:divBdr>
                <w:top w:val="none" w:sz="0" w:space="0" w:color="auto"/>
                <w:left w:val="none" w:sz="0" w:space="0" w:color="auto"/>
                <w:bottom w:val="none" w:sz="0" w:space="0" w:color="auto"/>
                <w:right w:val="none" w:sz="0" w:space="0" w:color="auto"/>
              </w:divBdr>
              <w:divsChild>
                <w:div w:id="595939254">
                  <w:marLeft w:val="0"/>
                  <w:marRight w:val="0"/>
                  <w:marTop w:val="0"/>
                  <w:marBottom w:val="0"/>
                  <w:divBdr>
                    <w:top w:val="none" w:sz="0" w:space="0" w:color="auto"/>
                    <w:left w:val="none" w:sz="0" w:space="0" w:color="auto"/>
                    <w:bottom w:val="none" w:sz="0" w:space="0" w:color="auto"/>
                    <w:right w:val="none" w:sz="0" w:space="0" w:color="auto"/>
                  </w:divBdr>
                  <w:divsChild>
                    <w:div w:id="235628495">
                      <w:marLeft w:val="0"/>
                      <w:marRight w:val="0"/>
                      <w:marTop w:val="0"/>
                      <w:marBottom w:val="0"/>
                      <w:divBdr>
                        <w:top w:val="none" w:sz="0" w:space="0" w:color="auto"/>
                        <w:left w:val="none" w:sz="0" w:space="0" w:color="auto"/>
                        <w:bottom w:val="none" w:sz="0" w:space="0" w:color="auto"/>
                        <w:right w:val="none" w:sz="0" w:space="0" w:color="auto"/>
                      </w:divBdr>
                      <w:divsChild>
                        <w:div w:id="1874153004">
                          <w:marLeft w:val="0"/>
                          <w:marRight w:val="0"/>
                          <w:marTop w:val="0"/>
                          <w:marBottom w:val="0"/>
                          <w:divBdr>
                            <w:top w:val="none" w:sz="0" w:space="0" w:color="auto"/>
                            <w:left w:val="none" w:sz="0" w:space="0" w:color="auto"/>
                            <w:bottom w:val="none" w:sz="0" w:space="0" w:color="auto"/>
                            <w:right w:val="none" w:sz="0" w:space="0" w:color="auto"/>
                          </w:divBdr>
                          <w:divsChild>
                            <w:div w:id="599996810">
                              <w:marLeft w:val="0"/>
                              <w:marRight w:val="0"/>
                              <w:marTop w:val="0"/>
                              <w:marBottom w:val="0"/>
                              <w:divBdr>
                                <w:top w:val="none" w:sz="0" w:space="0" w:color="auto"/>
                                <w:left w:val="none" w:sz="0" w:space="0" w:color="auto"/>
                                <w:bottom w:val="none" w:sz="0" w:space="0" w:color="auto"/>
                                <w:right w:val="none" w:sz="0" w:space="0" w:color="auto"/>
                              </w:divBdr>
                              <w:divsChild>
                                <w:div w:id="1149907535">
                                  <w:marLeft w:val="0"/>
                                  <w:marRight w:val="0"/>
                                  <w:marTop w:val="0"/>
                                  <w:marBottom w:val="0"/>
                                  <w:divBdr>
                                    <w:top w:val="none" w:sz="0" w:space="0" w:color="auto"/>
                                    <w:left w:val="none" w:sz="0" w:space="0" w:color="auto"/>
                                    <w:bottom w:val="none" w:sz="0" w:space="0" w:color="auto"/>
                                    <w:right w:val="none" w:sz="0" w:space="0" w:color="auto"/>
                                  </w:divBdr>
                                </w:div>
                                <w:div w:id="140306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2068588">
      <w:bodyDiv w:val="1"/>
      <w:marLeft w:val="0"/>
      <w:marRight w:val="0"/>
      <w:marTop w:val="0"/>
      <w:marBottom w:val="0"/>
      <w:divBdr>
        <w:top w:val="none" w:sz="0" w:space="0" w:color="auto"/>
        <w:left w:val="none" w:sz="0" w:space="0" w:color="auto"/>
        <w:bottom w:val="none" w:sz="0" w:space="0" w:color="auto"/>
        <w:right w:val="none" w:sz="0" w:space="0" w:color="auto"/>
      </w:divBdr>
    </w:div>
    <w:div w:id="1513181798">
      <w:bodyDiv w:val="1"/>
      <w:marLeft w:val="0"/>
      <w:marRight w:val="0"/>
      <w:marTop w:val="0"/>
      <w:marBottom w:val="0"/>
      <w:divBdr>
        <w:top w:val="none" w:sz="0" w:space="0" w:color="auto"/>
        <w:left w:val="none" w:sz="0" w:space="0" w:color="auto"/>
        <w:bottom w:val="none" w:sz="0" w:space="0" w:color="auto"/>
        <w:right w:val="none" w:sz="0" w:space="0" w:color="auto"/>
      </w:divBdr>
    </w:div>
    <w:div w:id="1514146768">
      <w:bodyDiv w:val="1"/>
      <w:marLeft w:val="0"/>
      <w:marRight w:val="0"/>
      <w:marTop w:val="0"/>
      <w:marBottom w:val="0"/>
      <w:divBdr>
        <w:top w:val="none" w:sz="0" w:space="0" w:color="auto"/>
        <w:left w:val="none" w:sz="0" w:space="0" w:color="auto"/>
        <w:bottom w:val="none" w:sz="0" w:space="0" w:color="auto"/>
        <w:right w:val="none" w:sz="0" w:space="0" w:color="auto"/>
      </w:divBdr>
      <w:divsChild>
        <w:div w:id="264463653">
          <w:marLeft w:val="0"/>
          <w:marRight w:val="0"/>
          <w:marTop w:val="0"/>
          <w:marBottom w:val="0"/>
          <w:divBdr>
            <w:top w:val="none" w:sz="0" w:space="0" w:color="auto"/>
            <w:left w:val="none" w:sz="0" w:space="0" w:color="auto"/>
            <w:bottom w:val="none" w:sz="0" w:space="0" w:color="auto"/>
            <w:right w:val="none" w:sz="0" w:space="0" w:color="auto"/>
          </w:divBdr>
        </w:div>
        <w:div w:id="646012354">
          <w:marLeft w:val="0"/>
          <w:marRight w:val="0"/>
          <w:marTop w:val="0"/>
          <w:marBottom w:val="0"/>
          <w:divBdr>
            <w:top w:val="none" w:sz="0" w:space="0" w:color="auto"/>
            <w:left w:val="none" w:sz="0" w:space="0" w:color="auto"/>
            <w:bottom w:val="none" w:sz="0" w:space="0" w:color="auto"/>
            <w:right w:val="none" w:sz="0" w:space="0" w:color="auto"/>
          </w:divBdr>
        </w:div>
      </w:divsChild>
    </w:div>
    <w:div w:id="1520050695">
      <w:bodyDiv w:val="1"/>
      <w:marLeft w:val="0"/>
      <w:marRight w:val="0"/>
      <w:marTop w:val="0"/>
      <w:marBottom w:val="0"/>
      <w:divBdr>
        <w:top w:val="none" w:sz="0" w:space="0" w:color="auto"/>
        <w:left w:val="none" w:sz="0" w:space="0" w:color="auto"/>
        <w:bottom w:val="none" w:sz="0" w:space="0" w:color="auto"/>
        <w:right w:val="none" w:sz="0" w:space="0" w:color="auto"/>
      </w:divBdr>
    </w:div>
    <w:div w:id="1520200574">
      <w:bodyDiv w:val="1"/>
      <w:marLeft w:val="0"/>
      <w:marRight w:val="0"/>
      <w:marTop w:val="0"/>
      <w:marBottom w:val="0"/>
      <w:divBdr>
        <w:top w:val="none" w:sz="0" w:space="0" w:color="auto"/>
        <w:left w:val="none" w:sz="0" w:space="0" w:color="auto"/>
        <w:bottom w:val="none" w:sz="0" w:space="0" w:color="auto"/>
        <w:right w:val="none" w:sz="0" w:space="0" w:color="auto"/>
      </w:divBdr>
    </w:div>
    <w:div w:id="1522621782">
      <w:bodyDiv w:val="1"/>
      <w:marLeft w:val="0"/>
      <w:marRight w:val="0"/>
      <w:marTop w:val="0"/>
      <w:marBottom w:val="0"/>
      <w:divBdr>
        <w:top w:val="none" w:sz="0" w:space="0" w:color="auto"/>
        <w:left w:val="none" w:sz="0" w:space="0" w:color="auto"/>
        <w:bottom w:val="none" w:sz="0" w:space="0" w:color="auto"/>
        <w:right w:val="none" w:sz="0" w:space="0" w:color="auto"/>
      </w:divBdr>
      <w:divsChild>
        <w:div w:id="443772808">
          <w:marLeft w:val="0"/>
          <w:marRight w:val="0"/>
          <w:marTop w:val="0"/>
          <w:marBottom w:val="0"/>
          <w:divBdr>
            <w:top w:val="none" w:sz="0" w:space="0" w:color="auto"/>
            <w:left w:val="none" w:sz="0" w:space="0" w:color="auto"/>
            <w:bottom w:val="none" w:sz="0" w:space="0" w:color="auto"/>
            <w:right w:val="none" w:sz="0" w:space="0" w:color="auto"/>
          </w:divBdr>
        </w:div>
        <w:div w:id="2034724612">
          <w:marLeft w:val="0"/>
          <w:marRight w:val="0"/>
          <w:marTop w:val="0"/>
          <w:marBottom w:val="0"/>
          <w:divBdr>
            <w:top w:val="none" w:sz="0" w:space="0" w:color="auto"/>
            <w:left w:val="none" w:sz="0" w:space="0" w:color="auto"/>
            <w:bottom w:val="none" w:sz="0" w:space="0" w:color="auto"/>
            <w:right w:val="none" w:sz="0" w:space="0" w:color="auto"/>
          </w:divBdr>
        </w:div>
      </w:divsChild>
    </w:div>
    <w:div w:id="1522860682">
      <w:bodyDiv w:val="1"/>
      <w:marLeft w:val="0"/>
      <w:marRight w:val="0"/>
      <w:marTop w:val="0"/>
      <w:marBottom w:val="0"/>
      <w:divBdr>
        <w:top w:val="none" w:sz="0" w:space="0" w:color="auto"/>
        <w:left w:val="none" w:sz="0" w:space="0" w:color="auto"/>
        <w:bottom w:val="none" w:sz="0" w:space="0" w:color="auto"/>
        <w:right w:val="none" w:sz="0" w:space="0" w:color="auto"/>
      </w:divBdr>
    </w:div>
    <w:div w:id="1525945315">
      <w:bodyDiv w:val="1"/>
      <w:marLeft w:val="0"/>
      <w:marRight w:val="0"/>
      <w:marTop w:val="0"/>
      <w:marBottom w:val="0"/>
      <w:divBdr>
        <w:top w:val="none" w:sz="0" w:space="0" w:color="auto"/>
        <w:left w:val="none" w:sz="0" w:space="0" w:color="auto"/>
        <w:bottom w:val="none" w:sz="0" w:space="0" w:color="auto"/>
        <w:right w:val="none" w:sz="0" w:space="0" w:color="auto"/>
      </w:divBdr>
    </w:div>
    <w:div w:id="1526746424">
      <w:bodyDiv w:val="1"/>
      <w:marLeft w:val="0"/>
      <w:marRight w:val="0"/>
      <w:marTop w:val="0"/>
      <w:marBottom w:val="0"/>
      <w:divBdr>
        <w:top w:val="none" w:sz="0" w:space="0" w:color="auto"/>
        <w:left w:val="none" w:sz="0" w:space="0" w:color="auto"/>
        <w:bottom w:val="none" w:sz="0" w:space="0" w:color="auto"/>
        <w:right w:val="none" w:sz="0" w:space="0" w:color="auto"/>
      </w:divBdr>
    </w:div>
    <w:div w:id="1533835459">
      <w:bodyDiv w:val="1"/>
      <w:marLeft w:val="0"/>
      <w:marRight w:val="0"/>
      <w:marTop w:val="0"/>
      <w:marBottom w:val="0"/>
      <w:divBdr>
        <w:top w:val="none" w:sz="0" w:space="0" w:color="auto"/>
        <w:left w:val="none" w:sz="0" w:space="0" w:color="auto"/>
        <w:bottom w:val="none" w:sz="0" w:space="0" w:color="auto"/>
        <w:right w:val="none" w:sz="0" w:space="0" w:color="auto"/>
      </w:divBdr>
    </w:div>
    <w:div w:id="1536195502">
      <w:bodyDiv w:val="1"/>
      <w:marLeft w:val="0"/>
      <w:marRight w:val="0"/>
      <w:marTop w:val="0"/>
      <w:marBottom w:val="0"/>
      <w:divBdr>
        <w:top w:val="none" w:sz="0" w:space="0" w:color="auto"/>
        <w:left w:val="none" w:sz="0" w:space="0" w:color="auto"/>
        <w:bottom w:val="none" w:sz="0" w:space="0" w:color="auto"/>
        <w:right w:val="none" w:sz="0" w:space="0" w:color="auto"/>
      </w:divBdr>
    </w:div>
    <w:div w:id="1537238042">
      <w:bodyDiv w:val="1"/>
      <w:marLeft w:val="0"/>
      <w:marRight w:val="0"/>
      <w:marTop w:val="0"/>
      <w:marBottom w:val="0"/>
      <w:divBdr>
        <w:top w:val="none" w:sz="0" w:space="0" w:color="auto"/>
        <w:left w:val="none" w:sz="0" w:space="0" w:color="auto"/>
        <w:bottom w:val="none" w:sz="0" w:space="0" w:color="auto"/>
        <w:right w:val="none" w:sz="0" w:space="0" w:color="auto"/>
      </w:divBdr>
    </w:div>
    <w:div w:id="1541474473">
      <w:bodyDiv w:val="1"/>
      <w:marLeft w:val="0"/>
      <w:marRight w:val="0"/>
      <w:marTop w:val="0"/>
      <w:marBottom w:val="0"/>
      <w:divBdr>
        <w:top w:val="none" w:sz="0" w:space="0" w:color="auto"/>
        <w:left w:val="none" w:sz="0" w:space="0" w:color="auto"/>
        <w:bottom w:val="none" w:sz="0" w:space="0" w:color="auto"/>
        <w:right w:val="none" w:sz="0" w:space="0" w:color="auto"/>
      </w:divBdr>
    </w:div>
    <w:div w:id="1542859937">
      <w:bodyDiv w:val="1"/>
      <w:marLeft w:val="0"/>
      <w:marRight w:val="0"/>
      <w:marTop w:val="0"/>
      <w:marBottom w:val="0"/>
      <w:divBdr>
        <w:top w:val="none" w:sz="0" w:space="0" w:color="auto"/>
        <w:left w:val="none" w:sz="0" w:space="0" w:color="auto"/>
        <w:bottom w:val="none" w:sz="0" w:space="0" w:color="auto"/>
        <w:right w:val="none" w:sz="0" w:space="0" w:color="auto"/>
      </w:divBdr>
      <w:divsChild>
        <w:div w:id="727345345">
          <w:marLeft w:val="0"/>
          <w:marRight w:val="0"/>
          <w:marTop w:val="0"/>
          <w:marBottom w:val="0"/>
          <w:divBdr>
            <w:top w:val="none" w:sz="0" w:space="0" w:color="auto"/>
            <w:left w:val="none" w:sz="0" w:space="0" w:color="auto"/>
            <w:bottom w:val="none" w:sz="0" w:space="0" w:color="auto"/>
            <w:right w:val="none" w:sz="0" w:space="0" w:color="auto"/>
          </w:divBdr>
        </w:div>
      </w:divsChild>
    </w:div>
    <w:div w:id="1546942482">
      <w:bodyDiv w:val="1"/>
      <w:marLeft w:val="0"/>
      <w:marRight w:val="0"/>
      <w:marTop w:val="0"/>
      <w:marBottom w:val="0"/>
      <w:divBdr>
        <w:top w:val="none" w:sz="0" w:space="0" w:color="auto"/>
        <w:left w:val="none" w:sz="0" w:space="0" w:color="auto"/>
        <w:bottom w:val="none" w:sz="0" w:space="0" w:color="auto"/>
        <w:right w:val="none" w:sz="0" w:space="0" w:color="auto"/>
      </w:divBdr>
    </w:div>
    <w:div w:id="1549993242">
      <w:bodyDiv w:val="1"/>
      <w:marLeft w:val="0"/>
      <w:marRight w:val="0"/>
      <w:marTop w:val="0"/>
      <w:marBottom w:val="0"/>
      <w:divBdr>
        <w:top w:val="none" w:sz="0" w:space="0" w:color="auto"/>
        <w:left w:val="none" w:sz="0" w:space="0" w:color="auto"/>
        <w:bottom w:val="none" w:sz="0" w:space="0" w:color="auto"/>
        <w:right w:val="none" w:sz="0" w:space="0" w:color="auto"/>
      </w:divBdr>
      <w:divsChild>
        <w:div w:id="787435208">
          <w:marLeft w:val="0"/>
          <w:marRight w:val="0"/>
          <w:marTop w:val="40"/>
          <w:marBottom w:val="0"/>
          <w:divBdr>
            <w:top w:val="single" w:sz="4" w:space="0" w:color="B4B4B4"/>
            <w:left w:val="single" w:sz="4" w:space="0" w:color="B4B4B4"/>
            <w:bottom w:val="single" w:sz="4" w:space="0" w:color="B4B4B4"/>
            <w:right w:val="single" w:sz="4" w:space="0" w:color="B4B4B4"/>
          </w:divBdr>
          <w:divsChild>
            <w:div w:id="262226052">
              <w:marLeft w:val="0"/>
              <w:marRight w:val="0"/>
              <w:marTop w:val="0"/>
              <w:marBottom w:val="0"/>
              <w:divBdr>
                <w:top w:val="none" w:sz="0" w:space="0" w:color="auto"/>
                <w:left w:val="none" w:sz="0" w:space="0" w:color="auto"/>
                <w:bottom w:val="none" w:sz="0" w:space="0" w:color="auto"/>
                <w:right w:val="none" w:sz="0" w:space="0" w:color="auto"/>
              </w:divBdr>
              <w:divsChild>
                <w:div w:id="2142185251">
                  <w:marLeft w:val="0"/>
                  <w:marRight w:val="0"/>
                  <w:marTop w:val="0"/>
                  <w:marBottom w:val="240"/>
                  <w:divBdr>
                    <w:top w:val="none" w:sz="0" w:space="0" w:color="auto"/>
                    <w:left w:val="none" w:sz="0" w:space="0" w:color="auto"/>
                    <w:bottom w:val="dotted" w:sz="4" w:space="12" w:color="CCCCCC"/>
                    <w:right w:val="none" w:sz="0" w:space="0" w:color="auto"/>
                  </w:divBdr>
                  <w:divsChild>
                    <w:div w:id="1771313330">
                      <w:marLeft w:val="0"/>
                      <w:marRight w:val="0"/>
                      <w:marTop w:val="0"/>
                      <w:marBottom w:val="0"/>
                      <w:divBdr>
                        <w:top w:val="none" w:sz="0" w:space="0" w:color="auto"/>
                        <w:left w:val="none" w:sz="0" w:space="0" w:color="auto"/>
                        <w:bottom w:val="none" w:sz="0" w:space="0" w:color="auto"/>
                        <w:right w:val="none" w:sz="0" w:space="0" w:color="auto"/>
                      </w:divBdr>
                    </w:div>
                    <w:div w:id="190344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413112">
      <w:bodyDiv w:val="1"/>
      <w:marLeft w:val="0"/>
      <w:marRight w:val="0"/>
      <w:marTop w:val="0"/>
      <w:marBottom w:val="0"/>
      <w:divBdr>
        <w:top w:val="none" w:sz="0" w:space="0" w:color="auto"/>
        <w:left w:val="none" w:sz="0" w:space="0" w:color="auto"/>
        <w:bottom w:val="none" w:sz="0" w:space="0" w:color="auto"/>
        <w:right w:val="none" w:sz="0" w:space="0" w:color="auto"/>
      </w:divBdr>
    </w:div>
    <w:div w:id="1550875686">
      <w:bodyDiv w:val="1"/>
      <w:marLeft w:val="0"/>
      <w:marRight w:val="0"/>
      <w:marTop w:val="0"/>
      <w:marBottom w:val="0"/>
      <w:divBdr>
        <w:top w:val="none" w:sz="0" w:space="0" w:color="auto"/>
        <w:left w:val="none" w:sz="0" w:space="0" w:color="auto"/>
        <w:bottom w:val="none" w:sz="0" w:space="0" w:color="auto"/>
        <w:right w:val="none" w:sz="0" w:space="0" w:color="auto"/>
      </w:divBdr>
      <w:divsChild>
        <w:div w:id="1009797464">
          <w:marLeft w:val="0"/>
          <w:marRight w:val="0"/>
          <w:marTop w:val="0"/>
          <w:marBottom w:val="0"/>
          <w:divBdr>
            <w:top w:val="none" w:sz="0" w:space="0" w:color="auto"/>
            <w:left w:val="none" w:sz="0" w:space="0" w:color="auto"/>
            <w:bottom w:val="none" w:sz="0" w:space="0" w:color="auto"/>
            <w:right w:val="none" w:sz="0" w:space="0" w:color="auto"/>
          </w:divBdr>
          <w:divsChild>
            <w:div w:id="37248608">
              <w:marLeft w:val="0"/>
              <w:marRight w:val="0"/>
              <w:marTop w:val="0"/>
              <w:marBottom w:val="0"/>
              <w:divBdr>
                <w:top w:val="none" w:sz="0" w:space="0" w:color="auto"/>
                <w:left w:val="none" w:sz="0" w:space="0" w:color="auto"/>
                <w:bottom w:val="none" w:sz="0" w:space="0" w:color="auto"/>
                <w:right w:val="none" w:sz="0" w:space="0" w:color="auto"/>
              </w:divBdr>
              <w:divsChild>
                <w:div w:id="66586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721239">
          <w:marLeft w:val="0"/>
          <w:marRight w:val="0"/>
          <w:marTop w:val="0"/>
          <w:marBottom w:val="0"/>
          <w:divBdr>
            <w:top w:val="none" w:sz="0" w:space="0" w:color="auto"/>
            <w:left w:val="none" w:sz="0" w:space="0" w:color="auto"/>
            <w:bottom w:val="none" w:sz="0" w:space="0" w:color="auto"/>
            <w:right w:val="none" w:sz="0" w:space="0" w:color="auto"/>
          </w:divBdr>
          <w:divsChild>
            <w:div w:id="1295254364">
              <w:marLeft w:val="0"/>
              <w:marRight w:val="0"/>
              <w:marTop w:val="0"/>
              <w:marBottom w:val="0"/>
              <w:divBdr>
                <w:top w:val="none" w:sz="0" w:space="0" w:color="auto"/>
                <w:left w:val="none" w:sz="0" w:space="0" w:color="auto"/>
                <w:bottom w:val="none" w:sz="0" w:space="0" w:color="auto"/>
                <w:right w:val="none" w:sz="0" w:space="0" w:color="auto"/>
              </w:divBdr>
              <w:divsChild>
                <w:div w:id="826868124">
                  <w:marLeft w:val="0"/>
                  <w:marRight w:val="0"/>
                  <w:marTop w:val="0"/>
                  <w:marBottom w:val="0"/>
                  <w:divBdr>
                    <w:top w:val="none" w:sz="0" w:space="0" w:color="auto"/>
                    <w:left w:val="none" w:sz="0" w:space="0" w:color="auto"/>
                    <w:bottom w:val="none" w:sz="0" w:space="0" w:color="auto"/>
                    <w:right w:val="none" w:sz="0" w:space="0" w:color="auto"/>
                  </w:divBdr>
                  <w:divsChild>
                    <w:div w:id="446848485">
                      <w:marLeft w:val="0"/>
                      <w:marRight w:val="0"/>
                      <w:marTop w:val="0"/>
                      <w:marBottom w:val="0"/>
                      <w:divBdr>
                        <w:top w:val="none" w:sz="0" w:space="0" w:color="auto"/>
                        <w:left w:val="none" w:sz="0" w:space="0" w:color="auto"/>
                        <w:bottom w:val="none" w:sz="0" w:space="0" w:color="auto"/>
                        <w:right w:val="none" w:sz="0" w:space="0" w:color="auto"/>
                      </w:divBdr>
                      <w:divsChild>
                        <w:div w:id="1164052842">
                          <w:marLeft w:val="0"/>
                          <w:marRight w:val="0"/>
                          <w:marTop w:val="0"/>
                          <w:marBottom w:val="0"/>
                          <w:divBdr>
                            <w:top w:val="none" w:sz="0" w:space="0" w:color="auto"/>
                            <w:left w:val="none" w:sz="0" w:space="0" w:color="auto"/>
                            <w:bottom w:val="none" w:sz="0" w:space="0" w:color="auto"/>
                            <w:right w:val="none" w:sz="0" w:space="0" w:color="auto"/>
                          </w:divBdr>
                        </w:div>
                        <w:div w:id="91667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755643">
          <w:marLeft w:val="0"/>
          <w:marRight w:val="0"/>
          <w:marTop w:val="0"/>
          <w:marBottom w:val="0"/>
          <w:divBdr>
            <w:top w:val="none" w:sz="0" w:space="0" w:color="auto"/>
            <w:left w:val="none" w:sz="0" w:space="0" w:color="auto"/>
            <w:bottom w:val="none" w:sz="0" w:space="0" w:color="auto"/>
            <w:right w:val="none" w:sz="0" w:space="0" w:color="auto"/>
          </w:divBdr>
          <w:divsChild>
            <w:div w:id="2137018021">
              <w:marLeft w:val="0"/>
              <w:marRight w:val="0"/>
              <w:marTop w:val="0"/>
              <w:marBottom w:val="0"/>
              <w:divBdr>
                <w:top w:val="none" w:sz="0" w:space="0" w:color="auto"/>
                <w:left w:val="none" w:sz="0" w:space="0" w:color="auto"/>
                <w:bottom w:val="none" w:sz="0" w:space="0" w:color="auto"/>
                <w:right w:val="none" w:sz="0" w:space="0" w:color="auto"/>
              </w:divBdr>
              <w:divsChild>
                <w:div w:id="582493950">
                  <w:marLeft w:val="0"/>
                  <w:marRight w:val="0"/>
                  <w:marTop w:val="0"/>
                  <w:marBottom w:val="0"/>
                  <w:divBdr>
                    <w:top w:val="none" w:sz="0" w:space="0" w:color="auto"/>
                    <w:left w:val="none" w:sz="0" w:space="0" w:color="auto"/>
                    <w:bottom w:val="none" w:sz="0" w:space="0" w:color="auto"/>
                    <w:right w:val="none" w:sz="0" w:space="0" w:color="auto"/>
                  </w:divBdr>
                  <w:divsChild>
                    <w:div w:id="64646973">
                      <w:marLeft w:val="0"/>
                      <w:marRight w:val="0"/>
                      <w:marTop w:val="0"/>
                      <w:marBottom w:val="0"/>
                      <w:divBdr>
                        <w:top w:val="none" w:sz="0" w:space="0" w:color="auto"/>
                        <w:left w:val="none" w:sz="0" w:space="0" w:color="auto"/>
                        <w:bottom w:val="none" w:sz="0" w:space="0" w:color="auto"/>
                        <w:right w:val="none" w:sz="0" w:space="0" w:color="auto"/>
                      </w:divBdr>
                      <w:divsChild>
                        <w:div w:id="1859733112">
                          <w:marLeft w:val="0"/>
                          <w:marRight w:val="0"/>
                          <w:marTop w:val="0"/>
                          <w:marBottom w:val="0"/>
                          <w:divBdr>
                            <w:top w:val="none" w:sz="0" w:space="0" w:color="auto"/>
                            <w:left w:val="none" w:sz="0" w:space="0" w:color="auto"/>
                            <w:bottom w:val="none" w:sz="0" w:space="0" w:color="auto"/>
                            <w:right w:val="none" w:sz="0" w:space="0" w:color="auto"/>
                          </w:divBdr>
                          <w:divsChild>
                            <w:div w:id="1078139959">
                              <w:marLeft w:val="0"/>
                              <w:marRight w:val="0"/>
                              <w:marTop w:val="0"/>
                              <w:marBottom w:val="0"/>
                              <w:divBdr>
                                <w:top w:val="none" w:sz="0" w:space="0" w:color="auto"/>
                                <w:left w:val="none" w:sz="0" w:space="0" w:color="auto"/>
                                <w:bottom w:val="none" w:sz="0" w:space="0" w:color="auto"/>
                                <w:right w:val="none" w:sz="0" w:space="0" w:color="auto"/>
                              </w:divBdr>
                              <w:divsChild>
                                <w:div w:id="1496415709">
                                  <w:marLeft w:val="0"/>
                                  <w:marRight w:val="0"/>
                                  <w:marTop w:val="0"/>
                                  <w:marBottom w:val="0"/>
                                  <w:divBdr>
                                    <w:top w:val="none" w:sz="0" w:space="0" w:color="auto"/>
                                    <w:left w:val="none" w:sz="0" w:space="0" w:color="auto"/>
                                    <w:bottom w:val="none" w:sz="0" w:space="0" w:color="auto"/>
                                    <w:right w:val="none" w:sz="0" w:space="0" w:color="auto"/>
                                  </w:divBdr>
                                  <w:divsChild>
                                    <w:div w:id="57771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6080002">
          <w:marLeft w:val="0"/>
          <w:marRight w:val="0"/>
          <w:marTop w:val="0"/>
          <w:marBottom w:val="0"/>
          <w:divBdr>
            <w:top w:val="none" w:sz="0" w:space="0" w:color="auto"/>
            <w:left w:val="none" w:sz="0" w:space="0" w:color="auto"/>
            <w:bottom w:val="none" w:sz="0" w:space="0" w:color="auto"/>
            <w:right w:val="none" w:sz="0" w:space="0" w:color="auto"/>
          </w:divBdr>
          <w:divsChild>
            <w:div w:id="1408386120">
              <w:marLeft w:val="0"/>
              <w:marRight w:val="0"/>
              <w:marTop w:val="0"/>
              <w:marBottom w:val="0"/>
              <w:divBdr>
                <w:top w:val="none" w:sz="0" w:space="0" w:color="auto"/>
                <w:left w:val="none" w:sz="0" w:space="0" w:color="auto"/>
                <w:bottom w:val="none" w:sz="0" w:space="0" w:color="auto"/>
                <w:right w:val="none" w:sz="0" w:space="0" w:color="auto"/>
              </w:divBdr>
              <w:divsChild>
                <w:div w:id="1779786928">
                  <w:marLeft w:val="0"/>
                  <w:marRight w:val="0"/>
                  <w:marTop w:val="0"/>
                  <w:marBottom w:val="0"/>
                  <w:divBdr>
                    <w:top w:val="none" w:sz="0" w:space="0" w:color="auto"/>
                    <w:left w:val="none" w:sz="0" w:space="0" w:color="auto"/>
                    <w:bottom w:val="none" w:sz="0" w:space="0" w:color="auto"/>
                    <w:right w:val="none" w:sz="0" w:space="0" w:color="auto"/>
                  </w:divBdr>
                  <w:divsChild>
                    <w:div w:id="149106591">
                      <w:marLeft w:val="0"/>
                      <w:marRight w:val="0"/>
                      <w:marTop w:val="0"/>
                      <w:marBottom w:val="0"/>
                      <w:divBdr>
                        <w:top w:val="none" w:sz="0" w:space="0" w:color="auto"/>
                        <w:left w:val="none" w:sz="0" w:space="0" w:color="auto"/>
                        <w:bottom w:val="none" w:sz="0" w:space="0" w:color="auto"/>
                        <w:right w:val="none" w:sz="0" w:space="0" w:color="auto"/>
                      </w:divBdr>
                      <w:divsChild>
                        <w:div w:id="39702393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091396024">
          <w:marLeft w:val="0"/>
          <w:marRight w:val="0"/>
          <w:marTop w:val="0"/>
          <w:marBottom w:val="0"/>
          <w:divBdr>
            <w:top w:val="none" w:sz="0" w:space="0" w:color="auto"/>
            <w:left w:val="none" w:sz="0" w:space="0" w:color="auto"/>
            <w:bottom w:val="none" w:sz="0" w:space="0" w:color="auto"/>
            <w:right w:val="none" w:sz="0" w:space="0" w:color="auto"/>
          </w:divBdr>
          <w:divsChild>
            <w:div w:id="2063286048">
              <w:marLeft w:val="0"/>
              <w:marRight w:val="0"/>
              <w:marTop w:val="0"/>
              <w:marBottom w:val="0"/>
              <w:divBdr>
                <w:top w:val="none" w:sz="0" w:space="0" w:color="auto"/>
                <w:left w:val="none" w:sz="0" w:space="0" w:color="auto"/>
                <w:bottom w:val="none" w:sz="0" w:space="0" w:color="auto"/>
                <w:right w:val="none" w:sz="0" w:space="0" w:color="auto"/>
              </w:divBdr>
            </w:div>
            <w:div w:id="1229538344">
              <w:marLeft w:val="0"/>
              <w:marRight w:val="0"/>
              <w:marTop w:val="0"/>
              <w:marBottom w:val="0"/>
              <w:divBdr>
                <w:top w:val="none" w:sz="0" w:space="0" w:color="auto"/>
                <w:left w:val="none" w:sz="0" w:space="0" w:color="auto"/>
                <w:bottom w:val="none" w:sz="0" w:space="0" w:color="auto"/>
                <w:right w:val="none" w:sz="0" w:space="0" w:color="auto"/>
              </w:divBdr>
              <w:divsChild>
                <w:div w:id="98320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756212">
          <w:marLeft w:val="0"/>
          <w:marRight w:val="0"/>
          <w:marTop w:val="0"/>
          <w:marBottom w:val="0"/>
          <w:divBdr>
            <w:top w:val="none" w:sz="0" w:space="0" w:color="auto"/>
            <w:left w:val="none" w:sz="0" w:space="0" w:color="auto"/>
            <w:bottom w:val="none" w:sz="0" w:space="0" w:color="auto"/>
            <w:right w:val="none" w:sz="0" w:space="0" w:color="auto"/>
          </w:divBdr>
        </w:div>
        <w:div w:id="729546958">
          <w:marLeft w:val="0"/>
          <w:marRight w:val="0"/>
          <w:marTop w:val="0"/>
          <w:marBottom w:val="0"/>
          <w:divBdr>
            <w:top w:val="none" w:sz="0" w:space="0" w:color="auto"/>
            <w:left w:val="none" w:sz="0" w:space="0" w:color="auto"/>
            <w:bottom w:val="none" w:sz="0" w:space="0" w:color="auto"/>
            <w:right w:val="none" w:sz="0" w:space="0" w:color="auto"/>
          </w:divBdr>
          <w:divsChild>
            <w:div w:id="1719474956">
              <w:marLeft w:val="0"/>
              <w:marRight w:val="0"/>
              <w:marTop w:val="0"/>
              <w:marBottom w:val="0"/>
              <w:divBdr>
                <w:top w:val="none" w:sz="0" w:space="0" w:color="auto"/>
                <w:left w:val="none" w:sz="0" w:space="0" w:color="auto"/>
                <w:bottom w:val="none" w:sz="0" w:space="0" w:color="auto"/>
                <w:right w:val="none" w:sz="0" w:space="0" w:color="auto"/>
              </w:divBdr>
              <w:divsChild>
                <w:div w:id="1381587246">
                  <w:marLeft w:val="0"/>
                  <w:marRight w:val="0"/>
                  <w:marTop w:val="0"/>
                  <w:marBottom w:val="0"/>
                  <w:divBdr>
                    <w:top w:val="none" w:sz="0" w:space="0" w:color="auto"/>
                    <w:left w:val="none" w:sz="0" w:space="0" w:color="auto"/>
                    <w:bottom w:val="none" w:sz="0" w:space="0" w:color="auto"/>
                    <w:right w:val="none" w:sz="0" w:space="0" w:color="auto"/>
                  </w:divBdr>
                  <w:divsChild>
                    <w:div w:id="568031859">
                      <w:marLeft w:val="0"/>
                      <w:marRight w:val="0"/>
                      <w:marTop w:val="0"/>
                      <w:marBottom w:val="0"/>
                      <w:divBdr>
                        <w:top w:val="none" w:sz="0" w:space="0" w:color="auto"/>
                        <w:left w:val="none" w:sz="0" w:space="0" w:color="auto"/>
                        <w:bottom w:val="none" w:sz="0" w:space="0" w:color="auto"/>
                        <w:right w:val="none" w:sz="0" w:space="0" w:color="auto"/>
                      </w:divBdr>
                      <w:divsChild>
                        <w:div w:id="801070017">
                          <w:marLeft w:val="0"/>
                          <w:marRight w:val="0"/>
                          <w:marTop w:val="0"/>
                          <w:marBottom w:val="0"/>
                          <w:divBdr>
                            <w:top w:val="none" w:sz="0" w:space="0" w:color="auto"/>
                            <w:left w:val="none" w:sz="0" w:space="0" w:color="auto"/>
                            <w:bottom w:val="none" w:sz="0" w:space="0" w:color="auto"/>
                            <w:right w:val="none" w:sz="0" w:space="0" w:color="auto"/>
                          </w:divBdr>
                          <w:divsChild>
                            <w:div w:id="231235605">
                              <w:marLeft w:val="0"/>
                              <w:marRight w:val="0"/>
                              <w:marTop w:val="0"/>
                              <w:marBottom w:val="0"/>
                              <w:divBdr>
                                <w:top w:val="none" w:sz="0" w:space="0" w:color="auto"/>
                                <w:left w:val="none" w:sz="0" w:space="0" w:color="auto"/>
                                <w:bottom w:val="none" w:sz="0" w:space="0" w:color="auto"/>
                                <w:right w:val="none" w:sz="0" w:space="0" w:color="auto"/>
                              </w:divBdr>
                              <w:divsChild>
                                <w:div w:id="46099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623276">
                      <w:marLeft w:val="0"/>
                      <w:marRight w:val="0"/>
                      <w:marTop w:val="0"/>
                      <w:marBottom w:val="0"/>
                      <w:divBdr>
                        <w:top w:val="none" w:sz="0" w:space="0" w:color="auto"/>
                        <w:left w:val="none" w:sz="0" w:space="0" w:color="auto"/>
                        <w:bottom w:val="none" w:sz="0" w:space="0" w:color="auto"/>
                        <w:right w:val="none" w:sz="0" w:space="0" w:color="auto"/>
                      </w:divBdr>
                      <w:divsChild>
                        <w:div w:id="1069690542">
                          <w:marLeft w:val="0"/>
                          <w:marRight w:val="0"/>
                          <w:marTop w:val="0"/>
                          <w:marBottom w:val="0"/>
                          <w:divBdr>
                            <w:top w:val="none" w:sz="0" w:space="0" w:color="auto"/>
                            <w:left w:val="none" w:sz="0" w:space="0" w:color="auto"/>
                            <w:bottom w:val="none" w:sz="0" w:space="0" w:color="auto"/>
                            <w:right w:val="none" w:sz="0" w:space="0" w:color="auto"/>
                          </w:divBdr>
                          <w:divsChild>
                            <w:div w:id="1592153542">
                              <w:marLeft w:val="0"/>
                              <w:marRight w:val="0"/>
                              <w:marTop w:val="0"/>
                              <w:marBottom w:val="0"/>
                              <w:divBdr>
                                <w:top w:val="none" w:sz="0" w:space="0" w:color="auto"/>
                                <w:left w:val="none" w:sz="0" w:space="0" w:color="auto"/>
                                <w:bottom w:val="none" w:sz="0" w:space="0" w:color="auto"/>
                                <w:right w:val="none" w:sz="0" w:space="0" w:color="auto"/>
                              </w:divBdr>
                              <w:divsChild>
                                <w:div w:id="81442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337092">
                      <w:marLeft w:val="0"/>
                      <w:marRight w:val="0"/>
                      <w:marTop w:val="0"/>
                      <w:marBottom w:val="0"/>
                      <w:divBdr>
                        <w:top w:val="none" w:sz="0" w:space="0" w:color="auto"/>
                        <w:left w:val="none" w:sz="0" w:space="0" w:color="auto"/>
                        <w:bottom w:val="none" w:sz="0" w:space="0" w:color="auto"/>
                        <w:right w:val="none" w:sz="0" w:space="0" w:color="auto"/>
                      </w:divBdr>
                      <w:divsChild>
                        <w:div w:id="68966049">
                          <w:marLeft w:val="0"/>
                          <w:marRight w:val="0"/>
                          <w:marTop w:val="0"/>
                          <w:marBottom w:val="0"/>
                          <w:divBdr>
                            <w:top w:val="none" w:sz="0" w:space="0" w:color="auto"/>
                            <w:left w:val="none" w:sz="0" w:space="0" w:color="auto"/>
                            <w:bottom w:val="none" w:sz="0" w:space="0" w:color="auto"/>
                            <w:right w:val="none" w:sz="0" w:space="0" w:color="auto"/>
                          </w:divBdr>
                          <w:divsChild>
                            <w:div w:id="2111507347">
                              <w:marLeft w:val="0"/>
                              <w:marRight w:val="0"/>
                              <w:marTop w:val="0"/>
                              <w:marBottom w:val="0"/>
                              <w:divBdr>
                                <w:top w:val="none" w:sz="0" w:space="0" w:color="auto"/>
                                <w:left w:val="none" w:sz="0" w:space="0" w:color="auto"/>
                                <w:bottom w:val="none" w:sz="0" w:space="0" w:color="auto"/>
                                <w:right w:val="none" w:sz="0" w:space="0" w:color="auto"/>
                              </w:divBdr>
                              <w:divsChild>
                                <w:div w:id="138112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2422007">
      <w:bodyDiv w:val="1"/>
      <w:marLeft w:val="0"/>
      <w:marRight w:val="0"/>
      <w:marTop w:val="0"/>
      <w:marBottom w:val="0"/>
      <w:divBdr>
        <w:top w:val="none" w:sz="0" w:space="0" w:color="auto"/>
        <w:left w:val="none" w:sz="0" w:space="0" w:color="auto"/>
        <w:bottom w:val="none" w:sz="0" w:space="0" w:color="auto"/>
        <w:right w:val="none" w:sz="0" w:space="0" w:color="auto"/>
      </w:divBdr>
      <w:divsChild>
        <w:div w:id="2065718000">
          <w:marLeft w:val="0"/>
          <w:marRight w:val="0"/>
          <w:marTop w:val="0"/>
          <w:marBottom w:val="0"/>
          <w:divBdr>
            <w:top w:val="none" w:sz="0" w:space="0" w:color="auto"/>
            <w:left w:val="none" w:sz="0" w:space="0" w:color="auto"/>
            <w:bottom w:val="none" w:sz="0" w:space="0" w:color="auto"/>
            <w:right w:val="none" w:sz="0" w:space="0" w:color="auto"/>
          </w:divBdr>
          <w:divsChild>
            <w:div w:id="689451208">
              <w:marLeft w:val="0"/>
              <w:marRight w:val="0"/>
              <w:marTop w:val="0"/>
              <w:marBottom w:val="0"/>
              <w:divBdr>
                <w:top w:val="none" w:sz="0" w:space="0" w:color="auto"/>
                <w:left w:val="none" w:sz="0" w:space="0" w:color="auto"/>
                <w:bottom w:val="none" w:sz="0" w:space="0" w:color="auto"/>
                <w:right w:val="none" w:sz="0" w:space="0" w:color="auto"/>
              </w:divBdr>
              <w:divsChild>
                <w:div w:id="513344037">
                  <w:marLeft w:val="0"/>
                  <w:marRight w:val="0"/>
                  <w:marTop w:val="0"/>
                  <w:marBottom w:val="0"/>
                  <w:divBdr>
                    <w:top w:val="none" w:sz="0" w:space="0" w:color="auto"/>
                    <w:left w:val="none" w:sz="0" w:space="0" w:color="auto"/>
                    <w:bottom w:val="none" w:sz="0" w:space="0" w:color="auto"/>
                    <w:right w:val="none" w:sz="0" w:space="0" w:color="auto"/>
                  </w:divBdr>
                </w:div>
                <w:div w:id="957372398">
                  <w:marLeft w:val="0"/>
                  <w:marRight w:val="0"/>
                  <w:marTop w:val="0"/>
                  <w:marBottom w:val="0"/>
                  <w:divBdr>
                    <w:top w:val="none" w:sz="0" w:space="0" w:color="auto"/>
                    <w:left w:val="none" w:sz="0" w:space="0" w:color="auto"/>
                    <w:bottom w:val="none" w:sz="0" w:space="0" w:color="auto"/>
                    <w:right w:val="none" w:sz="0" w:space="0" w:color="auto"/>
                  </w:divBdr>
                </w:div>
                <w:div w:id="1489904473">
                  <w:marLeft w:val="0"/>
                  <w:marRight w:val="0"/>
                  <w:marTop w:val="0"/>
                  <w:marBottom w:val="0"/>
                  <w:divBdr>
                    <w:top w:val="none" w:sz="0" w:space="0" w:color="auto"/>
                    <w:left w:val="none" w:sz="0" w:space="0" w:color="auto"/>
                    <w:bottom w:val="none" w:sz="0" w:space="0" w:color="auto"/>
                    <w:right w:val="none" w:sz="0" w:space="0" w:color="auto"/>
                  </w:divBdr>
                  <w:divsChild>
                    <w:div w:id="7799453">
                      <w:marLeft w:val="0"/>
                      <w:marRight w:val="0"/>
                      <w:marTop w:val="0"/>
                      <w:marBottom w:val="0"/>
                      <w:divBdr>
                        <w:top w:val="none" w:sz="0" w:space="0" w:color="auto"/>
                        <w:left w:val="none" w:sz="0" w:space="0" w:color="auto"/>
                        <w:bottom w:val="none" w:sz="0" w:space="0" w:color="auto"/>
                        <w:right w:val="none" w:sz="0" w:space="0" w:color="auto"/>
                      </w:divBdr>
                      <w:divsChild>
                        <w:div w:id="584460931">
                          <w:marLeft w:val="0"/>
                          <w:marRight w:val="0"/>
                          <w:marTop w:val="0"/>
                          <w:marBottom w:val="0"/>
                          <w:divBdr>
                            <w:top w:val="none" w:sz="0" w:space="0" w:color="auto"/>
                            <w:left w:val="none" w:sz="0" w:space="0" w:color="auto"/>
                            <w:bottom w:val="none" w:sz="0" w:space="0" w:color="auto"/>
                            <w:right w:val="none" w:sz="0" w:space="0" w:color="auto"/>
                          </w:divBdr>
                        </w:div>
                        <w:div w:id="212160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802184">
                  <w:marLeft w:val="0"/>
                  <w:marRight w:val="0"/>
                  <w:marTop w:val="0"/>
                  <w:marBottom w:val="0"/>
                  <w:divBdr>
                    <w:top w:val="none" w:sz="0" w:space="0" w:color="auto"/>
                    <w:left w:val="none" w:sz="0" w:space="0" w:color="auto"/>
                    <w:bottom w:val="none" w:sz="0" w:space="0" w:color="auto"/>
                    <w:right w:val="none" w:sz="0" w:space="0" w:color="auto"/>
                  </w:divBdr>
                </w:div>
                <w:div w:id="1682271733">
                  <w:marLeft w:val="0"/>
                  <w:marRight w:val="0"/>
                  <w:marTop w:val="0"/>
                  <w:marBottom w:val="0"/>
                  <w:divBdr>
                    <w:top w:val="none" w:sz="0" w:space="0" w:color="auto"/>
                    <w:left w:val="none" w:sz="0" w:space="0" w:color="auto"/>
                    <w:bottom w:val="none" w:sz="0" w:space="0" w:color="auto"/>
                    <w:right w:val="none" w:sz="0" w:space="0" w:color="auto"/>
                  </w:divBdr>
                </w:div>
                <w:div w:id="182048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497621">
      <w:bodyDiv w:val="1"/>
      <w:marLeft w:val="0"/>
      <w:marRight w:val="0"/>
      <w:marTop w:val="0"/>
      <w:marBottom w:val="0"/>
      <w:divBdr>
        <w:top w:val="none" w:sz="0" w:space="0" w:color="auto"/>
        <w:left w:val="none" w:sz="0" w:space="0" w:color="auto"/>
        <w:bottom w:val="none" w:sz="0" w:space="0" w:color="auto"/>
        <w:right w:val="none" w:sz="0" w:space="0" w:color="auto"/>
      </w:divBdr>
      <w:divsChild>
        <w:div w:id="709956572">
          <w:marLeft w:val="0"/>
          <w:marRight w:val="0"/>
          <w:marTop w:val="0"/>
          <w:marBottom w:val="0"/>
          <w:divBdr>
            <w:top w:val="none" w:sz="0" w:space="0" w:color="auto"/>
            <w:left w:val="none" w:sz="0" w:space="0" w:color="auto"/>
            <w:bottom w:val="none" w:sz="0" w:space="0" w:color="auto"/>
            <w:right w:val="none" w:sz="0" w:space="0" w:color="auto"/>
          </w:divBdr>
        </w:div>
        <w:div w:id="1347291184">
          <w:marLeft w:val="0"/>
          <w:marRight w:val="0"/>
          <w:marTop w:val="0"/>
          <w:marBottom w:val="0"/>
          <w:divBdr>
            <w:top w:val="none" w:sz="0" w:space="0" w:color="auto"/>
            <w:left w:val="none" w:sz="0" w:space="0" w:color="auto"/>
            <w:bottom w:val="none" w:sz="0" w:space="0" w:color="auto"/>
            <w:right w:val="none" w:sz="0" w:space="0" w:color="auto"/>
          </w:divBdr>
        </w:div>
      </w:divsChild>
    </w:div>
    <w:div w:id="1554392553">
      <w:bodyDiv w:val="1"/>
      <w:marLeft w:val="0"/>
      <w:marRight w:val="0"/>
      <w:marTop w:val="0"/>
      <w:marBottom w:val="0"/>
      <w:divBdr>
        <w:top w:val="none" w:sz="0" w:space="0" w:color="auto"/>
        <w:left w:val="none" w:sz="0" w:space="0" w:color="auto"/>
        <w:bottom w:val="none" w:sz="0" w:space="0" w:color="auto"/>
        <w:right w:val="none" w:sz="0" w:space="0" w:color="auto"/>
      </w:divBdr>
    </w:div>
    <w:div w:id="1554653743">
      <w:bodyDiv w:val="1"/>
      <w:marLeft w:val="0"/>
      <w:marRight w:val="0"/>
      <w:marTop w:val="0"/>
      <w:marBottom w:val="0"/>
      <w:divBdr>
        <w:top w:val="none" w:sz="0" w:space="0" w:color="auto"/>
        <w:left w:val="none" w:sz="0" w:space="0" w:color="auto"/>
        <w:bottom w:val="none" w:sz="0" w:space="0" w:color="auto"/>
        <w:right w:val="none" w:sz="0" w:space="0" w:color="auto"/>
      </w:divBdr>
    </w:div>
    <w:div w:id="1555891224">
      <w:bodyDiv w:val="1"/>
      <w:marLeft w:val="0"/>
      <w:marRight w:val="0"/>
      <w:marTop w:val="0"/>
      <w:marBottom w:val="0"/>
      <w:divBdr>
        <w:top w:val="none" w:sz="0" w:space="0" w:color="auto"/>
        <w:left w:val="none" w:sz="0" w:space="0" w:color="auto"/>
        <w:bottom w:val="none" w:sz="0" w:space="0" w:color="auto"/>
        <w:right w:val="none" w:sz="0" w:space="0" w:color="auto"/>
      </w:divBdr>
      <w:divsChild>
        <w:div w:id="641933857">
          <w:marLeft w:val="0"/>
          <w:marRight w:val="0"/>
          <w:marTop w:val="0"/>
          <w:marBottom w:val="0"/>
          <w:divBdr>
            <w:top w:val="none" w:sz="0" w:space="0" w:color="auto"/>
            <w:left w:val="none" w:sz="0" w:space="0" w:color="auto"/>
            <w:bottom w:val="none" w:sz="0" w:space="0" w:color="auto"/>
            <w:right w:val="none" w:sz="0" w:space="0" w:color="auto"/>
          </w:divBdr>
          <w:divsChild>
            <w:div w:id="105122424">
              <w:marLeft w:val="0"/>
              <w:marRight w:val="0"/>
              <w:marTop w:val="0"/>
              <w:marBottom w:val="0"/>
              <w:divBdr>
                <w:top w:val="none" w:sz="0" w:space="0" w:color="auto"/>
                <w:left w:val="none" w:sz="0" w:space="0" w:color="auto"/>
                <w:bottom w:val="none" w:sz="0" w:space="0" w:color="auto"/>
                <w:right w:val="none" w:sz="0" w:space="0" w:color="auto"/>
              </w:divBdr>
              <w:divsChild>
                <w:div w:id="23406665">
                  <w:marLeft w:val="0"/>
                  <w:marRight w:val="0"/>
                  <w:marTop w:val="0"/>
                  <w:marBottom w:val="0"/>
                  <w:divBdr>
                    <w:top w:val="none" w:sz="0" w:space="0" w:color="auto"/>
                    <w:left w:val="none" w:sz="0" w:space="0" w:color="auto"/>
                    <w:bottom w:val="none" w:sz="0" w:space="0" w:color="auto"/>
                    <w:right w:val="none" w:sz="0" w:space="0" w:color="auto"/>
                  </w:divBdr>
                  <w:divsChild>
                    <w:div w:id="1428892578">
                      <w:marLeft w:val="0"/>
                      <w:marRight w:val="0"/>
                      <w:marTop w:val="0"/>
                      <w:marBottom w:val="0"/>
                      <w:divBdr>
                        <w:top w:val="none" w:sz="0" w:space="0" w:color="auto"/>
                        <w:left w:val="none" w:sz="0" w:space="0" w:color="auto"/>
                        <w:bottom w:val="none" w:sz="0" w:space="0" w:color="auto"/>
                        <w:right w:val="none" w:sz="0" w:space="0" w:color="auto"/>
                      </w:divBdr>
                      <w:divsChild>
                        <w:div w:id="707753708">
                          <w:marLeft w:val="0"/>
                          <w:marRight w:val="0"/>
                          <w:marTop w:val="0"/>
                          <w:marBottom w:val="0"/>
                          <w:divBdr>
                            <w:top w:val="none" w:sz="0" w:space="0" w:color="auto"/>
                            <w:left w:val="none" w:sz="0" w:space="0" w:color="auto"/>
                            <w:bottom w:val="none" w:sz="0" w:space="0" w:color="auto"/>
                            <w:right w:val="none" w:sz="0" w:space="0" w:color="auto"/>
                          </w:divBdr>
                          <w:divsChild>
                            <w:div w:id="1450663800">
                              <w:marLeft w:val="0"/>
                              <w:marRight w:val="0"/>
                              <w:marTop w:val="0"/>
                              <w:marBottom w:val="0"/>
                              <w:divBdr>
                                <w:top w:val="none" w:sz="0" w:space="0" w:color="auto"/>
                                <w:left w:val="none" w:sz="0" w:space="0" w:color="auto"/>
                                <w:bottom w:val="none" w:sz="0" w:space="0" w:color="auto"/>
                                <w:right w:val="none" w:sz="0" w:space="0" w:color="auto"/>
                              </w:divBdr>
                              <w:divsChild>
                                <w:div w:id="1551720163">
                                  <w:marLeft w:val="0"/>
                                  <w:marRight w:val="0"/>
                                  <w:marTop w:val="0"/>
                                  <w:marBottom w:val="0"/>
                                  <w:divBdr>
                                    <w:top w:val="none" w:sz="0" w:space="0" w:color="auto"/>
                                    <w:left w:val="none" w:sz="0" w:space="0" w:color="auto"/>
                                    <w:bottom w:val="none" w:sz="0" w:space="0" w:color="auto"/>
                                    <w:right w:val="none" w:sz="0" w:space="0" w:color="auto"/>
                                  </w:divBdr>
                                  <w:divsChild>
                                    <w:div w:id="188491417">
                                      <w:marLeft w:val="300"/>
                                      <w:marRight w:val="0"/>
                                      <w:marTop w:val="75"/>
                                      <w:marBottom w:val="300"/>
                                      <w:divBdr>
                                        <w:top w:val="single" w:sz="18" w:space="0" w:color="EEEEEE"/>
                                        <w:left w:val="single" w:sz="18" w:space="0" w:color="EEEEEE"/>
                                        <w:bottom w:val="single" w:sz="18" w:space="0" w:color="EEEEEE"/>
                                        <w:right w:val="single" w:sz="18" w:space="0" w:color="EEEEEE"/>
                                      </w:divBdr>
                                    </w:div>
                                  </w:divsChild>
                                </w:div>
                              </w:divsChild>
                            </w:div>
                          </w:divsChild>
                        </w:div>
                      </w:divsChild>
                    </w:div>
                  </w:divsChild>
                </w:div>
              </w:divsChild>
            </w:div>
          </w:divsChild>
        </w:div>
      </w:divsChild>
    </w:div>
    <w:div w:id="1559634234">
      <w:bodyDiv w:val="1"/>
      <w:marLeft w:val="0"/>
      <w:marRight w:val="0"/>
      <w:marTop w:val="0"/>
      <w:marBottom w:val="0"/>
      <w:divBdr>
        <w:top w:val="none" w:sz="0" w:space="0" w:color="auto"/>
        <w:left w:val="none" w:sz="0" w:space="0" w:color="auto"/>
        <w:bottom w:val="none" w:sz="0" w:space="0" w:color="auto"/>
        <w:right w:val="none" w:sz="0" w:space="0" w:color="auto"/>
      </w:divBdr>
    </w:div>
    <w:div w:id="1563324475">
      <w:bodyDiv w:val="1"/>
      <w:marLeft w:val="0"/>
      <w:marRight w:val="0"/>
      <w:marTop w:val="0"/>
      <w:marBottom w:val="0"/>
      <w:divBdr>
        <w:top w:val="none" w:sz="0" w:space="0" w:color="auto"/>
        <w:left w:val="none" w:sz="0" w:space="0" w:color="auto"/>
        <w:bottom w:val="none" w:sz="0" w:space="0" w:color="auto"/>
        <w:right w:val="none" w:sz="0" w:space="0" w:color="auto"/>
      </w:divBdr>
    </w:div>
    <w:div w:id="1564875332">
      <w:bodyDiv w:val="1"/>
      <w:marLeft w:val="0"/>
      <w:marRight w:val="0"/>
      <w:marTop w:val="0"/>
      <w:marBottom w:val="0"/>
      <w:divBdr>
        <w:top w:val="none" w:sz="0" w:space="0" w:color="auto"/>
        <w:left w:val="none" w:sz="0" w:space="0" w:color="auto"/>
        <w:bottom w:val="none" w:sz="0" w:space="0" w:color="auto"/>
        <w:right w:val="none" w:sz="0" w:space="0" w:color="auto"/>
      </w:divBdr>
    </w:div>
    <w:div w:id="1566331529">
      <w:bodyDiv w:val="1"/>
      <w:marLeft w:val="0"/>
      <w:marRight w:val="0"/>
      <w:marTop w:val="0"/>
      <w:marBottom w:val="0"/>
      <w:divBdr>
        <w:top w:val="none" w:sz="0" w:space="0" w:color="auto"/>
        <w:left w:val="none" w:sz="0" w:space="0" w:color="auto"/>
        <w:bottom w:val="none" w:sz="0" w:space="0" w:color="auto"/>
        <w:right w:val="none" w:sz="0" w:space="0" w:color="auto"/>
      </w:divBdr>
      <w:divsChild>
        <w:div w:id="776409755">
          <w:marLeft w:val="0"/>
          <w:marRight w:val="0"/>
          <w:marTop w:val="0"/>
          <w:marBottom w:val="0"/>
          <w:divBdr>
            <w:top w:val="none" w:sz="0" w:space="0" w:color="auto"/>
            <w:left w:val="none" w:sz="0" w:space="0" w:color="auto"/>
            <w:bottom w:val="none" w:sz="0" w:space="0" w:color="auto"/>
            <w:right w:val="none" w:sz="0" w:space="0" w:color="auto"/>
          </w:divBdr>
          <w:divsChild>
            <w:div w:id="539898332">
              <w:marLeft w:val="0"/>
              <w:marRight w:val="0"/>
              <w:marTop w:val="0"/>
              <w:marBottom w:val="0"/>
              <w:divBdr>
                <w:top w:val="none" w:sz="0" w:space="0" w:color="auto"/>
                <w:left w:val="none" w:sz="0" w:space="0" w:color="auto"/>
                <w:bottom w:val="none" w:sz="0" w:space="0" w:color="auto"/>
                <w:right w:val="none" w:sz="0" w:space="0" w:color="auto"/>
              </w:divBdr>
              <w:divsChild>
                <w:div w:id="1780568546">
                  <w:marLeft w:val="0"/>
                  <w:marRight w:val="0"/>
                  <w:marTop w:val="0"/>
                  <w:marBottom w:val="0"/>
                  <w:divBdr>
                    <w:top w:val="none" w:sz="0" w:space="0" w:color="auto"/>
                    <w:left w:val="none" w:sz="0" w:space="0" w:color="auto"/>
                    <w:bottom w:val="none" w:sz="0" w:space="0" w:color="auto"/>
                    <w:right w:val="none" w:sz="0" w:space="0" w:color="auto"/>
                  </w:divBdr>
                  <w:divsChild>
                    <w:div w:id="532037379">
                      <w:marLeft w:val="0"/>
                      <w:marRight w:val="0"/>
                      <w:marTop w:val="0"/>
                      <w:marBottom w:val="0"/>
                      <w:divBdr>
                        <w:top w:val="none" w:sz="0" w:space="0" w:color="auto"/>
                        <w:left w:val="none" w:sz="0" w:space="0" w:color="auto"/>
                        <w:bottom w:val="none" w:sz="0" w:space="0" w:color="auto"/>
                        <w:right w:val="none" w:sz="0" w:space="0" w:color="auto"/>
                      </w:divBdr>
                      <w:divsChild>
                        <w:div w:id="1074088636">
                          <w:marLeft w:val="0"/>
                          <w:marRight w:val="0"/>
                          <w:marTop w:val="0"/>
                          <w:marBottom w:val="0"/>
                          <w:divBdr>
                            <w:top w:val="none" w:sz="0" w:space="0" w:color="auto"/>
                            <w:left w:val="none" w:sz="0" w:space="0" w:color="auto"/>
                            <w:bottom w:val="none" w:sz="0" w:space="0" w:color="auto"/>
                            <w:right w:val="none" w:sz="0" w:space="0" w:color="auto"/>
                          </w:divBdr>
                        </w:div>
                      </w:divsChild>
                    </w:div>
                    <w:div w:id="1937129386">
                      <w:marLeft w:val="0"/>
                      <w:marRight w:val="0"/>
                      <w:marTop w:val="0"/>
                      <w:marBottom w:val="0"/>
                      <w:divBdr>
                        <w:top w:val="none" w:sz="0" w:space="0" w:color="auto"/>
                        <w:left w:val="none" w:sz="0" w:space="0" w:color="auto"/>
                        <w:bottom w:val="none" w:sz="0" w:space="0" w:color="auto"/>
                        <w:right w:val="none" w:sz="0" w:space="0" w:color="auto"/>
                      </w:divBdr>
                    </w:div>
                  </w:divsChild>
                </w:div>
                <w:div w:id="1917939794">
                  <w:marLeft w:val="0"/>
                  <w:marRight w:val="0"/>
                  <w:marTop w:val="0"/>
                  <w:marBottom w:val="0"/>
                  <w:divBdr>
                    <w:top w:val="none" w:sz="0" w:space="0" w:color="auto"/>
                    <w:left w:val="none" w:sz="0" w:space="0" w:color="auto"/>
                    <w:bottom w:val="none" w:sz="0" w:space="0" w:color="auto"/>
                    <w:right w:val="none" w:sz="0" w:space="0" w:color="auto"/>
                  </w:divBdr>
                  <w:divsChild>
                    <w:div w:id="1215579838">
                      <w:marLeft w:val="0"/>
                      <w:marRight w:val="0"/>
                      <w:marTop w:val="0"/>
                      <w:marBottom w:val="0"/>
                      <w:divBdr>
                        <w:top w:val="none" w:sz="0" w:space="0" w:color="auto"/>
                        <w:left w:val="none" w:sz="0" w:space="0" w:color="auto"/>
                        <w:bottom w:val="none" w:sz="0" w:space="0" w:color="auto"/>
                        <w:right w:val="none" w:sz="0" w:space="0" w:color="auto"/>
                      </w:divBdr>
                    </w:div>
                    <w:div w:id="174024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82870">
              <w:marLeft w:val="0"/>
              <w:marRight w:val="0"/>
              <w:marTop w:val="225"/>
              <w:marBottom w:val="0"/>
              <w:divBdr>
                <w:top w:val="none" w:sz="0" w:space="0" w:color="auto"/>
                <w:left w:val="none" w:sz="0" w:space="0" w:color="auto"/>
                <w:bottom w:val="none" w:sz="0" w:space="0" w:color="auto"/>
                <w:right w:val="none" w:sz="0" w:space="0" w:color="auto"/>
              </w:divBdr>
              <w:divsChild>
                <w:div w:id="1761022909">
                  <w:marLeft w:val="0"/>
                  <w:marRight w:val="0"/>
                  <w:marTop w:val="0"/>
                  <w:marBottom w:val="0"/>
                  <w:divBdr>
                    <w:top w:val="none" w:sz="0" w:space="0" w:color="auto"/>
                    <w:left w:val="none" w:sz="0" w:space="0" w:color="auto"/>
                    <w:bottom w:val="none" w:sz="0" w:space="0" w:color="auto"/>
                    <w:right w:val="none" w:sz="0" w:space="0" w:color="auto"/>
                  </w:divBdr>
                </w:div>
              </w:divsChild>
            </w:div>
            <w:div w:id="1448963635">
              <w:marLeft w:val="0"/>
              <w:marRight w:val="0"/>
              <w:marTop w:val="0"/>
              <w:marBottom w:val="0"/>
              <w:divBdr>
                <w:top w:val="none" w:sz="0" w:space="0" w:color="auto"/>
                <w:left w:val="none" w:sz="0" w:space="0" w:color="auto"/>
                <w:bottom w:val="none" w:sz="0" w:space="0" w:color="auto"/>
                <w:right w:val="none" w:sz="0" w:space="0" w:color="auto"/>
              </w:divBdr>
            </w:div>
          </w:divsChild>
        </w:div>
        <w:div w:id="1114637885">
          <w:marLeft w:val="0"/>
          <w:marRight w:val="0"/>
          <w:marTop w:val="0"/>
          <w:marBottom w:val="0"/>
          <w:divBdr>
            <w:top w:val="none" w:sz="0" w:space="0" w:color="auto"/>
            <w:left w:val="none" w:sz="0" w:space="0" w:color="auto"/>
            <w:bottom w:val="none" w:sz="0" w:space="0" w:color="auto"/>
            <w:right w:val="none" w:sz="0" w:space="0" w:color="auto"/>
          </w:divBdr>
        </w:div>
        <w:div w:id="1304655649">
          <w:marLeft w:val="0"/>
          <w:marRight w:val="0"/>
          <w:marTop w:val="0"/>
          <w:marBottom w:val="0"/>
          <w:divBdr>
            <w:top w:val="none" w:sz="0" w:space="0" w:color="auto"/>
            <w:left w:val="none" w:sz="0" w:space="0" w:color="auto"/>
            <w:bottom w:val="none" w:sz="0" w:space="0" w:color="auto"/>
            <w:right w:val="none" w:sz="0" w:space="0" w:color="auto"/>
          </w:divBdr>
          <w:divsChild>
            <w:div w:id="93862458">
              <w:marLeft w:val="0"/>
              <w:marRight w:val="0"/>
              <w:marTop w:val="0"/>
              <w:marBottom w:val="0"/>
              <w:divBdr>
                <w:top w:val="none" w:sz="0" w:space="0" w:color="auto"/>
                <w:left w:val="none" w:sz="0" w:space="0" w:color="auto"/>
                <w:bottom w:val="none" w:sz="0" w:space="0" w:color="auto"/>
                <w:right w:val="none" w:sz="0" w:space="0" w:color="auto"/>
              </w:divBdr>
              <w:divsChild>
                <w:div w:id="930239364">
                  <w:marLeft w:val="0"/>
                  <w:marRight w:val="0"/>
                  <w:marTop w:val="0"/>
                  <w:marBottom w:val="0"/>
                  <w:divBdr>
                    <w:top w:val="none" w:sz="0" w:space="0" w:color="auto"/>
                    <w:left w:val="none" w:sz="0" w:space="0" w:color="auto"/>
                    <w:bottom w:val="none" w:sz="0" w:space="0" w:color="auto"/>
                    <w:right w:val="none" w:sz="0" w:space="0" w:color="auto"/>
                  </w:divBdr>
                  <w:divsChild>
                    <w:div w:id="1541239707">
                      <w:marLeft w:val="0"/>
                      <w:marRight w:val="0"/>
                      <w:marTop w:val="0"/>
                      <w:marBottom w:val="0"/>
                      <w:divBdr>
                        <w:top w:val="none" w:sz="0" w:space="0" w:color="auto"/>
                        <w:left w:val="none" w:sz="0" w:space="0" w:color="auto"/>
                        <w:bottom w:val="none" w:sz="0" w:space="0" w:color="auto"/>
                        <w:right w:val="none" w:sz="0" w:space="0" w:color="auto"/>
                      </w:divBdr>
                      <w:divsChild>
                        <w:div w:id="403987808">
                          <w:marLeft w:val="0"/>
                          <w:marRight w:val="0"/>
                          <w:marTop w:val="0"/>
                          <w:marBottom w:val="0"/>
                          <w:divBdr>
                            <w:top w:val="none" w:sz="0" w:space="0" w:color="auto"/>
                            <w:left w:val="none" w:sz="0" w:space="0" w:color="auto"/>
                            <w:bottom w:val="none" w:sz="0" w:space="0" w:color="auto"/>
                            <w:right w:val="none" w:sz="0" w:space="0" w:color="auto"/>
                          </w:divBdr>
                          <w:divsChild>
                            <w:div w:id="130778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0458615">
      <w:bodyDiv w:val="1"/>
      <w:marLeft w:val="0"/>
      <w:marRight w:val="0"/>
      <w:marTop w:val="0"/>
      <w:marBottom w:val="0"/>
      <w:divBdr>
        <w:top w:val="none" w:sz="0" w:space="0" w:color="auto"/>
        <w:left w:val="none" w:sz="0" w:space="0" w:color="auto"/>
        <w:bottom w:val="none" w:sz="0" w:space="0" w:color="auto"/>
        <w:right w:val="none" w:sz="0" w:space="0" w:color="auto"/>
      </w:divBdr>
      <w:divsChild>
        <w:div w:id="30226551">
          <w:marLeft w:val="0"/>
          <w:marRight w:val="0"/>
          <w:marTop w:val="0"/>
          <w:marBottom w:val="0"/>
          <w:divBdr>
            <w:top w:val="none" w:sz="0" w:space="0" w:color="auto"/>
            <w:left w:val="none" w:sz="0" w:space="0" w:color="auto"/>
            <w:bottom w:val="none" w:sz="0" w:space="0" w:color="auto"/>
            <w:right w:val="none" w:sz="0" w:space="0" w:color="auto"/>
          </w:divBdr>
        </w:div>
        <w:div w:id="684096276">
          <w:marLeft w:val="0"/>
          <w:marRight w:val="0"/>
          <w:marTop w:val="0"/>
          <w:marBottom w:val="0"/>
          <w:divBdr>
            <w:top w:val="none" w:sz="0" w:space="0" w:color="auto"/>
            <w:left w:val="none" w:sz="0" w:space="0" w:color="auto"/>
            <w:bottom w:val="none" w:sz="0" w:space="0" w:color="auto"/>
            <w:right w:val="none" w:sz="0" w:space="0" w:color="auto"/>
          </w:divBdr>
          <w:divsChild>
            <w:div w:id="1243876177">
              <w:marLeft w:val="0"/>
              <w:marRight w:val="0"/>
              <w:marTop w:val="0"/>
              <w:marBottom w:val="0"/>
              <w:divBdr>
                <w:top w:val="none" w:sz="0" w:space="0" w:color="auto"/>
                <w:left w:val="none" w:sz="0" w:space="0" w:color="auto"/>
                <w:bottom w:val="none" w:sz="0" w:space="0" w:color="auto"/>
                <w:right w:val="none" w:sz="0" w:space="0" w:color="auto"/>
              </w:divBdr>
              <w:divsChild>
                <w:div w:id="811484677">
                  <w:marLeft w:val="0"/>
                  <w:marRight w:val="0"/>
                  <w:marTop w:val="0"/>
                  <w:marBottom w:val="0"/>
                  <w:divBdr>
                    <w:top w:val="none" w:sz="0" w:space="0" w:color="auto"/>
                    <w:left w:val="none" w:sz="0" w:space="0" w:color="auto"/>
                    <w:bottom w:val="none" w:sz="0" w:space="0" w:color="auto"/>
                    <w:right w:val="none" w:sz="0" w:space="0" w:color="auto"/>
                  </w:divBdr>
                  <w:divsChild>
                    <w:div w:id="424494870">
                      <w:marLeft w:val="0"/>
                      <w:marRight w:val="0"/>
                      <w:marTop w:val="0"/>
                      <w:marBottom w:val="0"/>
                      <w:divBdr>
                        <w:top w:val="none" w:sz="0" w:space="0" w:color="auto"/>
                        <w:left w:val="none" w:sz="0" w:space="0" w:color="auto"/>
                        <w:bottom w:val="none" w:sz="0" w:space="0" w:color="auto"/>
                        <w:right w:val="none" w:sz="0" w:space="0" w:color="auto"/>
                      </w:divBdr>
                      <w:divsChild>
                        <w:div w:id="639843086">
                          <w:marLeft w:val="0"/>
                          <w:marRight w:val="0"/>
                          <w:marTop w:val="0"/>
                          <w:marBottom w:val="0"/>
                          <w:divBdr>
                            <w:top w:val="none" w:sz="0" w:space="0" w:color="auto"/>
                            <w:left w:val="none" w:sz="0" w:space="0" w:color="auto"/>
                            <w:bottom w:val="none" w:sz="0" w:space="0" w:color="auto"/>
                            <w:right w:val="none" w:sz="0" w:space="0" w:color="auto"/>
                          </w:divBdr>
                          <w:divsChild>
                            <w:div w:id="130851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848748">
          <w:marLeft w:val="0"/>
          <w:marRight w:val="0"/>
          <w:marTop w:val="0"/>
          <w:marBottom w:val="0"/>
          <w:divBdr>
            <w:top w:val="none" w:sz="0" w:space="0" w:color="auto"/>
            <w:left w:val="none" w:sz="0" w:space="0" w:color="auto"/>
            <w:bottom w:val="none" w:sz="0" w:space="0" w:color="auto"/>
            <w:right w:val="none" w:sz="0" w:space="0" w:color="auto"/>
          </w:divBdr>
          <w:divsChild>
            <w:div w:id="1003244731">
              <w:marLeft w:val="0"/>
              <w:marRight w:val="0"/>
              <w:marTop w:val="0"/>
              <w:marBottom w:val="0"/>
              <w:divBdr>
                <w:top w:val="none" w:sz="0" w:space="0" w:color="auto"/>
                <w:left w:val="none" w:sz="0" w:space="0" w:color="auto"/>
                <w:bottom w:val="none" w:sz="0" w:space="0" w:color="auto"/>
                <w:right w:val="none" w:sz="0" w:space="0" w:color="auto"/>
              </w:divBdr>
            </w:div>
            <w:div w:id="1011027006">
              <w:marLeft w:val="0"/>
              <w:marRight w:val="0"/>
              <w:marTop w:val="0"/>
              <w:marBottom w:val="0"/>
              <w:divBdr>
                <w:top w:val="none" w:sz="0" w:space="0" w:color="auto"/>
                <w:left w:val="none" w:sz="0" w:space="0" w:color="auto"/>
                <w:bottom w:val="none" w:sz="0" w:space="0" w:color="auto"/>
                <w:right w:val="none" w:sz="0" w:space="0" w:color="auto"/>
              </w:divBdr>
              <w:divsChild>
                <w:div w:id="916328204">
                  <w:marLeft w:val="0"/>
                  <w:marRight w:val="0"/>
                  <w:marTop w:val="0"/>
                  <w:marBottom w:val="0"/>
                  <w:divBdr>
                    <w:top w:val="none" w:sz="0" w:space="0" w:color="auto"/>
                    <w:left w:val="none" w:sz="0" w:space="0" w:color="auto"/>
                    <w:bottom w:val="none" w:sz="0" w:space="0" w:color="auto"/>
                    <w:right w:val="none" w:sz="0" w:space="0" w:color="auto"/>
                  </w:divBdr>
                  <w:divsChild>
                    <w:div w:id="575475542">
                      <w:marLeft w:val="0"/>
                      <w:marRight w:val="0"/>
                      <w:marTop w:val="0"/>
                      <w:marBottom w:val="0"/>
                      <w:divBdr>
                        <w:top w:val="none" w:sz="0" w:space="0" w:color="auto"/>
                        <w:left w:val="none" w:sz="0" w:space="0" w:color="auto"/>
                        <w:bottom w:val="none" w:sz="0" w:space="0" w:color="auto"/>
                        <w:right w:val="none" w:sz="0" w:space="0" w:color="auto"/>
                      </w:divBdr>
                    </w:div>
                    <w:div w:id="1450709148">
                      <w:marLeft w:val="0"/>
                      <w:marRight w:val="0"/>
                      <w:marTop w:val="0"/>
                      <w:marBottom w:val="0"/>
                      <w:divBdr>
                        <w:top w:val="none" w:sz="0" w:space="0" w:color="auto"/>
                        <w:left w:val="none" w:sz="0" w:space="0" w:color="auto"/>
                        <w:bottom w:val="none" w:sz="0" w:space="0" w:color="auto"/>
                        <w:right w:val="none" w:sz="0" w:space="0" w:color="auto"/>
                      </w:divBdr>
                    </w:div>
                  </w:divsChild>
                </w:div>
                <w:div w:id="1115909956">
                  <w:marLeft w:val="0"/>
                  <w:marRight w:val="0"/>
                  <w:marTop w:val="0"/>
                  <w:marBottom w:val="0"/>
                  <w:divBdr>
                    <w:top w:val="none" w:sz="0" w:space="0" w:color="auto"/>
                    <w:left w:val="none" w:sz="0" w:space="0" w:color="auto"/>
                    <w:bottom w:val="none" w:sz="0" w:space="0" w:color="auto"/>
                    <w:right w:val="none" w:sz="0" w:space="0" w:color="auto"/>
                  </w:divBdr>
                  <w:divsChild>
                    <w:div w:id="442192836">
                      <w:marLeft w:val="0"/>
                      <w:marRight w:val="0"/>
                      <w:marTop w:val="0"/>
                      <w:marBottom w:val="0"/>
                      <w:divBdr>
                        <w:top w:val="none" w:sz="0" w:space="0" w:color="auto"/>
                        <w:left w:val="none" w:sz="0" w:space="0" w:color="auto"/>
                        <w:bottom w:val="none" w:sz="0" w:space="0" w:color="auto"/>
                        <w:right w:val="none" w:sz="0" w:space="0" w:color="auto"/>
                      </w:divBdr>
                      <w:divsChild>
                        <w:div w:id="1154184137">
                          <w:marLeft w:val="0"/>
                          <w:marRight w:val="0"/>
                          <w:marTop w:val="0"/>
                          <w:marBottom w:val="0"/>
                          <w:divBdr>
                            <w:top w:val="none" w:sz="0" w:space="0" w:color="auto"/>
                            <w:left w:val="none" w:sz="0" w:space="0" w:color="auto"/>
                            <w:bottom w:val="none" w:sz="0" w:space="0" w:color="auto"/>
                            <w:right w:val="none" w:sz="0" w:space="0" w:color="auto"/>
                          </w:divBdr>
                        </w:div>
                      </w:divsChild>
                    </w:div>
                    <w:div w:id="72942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60645">
              <w:marLeft w:val="0"/>
              <w:marRight w:val="0"/>
              <w:marTop w:val="225"/>
              <w:marBottom w:val="0"/>
              <w:divBdr>
                <w:top w:val="none" w:sz="0" w:space="0" w:color="auto"/>
                <w:left w:val="none" w:sz="0" w:space="0" w:color="auto"/>
                <w:bottom w:val="none" w:sz="0" w:space="0" w:color="auto"/>
                <w:right w:val="none" w:sz="0" w:space="0" w:color="auto"/>
              </w:divBdr>
              <w:divsChild>
                <w:div w:id="6249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917352">
      <w:bodyDiv w:val="1"/>
      <w:marLeft w:val="0"/>
      <w:marRight w:val="0"/>
      <w:marTop w:val="0"/>
      <w:marBottom w:val="0"/>
      <w:divBdr>
        <w:top w:val="none" w:sz="0" w:space="0" w:color="auto"/>
        <w:left w:val="none" w:sz="0" w:space="0" w:color="auto"/>
        <w:bottom w:val="none" w:sz="0" w:space="0" w:color="auto"/>
        <w:right w:val="none" w:sz="0" w:space="0" w:color="auto"/>
      </w:divBdr>
    </w:div>
    <w:div w:id="1572083600">
      <w:bodyDiv w:val="1"/>
      <w:marLeft w:val="0"/>
      <w:marRight w:val="0"/>
      <w:marTop w:val="0"/>
      <w:marBottom w:val="0"/>
      <w:divBdr>
        <w:top w:val="none" w:sz="0" w:space="0" w:color="auto"/>
        <w:left w:val="none" w:sz="0" w:space="0" w:color="auto"/>
        <w:bottom w:val="none" w:sz="0" w:space="0" w:color="auto"/>
        <w:right w:val="none" w:sz="0" w:space="0" w:color="auto"/>
      </w:divBdr>
    </w:div>
    <w:div w:id="1574774978">
      <w:bodyDiv w:val="1"/>
      <w:marLeft w:val="0"/>
      <w:marRight w:val="0"/>
      <w:marTop w:val="0"/>
      <w:marBottom w:val="0"/>
      <w:divBdr>
        <w:top w:val="none" w:sz="0" w:space="0" w:color="auto"/>
        <w:left w:val="none" w:sz="0" w:space="0" w:color="auto"/>
        <w:bottom w:val="none" w:sz="0" w:space="0" w:color="auto"/>
        <w:right w:val="none" w:sz="0" w:space="0" w:color="auto"/>
      </w:divBdr>
      <w:divsChild>
        <w:div w:id="382367998">
          <w:marLeft w:val="0"/>
          <w:marRight w:val="0"/>
          <w:marTop w:val="0"/>
          <w:marBottom w:val="0"/>
          <w:divBdr>
            <w:top w:val="none" w:sz="0" w:space="0" w:color="auto"/>
            <w:left w:val="none" w:sz="0" w:space="0" w:color="auto"/>
            <w:bottom w:val="none" w:sz="0" w:space="0" w:color="auto"/>
            <w:right w:val="none" w:sz="0" w:space="0" w:color="auto"/>
          </w:divBdr>
          <w:divsChild>
            <w:div w:id="1917477745">
              <w:marLeft w:val="0"/>
              <w:marRight w:val="0"/>
              <w:marTop w:val="0"/>
              <w:marBottom w:val="0"/>
              <w:divBdr>
                <w:top w:val="single" w:sz="6" w:space="0" w:color="DADADA"/>
                <w:left w:val="single" w:sz="6" w:space="0" w:color="DADADA"/>
                <w:bottom w:val="single" w:sz="6" w:space="0" w:color="DADADA"/>
                <w:right w:val="single" w:sz="6" w:space="0" w:color="DADADA"/>
              </w:divBdr>
              <w:divsChild>
                <w:div w:id="188999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972006">
      <w:bodyDiv w:val="1"/>
      <w:marLeft w:val="0"/>
      <w:marRight w:val="0"/>
      <w:marTop w:val="0"/>
      <w:marBottom w:val="0"/>
      <w:divBdr>
        <w:top w:val="none" w:sz="0" w:space="0" w:color="auto"/>
        <w:left w:val="none" w:sz="0" w:space="0" w:color="auto"/>
        <w:bottom w:val="none" w:sz="0" w:space="0" w:color="auto"/>
        <w:right w:val="none" w:sz="0" w:space="0" w:color="auto"/>
      </w:divBdr>
    </w:div>
    <w:div w:id="1577401901">
      <w:bodyDiv w:val="1"/>
      <w:marLeft w:val="0"/>
      <w:marRight w:val="0"/>
      <w:marTop w:val="0"/>
      <w:marBottom w:val="0"/>
      <w:divBdr>
        <w:top w:val="none" w:sz="0" w:space="0" w:color="auto"/>
        <w:left w:val="none" w:sz="0" w:space="0" w:color="auto"/>
        <w:bottom w:val="none" w:sz="0" w:space="0" w:color="auto"/>
        <w:right w:val="none" w:sz="0" w:space="0" w:color="auto"/>
      </w:divBdr>
      <w:divsChild>
        <w:div w:id="1864589137">
          <w:marLeft w:val="0"/>
          <w:marRight w:val="0"/>
          <w:marTop w:val="0"/>
          <w:marBottom w:val="0"/>
          <w:divBdr>
            <w:top w:val="none" w:sz="0" w:space="0" w:color="auto"/>
            <w:left w:val="none" w:sz="0" w:space="0" w:color="auto"/>
            <w:bottom w:val="none" w:sz="0" w:space="0" w:color="auto"/>
            <w:right w:val="none" w:sz="0" w:space="0" w:color="auto"/>
          </w:divBdr>
          <w:divsChild>
            <w:div w:id="520558707">
              <w:marLeft w:val="0"/>
              <w:marRight w:val="0"/>
              <w:marTop w:val="0"/>
              <w:marBottom w:val="0"/>
              <w:divBdr>
                <w:top w:val="none" w:sz="0" w:space="0" w:color="auto"/>
                <w:left w:val="none" w:sz="0" w:space="0" w:color="auto"/>
                <w:bottom w:val="none" w:sz="0" w:space="0" w:color="auto"/>
                <w:right w:val="none" w:sz="0" w:space="0" w:color="auto"/>
              </w:divBdr>
              <w:divsChild>
                <w:div w:id="1557621668">
                  <w:marLeft w:val="0"/>
                  <w:marRight w:val="0"/>
                  <w:marTop w:val="0"/>
                  <w:marBottom w:val="0"/>
                  <w:divBdr>
                    <w:top w:val="none" w:sz="0" w:space="0" w:color="auto"/>
                    <w:left w:val="none" w:sz="0" w:space="0" w:color="auto"/>
                    <w:bottom w:val="none" w:sz="0" w:space="0" w:color="auto"/>
                    <w:right w:val="none" w:sz="0" w:space="0" w:color="auto"/>
                  </w:divBdr>
                  <w:divsChild>
                    <w:div w:id="508447894">
                      <w:marLeft w:val="0"/>
                      <w:marRight w:val="0"/>
                      <w:marTop w:val="0"/>
                      <w:marBottom w:val="0"/>
                      <w:divBdr>
                        <w:top w:val="none" w:sz="0" w:space="0" w:color="auto"/>
                        <w:left w:val="none" w:sz="0" w:space="0" w:color="auto"/>
                        <w:bottom w:val="none" w:sz="0" w:space="0" w:color="auto"/>
                        <w:right w:val="none" w:sz="0" w:space="0" w:color="auto"/>
                      </w:divBdr>
                    </w:div>
                    <w:div w:id="75925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538726">
              <w:marLeft w:val="0"/>
              <w:marRight w:val="0"/>
              <w:marTop w:val="0"/>
              <w:marBottom w:val="0"/>
              <w:divBdr>
                <w:top w:val="none" w:sz="0" w:space="0" w:color="auto"/>
                <w:left w:val="none" w:sz="0" w:space="0" w:color="auto"/>
                <w:bottom w:val="none" w:sz="0" w:space="0" w:color="auto"/>
                <w:right w:val="none" w:sz="0" w:space="0" w:color="auto"/>
              </w:divBdr>
              <w:divsChild>
                <w:div w:id="1387803039">
                  <w:marLeft w:val="0"/>
                  <w:marRight w:val="0"/>
                  <w:marTop w:val="0"/>
                  <w:marBottom w:val="0"/>
                  <w:divBdr>
                    <w:top w:val="none" w:sz="0" w:space="0" w:color="auto"/>
                    <w:left w:val="none" w:sz="0" w:space="0" w:color="auto"/>
                    <w:bottom w:val="none" w:sz="0" w:space="0" w:color="auto"/>
                    <w:right w:val="none" w:sz="0" w:space="0" w:color="auto"/>
                  </w:divBdr>
                </w:div>
                <w:div w:id="1974285777">
                  <w:marLeft w:val="0"/>
                  <w:marRight w:val="0"/>
                  <w:marTop w:val="0"/>
                  <w:marBottom w:val="0"/>
                  <w:divBdr>
                    <w:top w:val="none" w:sz="0" w:space="0" w:color="auto"/>
                    <w:left w:val="none" w:sz="0" w:space="0" w:color="auto"/>
                    <w:bottom w:val="none" w:sz="0" w:space="0" w:color="auto"/>
                    <w:right w:val="none" w:sz="0" w:space="0" w:color="auto"/>
                  </w:divBdr>
                  <w:divsChild>
                    <w:div w:id="425426559">
                      <w:marLeft w:val="0"/>
                      <w:marRight w:val="0"/>
                      <w:marTop w:val="0"/>
                      <w:marBottom w:val="0"/>
                      <w:divBdr>
                        <w:top w:val="none" w:sz="0" w:space="0" w:color="auto"/>
                        <w:left w:val="none" w:sz="0" w:space="0" w:color="auto"/>
                        <w:bottom w:val="none" w:sz="0" w:space="0" w:color="auto"/>
                        <w:right w:val="none" w:sz="0" w:space="0" w:color="auto"/>
                      </w:divBdr>
                      <w:divsChild>
                        <w:div w:id="1513908862">
                          <w:marLeft w:val="0"/>
                          <w:marRight w:val="0"/>
                          <w:marTop w:val="0"/>
                          <w:marBottom w:val="0"/>
                          <w:divBdr>
                            <w:top w:val="none" w:sz="0" w:space="0" w:color="auto"/>
                            <w:left w:val="none" w:sz="0" w:space="0" w:color="auto"/>
                            <w:bottom w:val="none" w:sz="0" w:space="0" w:color="auto"/>
                            <w:right w:val="none" w:sz="0" w:space="0" w:color="auto"/>
                          </w:divBdr>
                          <w:divsChild>
                            <w:div w:id="1212689313">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328285674">
              <w:marLeft w:val="0"/>
              <w:marRight w:val="0"/>
              <w:marTop w:val="0"/>
              <w:marBottom w:val="0"/>
              <w:divBdr>
                <w:top w:val="none" w:sz="0" w:space="0" w:color="auto"/>
                <w:left w:val="none" w:sz="0" w:space="0" w:color="auto"/>
                <w:bottom w:val="none" w:sz="0" w:space="0" w:color="auto"/>
                <w:right w:val="none" w:sz="0" w:space="0" w:color="auto"/>
              </w:divBdr>
              <w:divsChild>
                <w:div w:id="213381867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577663559">
      <w:bodyDiv w:val="1"/>
      <w:marLeft w:val="0"/>
      <w:marRight w:val="0"/>
      <w:marTop w:val="0"/>
      <w:marBottom w:val="0"/>
      <w:divBdr>
        <w:top w:val="none" w:sz="0" w:space="0" w:color="auto"/>
        <w:left w:val="none" w:sz="0" w:space="0" w:color="auto"/>
        <w:bottom w:val="none" w:sz="0" w:space="0" w:color="auto"/>
        <w:right w:val="none" w:sz="0" w:space="0" w:color="auto"/>
      </w:divBdr>
    </w:div>
    <w:div w:id="1578323940">
      <w:bodyDiv w:val="1"/>
      <w:marLeft w:val="0"/>
      <w:marRight w:val="0"/>
      <w:marTop w:val="0"/>
      <w:marBottom w:val="0"/>
      <w:divBdr>
        <w:top w:val="none" w:sz="0" w:space="0" w:color="auto"/>
        <w:left w:val="none" w:sz="0" w:space="0" w:color="auto"/>
        <w:bottom w:val="none" w:sz="0" w:space="0" w:color="auto"/>
        <w:right w:val="none" w:sz="0" w:space="0" w:color="auto"/>
      </w:divBdr>
    </w:div>
    <w:div w:id="1582333038">
      <w:bodyDiv w:val="1"/>
      <w:marLeft w:val="0"/>
      <w:marRight w:val="0"/>
      <w:marTop w:val="0"/>
      <w:marBottom w:val="0"/>
      <w:divBdr>
        <w:top w:val="none" w:sz="0" w:space="0" w:color="auto"/>
        <w:left w:val="none" w:sz="0" w:space="0" w:color="auto"/>
        <w:bottom w:val="none" w:sz="0" w:space="0" w:color="auto"/>
        <w:right w:val="none" w:sz="0" w:space="0" w:color="auto"/>
      </w:divBdr>
    </w:div>
    <w:div w:id="1587960256">
      <w:bodyDiv w:val="1"/>
      <w:marLeft w:val="0"/>
      <w:marRight w:val="0"/>
      <w:marTop w:val="0"/>
      <w:marBottom w:val="0"/>
      <w:divBdr>
        <w:top w:val="none" w:sz="0" w:space="0" w:color="auto"/>
        <w:left w:val="none" w:sz="0" w:space="0" w:color="auto"/>
        <w:bottom w:val="none" w:sz="0" w:space="0" w:color="auto"/>
        <w:right w:val="none" w:sz="0" w:space="0" w:color="auto"/>
      </w:divBdr>
    </w:div>
    <w:div w:id="1590118356">
      <w:bodyDiv w:val="1"/>
      <w:marLeft w:val="0"/>
      <w:marRight w:val="0"/>
      <w:marTop w:val="0"/>
      <w:marBottom w:val="0"/>
      <w:divBdr>
        <w:top w:val="none" w:sz="0" w:space="0" w:color="auto"/>
        <w:left w:val="none" w:sz="0" w:space="0" w:color="auto"/>
        <w:bottom w:val="none" w:sz="0" w:space="0" w:color="auto"/>
        <w:right w:val="none" w:sz="0" w:space="0" w:color="auto"/>
      </w:divBdr>
    </w:div>
    <w:div w:id="1591620001">
      <w:bodyDiv w:val="1"/>
      <w:marLeft w:val="0"/>
      <w:marRight w:val="0"/>
      <w:marTop w:val="0"/>
      <w:marBottom w:val="0"/>
      <w:divBdr>
        <w:top w:val="none" w:sz="0" w:space="0" w:color="auto"/>
        <w:left w:val="none" w:sz="0" w:space="0" w:color="auto"/>
        <w:bottom w:val="none" w:sz="0" w:space="0" w:color="auto"/>
        <w:right w:val="none" w:sz="0" w:space="0" w:color="auto"/>
      </w:divBdr>
      <w:divsChild>
        <w:div w:id="610474825">
          <w:marLeft w:val="0"/>
          <w:marRight w:val="0"/>
          <w:marTop w:val="0"/>
          <w:marBottom w:val="0"/>
          <w:divBdr>
            <w:top w:val="none" w:sz="0" w:space="0" w:color="auto"/>
            <w:left w:val="none" w:sz="0" w:space="0" w:color="auto"/>
            <w:bottom w:val="none" w:sz="0" w:space="0" w:color="auto"/>
            <w:right w:val="none" w:sz="0" w:space="0" w:color="auto"/>
          </w:divBdr>
          <w:divsChild>
            <w:div w:id="268513159">
              <w:marLeft w:val="0"/>
              <w:marRight w:val="0"/>
              <w:marTop w:val="0"/>
              <w:marBottom w:val="0"/>
              <w:divBdr>
                <w:top w:val="none" w:sz="0" w:space="0" w:color="auto"/>
                <w:left w:val="none" w:sz="0" w:space="0" w:color="auto"/>
                <w:bottom w:val="none" w:sz="0" w:space="0" w:color="auto"/>
                <w:right w:val="none" w:sz="0" w:space="0" w:color="auto"/>
              </w:divBdr>
              <w:divsChild>
                <w:div w:id="1350719117">
                  <w:marLeft w:val="0"/>
                  <w:marRight w:val="0"/>
                  <w:marTop w:val="0"/>
                  <w:marBottom w:val="0"/>
                  <w:divBdr>
                    <w:top w:val="none" w:sz="0" w:space="0" w:color="auto"/>
                    <w:left w:val="none" w:sz="0" w:space="0" w:color="auto"/>
                    <w:bottom w:val="none" w:sz="0" w:space="0" w:color="auto"/>
                    <w:right w:val="none" w:sz="0" w:space="0" w:color="auto"/>
                  </w:divBdr>
                  <w:divsChild>
                    <w:div w:id="50633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22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978161">
      <w:bodyDiv w:val="1"/>
      <w:marLeft w:val="0"/>
      <w:marRight w:val="0"/>
      <w:marTop w:val="0"/>
      <w:marBottom w:val="0"/>
      <w:divBdr>
        <w:top w:val="none" w:sz="0" w:space="0" w:color="auto"/>
        <w:left w:val="none" w:sz="0" w:space="0" w:color="auto"/>
        <w:bottom w:val="none" w:sz="0" w:space="0" w:color="auto"/>
        <w:right w:val="none" w:sz="0" w:space="0" w:color="auto"/>
      </w:divBdr>
    </w:div>
    <w:div w:id="1594826132">
      <w:bodyDiv w:val="1"/>
      <w:marLeft w:val="0"/>
      <w:marRight w:val="0"/>
      <w:marTop w:val="0"/>
      <w:marBottom w:val="0"/>
      <w:divBdr>
        <w:top w:val="none" w:sz="0" w:space="0" w:color="auto"/>
        <w:left w:val="none" w:sz="0" w:space="0" w:color="auto"/>
        <w:bottom w:val="none" w:sz="0" w:space="0" w:color="auto"/>
        <w:right w:val="none" w:sz="0" w:space="0" w:color="auto"/>
      </w:divBdr>
    </w:div>
    <w:div w:id="1596477578">
      <w:bodyDiv w:val="1"/>
      <w:marLeft w:val="0"/>
      <w:marRight w:val="0"/>
      <w:marTop w:val="0"/>
      <w:marBottom w:val="0"/>
      <w:divBdr>
        <w:top w:val="none" w:sz="0" w:space="0" w:color="auto"/>
        <w:left w:val="none" w:sz="0" w:space="0" w:color="auto"/>
        <w:bottom w:val="none" w:sz="0" w:space="0" w:color="auto"/>
        <w:right w:val="none" w:sz="0" w:space="0" w:color="auto"/>
      </w:divBdr>
    </w:div>
    <w:div w:id="1596477699">
      <w:bodyDiv w:val="1"/>
      <w:marLeft w:val="0"/>
      <w:marRight w:val="0"/>
      <w:marTop w:val="0"/>
      <w:marBottom w:val="0"/>
      <w:divBdr>
        <w:top w:val="none" w:sz="0" w:space="0" w:color="auto"/>
        <w:left w:val="none" w:sz="0" w:space="0" w:color="auto"/>
        <w:bottom w:val="none" w:sz="0" w:space="0" w:color="auto"/>
        <w:right w:val="none" w:sz="0" w:space="0" w:color="auto"/>
      </w:divBdr>
      <w:divsChild>
        <w:div w:id="297734681">
          <w:marLeft w:val="0"/>
          <w:marRight w:val="0"/>
          <w:marTop w:val="0"/>
          <w:marBottom w:val="0"/>
          <w:divBdr>
            <w:top w:val="none" w:sz="0" w:space="0" w:color="auto"/>
            <w:left w:val="none" w:sz="0" w:space="0" w:color="auto"/>
            <w:bottom w:val="none" w:sz="0" w:space="0" w:color="auto"/>
            <w:right w:val="none" w:sz="0" w:space="0" w:color="auto"/>
          </w:divBdr>
          <w:divsChild>
            <w:div w:id="1978797257">
              <w:marLeft w:val="0"/>
              <w:marRight w:val="0"/>
              <w:marTop w:val="0"/>
              <w:marBottom w:val="0"/>
              <w:divBdr>
                <w:top w:val="single" w:sz="6" w:space="0" w:color="E2E2E2"/>
                <w:left w:val="single" w:sz="6" w:space="0" w:color="E2E2E2"/>
                <w:bottom w:val="single" w:sz="6" w:space="0" w:color="E2E2E2"/>
                <w:right w:val="single" w:sz="6" w:space="0" w:color="E2E2E2"/>
              </w:divBdr>
              <w:divsChild>
                <w:div w:id="1301496356">
                  <w:marLeft w:val="0"/>
                  <w:marRight w:val="0"/>
                  <w:marTop w:val="0"/>
                  <w:marBottom w:val="0"/>
                  <w:divBdr>
                    <w:top w:val="none" w:sz="0" w:space="0" w:color="auto"/>
                    <w:left w:val="none" w:sz="0" w:space="0" w:color="auto"/>
                    <w:bottom w:val="none" w:sz="0" w:space="0" w:color="auto"/>
                    <w:right w:val="single" w:sz="6" w:space="0" w:color="C5C5C5"/>
                  </w:divBdr>
                  <w:divsChild>
                    <w:div w:id="796266482">
                      <w:marLeft w:val="0"/>
                      <w:marRight w:val="0"/>
                      <w:marTop w:val="0"/>
                      <w:marBottom w:val="0"/>
                      <w:divBdr>
                        <w:top w:val="none" w:sz="0" w:space="0" w:color="auto"/>
                        <w:left w:val="none" w:sz="0" w:space="0" w:color="auto"/>
                        <w:bottom w:val="none" w:sz="0" w:space="0" w:color="auto"/>
                        <w:right w:val="none" w:sz="0" w:space="0" w:color="auto"/>
                      </w:divBdr>
                      <w:divsChild>
                        <w:div w:id="819882006">
                          <w:marLeft w:val="0"/>
                          <w:marRight w:val="0"/>
                          <w:marTop w:val="0"/>
                          <w:marBottom w:val="0"/>
                          <w:divBdr>
                            <w:top w:val="none" w:sz="0" w:space="0" w:color="auto"/>
                            <w:left w:val="none" w:sz="0" w:space="0" w:color="auto"/>
                            <w:bottom w:val="none" w:sz="0" w:space="0" w:color="auto"/>
                            <w:right w:val="none" w:sz="0" w:space="0" w:color="auto"/>
                          </w:divBdr>
                          <w:divsChild>
                            <w:div w:id="1888837166">
                              <w:marLeft w:val="0"/>
                              <w:marRight w:val="0"/>
                              <w:marTop w:val="0"/>
                              <w:marBottom w:val="0"/>
                              <w:divBdr>
                                <w:top w:val="none" w:sz="0" w:space="0" w:color="auto"/>
                                <w:left w:val="none" w:sz="0" w:space="0" w:color="auto"/>
                                <w:bottom w:val="none" w:sz="0" w:space="0" w:color="auto"/>
                                <w:right w:val="none" w:sz="0" w:space="0" w:color="auto"/>
                              </w:divBdr>
                              <w:divsChild>
                                <w:div w:id="198450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9485977">
      <w:bodyDiv w:val="1"/>
      <w:marLeft w:val="0"/>
      <w:marRight w:val="0"/>
      <w:marTop w:val="0"/>
      <w:marBottom w:val="0"/>
      <w:divBdr>
        <w:top w:val="none" w:sz="0" w:space="0" w:color="auto"/>
        <w:left w:val="none" w:sz="0" w:space="0" w:color="auto"/>
        <w:bottom w:val="none" w:sz="0" w:space="0" w:color="auto"/>
        <w:right w:val="none" w:sz="0" w:space="0" w:color="auto"/>
      </w:divBdr>
    </w:div>
    <w:div w:id="1601914910">
      <w:bodyDiv w:val="1"/>
      <w:marLeft w:val="0"/>
      <w:marRight w:val="0"/>
      <w:marTop w:val="0"/>
      <w:marBottom w:val="0"/>
      <w:divBdr>
        <w:top w:val="none" w:sz="0" w:space="0" w:color="auto"/>
        <w:left w:val="none" w:sz="0" w:space="0" w:color="auto"/>
        <w:bottom w:val="none" w:sz="0" w:space="0" w:color="auto"/>
        <w:right w:val="none" w:sz="0" w:space="0" w:color="auto"/>
      </w:divBdr>
      <w:divsChild>
        <w:div w:id="229776532">
          <w:marLeft w:val="0"/>
          <w:marRight w:val="0"/>
          <w:marTop w:val="0"/>
          <w:marBottom w:val="0"/>
          <w:divBdr>
            <w:top w:val="none" w:sz="0" w:space="0" w:color="auto"/>
            <w:left w:val="none" w:sz="0" w:space="0" w:color="auto"/>
            <w:bottom w:val="none" w:sz="0" w:space="0" w:color="auto"/>
            <w:right w:val="none" w:sz="0" w:space="0" w:color="auto"/>
          </w:divBdr>
        </w:div>
      </w:divsChild>
    </w:div>
    <w:div w:id="1602713703">
      <w:bodyDiv w:val="1"/>
      <w:marLeft w:val="0"/>
      <w:marRight w:val="0"/>
      <w:marTop w:val="0"/>
      <w:marBottom w:val="0"/>
      <w:divBdr>
        <w:top w:val="none" w:sz="0" w:space="0" w:color="auto"/>
        <w:left w:val="none" w:sz="0" w:space="0" w:color="auto"/>
        <w:bottom w:val="none" w:sz="0" w:space="0" w:color="auto"/>
        <w:right w:val="none" w:sz="0" w:space="0" w:color="auto"/>
      </w:divBdr>
    </w:div>
    <w:div w:id="1603414563">
      <w:bodyDiv w:val="1"/>
      <w:marLeft w:val="0"/>
      <w:marRight w:val="0"/>
      <w:marTop w:val="0"/>
      <w:marBottom w:val="0"/>
      <w:divBdr>
        <w:top w:val="none" w:sz="0" w:space="0" w:color="auto"/>
        <w:left w:val="none" w:sz="0" w:space="0" w:color="auto"/>
        <w:bottom w:val="none" w:sz="0" w:space="0" w:color="auto"/>
        <w:right w:val="none" w:sz="0" w:space="0" w:color="auto"/>
      </w:divBdr>
    </w:div>
    <w:div w:id="1603607677">
      <w:bodyDiv w:val="1"/>
      <w:marLeft w:val="0"/>
      <w:marRight w:val="0"/>
      <w:marTop w:val="0"/>
      <w:marBottom w:val="0"/>
      <w:divBdr>
        <w:top w:val="none" w:sz="0" w:space="0" w:color="auto"/>
        <w:left w:val="none" w:sz="0" w:space="0" w:color="auto"/>
        <w:bottom w:val="none" w:sz="0" w:space="0" w:color="auto"/>
        <w:right w:val="none" w:sz="0" w:space="0" w:color="auto"/>
      </w:divBdr>
    </w:div>
    <w:div w:id="1607081818">
      <w:bodyDiv w:val="1"/>
      <w:marLeft w:val="0"/>
      <w:marRight w:val="0"/>
      <w:marTop w:val="0"/>
      <w:marBottom w:val="0"/>
      <w:divBdr>
        <w:top w:val="none" w:sz="0" w:space="0" w:color="auto"/>
        <w:left w:val="none" w:sz="0" w:space="0" w:color="auto"/>
        <w:bottom w:val="none" w:sz="0" w:space="0" w:color="auto"/>
        <w:right w:val="none" w:sz="0" w:space="0" w:color="auto"/>
      </w:divBdr>
    </w:div>
    <w:div w:id="1609043627">
      <w:bodyDiv w:val="1"/>
      <w:marLeft w:val="0"/>
      <w:marRight w:val="0"/>
      <w:marTop w:val="0"/>
      <w:marBottom w:val="0"/>
      <w:divBdr>
        <w:top w:val="none" w:sz="0" w:space="0" w:color="auto"/>
        <w:left w:val="none" w:sz="0" w:space="0" w:color="auto"/>
        <w:bottom w:val="none" w:sz="0" w:space="0" w:color="auto"/>
        <w:right w:val="none" w:sz="0" w:space="0" w:color="auto"/>
      </w:divBdr>
    </w:div>
    <w:div w:id="1610116322">
      <w:bodyDiv w:val="1"/>
      <w:marLeft w:val="0"/>
      <w:marRight w:val="0"/>
      <w:marTop w:val="0"/>
      <w:marBottom w:val="0"/>
      <w:divBdr>
        <w:top w:val="none" w:sz="0" w:space="0" w:color="auto"/>
        <w:left w:val="none" w:sz="0" w:space="0" w:color="auto"/>
        <w:bottom w:val="none" w:sz="0" w:space="0" w:color="auto"/>
        <w:right w:val="none" w:sz="0" w:space="0" w:color="auto"/>
      </w:divBdr>
    </w:div>
    <w:div w:id="1611934183">
      <w:bodyDiv w:val="1"/>
      <w:marLeft w:val="0"/>
      <w:marRight w:val="0"/>
      <w:marTop w:val="0"/>
      <w:marBottom w:val="0"/>
      <w:divBdr>
        <w:top w:val="none" w:sz="0" w:space="0" w:color="auto"/>
        <w:left w:val="none" w:sz="0" w:space="0" w:color="auto"/>
        <w:bottom w:val="none" w:sz="0" w:space="0" w:color="auto"/>
        <w:right w:val="none" w:sz="0" w:space="0" w:color="auto"/>
      </w:divBdr>
      <w:divsChild>
        <w:div w:id="510265867">
          <w:marLeft w:val="0"/>
          <w:marRight w:val="0"/>
          <w:marTop w:val="0"/>
          <w:marBottom w:val="0"/>
          <w:divBdr>
            <w:top w:val="none" w:sz="0" w:space="0" w:color="auto"/>
            <w:left w:val="none" w:sz="0" w:space="0" w:color="auto"/>
            <w:bottom w:val="none" w:sz="0" w:space="0" w:color="auto"/>
            <w:right w:val="none" w:sz="0" w:space="0" w:color="auto"/>
          </w:divBdr>
        </w:div>
      </w:divsChild>
    </w:div>
    <w:div w:id="1613824131">
      <w:bodyDiv w:val="1"/>
      <w:marLeft w:val="0"/>
      <w:marRight w:val="0"/>
      <w:marTop w:val="0"/>
      <w:marBottom w:val="0"/>
      <w:divBdr>
        <w:top w:val="none" w:sz="0" w:space="0" w:color="auto"/>
        <w:left w:val="none" w:sz="0" w:space="0" w:color="auto"/>
        <w:bottom w:val="none" w:sz="0" w:space="0" w:color="auto"/>
        <w:right w:val="none" w:sz="0" w:space="0" w:color="auto"/>
      </w:divBdr>
      <w:divsChild>
        <w:div w:id="166753300">
          <w:marLeft w:val="0"/>
          <w:marRight w:val="0"/>
          <w:marTop w:val="0"/>
          <w:marBottom w:val="0"/>
          <w:divBdr>
            <w:top w:val="none" w:sz="0" w:space="0" w:color="auto"/>
            <w:left w:val="none" w:sz="0" w:space="0" w:color="auto"/>
            <w:bottom w:val="none" w:sz="0" w:space="0" w:color="auto"/>
            <w:right w:val="none" w:sz="0" w:space="0" w:color="auto"/>
          </w:divBdr>
          <w:divsChild>
            <w:div w:id="116685121">
              <w:marLeft w:val="0"/>
              <w:marRight w:val="0"/>
              <w:marTop w:val="0"/>
              <w:marBottom w:val="0"/>
              <w:divBdr>
                <w:top w:val="none" w:sz="0" w:space="0" w:color="auto"/>
                <w:left w:val="none" w:sz="0" w:space="0" w:color="auto"/>
                <w:bottom w:val="none" w:sz="0" w:space="0" w:color="auto"/>
                <w:right w:val="none" w:sz="0" w:space="0" w:color="auto"/>
              </w:divBdr>
              <w:divsChild>
                <w:div w:id="827285441">
                  <w:marLeft w:val="0"/>
                  <w:marRight w:val="0"/>
                  <w:marTop w:val="0"/>
                  <w:marBottom w:val="0"/>
                  <w:divBdr>
                    <w:top w:val="none" w:sz="0" w:space="0" w:color="auto"/>
                    <w:left w:val="none" w:sz="0" w:space="0" w:color="auto"/>
                    <w:bottom w:val="none" w:sz="0" w:space="0" w:color="auto"/>
                    <w:right w:val="none" w:sz="0" w:space="0" w:color="auto"/>
                  </w:divBdr>
                  <w:divsChild>
                    <w:div w:id="1279682308">
                      <w:marLeft w:val="0"/>
                      <w:marRight w:val="0"/>
                      <w:marTop w:val="0"/>
                      <w:marBottom w:val="0"/>
                      <w:divBdr>
                        <w:top w:val="none" w:sz="0" w:space="0" w:color="auto"/>
                        <w:left w:val="none" w:sz="0" w:space="0" w:color="auto"/>
                        <w:bottom w:val="none" w:sz="0" w:space="0" w:color="auto"/>
                        <w:right w:val="none" w:sz="0" w:space="0" w:color="auto"/>
                      </w:divBdr>
                    </w:div>
                    <w:div w:id="146677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836651">
              <w:marLeft w:val="0"/>
              <w:marRight w:val="0"/>
              <w:marTop w:val="0"/>
              <w:marBottom w:val="0"/>
              <w:divBdr>
                <w:top w:val="none" w:sz="0" w:space="0" w:color="auto"/>
                <w:left w:val="none" w:sz="0" w:space="0" w:color="auto"/>
                <w:bottom w:val="none" w:sz="0" w:space="0" w:color="auto"/>
                <w:right w:val="none" w:sz="0" w:space="0" w:color="auto"/>
              </w:divBdr>
              <w:divsChild>
                <w:div w:id="1170481369">
                  <w:marLeft w:val="0"/>
                  <w:marRight w:val="0"/>
                  <w:marTop w:val="0"/>
                  <w:marBottom w:val="0"/>
                  <w:divBdr>
                    <w:top w:val="none" w:sz="0" w:space="0" w:color="auto"/>
                    <w:left w:val="none" w:sz="0" w:space="0" w:color="auto"/>
                    <w:bottom w:val="none" w:sz="0" w:space="0" w:color="auto"/>
                    <w:right w:val="none" w:sz="0" w:space="0" w:color="auto"/>
                  </w:divBdr>
                  <w:divsChild>
                    <w:div w:id="647636239">
                      <w:marLeft w:val="0"/>
                      <w:marRight w:val="0"/>
                      <w:marTop w:val="0"/>
                      <w:marBottom w:val="0"/>
                      <w:divBdr>
                        <w:top w:val="none" w:sz="0" w:space="0" w:color="auto"/>
                        <w:left w:val="none" w:sz="0" w:space="0" w:color="auto"/>
                        <w:bottom w:val="none" w:sz="0" w:space="0" w:color="auto"/>
                        <w:right w:val="none" w:sz="0" w:space="0" w:color="auto"/>
                      </w:divBdr>
                      <w:divsChild>
                        <w:div w:id="98404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06783">
                  <w:marLeft w:val="0"/>
                  <w:marRight w:val="0"/>
                  <w:marTop w:val="0"/>
                  <w:marBottom w:val="0"/>
                  <w:divBdr>
                    <w:top w:val="none" w:sz="0" w:space="0" w:color="auto"/>
                    <w:left w:val="none" w:sz="0" w:space="0" w:color="auto"/>
                    <w:bottom w:val="none" w:sz="0" w:space="0" w:color="auto"/>
                    <w:right w:val="none" w:sz="0" w:space="0" w:color="auto"/>
                  </w:divBdr>
                  <w:divsChild>
                    <w:div w:id="1944996097">
                      <w:marLeft w:val="0"/>
                      <w:marRight w:val="0"/>
                      <w:marTop w:val="0"/>
                      <w:marBottom w:val="0"/>
                      <w:divBdr>
                        <w:top w:val="none" w:sz="0" w:space="0" w:color="auto"/>
                        <w:left w:val="none" w:sz="0" w:space="0" w:color="auto"/>
                        <w:bottom w:val="none" w:sz="0" w:space="0" w:color="auto"/>
                        <w:right w:val="none" w:sz="0" w:space="0" w:color="auto"/>
                      </w:divBdr>
                      <w:divsChild>
                        <w:div w:id="664017431">
                          <w:marLeft w:val="0"/>
                          <w:marRight w:val="0"/>
                          <w:marTop w:val="0"/>
                          <w:marBottom w:val="0"/>
                          <w:divBdr>
                            <w:top w:val="none" w:sz="0" w:space="0" w:color="auto"/>
                            <w:left w:val="none" w:sz="0" w:space="0" w:color="auto"/>
                            <w:bottom w:val="none" w:sz="0" w:space="0" w:color="auto"/>
                            <w:right w:val="none" w:sz="0" w:space="0" w:color="auto"/>
                          </w:divBdr>
                          <w:divsChild>
                            <w:div w:id="767694070">
                              <w:marLeft w:val="0"/>
                              <w:marRight w:val="0"/>
                              <w:marTop w:val="0"/>
                              <w:marBottom w:val="0"/>
                              <w:divBdr>
                                <w:top w:val="single" w:sz="6" w:space="0" w:color="DADADA"/>
                                <w:left w:val="single" w:sz="6" w:space="0" w:color="DADADA"/>
                                <w:bottom w:val="single" w:sz="6" w:space="0" w:color="DADADA"/>
                                <w:right w:val="single" w:sz="6" w:space="0" w:color="DADADA"/>
                              </w:divBdr>
                            </w:div>
                          </w:divsChild>
                        </w:div>
                      </w:divsChild>
                    </w:div>
                  </w:divsChild>
                </w:div>
              </w:divsChild>
            </w:div>
            <w:div w:id="2113744496">
              <w:marLeft w:val="0"/>
              <w:marRight w:val="0"/>
              <w:marTop w:val="0"/>
              <w:marBottom w:val="0"/>
              <w:divBdr>
                <w:top w:val="none" w:sz="0" w:space="0" w:color="auto"/>
                <w:left w:val="none" w:sz="0" w:space="0" w:color="auto"/>
                <w:bottom w:val="none" w:sz="0" w:space="0" w:color="auto"/>
                <w:right w:val="none" w:sz="0" w:space="0" w:color="auto"/>
              </w:divBdr>
              <w:divsChild>
                <w:div w:id="168003993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614676287">
      <w:bodyDiv w:val="1"/>
      <w:marLeft w:val="0"/>
      <w:marRight w:val="0"/>
      <w:marTop w:val="0"/>
      <w:marBottom w:val="0"/>
      <w:divBdr>
        <w:top w:val="none" w:sz="0" w:space="0" w:color="auto"/>
        <w:left w:val="none" w:sz="0" w:space="0" w:color="auto"/>
        <w:bottom w:val="none" w:sz="0" w:space="0" w:color="auto"/>
        <w:right w:val="none" w:sz="0" w:space="0" w:color="auto"/>
      </w:divBdr>
    </w:div>
    <w:div w:id="1621916302">
      <w:bodyDiv w:val="1"/>
      <w:marLeft w:val="0"/>
      <w:marRight w:val="0"/>
      <w:marTop w:val="0"/>
      <w:marBottom w:val="0"/>
      <w:divBdr>
        <w:top w:val="none" w:sz="0" w:space="0" w:color="auto"/>
        <w:left w:val="none" w:sz="0" w:space="0" w:color="auto"/>
        <w:bottom w:val="none" w:sz="0" w:space="0" w:color="auto"/>
        <w:right w:val="none" w:sz="0" w:space="0" w:color="auto"/>
      </w:divBdr>
    </w:div>
    <w:div w:id="1624069766">
      <w:bodyDiv w:val="1"/>
      <w:marLeft w:val="0"/>
      <w:marRight w:val="0"/>
      <w:marTop w:val="0"/>
      <w:marBottom w:val="0"/>
      <w:divBdr>
        <w:top w:val="none" w:sz="0" w:space="0" w:color="auto"/>
        <w:left w:val="none" w:sz="0" w:space="0" w:color="auto"/>
        <w:bottom w:val="none" w:sz="0" w:space="0" w:color="auto"/>
        <w:right w:val="none" w:sz="0" w:space="0" w:color="auto"/>
      </w:divBdr>
      <w:divsChild>
        <w:div w:id="1507016234">
          <w:marLeft w:val="0"/>
          <w:marRight w:val="0"/>
          <w:marTop w:val="0"/>
          <w:marBottom w:val="0"/>
          <w:divBdr>
            <w:top w:val="none" w:sz="0" w:space="0" w:color="auto"/>
            <w:left w:val="none" w:sz="0" w:space="0" w:color="auto"/>
            <w:bottom w:val="none" w:sz="0" w:space="0" w:color="auto"/>
            <w:right w:val="none" w:sz="0" w:space="0" w:color="auto"/>
          </w:divBdr>
        </w:div>
      </w:divsChild>
    </w:div>
    <w:div w:id="1625649082">
      <w:bodyDiv w:val="1"/>
      <w:marLeft w:val="0"/>
      <w:marRight w:val="0"/>
      <w:marTop w:val="0"/>
      <w:marBottom w:val="0"/>
      <w:divBdr>
        <w:top w:val="none" w:sz="0" w:space="0" w:color="auto"/>
        <w:left w:val="none" w:sz="0" w:space="0" w:color="auto"/>
        <w:bottom w:val="none" w:sz="0" w:space="0" w:color="auto"/>
        <w:right w:val="none" w:sz="0" w:space="0" w:color="auto"/>
      </w:divBdr>
    </w:div>
    <w:div w:id="1627538525">
      <w:bodyDiv w:val="1"/>
      <w:marLeft w:val="0"/>
      <w:marRight w:val="0"/>
      <w:marTop w:val="0"/>
      <w:marBottom w:val="0"/>
      <w:divBdr>
        <w:top w:val="none" w:sz="0" w:space="0" w:color="auto"/>
        <w:left w:val="none" w:sz="0" w:space="0" w:color="auto"/>
        <w:bottom w:val="none" w:sz="0" w:space="0" w:color="auto"/>
        <w:right w:val="none" w:sz="0" w:space="0" w:color="auto"/>
      </w:divBdr>
    </w:div>
    <w:div w:id="1631322181">
      <w:bodyDiv w:val="1"/>
      <w:marLeft w:val="0"/>
      <w:marRight w:val="0"/>
      <w:marTop w:val="0"/>
      <w:marBottom w:val="0"/>
      <w:divBdr>
        <w:top w:val="none" w:sz="0" w:space="0" w:color="auto"/>
        <w:left w:val="none" w:sz="0" w:space="0" w:color="auto"/>
        <w:bottom w:val="none" w:sz="0" w:space="0" w:color="auto"/>
        <w:right w:val="none" w:sz="0" w:space="0" w:color="auto"/>
      </w:divBdr>
    </w:div>
    <w:div w:id="1634142293">
      <w:bodyDiv w:val="1"/>
      <w:marLeft w:val="0"/>
      <w:marRight w:val="0"/>
      <w:marTop w:val="0"/>
      <w:marBottom w:val="0"/>
      <w:divBdr>
        <w:top w:val="none" w:sz="0" w:space="0" w:color="auto"/>
        <w:left w:val="none" w:sz="0" w:space="0" w:color="auto"/>
        <w:bottom w:val="none" w:sz="0" w:space="0" w:color="auto"/>
        <w:right w:val="none" w:sz="0" w:space="0" w:color="auto"/>
      </w:divBdr>
      <w:divsChild>
        <w:div w:id="107043402">
          <w:marLeft w:val="0"/>
          <w:marRight w:val="0"/>
          <w:marTop w:val="0"/>
          <w:marBottom w:val="0"/>
          <w:divBdr>
            <w:top w:val="none" w:sz="0" w:space="0" w:color="auto"/>
            <w:left w:val="none" w:sz="0" w:space="0" w:color="auto"/>
            <w:bottom w:val="none" w:sz="0" w:space="0" w:color="auto"/>
            <w:right w:val="none" w:sz="0" w:space="0" w:color="auto"/>
          </w:divBdr>
          <w:divsChild>
            <w:div w:id="1123117230">
              <w:marLeft w:val="0"/>
              <w:marRight w:val="0"/>
              <w:marTop w:val="0"/>
              <w:marBottom w:val="0"/>
              <w:divBdr>
                <w:top w:val="none" w:sz="0" w:space="0" w:color="auto"/>
                <w:left w:val="none" w:sz="0" w:space="0" w:color="auto"/>
                <w:bottom w:val="none" w:sz="0" w:space="0" w:color="auto"/>
                <w:right w:val="none" w:sz="0" w:space="0" w:color="auto"/>
              </w:divBdr>
              <w:divsChild>
                <w:div w:id="152058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936182">
          <w:marLeft w:val="0"/>
          <w:marRight w:val="0"/>
          <w:marTop w:val="0"/>
          <w:marBottom w:val="0"/>
          <w:divBdr>
            <w:top w:val="none" w:sz="0" w:space="0" w:color="auto"/>
            <w:left w:val="none" w:sz="0" w:space="0" w:color="auto"/>
            <w:bottom w:val="none" w:sz="0" w:space="0" w:color="auto"/>
            <w:right w:val="none" w:sz="0" w:space="0" w:color="auto"/>
          </w:divBdr>
          <w:divsChild>
            <w:div w:id="72898498">
              <w:marLeft w:val="0"/>
              <w:marRight w:val="0"/>
              <w:marTop w:val="0"/>
              <w:marBottom w:val="0"/>
              <w:divBdr>
                <w:top w:val="none" w:sz="0" w:space="0" w:color="auto"/>
                <w:left w:val="none" w:sz="0" w:space="0" w:color="auto"/>
                <w:bottom w:val="none" w:sz="0" w:space="0" w:color="auto"/>
                <w:right w:val="none" w:sz="0" w:space="0" w:color="auto"/>
              </w:divBdr>
            </w:div>
          </w:divsChild>
        </w:div>
        <w:div w:id="2059014631">
          <w:marLeft w:val="0"/>
          <w:marRight w:val="0"/>
          <w:marTop w:val="0"/>
          <w:marBottom w:val="0"/>
          <w:divBdr>
            <w:top w:val="none" w:sz="0" w:space="0" w:color="auto"/>
            <w:left w:val="none" w:sz="0" w:space="0" w:color="auto"/>
            <w:bottom w:val="none" w:sz="0" w:space="0" w:color="auto"/>
            <w:right w:val="none" w:sz="0" w:space="0" w:color="auto"/>
          </w:divBdr>
          <w:divsChild>
            <w:div w:id="1904098782">
              <w:marLeft w:val="0"/>
              <w:marRight w:val="0"/>
              <w:marTop w:val="0"/>
              <w:marBottom w:val="0"/>
              <w:divBdr>
                <w:top w:val="none" w:sz="0" w:space="0" w:color="auto"/>
                <w:left w:val="none" w:sz="0" w:space="0" w:color="auto"/>
                <w:bottom w:val="none" w:sz="0" w:space="0" w:color="auto"/>
                <w:right w:val="none" w:sz="0" w:space="0" w:color="auto"/>
              </w:divBdr>
              <w:divsChild>
                <w:div w:id="1485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910924">
      <w:bodyDiv w:val="1"/>
      <w:marLeft w:val="0"/>
      <w:marRight w:val="0"/>
      <w:marTop w:val="180"/>
      <w:marBottom w:val="180"/>
      <w:divBdr>
        <w:top w:val="none" w:sz="0" w:space="0" w:color="auto"/>
        <w:left w:val="none" w:sz="0" w:space="0" w:color="auto"/>
        <w:bottom w:val="none" w:sz="0" w:space="0" w:color="auto"/>
        <w:right w:val="none" w:sz="0" w:space="0" w:color="auto"/>
      </w:divBdr>
      <w:divsChild>
        <w:div w:id="2128617009">
          <w:marLeft w:val="0"/>
          <w:marRight w:val="0"/>
          <w:marTop w:val="100"/>
          <w:marBottom w:val="100"/>
          <w:divBdr>
            <w:top w:val="none" w:sz="0" w:space="0" w:color="auto"/>
            <w:left w:val="none" w:sz="0" w:space="0" w:color="auto"/>
            <w:bottom w:val="none" w:sz="0" w:space="0" w:color="auto"/>
            <w:right w:val="none" w:sz="0" w:space="0" w:color="auto"/>
          </w:divBdr>
          <w:divsChild>
            <w:div w:id="324016813">
              <w:marLeft w:val="0"/>
              <w:marRight w:val="0"/>
              <w:marTop w:val="100"/>
              <w:marBottom w:val="100"/>
              <w:divBdr>
                <w:top w:val="none" w:sz="0" w:space="0" w:color="auto"/>
                <w:left w:val="none" w:sz="0" w:space="0" w:color="auto"/>
                <w:bottom w:val="none" w:sz="0" w:space="0" w:color="auto"/>
                <w:right w:val="none" w:sz="0" w:space="0" w:color="auto"/>
              </w:divBdr>
              <w:divsChild>
                <w:div w:id="893126904">
                  <w:marLeft w:val="0"/>
                  <w:marRight w:val="0"/>
                  <w:marTop w:val="0"/>
                  <w:marBottom w:val="0"/>
                  <w:divBdr>
                    <w:top w:val="none" w:sz="0" w:space="0" w:color="auto"/>
                    <w:left w:val="none" w:sz="0" w:space="0" w:color="auto"/>
                    <w:bottom w:val="none" w:sz="0" w:space="0" w:color="auto"/>
                    <w:right w:val="none" w:sz="0" w:space="0" w:color="auto"/>
                  </w:divBdr>
                  <w:divsChild>
                    <w:div w:id="1049572143">
                      <w:marLeft w:val="0"/>
                      <w:marRight w:val="0"/>
                      <w:marTop w:val="100"/>
                      <w:marBottom w:val="100"/>
                      <w:divBdr>
                        <w:top w:val="none" w:sz="0" w:space="0" w:color="auto"/>
                        <w:left w:val="none" w:sz="0" w:space="0" w:color="auto"/>
                        <w:bottom w:val="none" w:sz="0" w:space="0" w:color="auto"/>
                        <w:right w:val="none" w:sz="0" w:space="0" w:color="auto"/>
                      </w:divBdr>
                      <w:divsChild>
                        <w:div w:id="389114469">
                          <w:marLeft w:val="0"/>
                          <w:marRight w:val="0"/>
                          <w:marTop w:val="0"/>
                          <w:marBottom w:val="0"/>
                          <w:divBdr>
                            <w:top w:val="none" w:sz="0" w:space="0" w:color="auto"/>
                            <w:left w:val="none" w:sz="0" w:space="0" w:color="auto"/>
                            <w:bottom w:val="none" w:sz="0" w:space="0" w:color="auto"/>
                            <w:right w:val="none" w:sz="0" w:space="0" w:color="auto"/>
                          </w:divBdr>
                          <w:divsChild>
                            <w:div w:id="1097556426">
                              <w:marLeft w:val="0"/>
                              <w:marRight w:val="0"/>
                              <w:marTop w:val="0"/>
                              <w:marBottom w:val="0"/>
                              <w:divBdr>
                                <w:top w:val="none" w:sz="0" w:space="0" w:color="auto"/>
                                <w:left w:val="none" w:sz="0" w:space="0" w:color="auto"/>
                                <w:bottom w:val="none" w:sz="0" w:space="0" w:color="auto"/>
                                <w:right w:val="none" w:sz="0" w:space="0" w:color="auto"/>
                              </w:divBdr>
                              <w:divsChild>
                                <w:div w:id="2130930000">
                                  <w:marLeft w:val="0"/>
                                  <w:marRight w:val="0"/>
                                  <w:marTop w:val="0"/>
                                  <w:marBottom w:val="0"/>
                                  <w:divBdr>
                                    <w:top w:val="none" w:sz="0" w:space="0" w:color="auto"/>
                                    <w:left w:val="none" w:sz="0" w:space="0" w:color="auto"/>
                                    <w:bottom w:val="none" w:sz="0" w:space="0" w:color="auto"/>
                                    <w:right w:val="none" w:sz="0" w:space="0" w:color="auto"/>
                                  </w:divBdr>
                                  <w:divsChild>
                                    <w:div w:id="608045143">
                                      <w:marLeft w:val="0"/>
                                      <w:marRight w:val="0"/>
                                      <w:marTop w:val="0"/>
                                      <w:marBottom w:val="0"/>
                                      <w:divBdr>
                                        <w:top w:val="none" w:sz="0" w:space="0" w:color="auto"/>
                                        <w:left w:val="none" w:sz="0" w:space="0" w:color="auto"/>
                                        <w:bottom w:val="none" w:sz="0" w:space="0" w:color="auto"/>
                                        <w:right w:val="none" w:sz="0" w:space="0" w:color="auto"/>
                                      </w:divBdr>
                                      <w:divsChild>
                                        <w:div w:id="1440880979">
                                          <w:marLeft w:val="0"/>
                                          <w:marRight w:val="0"/>
                                          <w:marTop w:val="0"/>
                                          <w:marBottom w:val="0"/>
                                          <w:divBdr>
                                            <w:top w:val="none" w:sz="0" w:space="0" w:color="auto"/>
                                            <w:left w:val="none" w:sz="0" w:space="0" w:color="auto"/>
                                            <w:bottom w:val="none" w:sz="0" w:space="0" w:color="auto"/>
                                            <w:right w:val="none" w:sz="0" w:space="0" w:color="auto"/>
                                          </w:divBdr>
                                          <w:divsChild>
                                            <w:div w:id="1445609422">
                                              <w:marLeft w:val="0"/>
                                              <w:marRight w:val="0"/>
                                              <w:marTop w:val="0"/>
                                              <w:marBottom w:val="0"/>
                                              <w:divBdr>
                                                <w:top w:val="none" w:sz="0" w:space="0" w:color="auto"/>
                                                <w:left w:val="none" w:sz="0" w:space="0" w:color="auto"/>
                                                <w:bottom w:val="none" w:sz="0" w:space="0" w:color="auto"/>
                                                <w:right w:val="none" w:sz="0" w:space="0" w:color="auto"/>
                                              </w:divBdr>
                                              <w:divsChild>
                                                <w:div w:id="881988625">
                                                  <w:marLeft w:val="0"/>
                                                  <w:marRight w:val="0"/>
                                                  <w:marTop w:val="0"/>
                                                  <w:marBottom w:val="0"/>
                                                  <w:divBdr>
                                                    <w:top w:val="none" w:sz="0" w:space="0" w:color="auto"/>
                                                    <w:left w:val="none" w:sz="0" w:space="0" w:color="auto"/>
                                                    <w:bottom w:val="none" w:sz="0" w:space="0" w:color="auto"/>
                                                    <w:right w:val="none" w:sz="0" w:space="0" w:color="auto"/>
                                                  </w:divBdr>
                                                  <w:divsChild>
                                                    <w:div w:id="21419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6566037">
      <w:bodyDiv w:val="1"/>
      <w:marLeft w:val="0"/>
      <w:marRight w:val="0"/>
      <w:marTop w:val="0"/>
      <w:marBottom w:val="0"/>
      <w:divBdr>
        <w:top w:val="none" w:sz="0" w:space="0" w:color="auto"/>
        <w:left w:val="none" w:sz="0" w:space="0" w:color="auto"/>
        <w:bottom w:val="none" w:sz="0" w:space="0" w:color="auto"/>
        <w:right w:val="none" w:sz="0" w:space="0" w:color="auto"/>
      </w:divBdr>
    </w:div>
    <w:div w:id="1637175944">
      <w:bodyDiv w:val="1"/>
      <w:marLeft w:val="0"/>
      <w:marRight w:val="0"/>
      <w:marTop w:val="0"/>
      <w:marBottom w:val="0"/>
      <w:divBdr>
        <w:top w:val="none" w:sz="0" w:space="0" w:color="auto"/>
        <w:left w:val="none" w:sz="0" w:space="0" w:color="auto"/>
        <w:bottom w:val="none" w:sz="0" w:space="0" w:color="auto"/>
        <w:right w:val="none" w:sz="0" w:space="0" w:color="auto"/>
      </w:divBdr>
      <w:divsChild>
        <w:div w:id="240068603">
          <w:marLeft w:val="0"/>
          <w:marRight w:val="0"/>
          <w:marTop w:val="0"/>
          <w:marBottom w:val="0"/>
          <w:divBdr>
            <w:top w:val="none" w:sz="0" w:space="0" w:color="auto"/>
            <w:left w:val="none" w:sz="0" w:space="0" w:color="auto"/>
            <w:bottom w:val="none" w:sz="0" w:space="0" w:color="auto"/>
            <w:right w:val="none" w:sz="0" w:space="0" w:color="auto"/>
          </w:divBdr>
        </w:div>
      </w:divsChild>
    </w:div>
    <w:div w:id="1637568884">
      <w:bodyDiv w:val="1"/>
      <w:marLeft w:val="0"/>
      <w:marRight w:val="0"/>
      <w:marTop w:val="0"/>
      <w:marBottom w:val="0"/>
      <w:divBdr>
        <w:top w:val="none" w:sz="0" w:space="0" w:color="auto"/>
        <w:left w:val="none" w:sz="0" w:space="0" w:color="auto"/>
        <w:bottom w:val="none" w:sz="0" w:space="0" w:color="auto"/>
        <w:right w:val="none" w:sz="0" w:space="0" w:color="auto"/>
      </w:divBdr>
    </w:div>
    <w:div w:id="1639408843">
      <w:bodyDiv w:val="1"/>
      <w:marLeft w:val="0"/>
      <w:marRight w:val="0"/>
      <w:marTop w:val="0"/>
      <w:marBottom w:val="0"/>
      <w:divBdr>
        <w:top w:val="none" w:sz="0" w:space="0" w:color="auto"/>
        <w:left w:val="none" w:sz="0" w:space="0" w:color="auto"/>
        <w:bottom w:val="none" w:sz="0" w:space="0" w:color="auto"/>
        <w:right w:val="none" w:sz="0" w:space="0" w:color="auto"/>
      </w:divBdr>
    </w:div>
    <w:div w:id="1642805974">
      <w:bodyDiv w:val="1"/>
      <w:marLeft w:val="0"/>
      <w:marRight w:val="0"/>
      <w:marTop w:val="0"/>
      <w:marBottom w:val="0"/>
      <w:divBdr>
        <w:top w:val="none" w:sz="0" w:space="0" w:color="auto"/>
        <w:left w:val="none" w:sz="0" w:space="0" w:color="auto"/>
        <w:bottom w:val="none" w:sz="0" w:space="0" w:color="auto"/>
        <w:right w:val="none" w:sz="0" w:space="0" w:color="auto"/>
      </w:divBdr>
    </w:div>
    <w:div w:id="1648242833">
      <w:bodyDiv w:val="1"/>
      <w:marLeft w:val="0"/>
      <w:marRight w:val="0"/>
      <w:marTop w:val="0"/>
      <w:marBottom w:val="0"/>
      <w:divBdr>
        <w:top w:val="none" w:sz="0" w:space="0" w:color="auto"/>
        <w:left w:val="none" w:sz="0" w:space="0" w:color="auto"/>
        <w:bottom w:val="none" w:sz="0" w:space="0" w:color="auto"/>
        <w:right w:val="none" w:sz="0" w:space="0" w:color="auto"/>
      </w:divBdr>
    </w:div>
    <w:div w:id="1655140215">
      <w:bodyDiv w:val="1"/>
      <w:marLeft w:val="0"/>
      <w:marRight w:val="0"/>
      <w:marTop w:val="0"/>
      <w:marBottom w:val="0"/>
      <w:divBdr>
        <w:top w:val="none" w:sz="0" w:space="0" w:color="auto"/>
        <w:left w:val="none" w:sz="0" w:space="0" w:color="auto"/>
        <w:bottom w:val="none" w:sz="0" w:space="0" w:color="auto"/>
        <w:right w:val="none" w:sz="0" w:space="0" w:color="auto"/>
      </w:divBdr>
      <w:divsChild>
        <w:div w:id="1924874841">
          <w:marLeft w:val="0"/>
          <w:marRight w:val="0"/>
          <w:marTop w:val="0"/>
          <w:marBottom w:val="0"/>
          <w:divBdr>
            <w:top w:val="none" w:sz="0" w:space="0" w:color="auto"/>
            <w:left w:val="none" w:sz="0" w:space="0" w:color="auto"/>
            <w:bottom w:val="none" w:sz="0" w:space="0" w:color="auto"/>
            <w:right w:val="none" w:sz="0" w:space="0" w:color="auto"/>
          </w:divBdr>
          <w:divsChild>
            <w:div w:id="649403881">
              <w:marLeft w:val="0"/>
              <w:marRight w:val="0"/>
              <w:marTop w:val="0"/>
              <w:marBottom w:val="0"/>
              <w:divBdr>
                <w:top w:val="single" w:sz="6" w:space="0" w:color="E2E2E2"/>
                <w:left w:val="single" w:sz="6" w:space="0" w:color="E2E2E2"/>
                <w:bottom w:val="single" w:sz="6" w:space="0" w:color="E2E2E2"/>
                <w:right w:val="single" w:sz="6" w:space="0" w:color="E2E2E2"/>
              </w:divBdr>
              <w:divsChild>
                <w:div w:id="672607072">
                  <w:marLeft w:val="0"/>
                  <w:marRight w:val="0"/>
                  <w:marTop w:val="0"/>
                  <w:marBottom w:val="0"/>
                  <w:divBdr>
                    <w:top w:val="none" w:sz="0" w:space="0" w:color="auto"/>
                    <w:left w:val="none" w:sz="0" w:space="0" w:color="auto"/>
                    <w:bottom w:val="none" w:sz="0" w:space="0" w:color="auto"/>
                    <w:right w:val="single" w:sz="6" w:space="0" w:color="C5C5C5"/>
                  </w:divBdr>
                  <w:divsChild>
                    <w:div w:id="1819414970">
                      <w:marLeft w:val="0"/>
                      <w:marRight w:val="0"/>
                      <w:marTop w:val="0"/>
                      <w:marBottom w:val="0"/>
                      <w:divBdr>
                        <w:top w:val="none" w:sz="0" w:space="0" w:color="auto"/>
                        <w:left w:val="none" w:sz="0" w:space="0" w:color="auto"/>
                        <w:bottom w:val="none" w:sz="0" w:space="0" w:color="auto"/>
                        <w:right w:val="none" w:sz="0" w:space="0" w:color="auto"/>
                      </w:divBdr>
                      <w:divsChild>
                        <w:div w:id="720440901">
                          <w:marLeft w:val="0"/>
                          <w:marRight w:val="0"/>
                          <w:marTop w:val="0"/>
                          <w:marBottom w:val="0"/>
                          <w:divBdr>
                            <w:top w:val="none" w:sz="0" w:space="0" w:color="auto"/>
                            <w:left w:val="none" w:sz="0" w:space="0" w:color="auto"/>
                            <w:bottom w:val="none" w:sz="0" w:space="0" w:color="auto"/>
                            <w:right w:val="none" w:sz="0" w:space="0" w:color="auto"/>
                          </w:divBdr>
                          <w:divsChild>
                            <w:div w:id="517961093">
                              <w:marLeft w:val="0"/>
                              <w:marRight w:val="0"/>
                              <w:marTop w:val="0"/>
                              <w:marBottom w:val="0"/>
                              <w:divBdr>
                                <w:top w:val="none" w:sz="0" w:space="0" w:color="auto"/>
                                <w:left w:val="none" w:sz="0" w:space="0" w:color="auto"/>
                                <w:bottom w:val="none" w:sz="0" w:space="0" w:color="auto"/>
                                <w:right w:val="none" w:sz="0" w:space="0" w:color="auto"/>
                              </w:divBdr>
                              <w:divsChild>
                                <w:div w:id="169681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5832753">
      <w:bodyDiv w:val="1"/>
      <w:marLeft w:val="0"/>
      <w:marRight w:val="0"/>
      <w:marTop w:val="0"/>
      <w:marBottom w:val="0"/>
      <w:divBdr>
        <w:top w:val="none" w:sz="0" w:space="0" w:color="auto"/>
        <w:left w:val="none" w:sz="0" w:space="0" w:color="auto"/>
        <w:bottom w:val="none" w:sz="0" w:space="0" w:color="auto"/>
        <w:right w:val="none" w:sz="0" w:space="0" w:color="auto"/>
      </w:divBdr>
    </w:div>
    <w:div w:id="1658990951">
      <w:bodyDiv w:val="1"/>
      <w:marLeft w:val="0"/>
      <w:marRight w:val="0"/>
      <w:marTop w:val="0"/>
      <w:marBottom w:val="0"/>
      <w:divBdr>
        <w:top w:val="none" w:sz="0" w:space="0" w:color="auto"/>
        <w:left w:val="none" w:sz="0" w:space="0" w:color="auto"/>
        <w:bottom w:val="none" w:sz="0" w:space="0" w:color="auto"/>
        <w:right w:val="none" w:sz="0" w:space="0" w:color="auto"/>
      </w:divBdr>
      <w:divsChild>
        <w:div w:id="1790007305">
          <w:marLeft w:val="0"/>
          <w:marRight w:val="0"/>
          <w:marTop w:val="0"/>
          <w:marBottom w:val="0"/>
          <w:divBdr>
            <w:top w:val="none" w:sz="0" w:space="0" w:color="auto"/>
            <w:left w:val="none" w:sz="0" w:space="0" w:color="auto"/>
            <w:bottom w:val="none" w:sz="0" w:space="0" w:color="auto"/>
            <w:right w:val="none" w:sz="0" w:space="0" w:color="auto"/>
          </w:divBdr>
        </w:div>
      </w:divsChild>
    </w:div>
    <w:div w:id="1659191315">
      <w:bodyDiv w:val="1"/>
      <w:marLeft w:val="0"/>
      <w:marRight w:val="0"/>
      <w:marTop w:val="0"/>
      <w:marBottom w:val="0"/>
      <w:divBdr>
        <w:top w:val="none" w:sz="0" w:space="0" w:color="auto"/>
        <w:left w:val="none" w:sz="0" w:space="0" w:color="auto"/>
        <w:bottom w:val="none" w:sz="0" w:space="0" w:color="auto"/>
        <w:right w:val="none" w:sz="0" w:space="0" w:color="auto"/>
      </w:divBdr>
    </w:div>
    <w:div w:id="1662199062">
      <w:bodyDiv w:val="1"/>
      <w:marLeft w:val="0"/>
      <w:marRight w:val="0"/>
      <w:marTop w:val="0"/>
      <w:marBottom w:val="0"/>
      <w:divBdr>
        <w:top w:val="none" w:sz="0" w:space="0" w:color="auto"/>
        <w:left w:val="none" w:sz="0" w:space="0" w:color="auto"/>
        <w:bottom w:val="none" w:sz="0" w:space="0" w:color="auto"/>
        <w:right w:val="none" w:sz="0" w:space="0" w:color="auto"/>
      </w:divBdr>
      <w:divsChild>
        <w:div w:id="1186140170">
          <w:marLeft w:val="0"/>
          <w:marRight w:val="0"/>
          <w:marTop w:val="0"/>
          <w:marBottom w:val="0"/>
          <w:divBdr>
            <w:top w:val="none" w:sz="0" w:space="0" w:color="auto"/>
            <w:left w:val="none" w:sz="0" w:space="0" w:color="auto"/>
            <w:bottom w:val="none" w:sz="0" w:space="0" w:color="auto"/>
            <w:right w:val="none" w:sz="0" w:space="0" w:color="auto"/>
          </w:divBdr>
          <w:divsChild>
            <w:div w:id="970399464">
              <w:marLeft w:val="0"/>
              <w:marRight w:val="0"/>
              <w:marTop w:val="0"/>
              <w:marBottom w:val="0"/>
              <w:divBdr>
                <w:top w:val="none" w:sz="0" w:space="0" w:color="auto"/>
                <w:left w:val="none" w:sz="0" w:space="0" w:color="auto"/>
                <w:bottom w:val="none" w:sz="0" w:space="0" w:color="auto"/>
                <w:right w:val="none" w:sz="0" w:space="0" w:color="auto"/>
              </w:divBdr>
              <w:divsChild>
                <w:div w:id="1471636188">
                  <w:marLeft w:val="0"/>
                  <w:marRight w:val="0"/>
                  <w:marTop w:val="0"/>
                  <w:marBottom w:val="0"/>
                  <w:divBdr>
                    <w:top w:val="none" w:sz="0" w:space="0" w:color="auto"/>
                    <w:left w:val="none" w:sz="0" w:space="0" w:color="auto"/>
                    <w:bottom w:val="none" w:sz="0" w:space="0" w:color="auto"/>
                    <w:right w:val="none" w:sz="0" w:space="0" w:color="auto"/>
                  </w:divBdr>
                  <w:divsChild>
                    <w:div w:id="1586111649">
                      <w:marLeft w:val="0"/>
                      <w:marRight w:val="0"/>
                      <w:marTop w:val="0"/>
                      <w:marBottom w:val="0"/>
                      <w:divBdr>
                        <w:top w:val="none" w:sz="0" w:space="0" w:color="auto"/>
                        <w:left w:val="none" w:sz="0" w:space="0" w:color="auto"/>
                        <w:bottom w:val="none" w:sz="0" w:space="0" w:color="auto"/>
                        <w:right w:val="none" w:sz="0" w:space="0" w:color="auto"/>
                      </w:divBdr>
                      <w:divsChild>
                        <w:div w:id="93474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288776">
              <w:marLeft w:val="0"/>
              <w:marRight w:val="0"/>
              <w:marTop w:val="0"/>
              <w:marBottom w:val="0"/>
              <w:divBdr>
                <w:top w:val="none" w:sz="0" w:space="0" w:color="auto"/>
                <w:left w:val="none" w:sz="0" w:space="0" w:color="auto"/>
                <w:bottom w:val="none" w:sz="0" w:space="0" w:color="auto"/>
                <w:right w:val="none" w:sz="0" w:space="0" w:color="auto"/>
              </w:divBdr>
              <w:divsChild>
                <w:div w:id="71584058">
                  <w:marLeft w:val="0"/>
                  <w:marRight w:val="0"/>
                  <w:marTop w:val="0"/>
                  <w:marBottom w:val="0"/>
                  <w:divBdr>
                    <w:top w:val="none" w:sz="0" w:space="0" w:color="auto"/>
                    <w:left w:val="none" w:sz="0" w:space="0" w:color="auto"/>
                    <w:bottom w:val="none" w:sz="0" w:space="0" w:color="auto"/>
                    <w:right w:val="none" w:sz="0" w:space="0" w:color="auto"/>
                  </w:divBdr>
                  <w:divsChild>
                    <w:div w:id="207305612">
                      <w:marLeft w:val="0"/>
                      <w:marRight w:val="0"/>
                      <w:marTop w:val="0"/>
                      <w:marBottom w:val="0"/>
                      <w:divBdr>
                        <w:top w:val="none" w:sz="0" w:space="0" w:color="auto"/>
                        <w:left w:val="none" w:sz="0" w:space="0" w:color="auto"/>
                        <w:bottom w:val="none" w:sz="0" w:space="0" w:color="auto"/>
                        <w:right w:val="none" w:sz="0" w:space="0" w:color="auto"/>
                      </w:divBdr>
                    </w:div>
                    <w:div w:id="191601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844876">
              <w:marLeft w:val="0"/>
              <w:marRight w:val="0"/>
              <w:marTop w:val="0"/>
              <w:marBottom w:val="0"/>
              <w:divBdr>
                <w:top w:val="none" w:sz="0" w:space="0" w:color="auto"/>
                <w:left w:val="none" w:sz="0" w:space="0" w:color="auto"/>
                <w:bottom w:val="none" w:sz="0" w:space="0" w:color="auto"/>
                <w:right w:val="none" w:sz="0" w:space="0" w:color="auto"/>
              </w:divBdr>
              <w:divsChild>
                <w:div w:id="203079429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665663192">
      <w:bodyDiv w:val="1"/>
      <w:marLeft w:val="0"/>
      <w:marRight w:val="0"/>
      <w:marTop w:val="0"/>
      <w:marBottom w:val="0"/>
      <w:divBdr>
        <w:top w:val="none" w:sz="0" w:space="0" w:color="auto"/>
        <w:left w:val="none" w:sz="0" w:space="0" w:color="auto"/>
        <w:bottom w:val="none" w:sz="0" w:space="0" w:color="auto"/>
        <w:right w:val="none" w:sz="0" w:space="0" w:color="auto"/>
      </w:divBdr>
    </w:div>
    <w:div w:id="1667049282">
      <w:bodyDiv w:val="1"/>
      <w:marLeft w:val="0"/>
      <w:marRight w:val="0"/>
      <w:marTop w:val="0"/>
      <w:marBottom w:val="0"/>
      <w:divBdr>
        <w:top w:val="none" w:sz="0" w:space="0" w:color="auto"/>
        <w:left w:val="none" w:sz="0" w:space="0" w:color="auto"/>
        <w:bottom w:val="none" w:sz="0" w:space="0" w:color="auto"/>
        <w:right w:val="none" w:sz="0" w:space="0" w:color="auto"/>
      </w:divBdr>
    </w:div>
    <w:div w:id="1667585222">
      <w:bodyDiv w:val="1"/>
      <w:marLeft w:val="0"/>
      <w:marRight w:val="0"/>
      <w:marTop w:val="0"/>
      <w:marBottom w:val="0"/>
      <w:divBdr>
        <w:top w:val="none" w:sz="0" w:space="0" w:color="auto"/>
        <w:left w:val="none" w:sz="0" w:space="0" w:color="auto"/>
        <w:bottom w:val="none" w:sz="0" w:space="0" w:color="auto"/>
        <w:right w:val="none" w:sz="0" w:space="0" w:color="auto"/>
      </w:divBdr>
    </w:div>
    <w:div w:id="1667902423">
      <w:bodyDiv w:val="1"/>
      <w:marLeft w:val="0"/>
      <w:marRight w:val="0"/>
      <w:marTop w:val="0"/>
      <w:marBottom w:val="0"/>
      <w:divBdr>
        <w:top w:val="none" w:sz="0" w:space="0" w:color="auto"/>
        <w:left w:val="none" w:sz="0" w:space="0" w:color="auto"/>
        <w:bottom w:val="none" w:sz="0" w:space="0" w:color="auto"/>
        <w:right w:val="none" w:sz="0" w:space="0" w:color="auto"/>
      </w:divBdr>
    </w:div>
    <w:div w:id="1670861879">
      <w:bodyDiv w:val="1"/>
      <w:marLeft w:val="0"/>
      <w:marRight w:val="0"/>
      <w:marTop w:val="0"/>
      <w:marBottom w:val="0"/>
      <w:divBdr>
        <w:top w:val="none" w:sz="0" w:space="0" w:color="auto"/>
        <w:left w:val="none" w:sz="0" w:space="0" w:color="auto"/>
        <w:bottom w:val="none" w:sz="0" w:space="0" w:color="auto"/>
        <w:right w:val="none" w:sz="0" w:space="0" w:color="auto"/>
      </w:divBdr>
      <w:divsChild>
        <w:div w:id="1045636435">
          <w:marLeft w:val="0"/>
          <w:marRight w:val="0"/>
          <w:marTop w:val="0"/>
          <w:marBottom w:val="0"/>
          <w:divBdr>
            <w:top w:val="none" w:sz="0" w:space="0" w:color="auto"/>
            <w:left w:val="none" w:sz="0" w:space="0" w:color="auto"/>
            <w:bottom w:val="none" w:sz="0" w:space="0" w:color="auto"/>
            <w:right w:val="none" w:sz="0" w:space="0" w:color="auto"/>
          </w:divBdr>
        </w:div>
      </w:divsChild>
    </w:div>
    <w:div w:id="1671178515">
      <w:bodyDiv w:val="1"/>
      <w:marLeft w:val="0"/>
      <w:marRight w:val="0"/>
      <w:marTop w:val="0"/>
      <w:marBottom w:val="0"/>
      <w:divBdr>
        <w:top w:val="none" w:sz="0" w:space="0" w:color="auto"/>
        <w:left w:val="none" w:sz="0" w:space="0" w:color="auto"/>
        <w:bottom w:val="none" w:sz="0" w:space="0" w:color="auto"/>
        <w:right w:val="none" w:sz="0" w:space="0" w:color="auto"/>
      </w:divBdr>
    </w:div>
    <w:div w:id="1674525078">
      <w:bodyDiv w:val="1"/>
      <w:marLeft w:val="0"/>
      <w:marRight w:val="0"/>
      <w:marTop w:val="0"/>
      <w:marBottom w:val="0"/>
      <w:divBdr>
        <w:top w:val="none" w:sz="0" w:space="0" w:color="auto"/>
        <w:left w:val="none" w:sz="0" w:space="0" w:color="auto"/>
        <w:bottom w:val="none" w:sz="0" w:space="0" w:color="auto"/>
        <w:right w:val="none" w:sz="0" w:space="0" w:color="auto"/>
      </w:divBdr>
    </w:div>
    <w:div w:id="1676345709">
      <w:bodyDiv w:val="1"/>
      <w:marLeft w:val="0"/>
      <w:marRight w:val="0"/>
      <w:marTop w:val="0"/>
      <w:marBottom w:val="0"/>
      <w:divBdr>
        <w:top w:val="none" w:sz="0" w:space="0" w:color="auto"/>
        <w:left w:val="none" w:sz="0" w:space="0" w:color="auto"/>
        <w:bottom w:val="none" w:sz="0" w:space="0" w:color="auto"/>
        <w:right w:val="none" w:sz="0" w:space="0" w:color="auto"/>
      </w:divBdr>
    </w:div>
    <w:div w:id="1678385980">
      <w:bodyDiv w:val="1"/>
      <w:marLeft w:val="0"/>
      <w:marRight w:val="0"/>
      <w:marTop w:val="0"/>
      <w:marBottom w:val="0"/>
      <w:divBdr>
        <w:top w:val="none" w:sz="0" w:space="0" w:color="auto"/>
        <w:left w:val="none" w:sz="0" w:space="0" w:color="auto"/>
        <w:bottom w:val="none" w:sz="0" w:space="0" w:color="auto"/>
        <w:right w:val="none" w:sz="0" w:space="0" w:color="auto"/>
      </w:divBdr>
    </w:div>
    <w:div w:id="1681590175">
      <w:bodyDiv w:val="1"/>
      <w:marLeft w:val="0"/>
      <w:marRight w:val="0"/>
      <w:marTop w:val="0"/>
      <w:marBottom w:val="0"/>
      <w:divBdr>
        <w:top w:val="none" w:sz="0" w:space="0" w:color="auto"/>
        <w:left w:val="none" w:sz="0" w:space="0" w:color="auto"/>
        <w:bottom w:val="none" w:sz="0" w:space="0" w:color="auto"/>
        <w:right w:val="none" w:sz="0" w:space="0" w:color="auto"/>
      </w:divBdr>
    </w:div>
    <w:div w:id="1682395633">
      <w:bodyDiv w:val="1"/>
      <w:marLeft w:val="0"/>
      <w:marRight w:val="0"/>
      <w:marTop w:val="0"/>
      <w:marBottom w:val="0"/>
      <w:divBdr>
        <w:top w:val="none" w:sz="0" w:space="0" w:color="auto"/>
        <w:left w:val="none" w:sz="0" w:space="0" w:color="auto"/>
        <w:bottom w:val="none" w:sz="0" w:space="0" w:color="auto"/>
        <w:right w:val="none" w:sz="0" w:space="0" w:color="auto"/>
      </w:divBdr>
      <w:divsChild>
        <w:div w:id="1189028075">
          <w:marLeft w:val="0"/>
          <w:marRight w:val="0"/>
          <w:marTop w:val="0"/>
          <w:marBottom w:val="0"/>
          <w:divBdr>
            <w:top w:val="none" w:sz="0" w:space="0" w:color="auto"/>
            <w:left w:val="none" w:sz="0" w:space="0" w:color="auto"/>
            <w:bottom w:val="none" w:sz="0" w:space="0" w:color="auto"/>
            <w:right w:val="none" w:sz="0" w:space="0" w:color="auto"/>
          </w:divBdr>
          <w:divsChild>
            <w:div w:id="51124951">
              <w:marLeft w:val="0"/>
              <w:marRight w:val="0"/>
              <w:marTop w:val="0"/>
              <w:marBottom w:val="0"/>
              <w:divBdr>
                <w:top w:val="none" w:sz="0" w:space="0" w:color="auto"/>
                <w:left w:val="none" w:sz="0" w:space="0" w:color="auto"/>
                <w:bottom w:val="none" w:sz="0" w:space="0" w:color="auto"/>
                <w:right w:val="none" w:sz="0" w:space="0" w:color="auto"/>
              </w:divBdr>
              <w:divsChild>
                <w:div w:id="1276644196">
                  <w:marLeft w:val="0"/>
                  <w:marRight w:val="0"/>
                  <w:marTop w:val="0"/>
                  <w:marBottom w:val="0"/>
                  <w:divBdr>
                    <w:top w:val="none" w:sz="0" w:space="0" w:color="auto"/>
                    <w:left w:val="none" w:sz="0" w:space="0" w:color="auto"/>
                    <w:bottom w:val="none" w:sz="0" w:space="0" w:color="auto"/>
                    <w:right w:val="none" w:sz="0" w:space="0" w:color="auto"/>
                  </w:divBdr>
                  <w:divsChild>
                    <w:div w:id="196241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7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29663">
      <w:bodyDiv w:val="1"/>
      <w:marLeft w:val="0"/>
      <w:marRight w:val="0"/>
      <w:marTop w:val="0"/>
      <w:marBottom w:val="0"/>
      <w:divBdr>
        <w:top w:val="none" w:sz="0" w:space="0" w:color="auto"/>
        <w:left w:val="none" w:sz="0" w:space="0" w:color="auto"/>
        <w:bottom w:val="none" w:sz="0" w:space="0" w:color="auto"/>
        <w:right w:val="none" w:sz="0" w:space="0" w:color="auto"/>
      </w:divBdr>
      <w:divsChild>
        <w:div w:id="925921873">
          <w:marLeft w:val="0"/>
          <w:marRight w:val="0"/>
          <w:marTop w:val="0"/>
          <w:marBottom w:val="0"/>
          <w:divBdr>
            <w:top w:val="none" w:sz="0" w:space="0" w:color="auto"/>
            <w:left w:val="none" w:sz="0" w:space="0" w:color="auto"/>
            <w:bottom w:val="none" w:sz="0" w:space="0" w:color="auto"/>
            <w:right w:val="none" w:sz="0" w:space="0" w:color="auto"/>
          </w:divBdr>
          <w:divsChild>
            <w:div w:id="776562026">
              <w:marLeft w:val="0"/>
              <w:marRight w:val="0"/>
              <w:marTop w:val="0"/>
              <w:marBottom w:val="0"/>
              <w:divBdr>
                <w:top w:val="none" w:sz="0" w:space="0" w:color="auto"/>
                <w:left w:val="none" w:sz="0" w:space="0" w:color="auto"/>
                <w:bottom w:val="none" w:sz="0" w:space="0" w:color="auto"/>
                <w:right w:val="none" w:sz="0" w:space="0" w:color="auto"/>
              </w:divBdr>
            </w:div>
          </w:divsChild>
        </w:div>
        <w:div w:id="1729378400">
          <w:marLeft w:val="0"/>
          <w:marRight w:val="0"/>
          <w:marTop w:val="0"/>
          <w:marBottom w:val="0"/>
          <w:divBdr>
            <w:top w:val="none" w:sz="0" w:space="0" w:color="auto"/>
            <w:left w:val="none" w:sz="0" w:space="0" w:color="auto"/>
            <w:bottom w:val="none" w:sz="0" w:space="0" w:color="auto"/>
            <w:right w:val="none" w:sz="0" w:space="0" w:color="auto"/>
          </w:divBdr>
          <w:divsChild>
            <w:div w:id="1137453171">
              <w:marLeft w:val="0"/>
              <w:marRight w:val="0"/>
              <w:marTop w:val="0"/>
              <w:marBottom w:val="0"/>
              <w:divBdr>
                <w:top w:val="none" w:sz="0" w:space="0" w:color="auto"/>
                <w:left w:val="none" w:sz="0" w:space="0" w:color="auto"/>
                <w:bottom w:val="none" w:sz="0" w:space="0" w:color="auto"/>
                <w:right w:val="none" w:sz="0" w:space="0" w:color="auto"/>
              </w:divBdr>
            </w:div>
            <w:div w:id="1164860348">
              <w:marLeft w:val="0"/>
              <w:marRight w:val="0"/>
              <w:marTop w:val="0"/>
              <w:marBottom w:val="0"/>
              <w:divBdr>
                <w:top w:val="none" w:sz="0" w:space="0" w:color="auto"/>
                <w:left w:val="none" w:sz="0" w:space="0" w:color="auto"/>
                <w:bottom w:val="none" w:sz="0" w:space="0" w:color="auto"/>
                <w:right w:val="none" w:sz="0" w:space="0" w:color="auto"/>
              </w:divBdr>
              <w:divsChild>
                <w:div w:id="1077627447">
                  <w:marLeft w:val="0"/>
                  <w:marRight w:val="0"/>
                  <w:marTop w:val="0"/>
                  <w:marBottom w:val="0"/>
                  <w:divBdr>
                    <w:top w:val="none" w:sz="0" w:space="0" w:color="auto"/>
                    <w:left w:val="none" w:sz="0" w:space="0" w:color="auto"/>
                    <w:bottom w:val="none" w:sz="0" w:space="0" w:color="auto"/>
                    <w:right w:val="none" w:sz="0" w:space="0" w:color="auto"/>
                  </w:divBdr>
                  <w:divsChild>
                    <w:div w:id="647979713">
                      <w:marLeft w:val="0"/>
                      <w:marRight w:val="0"/>
                      <w:marTop w:val="0"/>
                      <w:marBottom w:val="0"/>
                      <w:divBdr>
                        <w:top w:val="none" w:sz="0" w:space="0" w:color="auto"/>
                        <w:left w:val="none" w:sz="0" w:space="0" w:color="auto"/>
                        <w:bottom w:val="none" w:sz="0" w:space="0" w:color="auto"/>
                        <w:right w:val="single" w:sz="2" w:space="0" w:color="DDDDDD"/>
                      </w:divBdr>
                      <w:divsChild>
                        <w:div w:id="1506748604">
                          <w:marLeft w:val="0"/>
                          <w:marRight w:val="0"/>
                          <w:marTop w:val="0"/>
                          <w:marBottom w:val="0"/>
                          <w:divBdr>
                            <w:top w:val="none" w:sz="0" w:space="0" w:color="auto"/>
                            <w:left w:val="none" w:sz="0" w:space="0" w:color="auto"/>
                            <w:bottom w:val="none" w:sz="0" w:space="0" w:color="auto"/>
                            <w:right w:val="none" w:sz="0" w:space="0" w:color="auto"/>
                          </w:divBdr>
                        </w:div>
                        <w:div w:id="189879369">
                          <w:marLeft w:val="0"/>
                          <w:marRight w:val="0"/>
                          <w:marTop w:val="0"/>
                          <w:marBottom w:val="0"/>
                          <w:divBdr>
                            <w:top w:val="none" w:sz="0" w:space="0" w:color="auto"/>
                            <w:left w:val="none" w:sz="0" w:space="0" w:color="auto"/>
                            <w:bottom w:val="none" w:sz="0" w:space="0" w:color="auto"/>
                            <w:right w:val="none" w:sz="0" w:space="0" w:color="auto"/>
                          </w:divBdr>
                          <w:divsChild>
                            <w:div w:id="1218933205">
                              <w:marLeft w:val="0"/>
                              <w:marRight w:val="0"/>
                              <w:marTop w:val="0"/>
                              <w:marBottom w:val="0"/>
                              <w:divBdr>
                                <w:top w:val="none" w:sz="0" w:space="0" w:color="auto"/>
                                <w:left w:val="none" w:sz="0" w:space="0" w:color="auto"/>
                                <w:bottom w:val="none" w:sz="0" w:space="0" w:color="auto"/>
                                <w:right w:val="none" w:sz="0" w:space="0" w:color="auto"/>
                              </w:divBdr>
                            </w:div>
                            <w:div w:id="987786044">
                              <w:marLeft w:val="0"/>
                              <w:marRight w:val="0"/>
                              <w:marTop w:val="0"/>
                              <w:marBottom w:val="0"/>
                              <w:divBdr>
                                <w:top w:val="none" w:sz="0" w:space="0" w:color="auto"/>
                                <w:left w:val="none" w:sz="0" w:space="0" w:color="auto"/>
                                <w:bottom w:val="none" w:sz="0" w:space="0" w:color="auto"/>
                                <w:right w:val="none" w:sz="0" w:space="0" w:color="auto"/>
                              </w:divBdr>
                              <w:divsChild>
                                <w:div w:id="67287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956235">
                      <w:marLeft w:val="0"/>
                      <w:marRight w:val="0"/>
                      <w:marTop w:val="0"/>
                      <w:marBottom w:val="0"/>
                      <w:divBdr>
                        <w:top w:val="none" w:sz="0" w:space="0" w:color="auto"/>
                        <w:left w:val="none" w:sz="0" w:space="0" w:color="auto"/>
                        <w:bottom w:val="none" w:sz="0" w:space="0" w:color="auto"/>
                        <w:right w:val="none" w:sz="0" w:space="0" w:color="auto"/>
                      </w:divBdr>
                    </w:div>
                    <w:div w:id="594098485">
                      <w:marLeft w:val="0"/>
                      <w:marRight w:val="0"/>
                      <w:marTop w:val="0"/>
                      <w:marBottom w:val="0"/>
                      <w:divBdr>
                        <w:top w:val="none" w:sz="0" w:space="0" w:color="auto"/>
                        <w:left w:val="none" w:sz="0" w:space="0" w:color="auto"/>
                        <w:bottom w:val="none" w:sz="0" w:space="0" w:color="auto"/>
                        <w:right w:val="none" w:sz="0" w:space="0" w:color="auto"/>
                      </w:divBdr>
                      <w:divsChild>
                        <w:div w:id="488865282">
                          <w:marLeft w:val="0"/>
                          <w:marRight w:val="0"/>
                          <w:marTop w:val="0"/>
                          <w:marBottom w:val="75"/>
                          <w:divBdr>
                            <w:top w:val="none" w:sz="0" w:space="0" w:color="auto"/>
                            <w:left w:val="none" w:sz="0" w:space="0" w:color="auto"/>
                            <w:bottom w:val="none" w:sz="0" w:space="0" w:color="auto"/>
                            <w:right w:val="none" w:sz="0" w:space="0" w:color="auto"/>
                          </w:divBdr>
                          <w:divsChild>
                            <w:div w:id="1327321685">
                              <w:marLeft w:val="0"/>
                              <w:marRight w:val="0"/>
                              <w:marTop w:val="0"/>
                              <w:marBottom w:val="0"/>
                              <w:divBdr>
                                <w:top w:val="none" w:sz="0" w:space="0" w:color="auto"/>
                                <w:left w:val="none" w:sz="0" w:space="0" w:color="auto"/>
                                <w:bottom w:val="none" w:sz="0" w:space="0" w:color="auto"/>
                                <w:right w:val="none" w:sz="0" w:space="0" w:color="auto"/>
                              </w:divBdr>
                            </w:div>
                          </w:divsChild>
                        </w:div>
                        <w:div w:id="1223950671">
                          <w:marLeft w:val="0"/>
                          <w:marRight w:val="0"/>
                          <w:marTop w:val="0"/>
                          <w:marBottom w:val="75"/>
                          <w:divBdr>
                            <w:top w:val="none" w:sz="0" w:space="0" w:color="auto"/>
                            <w:left w:val="none" w:sz="0" w:space="0" w:color="auto"/>
                            <w:bottom w:val="none" w:sz="0" w:space="0" w:color="auto"/>
                            <w:right w:val="none" w:sz="0" w:space="0" w:color="auto"/>
                          </w:divBdr>
                          <w:divsChild>
                            <w:div w:id="966474214">
                              <w:marLeft w:val="0"/>
                              <w:marRight w:val="0"/>
                              <w:marTop w:val="0"/>
                              <w:marBottom w:val="0"/>
                              <w:divBdr>
                                <w:top w:val="none" w:sz="0" w:space="0" w:color="auto"/>
                                <w:left w:val="none" w:sz="0" w:space="0" w:color="auto"/>
                                <w:bottom w:val="none" w:sz="0" w:space="0" w:color="auto"/>
                                <w:right w:val="none" w:sz="0" w:space="0" w:color="auto"/>
                              </w:divBdr>
                            </w:div>
                          </w:divsChild>
                        </w:div>
                        <w:div w:id="1581795144">
                          <w:marLeft w:val="0"/>
                          <w:marRight w:val="0"/>
                          <w:marTop w:val="0"/>
                          <w:marBottom w:val="75"/>
                          <w:divBdr>
                            <w:top w:val="none" w:sz="0" w:space="0" w:color="auto"/>
                            <w:left w:val="none" w:sz="0" w:space="0" w:color="auto"/>
                            <w:bottom w:val="none" w:sz="0" w:space="0" w:color="auto"/>
                            <w:right w:val="none" w:sz="0" w:space="0" w:color="auto"/>
                          </w:divBdr>
                          <w:divsChild>
                            <w:div w:id="1139147675">
                              <w:marLeft w:val="0"/>
                              <w:marRight w:val="0"/>
                              <w:marTop w:val="0"/>
                              <w:marBottom w:val="0"/>
                              <w:divBdr>
                                <w:top w:val="none" w:sz="0" w:space="0" w:color="auto"/>
                                <w:left w:val="none" w:sz="0" w:space="0" w:color="auto"/>
                                <w:bottom w:val="none" w:sz="0" w:space="0" w:color="auto"/>
                                <w:right w:val="none" w:sz="0" w:space="0" w:color="auto"/>
                              </w:divBdr>
                            </w:div>
                          </w:divsChild>
                        </w:div>
                        <w:div w:id="1985429489">
                          <w:marLeft w:val="0"/>
                          <w:marRight w:val="0"/>
                          <w:marTop w:val="0"/>
                          <w:marBottom w:val="75"/>
                          <w:divBdr>
                            <w:top w:val="none" w:sz="0" w:space="0" w:color="auto"/>
                            <w:left w:val="none" w:sz="0" w:space="0" w:color="auto"/>
                            <w:bottom w:val="none" w:sz="0" w:space="0" w:color="auto"/>
                            <w:right w:val="none" w:sz="0" w:space="0" w:color="auto"/>
                          </w:divBdr>
                          <w:divsChild>
                            <w:div w:id="106433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67897">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 w:id="1685281128">
      <w:bodyDiv w:val="1"/>
      <w:marLeft w:val="0"/>
      <w:marRight w:val="0"/>
      <w:marTop w:val="0"/>
      <w:marBottom w:val="0"/>
      <w:divBdr>
        <w:top w:val="none" w:sz="0" w:space="0" w:color="auto"/>
        <w:left w:val="none" w:sz="0" w:space="0" w:color="auto"/>
        <w:bottom w:val="none" w:sz="0" w:space="0" w:color="auto"/>
        <w:right w:val="none" w:sz="0" w:space="0" w:color="auto"/>
      </w:divBdr>
      <w:divsChild>
        <w:div w:id="559513595">
          <w:marLeft w:val="0"/>
          <w:marRight w:val="0"/>
          <w:marTop w:val="0"/>
          <w:marBottom w:val="0"/>
          <w:divBdr>
            <w:top w:val="none" w:sz="0" w:space="0" w:color="auto"/>
            <w:left w:val="none" w:sz="0" w:space="0" w:color="auto"/>
            <w:bottom w:val="none" w:sz="0" w:space="0" w:color="auto"/>
            <w:right w:val="none" w:sz="0" w:space="0" w:color="auto"/>
          </w:divBdr>
          <w:divsChild>
            <w:div w:id="125127614">
              <w:marLeft w:val="0"/>
              <w:marRight w:val="0"/>
              <w:marTop w:val="0"/>
              <w:marBottom w:val="0"/>
              <w:divBdr>
                <w:top w:val="none" w:sz="0" w:space="0" w:color="auto"/>
                <w:left w:val="none" w:sz="0" w:space="0" w:color="auto"/>
                <w:bottom w:val="none" w:sz="0" w:space="0" w:color="auto"/>
                <w:right w:val="none" w:sz="0" w:space="0" w:color="auto"/>
              </w:divBdr>
              <w:divsChild>
                <w:div w:id="1790708153">
                  <w:marLeft w:val="150"/>
                  <w:marRight w:val="150"/>
                  <w:marTop w:val="150"/>
                  <w:marBottom w:val="150"/>
                  <w:divBdr>
                    <w:top w:val="none" w:sz="0" w:space="0" w:color="auto"/>
                    <w:left w:val="none" w:sz="0" w:space="0" w:color="auto"/>
                    <w:bottom w:val="none" w:sz="0" w:space="0" w:color="auto"/>
                    <w:right w:val="none" w:sz="0" w:space="0" w:color="auto"/>
                  </w:divBdr>
                </w:div>
              </w:divsChild>
            </w:div>
            <w:div w:id="437070034">
              <w:marLeft w:val="0"/>
              <w:marRight w:val="0"/>
              <w:marTop w:val="0"/>
              <w:marBottom w:val="0"/>
              <w:divBdr>
                <w:top w:val="none" w:sz="0" w:space="0" w:color="auto"/>
                <w:left w:val="none" w:sz="0" w:space="0" w:color="auto"/>
                <w:bottom w:val="none" w:sz="0" w:space="0" w:color="auto"/>
                <w:right w:val="none" w:sz="0" w:space="0" w:color="auto"/>
              </w:divBdr>
              <w:divsChild>
                <w:div w:id="1921215639">
                  <w:marLeft w:val="0"/>
                  <w:marRight w:val="0"/>
                  <w:marTop w:val="0"/>
                  <w:marBottom w:val="0"/>
                  <w:divBdr>
                    <w:top w:val="none" w:sz="0" w:space="0" w:color="auto"/>
                    <w:left w:val="none" w:sz="0" w:space="0" w:color="auto"/>
                    <w:bottom w:val="none" w:sz="0" w:space="0" w:color="auto"/>
                    <w:right w:val="none" w:sz="0" w:space="0" w:color="auto"/>
                  </w:divBdr>
                </w:div>
                <w:div w:id="2095272623">
                  <w:marLeft w:val="0"/>
                  <w:marRight w:val="0"/>
                  <w:marTop w:val="0"/>
                  <w:marBottom w:val="0"/>
                  <w:divBdr>
                    <w:top w:val="none" w:sz="0" w:space="0" w:color="auto"/>
                    <w:left w:val="none" w:sz="0" w:space="0" w:color="auto"/>
                    <w:bottom w:val="none" w:sz="0" w:space="0" w:color="auto"/>
                    <w:right w:val="none" w:sz="0" w:space="0" w:color="auto"/>
                  </w:divBdr>
                  <w:divsChild>
                    <w:div w:id="87818270">
                      <w:marLeft w:val="0"/>
                      <w:marRight w:val="0"/>
                      <w:marTop w:val="0"/>
                      <w:marBottom w:val="0"/>
                      <w:divBdr>
                        <w:top w:val="none" w:sz="0" w:space="0" w:color="auto"/>
                        <w:left w:val="none" w:sz="0" w:space="0" w:color="auto"/>
                        <w:bottom w:val="none" w:sz="0" w:space="0" w:color="auto"/>
                        <w:right w:val="none" w:sz="0" w:space="0" w:color="auto"/>
                      </w:divBdr>
                      <w:divsChild>
                        <w:div w:id="2068869895">
                          <w:marLeft w:val="0"/>
                          <w:marRight w:val="0"/>
                          <w:marTop w:val="0"/>
                          <w:marBottom w:val="0"/>
                          <w:divBdr>
                            <w:top w:val="none" w:sz="0" w:space="0" w:color="auto"/>
                            <w:left w:val="none" w:sz="0" w:space="0" w:color="auto"/>
                            <w:bottom w:val="none" w:sz="0" w:space="0" w:color="auto"/>
                            <w:right w:val="none" w:sz="0" w:space="0" w:color="auto"/>
                          </w:divBdr>
                          <w:divsChild>
                            <w:div w:id="2106609763">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2112387020">
              <w:marLeft w:val="0"/>
              <w:marRight w:val="0"/>
              <w:marTop w:val="0"/>
              <w:marBottom w:val="0"/>
              <w:divBdr>
                <w:top w:val="none" w:sz="0" w:space="0" w:color="auto"/>
                <w:left w:val="none" w:sz="0" w:space="0" w:color="auto"/>
                <w:bottom w:val="none" w:sz="0" w:space="0" w:color="auto"/>
                <w:right w:val="none" w:sz="0" w:space="0" w:color="auto"/>
              </w:divBdr>
              <w:divsChild>
                <w:div w:id="1609771358">
                  <w:marLeft w:val="0"/>
                  <w:marRight w:val="0"/>
                  <w:marTop w:val="0"/>
                  <w:marBottom w:val="0"/>
                  <w:divBdr>
                    <w:top w:val="none" w:sz="0" w:space="0" w:color="auto"/>
                    <w:left w:val="none" w:sz="0" w:space="0" w:color="auto"/>
                    <w:bottom w:val="none" w:sz="0" w:space="0" w:color="auto"/>
                    <w:right w:val="none" w:sz="0" w:space="0" w:color="auto"/>
                  </w:divBdr>
                  <w:divsChild>
                    <w:div w:id="594898981">
                      <w:marLeft w:val="0"/>
                      <w:marRight w:val="0"/>
                      <w:marTop w:val="0"/>
                      <w:marBottom w:val="0"/>
                      <w:divBdr>
                        <w:top w:val="none" w:sz="0" w:space="0" w:color="auto"/>
                        <w:left w:val="none" w:sz="0" w:space="0" w:color="auto"/>
                        <w:bottom w:val="none" w:sz="0" w:space="0" w:color="auto"/>
                        <w:right w:val="none" w:sz="0" w:space="0" w:color="auto"/>
                      </w:divBdr>
                    </w:div>
                    <w:div w:id="63656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395567">
      <w:bodyDiv w:val="1"/>
      <w:marLeft w:val="0"/>
      <w:marRight w:val="0"/>
      <w:marTop w:val="0"/>
      <w:marBottom w:val="0"/>
      <w:divBdr>
        <w:top w:val="none" w:sz="0" w:space="0" w:color="auto"/>
        <w:left w:val="none" w:sz="0" w:space="0" w:color="auto"/>
        <w:bottom w:val="none" w:sz="0" w:space="0" w:color="auto"/>
        <w:right w:val="none" w:sz="0" w:space="0" w:color="auto"/>
      </w:divBdr>
      <w:divsChild>
        <w:div w:id="1897276251">
          <w:marLeft w:val="0"/>
          <w:marRight w:val="0"/>
          <w:marTop w:val="0"/>
          <w:marBottom w:val="0"/>
          <w:divBdr>
            <w:top w:val="none" w:sz="0" w:space="0" w:color="auto"/>
            <w:left w:val="none" w:sz="0" w:space="0" w:color="auto"/>
            <w:bottom w:val="none" w:sz="0" w:space="0" w:color="auto"/>
            <w:right w:val="none" w:sz="0" w:space="0" w:color="auto"/>
          </w:divBdr>
        </w:div>
      </w:divsChild>
    </w:div>
    <w:div w:id="1689526394">
      <w:bodyDiv w:val="1"/>
      <w:marLeft w:val="0"/>
      <w:marRight w:val="0"/>
      <w:marTop w:val="0"/>
      <w:marBottom w:val="0"/>
      <w:divBdr>
        <w:top w:val="none" w:sz="0" w:space="0" w:color="auto"/>
        <w:left w:val="none" w:sz="0" w:space="0" w:color="auto"/>
        <w:bottom w:val="none" w:sz="0" w:space="0" w:color="auto"/>
        <w:right w:val="none" w:sz="0" w:space="0" w:color="auto"/>
      </w:divBdr>
    </w:div>
    <w:div w:id="1690833825">
      <w:bodyDiv w:val="1"/>
      <w:marLeft w:val="0"/>
      <w:marRight w:val="0"/>
      <w:marTop w:val="0"/>
      <w:marBottom w:val="0"/>
      <w:divBdr>
        <w:top w:val="none" w:sz="0" w:space="0" w:color="auto"/>
        <w:left w:val="none" w:sz="0" w:space="0" w:color="auto"/>
        <w:bottom w:val="none" w:sz="0" w:space="0" w:color="auto"/>
        <w:right w:val="none" w:sz="0" w:space="0" w:color="auto"/>
      </w:divBdr>
      <w:divsChild>
        <w:div w:id="235167296">
          <w:marLeft w:val="0"/>
          <w:marRight w:val="0"/>
          <w:marTop w:val="0"/>
          <w:marBottom w:val="0"/>
          <w:divBdr>
            <w:top w:val="none" w:sz="0" w:space="0" w:color="auto"/>
            <w:left w:val="none" w:sz="0" w:space="0" w:color="auto"/>
            <w:bottom w:val="none" w:sz="0" w:space="0" w:color="auto"/>
            <w:right w:val="none" w:sz="0" w:space="0" w:color="auto"/>
          </w:divBdr>
          <w:divsChild>
            <w:div w:id="1124345065">
              <w:marLeft w:val="0"/>
              <w:marRight w:val="0"/>
              <w:marTop w:val="0"/>
              <w:marBottom w:val="0"/>
              <w:divBdr>
                <w:top w:val="none" w:sz="0" w:space="0" w:color="auto"/>
                <w:left w:val="none" w:sz="0" w:space="0" w:color="auto"/>
                <w:bottom w:val="none" w:sz="0" w:space="0" w:color="auto"/>
                <w:right w:val="none" w:sz="0" w:space="0" w:color="auto"/>
              </w:divBdr>
              <w:divsChild>
                <w:div w:id="1745569248">
                  <w:marLeft w:val="0"/>
                  <w:marRight w:val="0"/>
                  <w:marTop w:val="0"/>
                  <w:marBottom w:val="0"/>
                  <w:divBdr>
                    <w:top w:val="none" w:sz="0" w:space="0" w:color="auto"/>
                    <w:left w:val="none" w:sz="0" w:space="0" w:color="auto"/>
                    <w:bottom w:val="none" w:sz="0" w:space="0" w:color="auto"/>
                    <w:right w:val="none" w:sz="0" w:space="0" w:color="auto"/>
                  </w:divBdr>
                  <w:divsChild>
                    <w:div w:id="508762206">
                      <w:marLeft w:val="150"/>
                      <w:marRight w:val="150"/>
                      <w:marTop w:val="0"/>
                      <w:marBottom w:val="0"/>
                      <w:divBdr>
                        <w:top w:val="none" w:sz="0" w:space="0" w:color="auto"/>
                        <w:left w:val="none" w:sz="0" w:space="0" w:color="auto"/>
                        <w:bottom w:val="none" w:sz="0" w:space="0" w:color="auto"/>
                        <w:right w:val="none" w:sz="0" w:space="0" w:color="auto"/>
                      </w:divBdr>
                      <w:divsChild>
                        <w:div w:id="419183220">
                          <w:marLeft w:val="0"/>
                          <w:marRight w:val="0"/>
                          <w:marTop w:val="0"/>
                          <w:marBottom w:val="0"/>
                          <w:divBdr>
                            <w:top w:val="none" w:sz="0" w:space="0" w:color="auto"/>
                            <w:left w:val="none" w:sz="0" w:space="0" w:color="auto"/>
                            <w:bottom w:val="none" w:sz="0" w:space="0" w:color="auto"/>
                            <w:right w:val="none" w:sz="0" w:space="0" w:color="auto"/>
                          </w:divBdr>
                          <w:divsChild>
                            <w:div w:id="92897229">
                              <w:marLeft w:val="0"/>
                              <w:marRight w:val="0"/>
                              <w:marTop w:val="0"/>
                              <w:marBottom w:val="0"/>
                              <w:divBdr>
                                <w:top w:val="none" w:sz="0" w:space="0" w:color="auto"/>
                                <w:left w:val="none" w:sz="0" w:space="0" w:color="auto"/>
                                <w:bottom w:val="none" w:sz="0" w:space="0" w:color="auto"/>
                                <w:right w:val="none" w:sz="0" w:space="0" w:color="auto"/>
                              </w:divBdr>
                              <w:divsChild>
                                <w:div w:id="68501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4040809">
      <w:bodyDiv w:val="1"/>
      <w:marLeft w:val="0"/>
      <w:marRight w:val="0"/>
      <w:marTop w:val="0"/>
      <w:marBottom w:val="0"/>
      <w:divBdr>
        <w:top w:val="none" w:sz="0" w:space="0" w:color="auto"/>
        <w:left w:val="none" w:sz="0" w:space="0" w:color="auto"/>
        <w:bottom w:val="none" w:sz="0" w:space="0" w:color="auto"/>
        <w:right w:val="none" w:sz="0" w:space="0" w:color="auto"/>
      </w:divBdr>
    </w:div>
    <w:div w:id="1696348231">
      <w:bodyDiv w:val="1"/>
      <w:marLeft w:val="0"/>
      <w:marRight w:val="0"/>
      <w:marTop w:val="0"/>
      <w:marBottom w:val="0"/>
      <w:divBdr>
        <w:top w:val="none" w:sz="0" w:space="0" w:color="auto"/>
        <w:left w:val="none" w:sz="0" w:space="0" w:color="auto"/>
        <w:bottom w:val="none" w:sz="0" w:space="0" w:color="auto"/>
        <w:right w:val="none" w:sz="0" w:space="0" w:color="auto"/>
      </w:divBdr>
    </w:div>
    <w:div w:id="1696535847">
      <w:bodyDiv w:val="1"/>
      <w:marLeft w:val="0"/>
      <w:marRight w:val="0"/>
      <w:marTop w:val="0"/>
      <w:marBottom w:val="0"/>
      <w:divBdr>
        <w:top w:val="none" w:sz="0" w:space="0" w:color="auto"/>
        <w:left w:val="none" w:sz="0" w:space="0" w:color="auto"/>
        <w:bottom w:val="none" w:sz="0" w:space="0" w:color="auto"/>
        <w:right w:val="none" w:sz="0" w:space="0" w:color="auto"/>
      </w:divBdr>
    </w:div>
    <w:div w:id="1700282534">
      <w:bodyDiv w:val="1"/>
      <w:marLeft w:val="0"/>
      <w:marRight w:val="0"/>
      <w:marTop w:val="0"/>
      <w:marBottom w:val="0"/>
      <w:divBdr>
        <w:top w:val="none" w:sz="0" w:space="0" w:color="auto"/>
        <w:left w:val="none" w:sz="0" w:space="0" w:color="auto"/>
        <w:bottom w:val="none" w:sz="0" w:space="0" w:color="auto"/>
        <w:right w:val="none" w:sz="0" w:space="0" w:color="auto"/>
      </w:divBdr>
      <w:divsChild>
        <w:div w:id="120728301">
          <w:marLeft w:val="0"/>
          <w:marRight w:val="0"/>
          <w:marTop w:val="0"/>
          <w:marBottom w:val="0"/>
          <w:divBdr>
            <w:top w:val="none" w:sz="0" w:space="0" w:color="auto"/>
            <w:left w:val="none" w:sz="0" w:space="0" w:color="auto"/>
            <w:bottom w:val="none" w:sz="0" w:space="0" w:color="auto"/>
            <w:right w:val="none" w:sz="0" w:space="0" w:color="auto"/>
          </w:divBdr>
          <w:divsChild>
            <w:div w:id="1976788112">
              <w:marLeft w:val="0"/>
              <w:marRight w:val="0"/>
              <w:marTop w:val="0"/>
              <w:marBottom w:val="0"/>
              <w:divBdr>
                <w:top w:val="none" w:sz="0" w:space="0" w:color="auto"/>
                <w:left w:val="none" w:sz="0" w:space="0" w:color="auto"/>
                <w:bottom w:val="none" w:sz="0" w:space="0" w:color="auto"/>
                <w:right w:val="none" w:sz="0" w:space="0" w:color="auto"/>
              </w:divBdr>
              <w:divsChild>
                <w:div w:id="695620230">
                  <w:marLeft w:val="0"/>
                  <w:marRight w:val="0"/>
                  <w:marTop w:val="0"/>
                  <w:marBottom w:val="0"/>
                  <w:divBdr>
                    <w:top w:val="none" w:sz="0" w:space="0" w:color="auto"/>
                    <w:left w:val="none" w:sz="0" w:space="0" w:color="auto"/>
                    <w:bottom w:val="none" w:sz="0" w:space="0" w:color="auto"/>
                    <w:right w:val="none" w:sz="0" w:space="0" w:color="auto"/>
                  </w:divBdr>
                  <w:divsChild>
                    <w:div w:id="734086417">
                      <w:marLeft w:val="0"/>
                      <w:marRight w:val="0"/>
                      <w:marTop w:val="0"/>
                      <w:marBottom w:val="0"/>
                      <w:divBdr>
                        <w:top w:val="none" w:sz="0" w:space="0" w:color="auto"/>
                        <w:left w:val="none" w:sz="0" w:space="0" w:color="auto"/>
                        <w:bottom w:val="none" w:sz="0" w:space="0" w:color="auto"/>
                        <w:right w:val="none" w:sz="0" w:space="0" w:color="auto"/>
                      </w:divBdr>
                    </w:div>
                    <w:div w:id="1016812991">
                      <w:marLeft w:val="0"/>
                      <w:marRight w:val="0"/>
                      <w:marTop w:val="0"/>
                      <w:marBottom w:val="0"/>
                      <w:divBdr>
                        <w:top w:val="none" w:sz="0" w:space="0" w:color="auto"/>
                        <w:left w:val="none" w:sz="0" w:space="0" w:color="auto"/>
                        <w:bottom w:val="none" w:sz="0" w:space="0" w:color="auto"/>
                        <w:right w:val="none" w:sz="0" w:space="0" w:color="auto"/>
                      </w:divBdr>
                    </w:div>
                  </w:divsChild>
                </w:div>
                <w:div w:id="131205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48001">
          <w:marLeft w:val="0"/>
          <w:marRight w:val="0"/>
          <w:marTop w:val="0"/>
          <w:marBottom w:val="0"/>
          <w:divBdr>
            <w:top w:val="none" w:sz="0" w:space="0" w:color="auto"/>
            <w:left w:val="none" w:sz="0" w:space="0" w:color="auto"/>
            <w:bottom w:val="none" w:sz="0" w:space="0" w:color="auto"/>
            <w:right w:val="none" w:sz="0" w:space="0" w:color="auto"/>
          </w:divBdr>
          <w:divsChild>
            <w:div w:id="612400106">
              <w:marLeft w:val="0"/>
              <w:marRight w:val="0"/>
              <w:marTop w:val="0"/>
              <w:marBottom w:val="0"/>
              <w:divBdr>
                <w:top w:val="none" w:sz="0" w:space="0" w:color="auto"/>
                <w:left w:val="none" w:sz="0" w:space="0" w:color="auto"/>
                <w:bottom w:val="none" w:sz="0" w:space="0" w:color="auto"/>
                <w:right w:val="none" w:sz="0" w:space="0" w:color="auto"/>
              </w:divBdr>
              <w:divsChild>
                <w:div w:id="1753894868">
                  <w:marLeft w:val="0"/>
                  <w:marRight w:val="0"/>
                  <w:marTop w:val="0"/>
                  <w:marBottom w:val="0"/>
                  <w:divBdr>
                    <w:top w:val="none" w:sz="0" w:space="0" w:color="auto"/>
                    <w:left w:val="none" w:sz="0" w:space="0" w:color="auto"/>
                    <w:bottom w:val="none" w:sz="0" w:space="0" w:color="auto"/>
                    <w:right w:val="none" w:sz="0" w:space="0" w:color="auto"/>
                  </w:divBdr>
                </w:div>
              </w:divsChild>
            </w:div>
            <w:div w:id="827983802">
              <w:marLeft w:val="0"/>
              <w:marRight w:val="0"/>
              <w:marTop w:val="0"/>
              <w:marBottom w:val="0"/>
              <w:divBdr>
                <w:top w:val="none" w:sz="0" w:space="0" w:color="auto"/>
                <w:left w:val="none" w:sz="0" w:space="0" w:color="auto"/>
                <w:bottom w:val="none" w:sz="0" w:space="0" w:color="auto"/>
                <w:right w:val="none" w:sz="0" w:space="0" w:color="auto"/>
              </w:divBdr>
              <w:divsChild>
                <w:div w:id="174105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473522">
      <w:bodyDiv w:val="1"/>
      <w:marLeft w:val="0"/>
      <w:marRight w:val="0"/>
      <w:marTop w:val="0"/>
      <w:marBottom w:val="0"/>
      <w:divBdr>
        <w:top w:val="none" w:sz="0" w:space="0" w:color="auto"/>
        <w:left w:val="none" w:sz="0" w:space="0" w:color="auto"/>
        <w:bottom w:val="none" w:sz="0" w:space="0" w:color="auto"/>
        <w:right w:val="none" w:sz="0" w:space="0" w:color="auto"/>
      </w:divBdr>
    </w:div>
    <w:div w:id="1702314692">
      <w:bodyDiv w:val="1"/>
      <w:marLeft w:val="0"/>
      <w:marRight w:val="0"/>
      <w:marTop w:val="0"/>
      <w:marBottom w:val="0"/>
      <w:divBdr>
        <w:top w:val="none" w:sz="0" w:space="0" w:color="auto"/>
        <w:left w:val="none" w:sz="0" w:space="0" w:color="auto"/>
        <w:bottom w:val="none" w:sz="0" w:space="0" w:color="auto"/>
        <w:right w:val="none" w:sz="0" w:space="0" w:color="auto"/>
      </w:divBdr>
      <w:divsChild>
        <w:div w:id="981884350">
          <w:marLeft w:val="0"/>
          <w:marRight w:val="0"/>
          <w:marTop w:val="0"/>
          <w:marBottom w:val="0"/>
          <w:divBdr>
            <w:top w:val="none" w:sz="0" w:space="0" w:color="auto"/>
            <w:left w:val="none" w:sz="0" w:space="0" w:color="auto"/>
            <w:bottom w:val="none" w:sz="0" w:space="0" w:color="auto"/>
            <w:right w:val="none" w:sz="0" w:space="0" w:color="auto"/>
          </w:divBdr>
        </w:div>
      </w:divsChild>
    </w:div>
    <w:div w:id="1703945046">
      <w:bodyDiv w:val="1"/>
      <w:marLeft w:val="0"/>
      <w:marRight w:val="0"/>
      <w:marTop w:val="0"/>
      <w:marBottom w:val="0"/>
      <w:divBdr>
        <w:top w:val="none" w:sz="0" w:space="0" w:color="auto"/>
        <w:left w:val="none" w:sz="0" w:space="0" w:color="auto"/>
        <w:bottom w:val="none" w:sz="0" w:space="0" w:color="auto"/>
        <w:right w:val="none" w:sz="0" w:space="0" w:color="auto"/>
      </w:divBdr>
      <w:divsChild>
        <w:div w:id="851260836">
          <w:marLeft w:val="0"/>
          <w:marRight w:val="0"/>
          <w:marTop w:val="0"/>
          <w:marBottom w:val="0"/>
          <w:divBdr>
            <w:top w:val="none" w:sz="0" w:space="0" w:color="auto"/>
            <w:left w:val="none" w:sz="0" w:space="0" w:color="auto"/>
            <w:bottom w:val="none" w:sz="0" w:space="0" w:color="auto"/>
            <w:right w:val="none" w:sz="0" w:space="0" w:color="auto"/>
          </w:divBdr>
        </w:div>
        <w:div w:id="1873808801">
          <w:marLeft w:val="0"/>
          <w:marRight w:val="0"/>
          <w:marTop w:val="0"/>
          <w:marBottom w:val="0"/>
          <w:divBdr>
            <w:top w:val="none" w:sz="0" w:space="0" w:color="auto"/>
            <w:left w:val="none" w:sz="0" w:space="0" w:color="auto"/>
            <w:bottom w:val="none" w:sz="0" w:space="0" w:color="auto"/>
            <w:right w:val="none" w:sz="0" w:space="0" w:color="auto"/>
          </w:divBdr>
        </w:div>
      </w:divsChild>
    </w:div>
    <w:div w:id="1704137969">
      <w:bodyDiv w:val="1"/>
      <w:marLeft w:val="0"/>
      <w:marRight w:val="0"/>
      <w:marTop w:val="0"/>
      <w:marBottom w:val="0"/>
      <w:divBdr>
        <w:top w:val="none" w:sz="0" w:space="0" w:color="auto"/>
        <w:left w:val="none" w:sz="0" w:space="0" w:color="auto"/>
        <w:bottom w:val="none" w:sz="0" w:space="0" w:color="auto"/>
        <w:right w:val="none" w:sz="0" w:space="0" w:color="auto"/>
      </w:divBdr>
    </w:div>
    <w:div w:id="1707220107">
      <w:bodyDiv w:val="1"/>
      <w:marLeft w:val="0"/>
      <w:marRight w:val="0"/>
      <w:marTop w:val="0"/>
      <w:marBottom w:val="0"/>
      <w:divBdr>
        <w:top w:val="none" w:sz="0" w:space="0" w:color="auto"/>
        <w:left w:val="none" w:sz="0" w:space="0" w:color="auto"/>
        <w:bottom w:val="none" w:sz="0" w:space="0" w:color="auto"/>
        <w:right w:val="none" w:sz="0" w:space="0" w:color="auto"/>
      </w:divBdr>
      <w:divsChild>
        <w:div w:id="1220943053">
          <w:marLeft w:val="0"/>
          <w:marRight w:val="0"/>
          <w:marTop w:val="0"/>
          <w:marBottom w:val="0"/>
          <w:divBdr>
            <w:top w:val="none" w:sz="0" w:space="0" w:color="auto"/>
            <w:left w:val="none" w:sz="0" w:space="0" w:color="auto"/>
            <w:bottom w:val="none" w:sz="0" w:space="0" w:color="auto"/>
            <w:right w:val="none" w:sz="0" w:space="0" w:color="auto"/>
          </w:divBdr>
          <w:divsChild>
            <w:div w:id="104010054">
              <w:marLeft w:val="0"/>
              <w:marRight w:val="0"/>
              <w:marTop w:val="0"/>
              <w:marBottom w:val="0"/>
              <w:divBdr>
                <w:top w:val="none" w:sz="0" w:space="0" w:color="auto"/>
                <w:left w:val="none" w:sz="0" w:space="0" w:color="auto"/>
                <w:bottom w:val="none" w:sz="0" w:space="0" w:color="auto"/>
                <w:right w:val="none" w:sz="0" w:space="0" w:color="auto"/>
              </w:divBdr>
              <w:divsChild>
                <w:div w:id="1025255233">
                  <w:marLeft w:val="0"/>
                  <w:marRight w:val="0"/>
                  <w:marTop w:val="0"/>
                  <w:marBottom w:val="0"/>
                  <w:divBdr>
                    <w:top w:val="none" w:sz="0" w:space="0" w:color="auto"/>
                    <w:left w:val="none" w:sz="0" w:space="0" w:color="auto"/>
                    <w:bottom w:val="none" w:sz="0" w:space="0" w:color="auto"/>
                    <w:right w:val="none" w:sz="0" w:space="0" w:color="auto"/>
                  </w:divBdr>
                  <w:divsChild>
                    <w:div w:id="144318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818242">
          <w:marLeft w:val="0"/>
          <w:marRight w:val="0"/>
          <w:marTop w:val="0"/>
          <w:marBottom w:val="0"/>
          <w:divBdr>
            <w:top w:val="none" w:sz="0" w:space="0" w:color="auto"/>
            <w:left w:val="none" w:sz="0" w:space="0" w:color="auto"/>
            <w:bottom w:val="none" w:sz="0" w:space="0" w:color="auto"/>
            <w:right w:val="none" w:sz="0" w:space="0" w:color="auto"/>
          </w:divBdr>
          <w:divsChild>
            <w:div w:id="993722456">
              <w:marLeft w:val="0"/>
              <w:marRight w:val="0"/>
              <w:marTop w:val="0"/>
              <w:marBottom w:val="0"/>
              <w:divBdr>
                <w:top w:val="none" w:sz="0" w:space="0" w:color="auto"/>
                <w:left w:val="none" w:sz="0" w:space="0" w:color="auto"/>
                <w:bottom w:val="none" w:sz="0" w:space="0" w:color="auto"/>
                <w:right w:val="none" w:sz="0" w:space="0" w:color="auto"/>
              </w:divBdr>
              <w:divsChild>
                <w:div w:id="1935555840">
                  <w:marLeft w:val="0"/>
                  <w:marRight w:val="0"/>
                  <w:marTop w:val="0"/>
                  <w:marBottom w:val="0"/>
                  <w:divBdr>
                    <w:top w:val="none" w:sz="0" w:space="0" w:color="auto"/>
                    <w:left w:val="none" w:sz="0" w:space="0" w:color="auto"/>
                    <w:bottom w:val="none" w:sz="0" w:space="0" w:color="auto"/>
                    <w:right w:val="none" w:sz="0" w:space="0" w:color="auto"/>
                  </w:divBdr>
                  <w:divsChild>
                    <w:div w:id="540627043">
                      <w:marLeft w:val="0"/>
                      <w:marRight w:val="0"/>
                      <w:marTop w:val="0"/>
                      <w:marBottom w:val="0"/>
                      <w:divBdr>
                        <w:top w:val="none" w:sz="0" w:space="0" w:color="auto"/>
                        <w:left w:val="none" w:sz="0" w:space="0" w:color="auto"/>
                        <w:bottom w:val="none" w:sz="0" w:space="0" w:color="auto"/>
                        <w:right w:val="none" w:sz="0" w:space="0" w:color="auto"/>
                      </w:divBdr>
                      <w:divsChild>
                        <w:div w:id="1065376688">
                          <w:marLeft w:val="0"/>
                          <w:marRight w:val="0"/>
                          <w:marTop w:val="0"/>
                          <w:marBottom w:val="0"/>
                          <w:divBdr>
                            <w:top w:val="none" w:sz="0" w:space="0" w:color="auto"/>
                            <w:left w:val="none" w:sz="0" w:space="0" w:color="auto"/>
                            <w:bottom w:val="none" w:sz="0" w:space="0" w:color="auto"/>
                            <w:right w:val="none" w:sz="0" w:space="0" w:color="auto"/>
                          </w:divBdr>
                          <w:divsChild>
                            <w:div w:id="735276655">
                              <w:marLeft w:val="0"/>
                              <w:marRight w:val="0"/>
                              <w:marTop w:val="0"/>
                              <w:marBottom w:val="0"/>
                              <w:divBdr>
                                <w:top w:val="none" w:sz="0" w:space="0" w:color="auto"/>
                                <w:left w:val="none" w:sz="0" w:space="0" w:color="auto"/>
                                <w:bottom w:val="none" w:sz="0" w:space="0" w:color="auto"/>
                                <w:right w:val="none" w:sz="0" w:space="0" w:color="auto"/>
                              </w:divBdr>
                              <w:divsChild>
                                <w:div w:id="1841695389">
                                  <w:marLeft w:val="0"/>
                                  <w:marRight w:val="0"/>
                                  <w:marTop w:val="0"/>
                                  <w:marBottom w:val="0"/>
                                  <w:divBdr>
                                    <w:top w:val="none" w:sz="0" w:space="0" w:color="auto"/>
                                    <w:left w:val="none" w:sz="0" w:space="0" w:color="auto"/>
                                    <w:bottom w:val="none" w:sz="0" w:space="0" w:color="auto"/>
                                    <w:right w:val="none" w:sz="0" w:space="0" w:color="auto"/>
                                  </w:divBdr>
                                </w:div>
                              </w:divsChild>
                            </w:div>
                            <w:div w:id="333604753">
                              <w:marLeft w:val="0"/>
                              <w:marRight w:val="0"/>
                              <w:marTop w:val="0"/>
                              <w:marBottom w:val="0"/>
                              <w:divBdr>
                                <w:top w:val="none" w:sz="0" w:space="0" w:color="auto"/>
                                <w:left w:val="none" w:sz="0" w:space="0" w:color="auto"/>
                                <w:bottom w:val="none" w:sz="0" w:space="0" w:color="auto"/>
                                <w:right w:val="none" w:sz="0" w:space="0" w:color="auto"/>
                              </w:divBdr>
                              <w:divsChild>
                                <w:div w:id="1806267594">
                                  <w:marLeft w:val="0"/>
                                  <w:marRight w:val="0"/>
                                  <w:marTop w:val="0"/>
                                  <w:marBottom w:val="0"/>
                                  <w:divBdr>
                                    <w:top w:val="none" w:sz="0" w:space="0" w:color="auto"/>
                                    <w:left w:val="none" w:sz="0" w:space="0" w:color="auto"/>
                                    <w:bottom w:val="none" w:sz="0" w:space="0" w:color="auto"/>
                                    <w:right w:val="none" w:sz="0" w:space="0" w:color="auto"/>
                                  </w:divBdr>
                                  <w:divsChild>
                                    <w:div w:id="451369086">
                                      <w:marLeft w:val="0"/>
                                      <w:marRight w:val="0"/>
                                      <w:marTop w:val="0"/>
                                      <w:marBottom w:val="0"/>
                                      <w:divBdr>
                                        <w:top w:val="none" w:sz="0" w:space="0" w:color="auto"/>
                                        <w:left w:val="none" w:sz="0" w:space="0" w:color="auto"/>
                                        <w:bottom w:val="none" w:sz="0" w:space="0" w:color="auto"/>
                                        <w:right w:val="none" w:sz="0" w:space="0" w:color="auto"/>
                                      </w:divBdr>
                                      <w:divsChild>
                                        <w:div w:id="1688364310">
                                          <w:marLeft w:val="0"/>
                                          <w:marRight w:val="0"/>
                                          <w:marTop w:val="0"/>
                                          <w:marBottom w:val="0"/>
                                          <w:divBdr>
                                            <w:top w:val="none" w:sz="0" w:space="0" w:color="auto"/>
                                            <w:left w:val="none" w:sz="0" w:space="0" w:color="auto"/>
                                            <w:bottom w:val="none" w:sz="0" w:space="0" w:color="auto"/>
                                            <w:right w:val="none" w:sz="0" w:space="0" w:color="auto"/>
                                          </w:divBdr>
                                          <w:divsChild>
                                            <w:div w:id="29729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9137136">
      <w:bodyDiv w:val="1"/>
      <w:marLeft w:val="0"/>
      <w:marRight w:val="0"/>
      <w:marTop w:val="0"/>
      <w:marBottom w:val="0"/>
      <w:divBdr>
        <w:top w:val="none" w:sz="0" w:space="0" w:color="auto"/>
        <w:left w:val="none" w:sz="0" w:space="0" w:color="auto"/>
        <w:bottom w:val="none" w:sz="0" w:space="0" w:color="auto"/>
        <w:right w:val="none" w:sz="0" w:space="0" w:color="auto"/>
      </w:divBdr>
    </w:div>
    <w:div w:id="1712916589">
      <w:bodyDiv w:val="1"/>
      <w:marLeft w:val="0"/>
      <w:marRight w:val="0"/>
      <w:marTop w:val="0"/>
      <w:marBottom w:val="0"/>
      <w:divBdr>
        <w:top w:val="none" w:sz="0" w:space="0" w:color="auto"/>
        <w:left w:val="none" w:sz="0" w:space="0" w:color="auto"/>
        <w:bottom w:val="none" w:sz="0" w:space="0" w:color="auto"/>
        <w:right w:val="none" w:sz="0" w:space="0" w:color="auto"/>
      </w:divBdr>
    </w:div>
    <w:div w:id="1713460021">
      <w:bodyDiv w:val="1"/>
      <w:marLeft w:val="0"/>
      <w:marRight w:val="0"/>
      <w:marTop w:val="0"/>
      <w:marBottom w:val="0"/>
      <w:divBdr>
        <w:top w:val="none" w:sz="0" w:space="0" w:color="auto"/>
        <w:left w:val="none" w:sz="0" w:space="0" w:color="auto"/>
        <w:bottom w:val="none" w:sz="0" w:space="0" w:color="auto"/>
        <w:right w:val="none" w:sz="0" w:space="0" w:color="auto"/>
      </w:divBdr>
    </w:div>
    <w:div w:id="1715542524">
      <w:bodyDiv w:val="1"/>
      <w:marLeft w:val="0"/>
      <w:marRight w:val="0"/>
      <w:marTop w:val="0"/>
      <w:marBottom w:val="0"/>
      <w:divBdr>
        <w:top w:val="none" w:sz="0" w:space="0" w:color="auto"/>
        <w:left w:val="none" w:sz="0" w:space="0" w:color="auto"/>
        <w:bottom w:val="none" w:sz="0" w:space="0" w:color="auto"/>
        <w:right w:val="none" w:sz="0" w:space="0" w:color="auto"/>
      </w:divBdr>
    </w:div>
    <w:div w:id="1717847985">
      <w:bodyDiv w:val="1"/>
      <w:marLeft w:val="0"/>
      <w:marRight w:val="0"/>
      <w:marTop w:val="0"/>
      <w:marBottom w:val="0"/>
      <w:divBdr>
        <w:top w:val="none" w:sz="0" w:space="0" w:color="auto"/>
        <w:left w:val="none" w:sz="0" w:space="0" w:color="auto"/>
        <w:bottom w:val="none" w:sz="0" w:space="0" w:color="auto"/>
        <w:right w:val="none" w:sz="0" w:space="0" w:color="auto"/>
      </w:divBdr>
      <w:divsChild>
        <w:div w:id="1535731008">
          <w:marLeft w:val="0"/>
          <w:marRight w:val="0"/>
          <w:marTop w:val="0"/>
          <w:marBottom w:val="0"/>
          <w:divBdr>
            <w:top w:val="none" w:sz="0" w:space="0" w:color="auto"/>
            <w:left w:val="none" w:sz="0" w:space="0" w:color="auto"/>
            <w:bottom w:val="none" w:sz="0" w:space="0" w:color="auto"/>
            <w:right w:val="none" w:sz="0" w:space="0" w:color="auto"/>
          </w:divBdr>
        </w:div>
      </w:divsChild>
    </w:div>
    <w:div w:id="1718163052">
      <w:bodyDiv w:val="1"/>
      <w:marLeft w:val="0"/>
      <w:marRight w:val="0"/>
      <w:marTop w:val="0"/>
      <w:marBottom w:val="0"/>
      <w:divBdr>
        <w:top w:val="none" w:sz="0" w:space="0" w:color="auto"/>
        <w:left w:val="none" w:sz="0" w:space="0" w:color="auto"/>
        <w:bottom w:val="none" w:sz="0" w:space="0" w:color="auto"/>
        <w:right w:val="none" w:sz="0" w:space="0" w:color="auto"/>
      </w:divBdr>
      <w:divsChild>
        <w:div w:id="525019217">
          <w:marLeft w:val="0"/>
          <w:marRight w:val="0"/>
          <w:marTop w:val="0"/>
          <w:marBottom w:val="0"/>
          <w:divBdr>
            <w:top w:val="none" w:sz="0" w:space="0" w:color="auto"/>
            <w:left w:val="none" w:sz="0" w:space="0" w:color="auto"/>
            <w:bottom w:val="none" w:sz="0" w:space="0" w:color="auto"/>
            <w:right w:val="none" w:sz="0" w:space="0" w:color="auto"/>
          </w:divBdr>
        </w:div>
        <w:div w:id="545071931">
          <w:marLeft w:val="0"/>
          <w:marRight w:val="0"/>
          <w:marTop w:val="0"/>
          <w:marBottom w:val="0"/>
          <w:divBdr>
            <w:top w:val="none" w:sz="0" w:space="0" w:color="auto"/>
            <w:left w:val="none" w:sz="0" w:space="0" w:color="auto"/>
            <w:bottom w:val="none" w:sz="0" w:space="0" w:color="auto"/>
            <w:right w:val="none" w:sz="0" w:space="0" w:color="auto"/>
          </w:divBdr>
        </w:div>
        <w:div w:id="665985078">
          <w:marLeft w:val="0"/>
          <w:marRight w:val="0"/>
          <w:marTop w:val="0"/>
          <w:marBottom w:val="0"/>
          <w:divBdr>
            <w:top w:val="none" w:sz="0" w:space="0" w:color="auto"/>
            <w:left w:val="none" w:sz="0" w:space="0" w:color="auto"/>
            <w:bottom w:val="none" w:sz="0" w:space="0" w:color="auto"/>
            <w:right w:val="none" w:sz="0" w:space="0" w:color="auto"/>
          </w:divBdr>
        </w:div>
        <w:div w:id="950476730">
          <w:marLeft w:val="0"/>
          <w:marRight w:val="0"/>
          <w:marTop w:val="0"/>
          <w:marBottom w:val="0"/>
          <w:divBdr>
            <w:top w:val="none" w:sz="0" w:space="0" w:color="auto"/>
            <w:left w:val="none" w:sz="0" w:space="0" w:color="auto"/>
            <w:bottom w:val="none" w:sz="0" w:space="0" w:color="auto"/>
            <w:right w:val="none" w:sz="0" w:space="0" w:color="auto"/>
          </w:divBdr>
        </w:div>
        <w:div w:id="1129709798">
          <w:marLeft w:val="0"/>
          <w:marRight w:val="0"/>
          <w:marTop w:val="0"/>
          <w:marBottom w:val="0"/>
          <w:divBdr>
            <w:top w:val="none" w:sz="0" w:space="0" w:color="auto"/>
            <w:left w:val="none" w:sz="0" w:space="0" w:color="auto"/>
            <w:bottom w:val="none" w:sz="0" w:space="0" w:color="auto"/>
            <w:right w:val="none" w:sz="0" w:space="0" w:color="auto"/>
          </w:divBdr>
        </w:div>
        <w:div w:id="1922984223">
          <w:marLeft w:val="0"/>
          <w:marRight w:val="0"/>
          <w:marTop w:val="0"/>
          <w:marBottom w:val="0"/>
          <w:divBdr>
            <w:top w:val="none" w:sz="0" w:space="0" w:color="auto"/>
            <w:left w:val="none" w:sz="0" w:space="0" w:color="auto"/>
            <w:bottom w:val="none" w:sz="0" w:space="0" w:color="auto"/>
            <w:right w:val="none" w:sz="0" w:space="0" w:color="auto"/>
          </w:divBdr>
          <w:divsChild>
            <w:div w:id="1342274698">
              <w:marLeft w:val="0"/>
              <w:marRight w:val="0"/>
              <w:marTop w:val="0"/>
              <w:marBottom w:val="0"/>
              <w:divBdr>
                <w:top w:val="none" w:sz="0" w:space="0" w:color="auto"/>
                <w:left w:val="none" w:sz="0" w:space="0" w:color="auto"/>
                <w:bottom w:val="none" w:sz="0" w:space="0" w:color="auto"/>
                <w:right w:val="none" w:sz="0" w:space="0" w:color="auto"/>
              </w:divBdr>
              <w:divsChild>
                <w:div w:id="105416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469096">
          <w:marLeft w:val="0"/>
          <w:marRight w:val="0"/>
          <w:marTop w:val="0"/>
          <w:marBottom w:val="0"/>
          <w:divBdr>
            <w:top w:val="none" w:sz="0" w:space="0" w:color="auto"/>
            <w:left w:val="none" w:sz="0" w:space="0" w:color="auto"/>
            <w:bottom w:val="none" w:sz="0" w:space="0" w:color="auto"/>
            <w:right w:val="none" w:sz="0" w:space="0" w:color="auto"/>
          </w:divBdr>
          <w:divsChild>
            <w:div w:id="1306425209">
              <w:marLeft w:val="0"/>
              <w:marRight w:val="0"/>
              <w:marTop w:val="0"/>
              <w:marBottom w:val="0"/>
              <w:divBdr>
                <w:top w:val="none" w:sz="0" w:space="0" w:color="auto"/>
                <w:left w:val="none" w:sz="0" w:space="0" w:color="auto"/>
                <w:bottom w:val="none" w:sz="0" w:space="0" w:color="auto"/>
                <w:right w:val="none" w:sz="0" w:space="0" w:color="auto"/>
              </w:divBdr>
              <w:divsChild>
                <w:div w:id="2110587069">
                  <w:marLeft w:val="0"/>
                  <w:marRight w:val="0"/>
                  <w:marTop w:val="0"/>
                  <w:marBottom w:val="0"/>
                  <w:divBdr>
                    <w:top w:val="none" w:sz="0" w:space="0" w:color="auto"/>
                    <w:left w:val="none" w:sz="0" w:space="0" w:color="auto"/>
                    <w:bottom w:val="none" w:sz="0" w:space="0" w:color="auto"/>
                    <w:right w:val="none" w:sz="0" w:space="0" w:color="auto"/>
                  </w:divBdr>
                  <w:divsChild>
                    <w:div w:id="5551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971698">
      <w:bodyDiv w:val="1"/>
      <w:marLeft w:val="0"/>
      <w:marRight w:val="0"/>
      <w:marTop w:val="0"/>
      <w:marBottom w:val="0"/>
      <w:divBdr>
        <w:top w:val="none" w:sz="0" w:space="0" w:color="auto"/>
        <w:left w:val="none" w:sz="0" w:space="0" w:color="auto"/>
        <w:bottom w:val="none" w:sz="0" w:space="0" w:color="auto"/>
        <w:right w:val="none" w:sz="0" w:space="0" w:color="auto"/>
      </w:divBdr>
      <w:divsChild>
        <w:div w:id="709962544">
          <w:marLeft w:val="0"/>
          <w:marRight w:val="0"/>
          <w:marTop w:val="0"/>
          <w:marBottom w:val="0"/>
          <w:divBdr>
            <w:top w:val="none" w:sz="0" w:space="0" w:color="auto"/>
            <w:left w:val="none" w:sz="0" w:space="0" w:color="auto"/>
            <w:bottom w:val="none" w:sz="0" w:space="0" w:color="auto"/>
            <w:right w:val="none" w:sz="0" w:space="0" w:color="auto"/>
          </w:divBdr>
          <w:divsChild>
            <w:div w:id="199637656">
              <w:marLeft w:val="0"/>
              <w:marRight w:val="0"/>
              <w:marTop w:val="0"/>
              <w:marBottom w:val="0"/>
              <w:divBdr>
                <w:top w:val="none" w:sz="0" w:space="0" w:color="auto"/>
                <w:left w:val="none" w:sz="0" w:space="0" w:color="auto"/>
                <w:bottom w:val="none" w:sz="0" w:space="0" w:color="auto"/>
                <w:right w:val="none" w:sz="0" w:space="0" w:color="auto"/>
              </w:divBdr>
              <w:divsChild>
                <w:div w:id="1000233110">
                  <w:marLeft w:val="0"/>
                  <w:marRight w:val="0"/>
                  <w:marTop w:val="0"/>
                  <w:marBottom w:val="0"/>
                  <w:divBdr>
                    <w:top w:val="none" w:sz="0" w:space="0" w:color="auto"/>
                    <w:left w:val="none" w:sz="0" w:space="0" w:color="auto"/>
                    <w:bottom w:val="none" w:sz="0" w:space="0" w:color="auto"/>
                    <w:right w:val="none" w:sz="0" w:space="0" w:color="auto"/>
                  </w:divBdr>
                </w:div>
              </w:divsChild>
            </w:div>
            <w:div w:id="1974943576">
              <w:marLeft w:val="0"/>
              <w:marRight w:val="0"/>
              <w:marTop w:val="0"/>
              <w:marBottom w:val="0"/>
              <w:divBdr>
                <w:top w:val="none" w:sz="0" w:space="0" w:color="auto"/>
                <w:left w:val="none" w:sz="0" w:space="0" w:color="auto"/>
                <w:bottom w:val="none" w:sz="0" w:space="0" w:color="auto"/>
                <w:right w:val="none" w:sz="0" w:space="0" w:color="auto"/>
              </w:divBdr>
            </w:div>
          </w:divsChild>
        </w:div>
        <w:div w:id="1761368356">
          <w:marLeft w:val="0"/>
          <w:marRight w:val="0"/>
          <w:marTop w:val="0"/>
          <w:marBottom w:val="0"/>
          <w:divBdr>
            <w:top w:val="none" w:sz="0" w:space="0" w:color="auto"/>
            <w:left w:val="none" w:sz="0" w:space="0" w:color="auto"/>
            <w:bottom w:val="none" w:sz="0" w:space="0" w:color="auto"/>
            <w:right w:val="none" w:sz="0" w:space="0" w:color="auto"/>
          </w:divBdr>
        </w:div>
      </w:divsChild>
    </w:div>
    <w:div w:id="1723019417">
      <w:bodyDiv w:val="1"/>
      <w:marLeft w:val="0"/>
      <w:marRight w:val="0"/>
      <w:marTop w:val="0"/>
      <w:marBottom w:val="0"/>
      <w:divBdr>
        <w:top w:val="none" w:sz="0" w:space="0" w:color="auto"/>
        <w:left w:val="none" w:sz="0" w:space="0" w:color="auto"/>
        <w:bottom w:val="none" w:sz="0" w:space="0" w:color="auto"/>
        <w:right w:val="none" w:sz="0" w:space="0" w:color="auto"/>
      </w:divBdr>
    </w:div>
    <w:div w:id="1723089874">
      <w:bodyDiv w:val="1"/>
      <w:marLeft w:val="0"/>
      <w:marRight w:val="0"/>
      <w:marTop w:val="0"/>
      <w:marBottom w:val="0"/>
      <w:divBdr>
        <w:top w:val="none" w:sz="0" w:space="0" w:color="auto"/>
        <w:left w:val="none" w:sz="0" w:space="0" w:color="auto"/>
        <w:bottom w:val="none" w:sz="0" w:space="0" w:color="auto"/>
        <w:right w:val="none" w:sz="0" w:space="0" w:color="auto"/>
      </w:divBdr>
      <w:divsChild>
        <w:div w:id="1037201734">
          <w:marLeft w:val="0"/>
          <w:marRight w:val="0"/>
          <w:marTop w:val="0"/>
          <w:marBottom w:val="0"/>
          <w:divBdr>
            <w:top w:val="none" w:sz="0" w:space="0" w:color="auto"/>
            <w:left w:val="none" w:sz="0" w:space="0" w:color="auto"/>
            <w:bottom w:val="none" w:sz="0" w:space="0" w:color="auto"/>
            <w:right w:val="none" w:sz="0" w:space="0" w:color="auto"/>
          </w:divBdr>
          <w:divsChild>
            <w:div w:id="1329093470">
              <w:marLeft w:val="0"/>
              <w:marRight w:val="0"/>
              <w:marTop w:val="0"/>
              <w:marBottom w:val="0"/>
              <w:divBdr>
                <w:top w:val="none" w:sz="0" w:space="0" w:color="auto"/>
                <w:left w:val="none" w:sz="0" w:space="0" w:color="auto"/>
                <w:bottom w:val="none" w:sz="0" w:space="0" w:color="auto"/>
                <w:right w:val="none" w:sz="0" w:space="0" w:color="auto"/>
              </w:divBdr>
            </w:div>
          </w:divsChild>
        </w:div>
        <w:div w:id="1857115361">
          <w:marLeft w:val="0"/>
          <w:marRight w:val="0"/>
          <w:marTop w:val="0"/>
          <w:marBottom w:val="0"/>
          <w:divBdr>
            <w:top w:val="none" w:sz="0" w:space="0" w:color="auto"/>
            <w:left w:val="none" w:sz="0" w:space="0" w:color="auto"/>
            <w:bottom w:val="none" w:sz="0" w:space="0" w:color="auto"/>
            <w:right w:val="none" w:sz="0" w:space="0" w:color="auto"/>
          </w:divBdr>
          <w:divsChild>
            <w:div w:id="701172656">
              <w:marLeft w:val="0"/>
              <w:marRight w:val="0"/>
              <w:marTop w:val="0"/>
              <w:marBottom w:val="0"/>
              <w:divBdr>
                <w:top w:val="none" w:sz="0" w:space="0" w:color="auto"/>
                <w:left w:val="none" w:sz="0" w:space="0" w:color="auto"/>
                <w:bottom w:val="none" w:sz="0" w:space="0" w:color="auto"/>
                <w:right w:val="none" w:sz="0" w:space="0" w:color="auto"/>
              </w:divBdr>
            </w:div>
            <w:div w:id="983580219">
              <w:marLeft w:val="0"/>
              <w:marRight w:val="0"/>
              <w:marTop w:val="0"/>
              <w:marBottom w:val="0"/>
              <w:divBdr>
                <w:top w:val="none" w:sz="0" w:space="0" w:color="auto"/>
                <w:left w:val="none" w:sz="0" w:space="0" w:color="auto"/>
                <w:bottom w:val="none" w:sz="0" w:space="0" w:color="auto"/>
                <w:right w:val="none" w:sz="0" w:space="0" w:color="auto"/>
              </w:divBdr>
              <w:divsChild>
                <w:div w:id="168298738">
                  <w:marLeft w:val="0"/>
                  <w:marRight w:val="0"/>
                  <w:marTop w:val="0"/>
                  <w:marBottom w:val="0"/>
                  <w:divBdr>
                    <w:top w:val="none" w:sz="0" w:space="0" w:color="auto"/>
                    <w:left w:val="none" w:sz="0" w:space="0" w:color="auto"/>
                    <w:bottom w:val="none" w:sz="0" w:space="0" w:color="auto"/>
                    <w:right w:val="none" w:sz="0" w:space="0" w:color="auto"/>
                  </w:divBdr>
                  <w:divsChild>
                    <w:div w:id="902715388">
                      <w:marLeft w:val="0"/>
                      <w:marRight w:val="0"/>
                      <w:marTop w:val="0"/>
                      <w:marBottom w:val="0"/>
                      <w:divBdr>
                        <w:top w:val="none" w:sz="0" w:space="0" w:color="auto"/>
                        <w:left w:val="none" w:sz="0" w:space="0" w:color="auto"/>
                        <w:bottom w:val="none" w:sz="0" w:space="0" w:color="auto"/>
                        <w:right w:val="single" w:sz="2" w:space="0" w:color="DDDDDD"/>
                      </w:divBdr>
                      <w:divsChild>
                        <w:div w:id="1518615419">
                          <w:marLeft w:val="0"/>
                          <w:marRight w:val="0"/>
                          <w:marTop w:val="0"/>
                          <w:marBottom w:val="0"/>
                          <w:divBdr>
                            <w:top w:val="none" w:sz="0" w:space="0" w:color="auto"/>
                            <w:left w:val="none" w:sz="0" w:space="0" w:color="auto"/>
                            <w:bottom w:val="none" w:sz="0" w:space="0" w:color="auto"/>
                            <w:right w:val="none" w:sz="0" w:space="0" w:color="auto"/>
                          </w:divBdr>
                        </w:div>
                        <w:div w:id="227502752">
                          <w:marLeft w:val="0"/>
                          <w:marRight w:val="0"/>
                          <w:marTop w:val="0"/>
                          <w:marBottom w:val="0"/>
                          <w:divBdr>
                            <w:top w:val="none" w:sz="0" w:space="0" w:color="auto"/>
                            <w:left w:val="none" w:sz="0" w:space="0" w:color="auto"/>
                            <w:bottom w:val="none" w:sz="0" w:space="0" w:color="auto"/>
                            <w:right w:val="none" w:sz="0" w:space="0" w:color="auto"/>
                          </w:divBdr>
                          <w:divsChild>
                            <w:div w:id="1929656213">
                              <w:marLeft w:val="0"/>
                              <w:marRight w:val="0"/>
                              <w:marTop w:val="0"/>
                              <w:marBottom w:val="0"/>
                              <w:divBdr>
                                <w:top w:val="none" w:sz="0" w:space="0" w:color="auto"/>
                                <w:left w:val="none" w:sz="0" w:space="0" w:color="auto"/>
                                <w:bottom w:val="none" w:sz="0" w:space="0" w:color="auto"/>
                                <w:right w:val="none" w:sz="0" w:space="0" w:color="auto"/>
                              </w:divBdr>
                            </w:div>
                            <w:div w:id="1069771340">
                              <w:marLeft w:val="0"/>
                              <w:marRight w:val="0"/>
                              <w:marTop w:val="0"/>
                              <w:marBottom w:val="0"/>
                              <w:divBdr>
                                <w:top w:val="none" w:sz="0" w:space="0" w:color="auto"/>
                                <w:left w:val="none" w:sz="0" w:space="0" w:color="auto"/>
                                <w:bottom w:val="none" w:sz="0" w:space="0" w:color="auto"/>
                                <w:right w:val="none" w:sz="0" w:space="0" w:color="auto"/>
                              </w:divBdr>
                              <w:divsChild>
                                <w:div w:id="187276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852955">
                      <w:marLeft w:val="0"/>
                      <w:marRight w:val="0"/>
                      <w:marTop w:val="0"/>
                      <w:marBottom w:val="0"/>
                      <w:divBdr>
                        <w:top w:val="none" w:sz="0" w:space="0" w:color="auto"/>
                        <w:left w:val="none" w:sz="0" w:space="0" w:color="auto"/>
                        <w:bottom w:val="none" w:sz="0" w:space="0" w:color="auto"/>
                        <w:right w:val="none" w:sz="0" w:space="0" w:color="auto"/>
                      </w:divBdr>
                    </w:div>
                    <w:div w:id="30545541">
                      <w:marLeft w:val="0"/>
                      <w:marRight w:val="0"/>
                      <w:marTop w:val="0"/>
                      <w:marBottom w:val="0"/>
                      <w:divBdr>
                        <w:top w:val="none" w:sz="0" w:space="0" w:color="auto"/>
                        <w:left w:val="none" w:sz="0" w:space="0" w:color="auto"/>
                        <w:bottom w:val="none" w:sz="0" w:space="0" w:color="auto"/>
                        <w:right w:val="none" w:sz="0" w:space="0" w:color="auto"/>
                      </w:divBdr>
                      <w:divsChild>
                        <w:div w:id="2009013116">
                          <w:marLeft w:val="0"/>
                          <w:marRight w:val="0"/>
                          <w:marTop w:val="0"/>
                          <w:marBottom w:val="75"/>
                          <w:divBdr>
                            <w:top w:val="none" w:sz="0" w:space="0" w:color="auto"/>
                            <w:left w:val="none" w:sz="0" w:space="0" w:color="auto"/>
                            <w:bottom w:val="none" w:sz="0" w:space="0" w:color="auto"/>
                            <w:right w:val="none" w:sz="0" w:space="0" w:color="auto"/>
                          </w:divBdr>
                          <w:divsChild>
                            <w:div w:id="105854619">
                              <w:marLeft w:val="0"/>
                              <w:marRight w:val="0"/>
                              <w:marTop w:val="0"/>
                              <w:marBottom w:val="0"/>
                              <w:divBdr>
                                <w:top w:val="none" w:sz="0" w:space="0" w:color="auto"/>
                                <w:left w:val="none" w:sz="0" w:space="0" w:color="auto"/>
                                <w:bottom w:val="none" w:sz="0" w:space="0" w:color="auto"/>
                                <w:right w:val="none" w:sz="0" w:space="0" w:color="auto"/>
                              </w:divBdr>
                            </w:div>
                          </w:divsChild>
                        </w:div>
                        <w:div w:id="1645769471">
                          <w:marLeft w:val="0"/>
                          <w:marRight w:val="0"/>
                          <w:marTop w:val="0"/>
                          <w:marBottom w:val="75"/>
                          <w:divBdr>
                            <w:top w:val="none" w:sz="0" w:space="0" w:color="auto"/>
                            <w:left w:val="none" w:sz="0" w:space="0" w:color="auto"/>
                            <w:bottom w:val="none" w:sz="0" w:space="0" w:color="auto"/>
                            <w:right w:val="none" w:sz="0" w:space="0" w:color="auto"/>
                          </w:divBdr>
                          <w:divsChild>
                            <w:div w:id="54623580">
                              <w:marLeft w:val="0"/>
                              <w:marRight w:val="0"/>
                              <w:marTop w:val="0"/>
                              <w:marBottom w:val="0"/>
                              <w:divBdr>
                                <w:top w:val="none" w:sz="0" w:space="0" w:color="auto"/>
                                <w:left w:val="none" w:sz="0" w:space="0" w:color="auto"/>
                                <w:bottom w:val="none" w:sz="0" w:space="0" w:color="auto"/>
                                <w:right w:val="none" w:sz="0" w:space="0" w:color="auto"/>
                              </w:divBdr>
                            </w:div>
                          </w:divsChild>
                        </w:div>
                        <w:div w:id="1330448817">
                          <w:marLeft w:val="0"/>
                          <w:marRight w:val="0"/>
                          <w:marTop w:val="0"/>
                          <w:marBottom w:val="75"/>
                          <w:divBdr>
                            <w:top w:val="none" w:sz="0" w:space="0" w:color="auto"/>
                            <w:left w:val="none" w:sz="0" w:space="0" w:color="auto"/>
                            <w:bottom w:val="none" w:sz="0" w:space="0" w:color="auto"/>
                            <w:right w:val="none" w:sz="0" w:space="0" w:color="auto"/>
                          </w:divBdr>
                          <w:divsChild>
                            <w:div w:id="1161316342">
                              <w:marLeft w:val="0"/>
                              <w:marRight w:val="0"/>
                              <w:marTop w:val="0"/>
                              <w:marBottom w:val="0"/>
                              <w:divBdr>
                                <w:top w:val="none" w:sz="0" w:space="0" w:color="auto"/>
                                <w:left w:val="none" w:sz="0" w:space="0" w:color="auto"/>
                                <w:bottom w:val="none" w:sz="0" w:space="0" w:color="auto"/>
                                <w:right w:val="none" w:sz="0" w:space="0" w:color="auto"/>
                              </w:divBdr>
                            </w:div>
                          </w:divsChild>
                        </w:div>
                        <w:div w:id="1247419194">
                          <w:marLeft w:val="0"/>
                          <w:marRight w:val="0"/>
                          <w:marTop w:val="0"/>
                          <w:marBottom w:val="75"/>
                          <w:divBdr>
                            <w:top w:val="none" w:sz="0" w:space="0" w:color="auto"/>
                            <w:left w:val="none" w:sz="0" w:space="0" w:color="auto"/>
                            <w:bottom w:val="none" w:sz="0" w:space="0" w:color="auto"/>
                            <w:right w:val="none" w:sz="0" w:space="0" w:color="auto"/>
                          </w:divBdr>
                          <w:divsChild>
                            <w:div w:id="173350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174789">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 w:id="1724981856">
      <w:bodyDiv w:val="1"/>
      <w:marLeft w:val="0"/>
      <w:marRight w:val="0"/>
      <w:marTop w:val="0"/>
      <w:marBottom w:val="0"/>
      <w:divBdr>
        <w:top w:val="none" w:sz="0" w:space="0" w:color="auto"/>
        <w:left w:val="none" w:sz="0" w:space="0" w:color="auto"/>
        <w:bottom w:val="none" w:sz="0" w:space="0" w:color="auto"/>
        <w:right w:val="none" w:sz="0" w:space="0" w:color="auto"/>
      </w:divBdr>
      <w:divsChild>
        <w:div w:id="551574477">
          <w:marLeft w:val="0"/>
          <w:marRight w:val="0"/>
          <w:marTop w:val="0"/>
          <w:marBottom w:val="0"/>
          <w:divBdr>
            <w:top w:val="none" w:sz="0" w:space="0" w:color="auto"/>
            <w:left w:val="none" w:sz="0" w:space="0" w:color="auto"/>
            <w:bottom w:val="none" w:sz="0" w:space="0" w:color="auto"/>
            <w:right w:val="none" w:sz="0" w:space="0" w:color="auto"/>
          </w:divBdr>
        </w:div>
      </w:divsChild>
    </w:div>
    <w:div w:id="1726759799">
      <w:bodyDiv w:val="1"/>
      <w:marLeft w:val="0"/>
      <w:marRight w:val="0"/>
      <w:marTop w:val="0"/>
      <w:marBottom w:val="0"/>
      <w:divBdr>
        <w:top w:val="none" w:sz="0" w:space="0" w:color="auto"/>
        <w:left w:val="none" w:sz="0" w:space="0" w:color="auto"/>
        <w:bottom w:val="none" w:sz="0" w:space="0" w:color="auto"/>
        <w:right w:val="none" w:sz="0" w:space="0" w:color="auto"/>
      </w:divBdr>
    </w:div>
    <w:div w:id="1729761871">
      <w:bodyDiv w:val="1"/>
      <w:marLeft w:val="0"/>
      <w:marRight w:val="0"/>
      <w:marTop w:val="0"/>
      <w:marBottom w:val="0"/>
      <w:divBdr>
        <w:top w:val="none" w:sz="0" w:space="0" w:color="auto"/>
        <w:left w:val="none" w:sz="0" w:space="0" w:color="auto"/>
        <w:bottom w:val="none" w:sz="0" w:space="0" w:color="auto"/>
        <w:right w:val="none" w:sz="0" w:space="0" w:color="auto"/>
      </w:divBdr>
      <w:divsChild>
        <w:div w:id="982588517">
          <w:marLeft w:val="0"/>
          <w:marRight w:val="0"/>
          <w:marTop w:val="0"/>
          <w:marBottom w:val="0"/>
          <w:divBdr>
            <w:top w:val="none" w:sz="0" w:space="0" w:color="auto"/>
            <w:left w:val="none" w:sz="0" w:space="0" w:color="auto"/>
            <w:bottom w:val="none" w:sz="0" w:space="0" w:color="auto"/>
            <w:right w:val="none" w:sz="0" w:space="0" w:color="auto"/>
          </w:divBdr>
        </w:div>
      </w:divsChild>
    </w:div>
    <w:div w:id="1732003043">
      <w:bodyDiv w:val="1"/>
      <w:marLeft w:val="0"/>
      <w:marRight w:val="0"/>
      <w:marTop w:val="0"/>
      <w:marBottom w:val="0"/>
      <w:divBdr>
        <w:top w:val="none" w:sz="0" w:space="0" w:color="auto"/>
        <w:left w:val="none" w:sz="0" w:space="0" w:color="auto"/>
        <w:bottom w:val="none" w:sz="0" w:space="0" w:color="auto"/>
        <w:right w:val="none" w:sz="0" w:space="0" w:color="auto"/>
      </w:divBdr>
    </w:div>
    <w:div w:id="1735201453">
      <w:bodyDiv w:val="1"/>
      <w:marLeft w:val="0"/>
      <w:marRight w:val="0"/>
      <w:marTop w:val="0"/>
      <w:marBottom w:val="0"/>
      <w:divBdr>
        <w:top w:val="none" w:sz="0" w:space="0" w:color="auto"/>
        <w:left w:val="none" w:sz="0" w:space="0" w:color="auto"/>
        <w:bottom w:val="none" w:sz="0" w:space="0" w:color="auto"/>
        <w:right w:val="none" w:sz="0" w:space="0" w:color="auto"/>
      </w:divBdr>
      <w:divsChild>
        <w:div w:id="232593679">
          <w:marLeft w:val="0"/>
          <w:marRight w:val="0"/>
          <w:marTop w:val="0"/>
          <w:marBottom w:val="0"/>
          <w:divBdr>
            <w:top w:val="none" w:sz="0" w:space="0" w:color="auto"/>
            <w:left w:val="none" w:sz="0" w:space="0" w:color="auto"/>
            <w:bottom w:val="none" w:sz="0" w:space="0" w:color="auto"/>
            <w:right w:val="none" w:sz="0" w:space="0" w:color="auto"/>
          </w:divBdr>
          <w:divsChild>
            <w:div w:id="1098520261">
              <w:marLeft w:val="0"/>
              <w:marRight w:val="0"/>
              <w:marTop w:val="0"/>
              <w:marBottom w:val="0"/>
              <w:divBdr>
                <w:top w:val="none" w:sz="0" w:space="0" w:color="auto"/>
                <w:left w:val="none" w:sz="0" w:space="0" w:color="auto"/>
                <w:bottom w:val="none" w:sz="0" w:space="0" w:color="auto"/>
                <w:right w:val="none" w:sz="0" w:space="0" w:color="auto"/>
              </w:divBdr>
              <w:divsChild>
                <w:div w:id="1252932323">
                  <w:marLeft w:val="0"/>
                  <w:marRight w:val="0"/>
                  <w:marTop w:val="0"/>
                  <w:marBottom w:val="0"/>
                  <w:divBdr>
                    <w:top w:val="none" w:sz="0" w:space="0" w:color="auto"/>
                    <w:left w:val="none" w:sz="0" w:space="0" w:color="auto"/>
                    <w:bottom w:val="none" w:sz="0" w:space="0" w:color="auto"/>
                    <w:right w:val="none" w:sz="0" w:space="0" w:color="auto"/>
                  </w:divBdr>
                  <w:divsChild>
                    <w:div w:id="40596160">
                      <w:marLeft w:val="0"/>
                      <w:marRight w:val="0"/>
                      <w:marTop w:val="0"/>
                      <w:marBottom w:val="0"/>
                      <w:divBdr>
                        <w:top w:val="none" w:sz="0" w:space="0" w:color="auto"/>
                        <w:left w:val="none" w:sz="0" w:space="0" w:color="auto"/>
                        <w:bottom w:val="none" w:sz="0" w:space="0" w:color="auto"/>
                        <w:right w:val="none" w:sz="0" w:space="0" w:color="auto"/>
                      </w:divBdr>
                      <w:divsChild>
                        <w:div w:id="1209032067">
                          <w:marLeft w:val="0"/>
                          <w:marRight w:val="0"/>
                          <w:marTop w:val="0"/>
                          <w:marBottom w:val="0"/>
                          <w:divBdr>
                            <w:top w:val="none" w:sz="0" w:space="0" w:color="auto"/>
                            <w:left w:val="none" w:sz="0" w:space="0" w:color="auto"/>
                            <w:bottom w:val="none" w:sz="0" w:space="0" w:color="auto"/>
                            <w:right w:val="none" w:sz="0" w:space="0" w:color="auto"/>
                          </w:divBdr>
                          <w:divsChild>
                            <w:div w:id="176846538">
                              <w:marLeft w:val="0"/>
                              <w:marRight w:val="0"/>
                              <w:marTop w:val="0"/>
                              <w:marBottom w:val="0"/>
                              <w:divBdr>
                                <w:top w:val="none" w:sz="0" w:space="0" w:color="auto"/>
                                <w:left w:val="none" w:sz="0" w:space="0" w:color="auto"/>
                                <w:bottom w:val="none" w:sz="0" w:space="0" w:color="auto"/>
                                <w:right w:val="none" w:sz="0" w:space="0" w:color="auto"/>
                              </w:divBdr>
                              <w:divsChild>
                                <w:div w:id="96411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5808827">
      <w:bodyDiv w:val="1"/>
      <w:marLeft w:val="0"/>
      <w:marRight w:val="0"/>
      <w:marTop w:val="0"/>
      <w:marBottom w:val="0"/>
      <w:divBdr>
        <w:top w:val="none" w:sz="0" w:space="0" w:color="auto"/>
        <w:left w:val="none" w:sz="0" w:space="0" w:color="auto"/>
        <w:bottom w:val="none" w:sz="0" w:space="0" w:color="auto"/>
        <w:right w:val="none" w:sz="0" w:space="0" w:color="auto"/>
      </w:divBdr>
    </w:div>
    <w:div w:id="1736397391">
      <w:bodyDiv w:val="1"/>
      <w:marLeft w:val="0"/>
      <w:marRight w:val="0"/>
      <w:marTop w:val="0"/>
      <w:marBottom w:val="0"/>
      <w:divBdr>
        <w:top w:val="none" w:sz="0" w:space="0" w:color="auto"/>
        <w:left w:val="none" w:sz="0" w:space="0" w:color="auto"/>
        <w:bottom w:val="none" w:sz="0" w:space="0" w:color="auto"/>
        <w:right w:val="none" w:sz="0" w:space="0" w:color="auto"/>
      </w:divBdr>
    </w:div>
    <w:div w:id="1736974909">
      <w:bodyDiv w:val="1"/>
      <w:marLeft w:val="0"/>
      <w:marRight w:val="0"/>
      <w:marTop w:val="0"/>
      <w:marBottom w:val="0"/>
      <w:divBdr>
        <w:top w:val="none" w:sz="0" w:space="0" w:color="auto"/>
        <w:left w:val="none" w:sz="0" w:space="0" w:color="auto"/>
        <w:bottom w:val="none" w:sz="0" w:space="0" w:color="auto"/>
        <w:right w:val="none" w:sz="0" w:space="0" w:color="auto"/>
      </w:divBdr>
    </w:div>
    <w:div w:id="1738355220">
      <w:bodyDiv w:val="1"/>
      <w:marLeft w:val="0"/>
      <w:marRight w:val="0"/>
      <w:marTop w:val="0"/>
      <w:marBottom w:val="0"/>
      <w:divBdr>
        <w:top w:val="none" w:sz="0" w:space="0" w:color="auto"/>
        <w:left w:val="none" w:sz="0" w:space="0" w:color="auto"/>
        <w:bottom w:val="none" w:sz="0" w:space="0" w:color="auto"/>
        <w:right w:val="none" w:sz="0" w:space="0" w:color="auto"/>
      </w:divBdr>
    </w:div>
    <w:div w:id="1746608261">
      <w:bodyDiv w:val="1"/>
      <w:marLeft w:val="0"/>
      <w:marRight w:val="0"/>
      <w:marTop w:val="0"/>
      <w:marBottom w:val="0"/>
      <w:divBdr>
        <w:top w:val="none" w:sz="0" w:space="0" w:color="auto"/>
        <w:left w:val="none" w:sz="0" w:space="0" w:color="auto"/>
        <w:bottom w:val="none" w:sz="0" w:space="0" w:color="auto"/>
        <w:right w:val="none" w:sz="0" w:space="0" w:color="auto"/>
      </w:divBdr>
    </w:div>
    <w:div w:id="1751660615">
      <w:bodyDiv w:val="1"/>
      <w:marLeft w:val="0"/>
      <w:marRight w:val="0"/>
      <w:marTop w:val="0"/>
      <w:marBottom w:val="0"/>
      <w:divBdr>
        <w:top w:val="none" w:sz="0" w:space="0" w:color="auto"/>
        <w:left w:val="none" w:sz="0" w:space="0" w:color="auto"/>
        <w:bottom w:val="none" w:sz="0" w:space="0" w:color="auto"/>
        <w:right w:val="none" w:sz="0" w:space="0" w:color="auto"/>
      </w:divBdr>
    </w:div>
    <w:div w:id="1752197502">
      <w:bodyDiv w:val="1"/>
      <w:marLeft w:val="0"/>
      <w:marRight w:val="0"/>
      <w:marTop w:val="0"/>
      <w:marBottom w:val="0"/>
      <w:divBdr>
        <w:top w:val="none" w:sz="0" w:space="0" w:color="auto"/>
        <w:left w:val="none" w:sz="0" w:space="0" w:color="auto"/>
        <w:bottom w:val="none" w:sz="0" w:space="0" w:color="auto"/>
        <w:right w:val="none" w:sz="0" w:space="0" w:color="auto"/>
      </w:divBdr>
    </w:div>
    <w:div w:id="1758671893">
      <w:bodyDiv w:val="1"/>
      <w:marLeft w:val="0"/>
      <w:marRight w:val="0"/>
      <w:marTop w:val="0"/>
      <w:marBottom w:val="0"/>
      <w:divBdr>
        <w:top w:val="none" w:sz="0" w:space="0" w:color="auto"/>
        <w:left w:val="none" w:sz="0" w:space="0" w:color="auto"/>
        <w:bottom w:val="none" w:sz="0" w:space="0" w:color="auto"/>
        <w:right w:val="none" w:sz="0" w:space="0" w:color="auto"/>
      </w:divBdr>
      <w:divsChild>
        <w:div w:id="1682662644">
          <w:marLeft w:val="0"/>
          <w:marRight w:val="0"/>
          <w:marTop w:val="0"/>
          <w:marBottom w:val="0"/>
          <w:divBdr>
            <w:top w:val="none" w:sz="0" w:space="0" w:color="auto"/>
            <w:left w:val="none" w:sz="0" w:space="0" w:color="auto"/>
            <w:bottom w:val="none" w:sz="0" w:space="0" w:color="auto"/>
            <w:right w:val="none" w:sz="0" w:space="0" w:color="auto"/>
          </w:divBdr>
        </w:div>
        <w:div w:id="2017346814">
          <w:marLeft w:val="0"/>
          <w:marRight w:val="0"/>
          <w:marTop w:val="0"/>
          <w:marBottom w:val="0"/>
          <w:divBdr>
            <w:top w:val="none" w:sz="0" w:space="0" w:color="auto"/>
            <w:left w:val="none" w:sz="0" w:space="0" w:color="auto"/>
            <w:bottom w:val="none" w:sz="0" w:space="0" w:color="auto"/>
            <w:right w:val="none" w:sz="0" w:space="0" w:color="auto"/>
          </w:divBdr>
        </w:div>
      </w:divsChild>
    </w:div>
    <w:div w:id="1758742904">
      <w:bodyDiv w:val="1"/>
      <w:marLeft w:val="0"/>
      <w:marRight w:val="0"/>
      <w:marTop w:val="0"/>
      <w:marBottom w:val="0"/>
      <w:divBdr>
        <w:top w:val="none" w:sz="0" w:space="0" w:color="auto"/>
        <w:left w:val="none" w:sz="0" w:space="0" w:color="auto"/>
        <w:bottom w:val="none" w:sz="0" w:space="0" w:color="auto"/>
        <w:right w:val="none" w:sz="0" w:space="0" w:color="auto"/>
      </w:divBdr>
      <w:divsChild>
        <w:div w:id="1004284110">
          <w:marLeft w:val="0"/>
          <w:marRight w:val="0"/>
          <w:marTop w:val="0"/>
          <w:marBottom w:val="0"/>
          <w:divBdr>
            <w:top w:val="none" w:sz="0" w:space="0" w:color="auto"/>
            <w:left w:val="none" w:sz="0" w:space="0" w:color="auto"/>
            <w:bottom w:val="none" w:sz="0" w:space="0" w:color="auto"/>
            <w:right w:val="none" w:sz="0" w:space="0" w:color="auto"/>
          </w:divBdr>
        </w:div>
      </w:divsChild>
    </w:div>
    <w:div w:id="1758819961">
      <w:bodyDiv w:val="1"/>
      <w:marLeft w:val="0"/>
      <w:marRight w:val="0"/>
      <w:marTop w:val="0"/>
      <w:marBottom w:val="0"/>
      <w:divBdr>
        <w:top w:val="none" w:sz="0" w:space="0" w:color="auto"/>
        <w:left w:val="none" w:sz="0" w:space="0" w:color="auto"/>
        <w:bottom w:val="none" w:sz="0" w:space="0" w:color="auto"/>
        <w:right w:val="none" w:sz="0" w:space="0" w:color="auto"/>
      </w:divBdr>
    </w:div>
    <w:div w:id="1760444483">
      <w:bodyDiv w:val="1"/>
      <w:marLeft w:val="0"/>
      <w:marRight w:val="0"/>
      <w:marTop w:val="0"/>
      <w:marBottom w:val="0"/>
      <w:divBdr>
        <w:top w:val="none" w:sz="0" w:space="0" w:color="auto"/>
        <w:left w:val="none" w:sz="0" w:space="0" w:color="auto"/>
        <w:bottom w:val="none" w:sz="0" w:space="0" w:color="auto"/>
        <w:right w:val="none" w:sz="0" w:space="0" w:color="auto"/>
      </w:divBdr>
    </w:div>
    <w:div w:id="1766223232">
      <w:bodyDiv w:val="1"/>
      <w:marLeft w:val="0"/>
      <w:marRight w:val="0"/>
      <w:marTop w:val="0"/>
      <w:marBottom w:val="0"/>
      <w:divBdr>
        <w:top w:val="none" w:sz="0" w:space="0" w:color="auto"/>
        <w:left w:val="none" w:sz="0" w:space="0" w:color="auto"/>
        <w:bottom w:val="none" w:sz="0" w:space="0" w:color="auto"/>
        <w:right w:val="none" w:sz="0" w:space="0" w:color="auto"/>
      </w:divBdr>
      <w:divsChild>
        <w:div w:id="607157644">
          <w:marLeft w:val="0"/>
          <w:marRight w:val="0"/>
          <w:marTop w:val="0"/>
          <w:marBottom w:val="0"/>
          <w:divBdr>
            <w:top w:val="none" w:sz="0" w:space="0" w:color="auto"/>
            <w:left w:val="none" w:sz="0" w:space="0" w:color="auto"/>
            <w:bottom w:val="none" w:sz="0" w:space="0" w:color="auto"/>
            <w:right w:val="none" w:sz="0" w:space="0" w:color="auto"/>
          </w:divBdr>
          <w:divsChild>
            <w:div w:id="357196174">
              <w:marLeft w:val="0"/>
              <w:marRight w:val="0"/>
              <w:marTop w:val="0"/>
              <w:marBottom w:val="0"/>
              <w:divBdr>
                <w:top w:val="none" w:sz="0" w:space="0" w:color="auto"/>
                <w:left w:val="none" w:sz="0" w:space="0" w:color="auto"/>
                <w:bottom w:val="none" w:sz="0" w:space="0" w:color="auto"/>
                <w:right w:val="none" w:sz="0" w:space="0" w:color="auto"/>
              </w:divBdr>
            </w:div>
          </w:divsChild>
        </w:div>
        <w:div w:id="1739354042">
          <w:marLeft w:val="0"/>
          <w:marRight w:val="0"/>
          <w:marTop w:val="0"/>
          <w:marBottom w:val="0"/>
          <w:divBdr>
            <w:top w:val="none" w:sz="0" w:space="0" w:color="auto"/>
            <w:left w:val="none" w:sz="0" w:space="0" w:color="auto"/>
            <w:bottom w:val="none" w:sz="0" w:space="0" w:color="auto"/>
            <w:right w:val="none" w:sz="0" w:space="0" w:color="auto"/>
          </w:divBdr>
          <w:divsChild>
            <w:div w:id="558249864">
              <w:marLeft w:val="0"/>
              <w:marRight w:val="0"/>
              <w:marTop w:val="0"/>
              <w:marBottom w:val="0"/>
              <w:divBdr>
                <w:top w:val="none" w:sz="0" w:space="0" w:color="auto"/>
                <w:left w:val="none" w:sz="0" w:space="0" w:color="auto"/>
                <w:bottom w:val="none" w:sz="0" w:space="0" w:color="auto"/>
                <w:right w:val="none" w:sz="0" w:space="0" w:color="auto"/>
              </w:divBdr>
            </w:div>
            <w:div w:id="77411498">
              <w:marLeft w:val="0"/>
              <w:marRight w:val="0"/>
              <w:marTop w:val="0"/>
              <w:marBottom w:val="0"/>
              <w:divBdr>
                <w:top w:val="none" w:sz="0" w:space="0" w:color="auto"/>
                <w:left w:val="none" w:sz="0" w:space="0" w:color="auto"/>
                <w:bottom w:val="none" w:sz="0" w:space="0" w:color="auto"/>
                <w:right w:val="none" w:sz="0" w:space="0" w:color="auto"/>
              </w:divBdr>
              <w:divsChild>
                <w:div w:id="1031759719">
                  <w:marLeft w:val="0"/>
                  <w:marRight w:val="0"/>
                  <w:marTop w:val="0"/>
                  <w:marBottom w:val="0"/>
                  <w:divBdr>
                    <w:top w:val="none" w:sz="0" w:space="0" w:color="auto"/>
                    <w:left w:val="none" w:sz="0" w:space="0" w:color="auto"/>
                    <w:bottom w:val="none" w:sz="0" w:space="0" w:color="auto"/>
                    <w:right w:val="none" w:sz="0" w:space="0" w:color="auto"/>
                  </w:divBdr>
                  <w:divsChild>
                    <w:div w:id="1348096940">
                      <w:marLeft w:val="0"/>
                      <w:marRight w:val="0"/>
                      <w:marTop w:val="0"/>
                      <w:marBottom w:val="0"/>
                      <w:divBdr>
                        <w:top w:val="none" w:sz="0" w:space="0" w:color="auto"/>
                        <w:left w:val="none" w:sz="0" w:space="0" w:color="auto"/>
                        <w:bottom w:val="none" w:sz="0" w:space="0" w:color="auto"/>
                        <w:right w:val="single" w:sz="2" w:space="0" w:color="DDDDDD"/>
                      </w:divBdr>
                      <w:divsChild>
                        <w:div w:id="1763187763">
                          <w:marLeft w:val="0"/>
                          <w:marRight w:val="0"/>
                          <w:marTop w:val="0"/>
                          <w:marBottom w:val="0"/>
                          <w:divBdr>
                            <w:top w:val="none" w:sz="0" w:space="0" w:color="auto"/>
                            <w:left w:val="none" w:sz="0" w:space="0" w:color="auto"/>
                            <w:bottom w:val="none" w:sz="0" w:space="0" w:color="auto"/>
                            <w:right w:val="none" w:sz="0" w:space="0" w:color="auto"/>
                          </w:divBdr>
                        </w:div>
                        <w:div w:id="1349209672">
                          <w:marLeft w:val="0"/>
                          <w:marRight w:val="0"/>
                          <w:marTop w:val="0"/>
                          <w:marBottom w:val="0"/>
                          <w:divBdr>
                            <w:top w:val="none" w:sz="0" w:space="0" w:color="auto"/>
                            <w:left w:val="none" w:sz="0" w:space="0" w:color="auto"/>
                            <w:bottom w:val="none" w:sz="0" w:space="0" w:color="auto"/>
                            <w:right w:val="none" w:sz="0" w:space="0" w:color="auto"/>
                          </w:divBdr>
                          <w:divsChild>
                            <w:div w:id="1604679033">
                              <w:marLeft w:val="0"/>
                              <w:marRight w:val="0"/>
                              <w:marTop w:val="0"/>
                              <w:marBottom w:val="0"/>
                              <w:divBdr>
                                <w:top w:val="none" w:sz="0" w:space="0" w:color="auto"/>
                                <w:left w:val="none" w:sz="0" w:space="0" w:color="auto"/>
                                <w:bottom w:val="none" w:sz="0" w:space="0" w:color="auto"/>
                                <w:right w:val="none" w:sz="0" w:space="0" w:color="auto"/>
                              </w:divBdr>
                            </w:div>
                            <w:div w:id="1314603148">
                              <w:marLeft w:val="0"/>
                              <w:marRight w:val="0"/>
                              <w:marTop w:val="0"/>
                              <w:marBottom w:val="0"/>
                              <w:divBdr>
                                <w:top w:val="none" w:sz="0" w:space="0" w:color="auto"/>
                                <w:left w:val="none" w:sz="0" w:space="0" w:color="auto"/>
                                <w:bottom w:val="none" w:sz="0" w:space="0" w:color="auto"/>
                                <w:right w:val="none" w:sz="0" w:space="0" w:color="auto"/>
                              </w:divBdr>
                              <w:divsChild>
                                <w:div w:id="141173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94353">
                      <w:marLeft w:val="0"/>
                      <w:marRight w:val="0"/>
                      <w:marTop w:val="0"/>
                      <w:marBottom w:val="0"/>
                      <w:divBdr>
                        <w:top w:val="none" w:sz="0" w:space="0" w:color="auto"/>
                        <w:left w:val="none" w:sz="0" w:space="0" w:color="auto"/>
                        <w:bottom w:val="none" w:sz="0" w:space="0" w:color="auto"/>
                        <w:right w:val="none" w:sz="0" w:space="0" w:color="auto"/>
                      </w:divBdr>
                    </w:div>
                    <w:div w:id="147985175">
                      <w:marLeft w:val="0"/>
                      <w:marRight w:val="0"/>
                      <w:marTop w:val="0"/>
                      <w:marBottom w:val="0"/>
                      <w:divBdr>
                        <w:top w:val="none" w:sz="0" w:space="0" w:color="auto"/>
                        <w:left w:val="none" w:sz="0" w:space="0" w:color="auto"/>
                        <w:bottom w:val="none" w:sz="0" w:space="0" w:color="auto"/>
                        <w:right w:val="none" w:sz="0" w:space="0" w:color="auto"/>
                      </w:divBdr>
                      <w:divsChild>
                        <w:div w:id="833376330">
                          <w:marLeft w:val="0"/>
                          <w:marRight w:val="0"/>
                          <w:marTop w:val="0"/>
                          <w:marBottom w:val="75"/>
                          <w:divBdr>
                            <w:top w:val="none" w:sz="0" w:space="0" w:color="auto"/>
                            <w:left w:val="none" w:sz="0" w:space="0" w:color="auto"/>
                            <w:bottom w:val="none" w:sz="0" w:space="0" w:color="auto"/>
                            <w:right w:val="none" w:sz="0" w:space="0" w:color="auto"/>
                          </w:divBdr>
                          <w:divsChild>
                            <w:div w:id="672033240">
                              <w:marLeft w:val="0"/>
                              <w:marRight w:val="0"/>
                              <w:marTop w:val="0"/>
                              <w:marBottom w:val="0"/>
                              <w:divBdr>
                                <w:top w:val="none" w:sz="0" w:space="0" w:color="auto"/>
                                <w:left w:val="none" w:sz="0" w:space="0" w:color="auto"/>
                                <w:bottom w:val="none" w:sz="0" w:space="0" w:color="auto"/>
                                <w:right w:val="none" w:sz="0" w:space="0" w:color="auto"/>
                              </w:divBdr>
                            </w:div>
                          </w:divsChild>
                        </w:div>
                        <w:div w:id="981276130">
                          <w:marLeft w:val="0"/>
                          <w:marRight w:val="0"/>
                          <w:marTop w:val="0"/>
                          <w:marBottom w:val="75"/>
                          <w:divBdr>
                            <w:top w:val="none" w:sz="0" w:space="0" w:color="auto"/>
                            <w:left w:val="none" w:sz="0" w:space="0" w:color="auto"/>
                            <w:bottom w:val="none" w:sz="0" w:space="0" w:color="auto"/>
                            <w:right w:val="none" w:sz="0" w:space="0" w:color="auto"/>
                          </w:divBdr>
                          <w:divsChild>
                            <w:div w:id="1211840360">
                              <w:marLeft w:val="0"/>
                              <w:marRight w:val="0"/>
                              <w:marTop w:val="0"/>
                              <w:marBottom w:val="0"/>
                              <w:divBdr>
                                <w:top w:val="none" w:sz="0" w:space="0" w:color="auto"/>
                                <w:left w:val="none" w:sz="0" w:space="0" w:color="auto"/>
                                <w:bottom w:val="none" w:sz="0" w:space="0" w:color="auto"/>
                                <w:right w:val="none" w:sz="0" w:space="0" w:color="auto"/>
                              </w:divBdr>
                            </w:div>
                          </w:divsChild>
                        </w:div>
                        <w:div w:id="963653372">
                          <w:marLeft w:val="0"/>
                          <w:marRight w:val="0"/>
                          <w:marTop w:val="0"/>
                          <w:marBottom w:val="75"/>
                          <w:divBdr>
                            <w:top w:val="none" w:sz="0" w:space="0" w:color="auto"/>
                            <w:left w:val="none" w:sz="0" w:space="0" w:color="auto"/>
                            <w:bottom w:val="none" w:sz="0" w:space="0" w:color="auto"/>
                            <w:right w:val="none" w:sz="0" w:space="0" w:color="auto"/>
                          </w:divBdr>
                          <w:divsChild>
                            <w:div w:id="284235799">
                              <w:marLeft w:val="0"/>
                              <w:marRight w:val="0"/>
                              <w:marTop w:val="0"/>
                              <w:marBottom w:val="0"/>
                              <w:divBdr>
                                <w:top w:val="none" w:sz="0" w:space="0" w:color="auto"/>
                                <w:left w:val="none" w:sz="0" w:space="0" w:color="auto"/>
                                <w:bottom w:val="none" w:sz="0" w:space="0" w:color="auto"/>
                                <w:right w:val="none" w:sz="0" w:space="0" w:color="auto"/>
                              </w:divBdr>
                            </w:div>
                          </w:divsChild>
                        </w:div>
                        <w:div w:id="402534570">
                          <w:marLeft w:val="0"/>
                          <w:marRight w:val="0"/>
                          <w:marTop w:val="0"/>
                          <w:marBottom w:val="75"/>
                          <w:divBdr>
                            <w:top w:val="none" w:sz="0" w:space="0" w:color="auto"/>
                            <w:left w:val="none" w:sz="0" w:space="0" w:color="auto"/>
                            <w:bottom w:val="none" w:sz="0" w:space="0" w:color="auto"/>
                            <w:right w:val="none" w:sz="0" w:space="0" w:color="auto"/>
                          </w:divBdr>
                          <w:divsChild>
                            <w:div w:id="14393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492029">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 w:id="1767263788">
      <w:bodyDiv w:val="1"/>
      <w:marLeft w:val="0"/>
      <w:marRight w:val="0"/>
      <w:marTop w:val="0"/>
      <w:marBottom w:val="0"/>
      <w:divBdr>
        <w:top w:val="none" w:sz="0" w:space="0" w:color="auto"/>
        <w:left w:val="none" w:sz="0" w:space="0" w:color="auto"/>
        <w:bottom w:val="none" w:sz="0" w:space="0" w:color="auto"/>
        <w:right w:val="none" w:sz="0" w:space="0" w:color="auto"/>
      </w:divBdr>
      <w:divsChild>
        <w:div w:id="1438136206">
          <w:marLeft w:val="0"/>
          <w:marRight w:val="0"/>
          <w:marTop w:val="0"/>
          <w:marBottom w:val="0"/>
          <w:divBdr>
            <w:top w:val="none" w:sz="0" w:space="0" w:color="auto"/>
            <w:left w:val="none" w:sz="0" w:space="0" w:color="auto"/>
            <w:bottom w:val="none" w:sz="0" w:space="0" w:color="auto"/>
            <w:right w:val="none" w:sz="0" w:space="0" w:color="auto"/>
          </w:divBdr>
        </w:div>
        <w:div w:id="1458142243">
          <w:marLeft w:val="0"/>
          <w:marRight w:val="0"/>
          <w:marTop w:val="0"/>
          <w:marBottom w:val="0"/>
          <w:divBdr>
            <w:top w:val="none" w:sz="0" w:space="0" w:color="auto"/>
            <w:left w:val="none" w:sz="0" w:space="0" w:color="auto"/>
            <w:bottom w:val="none" w:sz="0" w:space="0" w:color="auto"/>
            <w:right w:val="none" w:sz="0" w:space="0" w:color="auto"/>
          </w:divBdr>
          <w:divsChild>
            <w:div w:id="1578586163">
              <w:marLeft w:val="0"/>
              <w:marRight w:val="0"/>
              <w:marTop w:val="0"/>
              <w:marBottom w:val="0"/>
              <w:divBdr>
                <w:top w:val="none" w:sz="0" w:space="0" w:color="auto"/>
                <w:left w:val="none" w:sz="0" w:space="0" w:color="auto"/>
                <w:bottom w:val="none" w:sz="0" w:space="0" w:color="auto"/>
                <w:right w:val="none" w:sz="0" w:space="0" w:color="auto"/>
              </w:divBdr>
              <w:divsChild>
                <w:div w:id="1408838968">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 w:id="2032485657">
          <w:marLeft w:val="0"/>
          <w:marRight w:val="0"/>
          <w:marTop w:val="0"/>
          <w:marBottom w:val="0"/>
          <w:divBdr>
            <w:top w:val="none" w:sz="0" w:space="0" w:color="auto"/>
            <w:left w:val="none" w:sz="0" w:space="0" w:color="auto"/>
            <w:bottom w:val="none" w:sz="0" w:space="0" w:color="auto"/>
            <w:right w:val="none" w:sz="0" w:space="0" w:color="auto"/>
          </w:divBdr>
        </w:div>
      </w:divsChild>
    </w:div>
    <w:div w:id="1768847180">
      <w:bodyDiv w:val="1"/>
      <w:marLeft w:val="0"/>
      <w:marRight w:val="0"/>
      <w:marTop w:val="0"/>
      <w:marBottom w:val="0"/>
      <w:divBdr>
        <w:top w:val="none" w:sz="0" w:space="0" w:color="auto"/>
        <w:left w:val="none" w:sz="0" w:space="0" w:color="auto"/>
        <w:bottom w:val="none" w:sz="0" w:space="0" w:color="auto"/>
        <w:right w:val="none" w:sz="0" w:space="0" w:color="auto"/>
      </w:divBdr>
    </w:div>
    <w:div w:id="1771075229">
      <w:bodyDiv w:val="1"/>
      <w:marLeft w:val="0"/>
      <w:marRight w:val="0"/>
      <w:marTop w:val="0"/>
      <w:marBottom w:val="0"/>
      <w:divBdr>
        <w:top w:val="none" w:sz="0" w:space="0" w:color="auto"/>
        <w:left w:val="none" w:sz="0" w:space="0" w:color="auto"/>
        <w:bottom w:val="none" w:sz="0" w:space="0" w:color="auto"/>
        <w:right w:val="none" w:sz="0" w:space="0" w:color="auto"/>
      </w:divBdr>
      <w:divsChild>
        <w:div w:id="1424257255">
          <w:marLeft w:val="1500"/>
          <w:marRight w:val="0"/>
          <w:marTop w:val="0"/>
          <w:marBottom w:val="0"/>
          <w:divBdr>
            <w:top w:val="none" w:sz="0" w:space="0" w:color="auto"/>
            <w:left w:val="none" w:sz="0" w:space="0" w:color="auto"/>
            <w:bottom w:val="none" w:sz="0" w:space="0" w:color="auto"/>
            <w:right w:val="none" w:sz="0" w:space="0" w:color="auto"/>
          </w:divBdr>
        </w:div>
      </w:divsChild>
    </w:div>
    <w:div w:id="1771898743">
      <w:bodyDiv w:val="1"/>
      <w:marLeft w:val="0"/>
      <w:marRight w:val="0"/>
      <w:marTop w:val="0"/>
      <w:marBottom w:val="0"/>
      <w:divBdr>
        <w:top w:val="none" w:sz="0" w:space="0" w:color="auto"/>
        <w:left w:val="none" w:sz="0" w:space="0" w:color="auto"/>
        <w:bottom w:val="none" w:sz="0" w:space="0" w:color="auto"/>
        <w:right w:val="none" w:sz="0" w:space="0" w:color="auto"/>
      </w:divBdr>
    </w:div>
    <w:div w:id="1776828090">
      <w:bodyDiv w:val="1"/>
      <w:marLeft w:val="0"/>
      <w:marRight w:val="0"/>
      <w:marTop w:val="0"/>
      <w:marBottom w:val="0"/>
      <w:divBdr>
        <w:top w:val="none" w:sz="0" w:space="0" w:color="auto"/>
        <w:left w:val="none" w:sz="0" w:space="0" w:color="auto"/>
        <w:bottom w:val="none" w:sz="0" w:space="0" w:color="auto"/>
        <w:right w:val="none" w:sz="0" w:space="0" w:color="auto"/>
      </w:divBdr>
    </w:div>
    <w:div w:id="1779131516">
      <w:bodyDiv w:val="1"/>
      <w:marLeft w:val="0"/>
      <w:marRight w:val="0"/>
      <w:marTop w:val="0"/>
      <w:marBottom w:val="0"/>
      <w:divBdr>
        <w:top w:val="none" w:sz="0" w:space="0" w:color="auto"/>
        <w:left w:val="none" w:sz="0" w:space="0" w:color="auto"/>
        <w:bottom w:val="none" w:sz="0" w:space="0" w:color="auto"/>
        <w:right w:val="none" w:sz="0" w:space="0" w:color="auto"/>
      </w:divBdr>
      <w:divsChild>
        <w:div w:id="248150874">
          <w:marLeft w:val="0"/>
          <w:marRight w:val="0"/>
          <w:marTop w:val="0"/>
          <w:marBottom w:val="0"/>
          <w:divBdr>
            <w:top w:val="none" w:sz="0" w:space="0" w:color="auto"/>
            <w:left w:val="none" w:sz="0" w:space="0" w:color="auto"/>
            <w:bottom w:val="none" w:sz="0" w:space="0" w:color="auto"/>
            <w:right w:val="none" w:sz="0" w:space="0" w:color="auto"/>
          </w:divBdr>
        </w:div>
        <w:div w:id="1608657736">
          <w:marLeft w:val="0"/>
          <w:marRight w:val="0"/>
          <w:marTop w:val="0"/>
          <w:marBottom w:val="0"/>
          <w:divBdr>
            <w:top w:val="none" w:sz="0" w:space="0" w:color="auto"/>
            <w:left w:val="none" w:sz="0" w:space="0" w:color="auto"/>
            <w:bottom w:val="none" w:sz="0" w:space="0" w:color="auto"/>
            <w:right w:val="none" w:sz="0" w:space="0" w:color="auto"/>
          </w:divBdr>
        </w:div>
      </w:divsChild>
    </w:div>
    <w:div w:id="1779984293">
      <w:bodyDiv w:val="1"/>
      <w:marLeft w:val="0"/>
      <w:marRight w:val="0"/>
      <w:marTop w:val="0"/>
      <w:marBottom w:val="0"/>
      <w:divBdr>
        <w:top w:val="none" w:sz="0" w:space="0" w:color="auto"/>
        <w:left w:val="none" w:sz="0" w:space="0" w:color="auto"/>
        <w:bottom w:val="none" w:sz="0" w:space="0" w:color="auto"/>
        <w:right w:val="none" w:sz="0" w:space="0" w:color="auto"/>
      </w:divBdr>
    </w:div>
    <w:div w:id="1780489228">
      <w:bodyDiv w:val="1"/>
      <w:marLeft w:val="0"/>
      <w:marRight w:val="0"/>
      <w:marTop w:val="0"/>
      <w:marBottom w:val="0"/>
      <w:divBdr>
        <w:top w:val="none" w:sz="0" w:space="0" w:color="auto"/>
        <w:left w:val="none" w:sz="0" w:space="0" w:color="auto"/>
        <w:bottom w:val="none" w:sz="0" w:space="0" w:color="auto"/>
        <w:right w:val="none" w:sz="0" w:space="0" w:color="auto"/>
      </w:divBdr>
    </w:div>
    <w:div w:id="1782148325">
      <w:bodyDiv w:val="1"/>
      <w:marLeft w:val="0"/>
      <w:marRight w:val="0"/>
      <w:marTop w:val="0"/>
      <w:marBottom w:val="0"/>
      <w:divBdr>
        <w:top w:val="none" w:sz="0" w:space="0" w:color="auto"/>
        <w:left w:val="none" w:sz="0" w:space="0" w:color="auto"/>
        <w:bottom w:val="none" w:sz="0" w:space="0" w:color="auto"/>
        <w:right w:val="none" w:sz="0" w:space="0" w:color="auto"/>
      </w:divBdr>
    </w:div>
    <w:div w:id="1782992314">
      <w:bodyDiv w:val="1"/>
      <w:marLeft w:val="0"/>
      <w:marRight w:val="0"/>
      <w:marTop w:val="0"/>
      <w:marBottom w:val="0"/>
      <w:divBdr>
        <w:top w:val="none" w:sz="0" w:space="0" w:color="auto"/>
        <w:left w:val="none" w:sz="0" w:space="0" w:color="auto"/>
        <w:bottom w:val="none" w:sz="0" w:space="0" w:color="auto"/>
        <w:right w:val="none" w:sz="0" w:space="0" w:color="auto"/>
      </w:divBdr>
      <w:divsChild>
        <w:div w:id="768162779">
          <w:marLeft w:val="0"/>
          <w:marRight w:val="0"/>
          <w:marTop w:val="0"/>
          <w:marBottom w:val="0"/>
          <w:divBdr>
            <w:top w:val="none" w:sz="0" w:space="0" w:color="auto"/>
            <w:left w:val="none" w:sz="0" w:space="0" w:color="auto"/>
            <w:bottom w:val="none" w:sz="0" w:space="0" w:color="auto"/>
            <w:right w:val="none" w:sz="0" w:space="0" w:color="auto"/>
          </w:divBdr>
        </w:div>
      </w:divsChild>
    </w:div>
    <w:div w:id="1783377518">
      <w:bodyDiv w:val="1"/>
      <w:marLeft w:val="0"/>
      <w:marRight w:val="0"/>
      <w:marTop w:val="0"/>
      <w:marBottom w:val="0"/>
      <w:divBdr>
        <w:top w:val="none" w:sz="0" w:space="0" w:color="auto"/>
        <w:left w:val="none" w:sz="0" w:space="0" w:color="auto"/>
        <w:bottom w:val="none" w:sz="0" w:space="0" w:color="auto"/>
        <w:right w:val="none" w:sz="0" w:space="0" w:color="auto"/>
      </w:divBdr>
    </w:div>
    <w:div w:id="1784961015">
      <w:bodyDiv w:val="1"/>
      <w:marLeft w:val="0"/>
      <w:marRight w:val="0"/>
      <w:marTop w:val="0"/>
      <w:marBottom w:val="0"/>
      <w:divBdr>
        <w:top w:val="none" w:sz="0" w:space="0" w:color="auto"/>
        <w:left w:val="none" w:sz="0" w:space="0" w:color="auto"/>
        <w:bottom w:val="none" w:sz="0" w:space="0" w:color="auto"/>
        <w:right w:val="none" w:sz="0" w:space="0" w:color="auto"/>
      </w:divBdr>
      <w:divsChild>
        <w:div w:id="848301046">
          <w:marLeft w:val="0"/>
          <w:marRight w:val="0"/>
          <w:marTop w:val="0"/>
          <w:marBottom w:val="0"/>
          <w:divBdr>
            <w:top w:val="none" w:sz="0" w:space="0" w:color="auto"/>
            <w:left w:val="none" w:sz="0" w:space="0" w:color="auto"/>
            <w:bottom w:val="none" w:sz="0" w:space="0" w:color="auto"/>
            <w:right w:val="none" w:sz="0" w:space="0" w:color="auto"/>
          </w:divBdr>
        </w:div>
        <w:div w:id="1189754478">
          <w:marLeft w:val="0"/>
          <w:marRight w:val="0"/>
          <w:marTop w:val="0"/>
          <w:marBottom w:val="0"/>
          <w:divBdr>
            <w:top w:val="none" w:sz="0" w:space="0" w:color="auto"/>
            <w:left w:val="none" w:sz="0" w:space="0" w:color="auto"/>
            <w:bottom w:val="none" w:sz="0" w:space="0" w:color="auto"/>
            <w:right w:val="none" w:sz="0" w:space="0" w:color="auto"/>
          </w:divBdr>
          <w:divsChild>
            <w:div w:id="1274944095">
              <w:marLeft w:val="0"/>
              <w:marRight w:val="0"/>
              <w:marTop w:val="0"/>
              <w:marBottom w:val="0"/>
              <w:divBdr>
                <w:top w:val="none" w:sz="0" w:space="0" w:color="auto"/>
                <w:left w:val="none" w:sz="0" w:space="0" w:color="auto"/>
                <w:bottom w:val="none" w:sz="0" w:space="0" w:color="auto"/>
                <w:right w:val="none" w:sz="0" w:space="0" w:color="auto"/>
              </w:divBdr>
              <w:divsChild>
                <w:div w:id="303005140">
                  <w:marLeft w:val="0"/>
                  <w:marRight w:val="0"/>
                  <w:marTop w:val="75"/>
                  <w:marBottom w:val="75"/>
                  <w:divBdr>
                    <w:top w:val="single" w:sz="6" w:space="0" w:color="DADADA"/>
                    <w:left w:val="single" w:sz="6" w:space="0" w:color="DADADA"/>
                    <w:bottom w:val="single" w:sz="6" w:space="0" w:color="DADADA"/>
                    <w:right w:val="single" w:sz="6" w:space="0" w:color="DADADA"/>
                  </w:divBdr>
                  <w:divsChild>
                    <w:div w:id="183560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447433">
          <w:marLeft w:val="0"/>
          <w:marRight w:val="0"/>
          <w:marTop w:val="0"/>
          <w:marBottom w:val="0"/>
          <w:divBdr>
            <w:top w:val="none" w:sz="0" w:space="0" w:color="auto"/>
            <w:left w:val="none" w:sz="0" w:space="0" w:color="auto"/>
            <w:bottom w:val="none" w:sz="0" w:space="0" w:color="auto"/>
            <w:right w:val="none" w:sz="0" w:space="0" w:color="auto"/>
          </w:divBdr>
          <w:divsChild>
            <w:div w:id="37896435">
              <w:marLeft w:val="0"/>
              <w:marRight w:val="0"/>
              <w:marTop w:val="0"/>
              <w:marBottom w:val="0"/>
              <w:divBdr>
                <w:top w:val="single" w:sz="6" w:space="0" w:color="DADADA"/>
                <w:left w:val="single" w:sz="6" w:space="0" w:color="DADADA"/>
                <w:bottom w:val="single" w:sz="6" w:space="0" w:color="DADADA"/>
                <w:right w:val="single" w:sz="6" w:space="0" w:color="DADADA"/>
              </w:divBdr>
              <w:divsChild>
                <w:div w:id="188417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888040">
          <w:marLeft w:val="0"/>
          <w:marRight w:val="0"/>
          <w:marTop w:val="0"/>
          <w:marBottom w:val="0"/>
          <w:divBdr>
            <w:top w:val="none" w:sz="0" w:space="0" w:color="auto"/>
            <w:left w:val="none" w:sz="0" w:space="0" w:color="auto"/>
            <w:bottom w:val="none" w:sz="0" w:space="0" w:color="auto"/>
            <w:right w:val="none" w:sz="0" w:space="0" w:color="auto"/>
          </w:divBdr>
        </w:div>
      </w:divsChild>
    </w:div>
    <w:div w:id="1785071872">
      <w:bodyDiv w:val="1"/>
      <w:marLeft w:val="0"/>
      <w:marRight w:val="0"/>
      <w:marTop w:val="0"/>
      <w:marBottom w:val="0"/>
      <w:divBdr>
        <w:top w:val="none" w:sz="0" w:space="0" w:color="auto"/>
        <w:left w:val="none" w:sz="0" w:space="0" w:color="auto"/>
        <w:bottom w:val="none" w:sz="0" w:space="0" w:color="auto"/>
        <w:right w:val="none" w:sz="0" w:space="0" w:color="auto"/>
      </w:divBdr>
      <w:divsChild>
        <w:div w:id="1696611478">
          <w:blockQuote w:val="1"/>
          <w:marLeft w:val="720"/>
          <w:marRight w:val="720"/>
          <w:marTop w:val="100"/>
          <w:marBottom w:val="100"/>
          <w:divBdr>
            <w:top w:val="none" w:sz="0" w:space="0" w:color="auto"/>
            <w:left w:val="none" w:sz="0" w:space="0" w:color="auto"/>
            <w:bottom w:val="none" w:sz="0" w:space="0" w:color="auto"/>
            <w:right w:val="none" w:sz="0" w:space="0" w:color="auto"/>
          </w:divBdr>
        </w:div>
        <w:div w:id="20648680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6457609">
      <w:bodyDiv w:val="1"/>
      <w:marLeft w:val="0"/>
      <w:marRight w:val="0"/>
      <w:marTop w:val="0"/>
      <w:marBottom w:val="0"/>
      <w:divBdr>
        <w:top w:val="none" w:sz="0" w:space="0" w:color="auto"/>
        <w:left w:val="none" w:sz="0" w:space="0" w:color="auto"/>
        <w:bottom w:val="none" w:sz="0" w:space="0" w:color="auto"/>
        <w:right w:val="none" w:sz="0" w:space="0" w:color="auto"/>
      </w:divBdr>
    </w:div>
    <w:div w:id="1791049942">
      <w:bodyDiv w:val="1"/>
      <w:marLeft w:val="0"/>
      <w:marRight w:val="0"/>
      <w:marTop w:val="0"/>
      <w:marBottom w:val="0"/>
      <w:divBdr>
        <w:top w:val="none" w:sz="0" w:space="0" w:color="auto"/>
        <w:left w:val="none" w:sz="0" w:space="0" w:color="auto"/>
        <w:bottom w:val="none" w:sz="0" w:space="0" w:color="auto"/>
        <w:right w:val="none" w:sz="0" w:space="0" w:color="auto"/>
      </w:divBdr>
    </w:div>
    <w:div w:id="1793403416">
      <w:bodyDiv w:val="1"/>
      <w:marLeft w:val="0"/>
      <w:marRight w:val="0"/>
      <w:marTop w:val="0"/>
      <w:marBottom w:val="0"/>
      <w:divBdr>
        <w:top w:val="none" w:sz="0" w:space="0" w:color="auto"/>
        <w:left w:val="none" w:sz="0" w:space="0" w:color="auto"/>
        <w:bottom w:val="none" w:sz="0" w:space="0" w:color="auto"/>
        <w:right w:val="none" w:sz="0" w:space="0" w:color="auto"/>
      </w:divBdr>
      <w:divsChild>
        <w:div w:id="2059087622">
          <w:marLeft w:val="0"/>
          <w:marRight w:val="0"/>
          <w:marTop w:val="0"/>
          <w:marBottom w:val="0"/>
          <w:divBdr>
            <w:top w:val="none" w:sz="0" w:space="0" w:color="auto"/>
            <w:left w:val="none" w:sz="0" w:space="0" w:color="auto"/>
            <w:bottom w:val="none" w:sz="0" w:space="0" w:color="auto"/>
            <w:right w:val="none" w:sz="0" w:space="0" w:color="auto"/>
          </w:divBdr>
          <w:divsChild>
            <w:div w:id="1879655949">
              <w:marLeft w:val="0"/>
              <w:marRight w:val="0"/>
              <w:marTop w:val="0"/>
              <w:marBottom w:val="0"/>
              <w:divBdr>
                <w:top w:val="none" w:sz="0" w:space="0" w:color="auto"/>
                <w:left w:val="none" w:sz="0" w:space="0" w:color="auto"/>
                <w:bottom w:val="none" w:sz="0" w:space="0" w:color="auto"/>
                <w:right w:val="none" w:sz="0" w:space="0" w:color="auto"/>
              </w:divBdr>
              <w:divsChild>
                <w:div w:id="605574476">
                  <w:marLeft w:val="0"/>
                  <w:marRight w:val="0"/>
                  <w:marTop w:val="0"/>
                  <w:marBottom w:val="0"/>
                  <w:divBdr>
                    <w:top w:val="none" w:sz="0" w:space="0" w:color="auto"/>
                    <w:left w:val="none" w:sz="0" w:space="0" w:color="auto"/>
                    <w:bottom w:val="none" w:sz="0" w:space="0" w:color="auto"/>
                    <w:right w:val="none" w:sz="0" w:space="0" w:color="auto"/>
                  </w:divBdr>
                  <w:divsChild>
                    <w:div w:id="1979993348">
                      <w:marLeft w:val="0"/>
                      <w:marRight w:val="0"/>
                      <w:marTop w:val="0"/>
                      <w:marBottom w:val="0"/>
                      <w:divBdr>
                        <w:top w:val="none" w:sz="0" w:space="0" w:color="auto"/>
                        <w:left w:val="none" w:sz="0" w:space="0" w:color="auto"/>
                        <w:bottom w:val="none" w:sz="0" w:space="0" w:color="auto"/>
                        <w:right w:val="none" w:sz="0" w:space="0" w:color="auto"/>
                      </w:divBdr>
                      <w:divsChild>
                        <w:div w:id="200372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977467">
          <w:marLeft w:val="0"/>
          <w:marRight w:val="0"/>
          <w:marTop w:val="0"/>
          <w:marBottom w:val="0"/>
          <w:divBdr>
            <w:top w:val="none" w:sz="0" w:space="0" w:color="auto"/>
            <w:left w:val="none" w:sz="0" w:space="0" w:color="auto"/>
            <w:bottom w:val="none" w:sz="0" w:space="0" w:color="auto"/>
            <w:right w:val="none" w:sz="0" w:space="0" w:color="auto"/>
          </w:divBdr>
          <w:divsChild>
            <w:div w:id="1555510244">
              <w:marLeft w:val="0"/>
              <w:marRight w:val="0"/>
              <w:marTop w:val="0"/>
              <w:marBottom w:val="0"/>
              <w:divBdr>
                <w:top w:val="none" w:sz="0" w:space="0" w:color="auto"/>
                <w:left w:val="none" w:sz="0" w:space="0" w:color="auto"/>
                <w:bottom w:val="none" w:sz="0" w:space="0" w:color="auto"/>
                <w:right w:val="none" w:sz="0" w:space="0" w:color="auto"/>
              </w:divBdr>
              <w:divsChild>
                <w:div w:id="1079449891">
                  <w:marLeft w:val="0"/>
                  <w:marRight w:val="0"/>
                  <w:marTop w:val="0"/>
                  <w:marBottom w:val="0"/>
                  <w:divBdr>
                    <w:top w:val="none" w:sz="0" w:space="0" w:color="auto"/>
                    <w:left w:val="none" w:sz="0" w:space="0" w:color="auto"/>
                    <w:bottom w:val="none" w:sz="0" w:space="0" w:color="auto"/>
                    <w:right w:val="none" w:sz="0" w:space="0" w:color="auto"/>
                  </w:divBdr>
                  <w:divsChild>
                    <w:div w:id="1403405655">
                      <w:marLeft w:val="0"/>
                      <w:marRight w:val="0"/>
                      <w:marTop w:val="0"/>
                      <w:marBottom w:val="0"/>
                      <w:divBdr>
                        <w:top w:val="none" w:sz="0" w:space="0" w:color="auto"/>
                        <w:left w:val="none" w:sz="0" w:space="0" w:color="auto"/>
                        <w:bottom w:val="none" w:sz="0" w:space="0" w:color="auto"/>
                        <w:right w:val="none" w:sz="0" w:space="0" w:color="auto"/>
                      </w:divBdr>
                      <w:divsChild>
                        <w:div w:id="1022510448">
                          <w:marLeft w:val="0"/>
                          <w:marRight w:val="0"/>
                          <w:marTop w:val="0"/>
                          <w:marBottom w:val="0"/>
                          <w:divBdr>
                            <w:top w:val="none" w:sz="0" w:space="0" w:color="auto"/>
                            <w:left w:val="none" w:sz="0" w:space="0" w:color="auto"/>
                            <w:bottom w:val="none" w:sz="0" w:space="0" w:color="auto"/>
                            <w:right w:val="none" w:sz="0" w:space="0" w:color="auto"/>
                          </w:divBdr>
                        </w:div>
                        <w:div w:id="1078551951">
                          <w:marLeft w:val="0"/>
                          <w:marRight w:val="0"/>
                          <w:marTop w:val="0"/>
                          <w:marBottom w:val="0"/>
                          <w:divBdr>
                            <w:top w:val="none" w:sz="0" w:space="0" w:color="auto"/>
                            <w:left w:val="none" w:sz="0" w:space="0" w:color="auto"/>
                            <w:bottom w:val="none" w:sz="0" w:space="0" w:color="auto"/>
                            <w:right w:val="none" w:sz="0" w:space="0" w:color="auto"/>
                          </w:divBdr>
                          <w:divsChild>
                            <w:div w:id="170459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7432967">
          <w:marLeft w:val="0"/>
          <w:marRight w:val="0"/>
          <w:marTop w:val="0"/>
          <w:marBottom w:val="0"/>
          <w:divBdr>
            <w:top w:val="none" w:sz="0" w:space="0" w:color="auto"/>
            <w:left w:val="none" w:sz="0" w:space="0" w:color="auto"/>
            <w:bottom w:val="none" w:sz="0" w:space="0" w:color="auto"/>
            <w:right w:val="none" w:sz="0" w:space="0" w:color="auto"/>
          </w:divBdr>
          <w:divsChild>
            <w:div w:id="1139612397">
              <w:marLeft w:val="0"/>
              <w:marRight w:val="0"/>
              <w:marTop w:val="0"/>
              <w:marBottom w:val="0"/>
              <w:divBdr>
                <w:top w:val="none" w:sz="0" w:space="0" w:color="auto"/>
                <w:left w:val="none" w:sz="0" w:space="0" w:color="auto"/>
                <w:bottom w:val="none" w:sz="0" w:space="0" w:color="auto"/>
                <w:right w:val="none" w:sz="0" w:space="0" w:color="auto"/>
              </w:divBdr>
              <w:divsChild>
                <w:div w:id="1952008539">
                  <w:marLeft w:val="0"/>
                  <w:marRight w:val="0"/>
                  <w:marTop w:val="0"/>
                  <w:marBottom w:val="0"/>
                  <w:divBdr>
                    <w:top w:val="none" w:sz="0" w:space="0" w:color="auto"/>
                    <w:left w:val="none" w:sz="0" w:space="0" w:color="auto"/>
                    <w:bottom w:val="none" w:sz="0" w:space="0" w:color="auto"/>
                    <w:right w:val="none" w:sz="0" w:space="0" w:color="auto"/>
                  </w:divBdr>
                  <w:divsChild>
                    <w:div w:id="848325572">
                      <w:marLeft w:val="0"/>
                      <w:marRight w:val="0"/>
                      <w:marTop w:val="0"/>
                      <w:marBottom w:val="0"/>
                      <w:divBdr>
                        <w:top w:val="none" w:sz="0" w:space="0" w:color="auto"/>
                        <w:left w:val="none" w:sz="0" w:space="0" w:color="auto"/>
                        <w:bottom w:val="none" w:sz="0" w:space="0" w:color="auto"/>
                        <w:right w:val="none" w:sz="0" w:space="0" w:color="auto"/>
                      </w:divBdr>
                      <w:divsChild>
                        <w:div w:id="7801513">
                          <w:marLeft w:val="0"/>
                          <w:marRight w:val="0"/>
                          <w:marTop w:val="0"/>
                          <w:marBottom w:val="0"/>
                          <w:divBdr>
                            <w:top w:val="none" w:sz="0" w:space="0" w:color="auto"/>
                            <w:left w:val="none" w:sz="0" w:space="0" w:color="auto"/>
                            <w:bottom w:val="none" w:sz="0" w:space="0" w:color="auto"/>
                            <w:right w:val="none" w:sz="0" w:space="0" w:color="auto"/>
                          </w:divBdr>
                        </w:div>
                        <w:div w:id="546112582">
                          <w:marLeft w:val="0"/>
                          <w:marRight w:val="0"/>
                          <w:marTop w:val="0"/>
                          <w:marBottom w:val="0"/>
                          <w:divBdr>
                            <w:top w:val="none" w:sz="0" w:space="0" w:color="auto"/>
                            <w:left w:val="none" w:sz="0" w:space="0" w:color="auto"/>
                            <w:bottom w:val="none" w:sz="0" w:space="0" w:color="auto"/>
                            <w:right w:val="none" w:sz="0" w:space="0" w:color="auto"/>
                          </w:divBdr>
                          <w:divsChild>
                            <w:div w:id="686634188">
                              <w:marLeft w:val="0"/>
                              <w:marRight w:val="0"/>
                              <w:marTop w:val="0"/>
                              <w:marBottom w:val="0"/>
                              <w:divBdr>
                                <w:top w:val="none" w:sz="0" w:space="0" w:color="auto"/>
                                <w:left w:val="none" w:sz="0" w:space="0" w:color="auto"/>
                                <w:bottom w:val="none" w:sz="0" w:space="0" w:color="auto"/>
                                <w:right w:val="none" w:sz="0" w:space="0" w:color="auto"/>
                              </w:divBdr>
                              <w:divsChild>
                                <w:div w:id="205418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786941">
                          <w:marLeft w:val="0"/>
                          <w:marRight w:val="0"/>
                          <w:marTop w:val="0"/>
                          <w:marBottom w:val="0"/>
                          <w:divBdr>
                            <w:top w:val="none" w:sz="0" w:space="0" w:color="auto"/>
                            <w:left w:val="none" w:sz="0" w:space="0" w:color="auto"/>
                            <w:bottom w:val="none" w:sz="0" w:space="0" w:color="auto"/>
                            <w:right w:val="none" w:sz="0" w:space="0" w:color="auto"/>
                          </w:divBdr>
                          <w:divsChild>
                            <w:div w:id="1357543320">
                              <w:marLeft w:val="0"/>
                              <w:marRight w:val="0"/>
                              <w:marTop w:val="0"/>
                              <w:marBottom w:val="0"/>
                              <w:divBdr>
                                <w:top w:val="none" w:sz="0" w:space="0" w:color="auto"/>
                                <w:left w:val="none" w:sz="0" w:space="0" w:color="auto"/>
                                <w:bottom w:val="none" w:sz="0" w:space="0" w:color="auto"/>
                                <w:right w:val="none" w:sz="0" w:space="0" w:color="auto"/>
                              </w:divBdr>
                              <w:divsChild>
                                <w:div w:id="2139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425329">
                          <w:marLeft w:val="0"/>
                          <w:marRight w:val="0"/>
                          <w:marTop w:val="0"/>
                          <w:marBottom w:val="0"/>
                          <w:divBdr>
                            <w:top w:val="none" w:sz="0" w:space="0" w:color="auto"/>
                            <w:left w:val="none" w:sz="0" w:space="0" w:color="auto"/>
                            <w:bottom w:val="none" w:sz="0" w:space="0" w:color="auto"/>
                            <w:right w:val="none" w:sz="0" w:space="0" w:color="auto"/>
                          </w:divBdr>
                          <w:divsChild>
                            <w:div w:id="396710503">
                              <w:marLeft w:val="0"/>
                              <w:marRight w:val="0"/>
                              <w:marTop w:val="0"/>
                              <w:marBottom w:val="0"/>
                              <w:divBdr>
                                <w:top w:val="none" w:sz="0" w:space="0" w:color="auto"/>
                                <w:left w:val="none" w:sz="0" w:space="0" w:color="auto"/>
                                <w:bottom w:val="none" w:sz="0" w:space="0" w:color="auto"/>
                                <w:right w:val="none" w:sz="0" w:space="0" w:color="auto"/>
                              </w:divBdr>
                              <w:divsChild>
                                <w:div w:id="1064332866">
                                  <w:marLeft w:val="0"/>
                                  <w:marRight w:val="0"/>
                                  <w:marTop w:val="0"/>
                                  <w:marBottom w:val="0"/>
                                  <w:divBdr>
                                    <w:top w:val="none" w:sz="0" w:space="0" w:color="auto"/>
                                    <w:left w:val="none" w:sz="0" w:space="0" w:color="auto"/>
                                    <w:bottom w:val="none" w:sz="0" w:space="0" w:color="auto"/>
                                    <w:right w:val="none" w:sz="0" w:space="0" w:color="auto"/>
                                  </w:divBdr>
                                </w:div>
                                <w:div w:id="193824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7481827">
      <w:bodyDiv w:val="1"/>
      <w:marLeft w:val="0"/>
      <w:marRight w:val="0"/>
      <w:marTop w:val="0"/>
      <w:marBottom w:val="0"/>
      <w:divBdr>
        <w:top w:val="none" w:sz="0" w:space="0" w:color="auto"/>
        <w:left w:val="none" w:sz="0" w:space="0" w:color="auto"/>
        <w:bottom w:val="none" w:sz="0" w:space="0" w:color="auto"/>
        <w:right w:val="none" w:sz="0" w:space="0" w:color="auto"/>
      </w:divBdr>
    </w:div>
    <w:div w:id="1799644133">
      <w:bodyDiv w:val="1"/>
      <w:marLeft w:val="0"/>
      <w:marRight w:val="0"/>
      <w:marTop w:val="0"/>
      <w:marBottom w:val="0"/>
      <w:divBdr>
        <w:top w:val="none" w:sz="0" w:space="0" w:color="auto"/>
        <w:left w:val="none" w:sz="0" w:space="0" w:color="auto"/>
        <w:bottom w:val="none" w:sz="0" w:space="0" w:color="auto"/>
        <w:right w:val="none" w:sz="0" w:space="0" w:color="auto"/>
      </w:divBdr>
    </w:div>
    <w:div w:id="1800565269">
      <w:bodyDiv w:val="1"/>
      <w:marLeft w:val="0"/>
      <w:marRight w:val="0"/>
      <w:marTop w:val="0"/>
      <w:marBottom w:val="0"/>
      <w:divBdr>
        <w:top w:val="none" w:sz="0" w:space="0" w:color="auto"/>
        <w:left w:val="none" w:sz="0" w:space="0" w:color="auto"/>
        <w:bottom w:val="none" w:sz="0" w:space="0" w:color="auto"/>
        <w:right w:val="none" w:sz="0" w:space="0" w:color="auto"/>
      </w:divBdr>
    </w:div>
    <w:div w:id="1803032637">
      <w:bodyDiv w:val="1"/>
      <w:marLeft w:val="0"/>
      <w:marRight w:val="0"/>
      <w:marTop w:val="0"/>
      <w:marBottom w:val="0"/>
      <w:divBdr>
        <w:top w:val="none" w:sz="0" w:space="0" w:color="auto"/>
        <w:left w:val="none" w:sz="0" w:space="0" w:color="auto"/>
        <w:bottom w:val="none" w:sz="0" w:space="0" w:color="auto"/>
        <w:right w:val="none" w:sz="0" w:space="0" w:color="auto"/>
      </w:divBdr>
      <w:divsChild>
        <w:div w:id="1898130244">
          <w:marLeft w:val="0"/>
          <w:marRight w:val="0"/>
          <w:marTop w:val="0"/>
          <w:marBottom w:val="0"/>
          <w:divBdr>
            <w:top w:val="none" w:sz="0" w:space="0" w:color="auto"/>
            <w:left w:val="none" w:sz="0" w:space="0" w:color="auto"/>
            <w:bottom w:val="none" w:sz="0" w:space="0" w:color="auto"/>
            <w:right w:val="none" w:sz="0" w:space="0" w:color="auto"/>
          </w:divBdr>
          <w:divsChild>
            <w:div w:id="1601064515">
              <w:marLeft w:val="0"/>
              <w:marRight w:val="0"/>
              <w:marTop w:val="0"/>
              <w:marBottom w:val="0"/>
              <w:divBdr>
                <w:top w:val="none" w:sz="0" w:space="0" w:color="auto"/>
                <w:left w:val="none" w:sz="0" w:space="0" w:color="auto"/>
                <w:bottom w:val="none" w:sz="0" w:space="0" w:color="auto"/>
                <w:right w:val="none" w:sz="0" w:space="0" w:color="auto"/>
              </w:divBdr>
              <w:divsChild>
                <w:div w:id="434639575">
                  <w:marLeft w:val="0"/>
                  <w:marRight w:val="0"/>
                  <w:marTop w:val="0"/>
                  <w:marBottom w:val="0"/>
                  <w:divBdr>
                    <w:top w:val="none" w:sz="0" w:space="0" w:color="auto"/>
                    <w:left w:val="none" w:sz="0" w:space="0" w:color="auto"/>
                    <w:bottom w:val="none" w:sz="0" w:space="0" w:color="auto"/>
                    <w:right w:val="none" w:sz="0" w:space="0" w:color="auto"/>
                  </w:divBdr>
                  <w:divsChild>
                    <w:div w:id="918558952">
                      <w:marLeft w:val="0"/>
                      <w:marRight w:val="0"/>
                      <w:marTop w:val="0"/>
                      <w:marBottom w:val="0"/>
                      <w:divBdr>
                        <w:top w:val="none" w:sz="0" w:space="0" w:color="auto"/>
                        <w:left w:val="none" w:sz="0" w:space="0" w:color="auto"/>
                        <w:bottom w:val="none" w:sz="0" w:space="0" w:color="auto"/>
                        <w:right w:val="none" w:sz="0" w:space="0" w:color="auto"/>
                      </w:divBdr>
                      <w:divsChild>
                        <w:div w:id="1837458210">
                          <w:marLeft w:val="0"/>
                          <w:marRight w:val="0"/>
                          <w:marTop w:val="0"/>
                          <w:marBottom w:val="0"/>
                          <w:divBdr>
                            <w:top w:val="none" w:sz="0" w:space="0" w:color="auto"/>
                            <w:left w:val="none" w:sz="0" w:space="0" w:color="auto"/>
                            <w:bottom w:val="none" w:sz="0" w:space="0" w:color="auto"/>
                            <w:right w:val="none" w:sz="0" w:space="0" w:color="auto"/>
                          </w:divBdr>
                          <w:divsChild>
                            <w:div w:id="389691392">
                              <w:marLeft w:val="0"/>
                              <w:marRight w:val="0"/>
                              <w:marTop w:val="0"/>
                              <w:marBottom w:val="0"/>
                              <w:divBdr>
                                <w:top w:val="none" w:sz="0" w:space="0" w:color="auto"/>
                                <w:left w:val="none" w:sz="0" w:space="0" w:color="auto"/>
                                <w:bottom w:val="none" w:sz="0" w:space="0" w:color="auto"/>
                                <w:right w:val="none" w:sz="0" w:space="0" w:color="auto"/>
                              </w:divBdr>
                              <w:divsChild>
                                <w:div w:id="1839730786">
                                  <w:marLeft w:val="0"/>
                                  <w:marRight w:val="0"/>
                                  <w:marTop w:val="0"/>
                                  <w:marBottom w:val="0"/>
                                  <w:divBdr>
                                    <w:top w:val="none" w:sz="0" w:space="0" w:color="auto"/>
                                    <w:left w:val="none" w:sz="0" w:space="0" w:color="auto"/>
                                    <w:bottom w:val="none" w:sz="0" w:space="0" w:color="auto"/>
                                    <w:right w:val="none" w:sz="0" w:space="0" w:color="auto"/>
                                  </w:divBdr>
                                </w:div>
                              </w:divsChild>
                            </w:div>
                            <w:div w:id="1726828282">
                              <w:marLeft w:val="0"/>
                              <w:marRight w:val="0"/>
                              <w:marTop w:val="0"/>
                              <w:marBottom w:val="0"/>
                              <w:divBdr>
                                <w:top w:val="none" w:sz="0" w:space="0" w:color="auto"/>
                                <w:left w:val="none" w:sz="0" w:space="0" w:color="auto"/>
                                <w:bottom w:val="none" w:sz="0" w:space="0" w:color="auto"/>
                                <w:right w:val="none" w:sz="0" w:space="0" w:color="auto"/>
                              </w:divBdr>
                            </w:div>
                            <w:div w:id="2081756227">
                              <w:marLeft w:val="0"/>
                              <w:marRight w:val="0"/>
                              <w:marTop w:val="0"/>
                              <w:marBottom w:val="0"/>
                              <w:divBdr>
                                <w:top w:val="none" w:sz="0" w:space="0" w:color="auto"/>
                                <w:left w:val="none" w:sz="0" w:space="0" w:color="auto"/>
                                <w:bottom w:val="none" w:sz="0" w:space="0" w:color="auto"/>
                                <w:right w:val="none" w:sz="0" w:space="0" w:color="auto"/>
                              </w:divBdr>
                              <w:divsChild>
                                <w:div w:id="180231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376074">
                  <w:marLeft w:val="0"/>
                  <w:marRight w:val="0"/>
                  <w:marTop w:val="0"/>
                  <w:marBottom w:val="0"/>
                  <w:divBdr>
                    <w:top w:val="none" w:sz="0" w:space="0" w:color="auto"/>
                    <w:left w:val="none" w:sz="0" w:space="0" w:color="auto"/>
                    <w:bottom w:val="none" w:sz="0" w:space="0" w:color="auto"/>
                    <w:right w:val="none" w:sz="0" w:space="0" w:color="auto"/>
                  </w:divBdr>
                </w:div>
                <w:div w:id="151410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735424">
      <w:bodyDiv w:val="1"/>
      <w:marLeft w:val="0"/>
      <w:marRight w:val="0"/>
      <w:marTop w:val="0"/>
      <w:marBottom w:val="0"/>
      <w:divBdr>
        <w:top w:val="none" w:sz="0" w:space="0" w:color="auto"/>
        <w:left w:val="none" w:sz="0" w:space="0" w:color="auto"/>
        <w:bottom w:val="none" w:sz="0" w:space="0" w:color="auto"/>
        <w:right w:val="none" w:sz="0" w:space="0" w:color="auto"/>
      </w:divBdr>
    </w:div>
    <w:div w:id="1806660043">
      <w:bodyDiv w:val="1"/>
      <w:marLeft w:val="0"/>
      <w:marRight w:val="0"/>
      <w:marTop w:val="0"/>
      <w:marBottom w:val="0"/>
      <w:divBdr>
        <w:top w:val="none" w:sz="0" w:space="0" w:color="auto"/>
        <w:left w:val="none" w:sz="0" w:space="0" w:color="auto"/>
        <w:bottom w:val="none" w:sz="0" w:space="0" w:color="auto"/>
        <w:right w:val="none" w:sz="0" w:space="0" w:color="auto"/>
      </w:divBdr>
    </w:div>
    <w:div w:id="1808007680">
      <w:bodyDiv w:val="1"/>
      <w:marLeft w:val="0"/>
      <w:marRight w:val="0"/>
      <w:marTop w:val="0"/>
      <w:marBottom w:val="0"/>
      <w:divBdr>
        <w:top w:val="none" w:sz="0" w:space="0" w:color="auto"/>
        <w:left w:val="none" w:sz="0" w:space="0" w:color="auto"/>
        <w:bottom w:val="none" w:sz="0" w:space="0" w:color="auto"/>
        <w:right w:val="none" w:sz="0" w:space="0" w:color="auto"/>
      </w:divBdr>
    </w:div>
    <w:div w:id="1811291465">
      <w:bodyDiv w:val="1"/>
      <w:marLeft w:val="0"/>
      <w:marRight w:val="0"/>
      <w:marTop w:val="0"/>
      <w:marBottom w:val="0"/>
      <w:divBdr>
        <w:top w:val="none" w:sz="0" w:space="0" w:color="auto"/>
        <w:left w:val="none" w:sz="0" w:space="0" w:color="auto"/>
        <w:bottom w:val="none" w:sz="0" w:space="0" w:color="auto"/>
        <w:right w:val="none" w:sz="0" w:space="0" w:color="auto"/>
      </w:divBdr>
    </w:div>
    <w:div w:id="1818256746">
      <w:bodyDiv w:val="1"/>
      <w:marLeft w:val="0"/>
      <w:marRight w:val="0"/>
      <w:marTop w:val="0"/>
      <w:marBottom w:val="0"/>
      <w:divBdr>
        <w:top w:val="none" w:sz="0" w:space="0" w:color="auto"/>
        <w:left w:val="none" w:sz="0" w:space="0" w:color="auto"/>
        <w:bottom w:val="none" w:sz="0" w:space="0" w:color="auto"/>
        <w:right w:val="none" w:sz="0" w:space="0" w:color="auto"/>
      </w:divBdr>
    </w:div>
    <w:div w:id="1819415439">
      <w:bodyDiv w:val="1"/>
      <w:marLeft w:val="0"/>
      <w:marRight w:val="0"/>
      <w:marTop w:val="0"/>
      <w:marBottom w:val="0"/>
      <w:divBdr>
        <w:top w:val="none" w:sz="0" w:space="0" w:color="auto"/>
        <w:left w:val="none" w:sz="0" w:space="0" w:color="auto"/>
        <w:bottom w:val="none" w:sz="0" w:space="0" w:color="auto"/>
        <w:right w:val="none" w:sz="0" w:space="0" w:color="auto"/>
      </w:divBdr>
    </w:div>
    <w:div w:id="1820607989">
      <w:bodyDiv w:val="1"/>
      <w:marLeft w:val="0"/>
      <w:marRight w:val="0"/>
      <w:marTop w:val="0"/>
      <w:marBottom w:val="0"/>
      <w:divBdr>
        <w:top w:val="none" w:sz="0" w:space="0" w:color="auto"/>
        <w:left w:val="none" w:sz="0" w:space="0" w:color="auto"/>
        <w:bottom w:val="none" w:sz="0" w:space="0" w:color="auto"/>
        <w:right w:val="none" w:sz="0" w:space="0" w:color="auto"/>
      </w:divBdr>
    </w:div>
    <w:div w:id="1822427064">
      <w:bodyDiv w:val="1"/>
      <w:marLeft w:val="0"/>
      <w:marRight w:val="0"/>
      <w:marTop w:val="0"/>
      <w:marBottom w:val="0"/>
      <w:divBdr>
        <w:top w:val="none" w:sz="0" w:space="0" w:color="auto"/>
        <w:left w:val="none" w:sz="0" w:space="0" w:color="auto"/>
        <w:bottom w:val="none" w:sz="0" w:space="0" w:color="auto"/>
        <w:right w:val="none" w:sz="0" w:space="0" w:color="auto"/>
      </w:divBdr>
    </w:div>
    <w:div w:id="1822692336">
      <w:bodyDiv w:val="1"/>
      <w:marLeft w:val="0"/>
      <w:marRight w:val="0"/>
      <w:marTop w:val="0"/>
      <w:marBottom w:val="0"/>
      <w:divBdr>
        <w:top w:val="none" w:sz="0" w:space="0" w:color="auto"/>
        <w:left w:val="none" w:sz="0" w:space="0" w:color="auto"/>
        <w:bottom w:val="none" w:sz="0" w:space="0" w:color="auto"/>
        <w:right w:val="none" w:sz="0" w:space="0" w:color="auto"/>
      </w:divBdr>
    </w:div>
    <w:div w:id="1823430199">
      <w:bodyDiv w:val="1"/>
      <w:marLeft w:val="0"/>
      <w:marRight w:val="0"/>
      <w:marTop w:val="0"/>
      <w:marBottom w:val="0"/>
      <w:divBdr>
        <w:top w:val="none" w:sz="0" w:space="0" w:color="auto"/>
        <w:left w:val="none" w:sz="0" w:space="0" w:color="auto"/>
        <w:bottom w:val="none" w:sz="0" w:space="0" w:color="auto"/>
        <w:right w:val="none" w:sz="0" w:space="0" w:color="auto"/>
      </w:divBdr>
    </w:div>
    <w:div w:id="1830638322">
      <w:bodyDiv w:val="1"/>
      <w:marLeft w:val="0"/>
      <w:marRight w:val="0"/>
      <w:marTop w:val="0"/>
      <w:marBottom w:val="0"/>
      <w:divBdr>
        <w:top w:val="none" w:sz="0" w:space="0" w:color="auto"/>
        <w:left w:val="none" w:sz="0" w:space="0" w:color="auto"/>
        <w:bottom w:val="none" w:sz="0" w:space="0" w:color="auto"/>
        <w:right w:val="none" w:sz="0" w:space="0" w:color="auto"/>
      </w:divBdr>
      <w:divsChild>
        <w:div w:id="526868539">
          <w:marLeft w:val="0"/>
          <w:marRight w:val="0"/>
          <w:marTop w:val="0"/>
          <w:marBottom w:val="0"/>
          <w:divBdr>
            <w:top w:val="none" w:sz="0" w:space="0" w:color="auto"/>
            <w:left w:val="none" w:sz="0" w:space="0" w:color="auto"/>
            <w:bottom w:val="none" w:sz="0" w:space="0" w:color="auto"/>
            <w:right w:val="none" w:sz="0" w:space="0" w:color="auto"/>
          </w:divBdr>
        </w:div>
        <w:div w:id="1074744319">
          <w:marLeft w:val="0"/>
          <w:marRight w:val="0"/>
          <w:marTop w:val="0"/>
          <w:marBottom w:val="0"/>
          <w:divBdr>
            <w:top w:val="none" w:sz="0" w:space="0" w:color="auto"/>
            <w:left w:val="none" w:sz="0" w:space="0" w:color="auto"/>
            <w:bottom w:val="none" w:sz="0" w:space="0" w:color="auto"/>
            <w:right w:val="none" w:sz="0" w:space="0" w:color="auto"/>
          </w:divBdr>
        </w:div>
      </w:divsChild>
    </w:div>
    <w:div w:id="1832016705">
      <w:bodyDiv w:val="1"/>
      <w:marLeft w:val="0"/>
      <w:marRight w:val="0"/>
      <w:marTop w:val="0"/>
      <w:marBottom w:val="0"/>
      <w:divBdr>
        <w:top w:val="none" w:sz="0" w:space="0" w:color="auto"/>
        <w:left w:val="none" w:sz="0" w:space="0" w:color="auto"/>
        <w:bottom w:val="none" w:sz="0" w:space="0" w:color="auto"/>
        <w:right w:val="none" w:sz="0" w:space="0" w:color="auto"/>
      </w:divBdr>
    </w:div>
    <w:div w:id="1832018172">
      <w:bodyDiv w:val="1"/>
      <w:marLeft w:val="0"/>
      <w:marRight w:val="0"/>
      <w:marTop w:val="0"/>
      <w:marBottom w:val="0"/>
      <w:divBdr>
        <w:top w:val="none" w:sz="0" w:space="0" w:color="auto"/>
        <w:left w:val="none" w:sz="0" w:space="0" w:color="auto"/>
        <w:bottom w:val="none" w:sz="0" w:space="0" w:color="auto"/>
        <w:right w:val="none" w:sz="0" w:space="0" w:color="auto"/>
      </w:divBdr>
    </w:div>
    <w:div w:id="1833911326">
      <w:bodyDiv w:val="1"/>
      <w:marLeft w:val="0"/>
      <w:marRight w:val="0"/>
      <w:marTop w:val="0"/>
      <w:marBottom w:val="0"/>
      <w:divBdr>
        <w:top w:val="none" w:sz="0" w:space="0" w:color="auto"/>
        <w:left w:val="none" w:sz="0" w:space="0" w:color="auto"/>
        <w:bottom w:val="none" w:sz="0" w:space="0" w:color="auto"/>
        <w:right w:val="none" w:sz="0" w:space="0" w:color="auto"/>
      </w:divBdr>
      <w:divsChild>
        <w:div w:id="1608123605">
          <w:marLeft w:val="0"/>
          <w:marRight w:val="0"/>
          <w:marTop w:val="0"/>
          <w:marBottom w:val="0"/>
          <w:divBdr>
            <w:top w:val="none" w:sz="0" w:space="0" w:color="auto"/>
            <w:left w:val="none" w:sz="0" w:space="0" w:color="auto"/>
            <w:bottom w:val="none" w:sz="0" w:space="0" w:color="auto"/>
            <w:right w:val="none" w:sz="0" w:space="0" w:color="auto"/>
          </w:divBdr>
        </w:div>
      </w:divsChild>
    </w:div>
    <w:div w:id="1835681634">
      <w:bodyDiv w:val="1"/>
      <w:marLeft w:val="0"/>
      <w:marRight w:val="0"/>
      <w:marTop w:val="0"/>
      <w:marBottom w:val="0"/>
      <w:divBdr>
        <w:top w:val="none" w:sz="0" w:space="0" w:color="auto"/>
        <w:left w:val="none" w:sz="0" w:space="0" w:color="auto"/>
        <w:bottom w:val="none" w:sz="0" w:space="0" w:color="auto"/>
        <w:right w:val="none" w:sz="0" w:space="0" w:color="auto"/>
      </w:divBdr>
      <w:divsChild>
        <w:div w:id="975111351">
          <w:marLeft w:val="0"/>
          <w:marRight w:val="0"/>
          <w:marTop w:val="0"/>
          <w:marBottom w:val="0"/>
          <w:divBdr>
            <w:top w:val="none" w:sz="0" w:space="0" w:color="auto"/>
            <w:left w:val="none" w:sz="0" w:space="0" w:color="auto"/>
            <w:bottom w:val="none" w:sz="0" w:space="0" w:color="auto"/>
            <w:right w:val="none" w:sz="0" w:space="0" w:color="auto"/>
          </w:divBdr>
        </w:div>
        <w:div w:id="1603227216">
          <w:marLeft w:val="0"/>
          <w:marRight w:val="0"/>
          <w:marTop w:val="0"/>
          <w:marBottom w:val="0"/>
          <w:divBdr>
            <w:top w:val="none" w:sz="0" w:space="0" w:color="auto"/>
            <w:left w:val="none" w:sz="0" w:space="0" w:color="auto"/>
            <w:bottom w:val="none" w:sz="0" w:space="0" w:color="auto"/>
            <w:right w:val="none" w:sz="0" w:space="0" w:color="auto"/>
          </w:divBdr>
        </w:div>
      </w:divsChild>
    </w:div>
    <w:div w:id="1839152859">
      <w:bodyDiv w:val="1"/>
      <w:marLeft w:val="0"/>
      <w:marRight w:val="0"/>
      <w:marTop w:val="0"/>
      <w:marBottom w:val="0"/>
      <w:divBdr>
        <w:top w:val="none" w:sz="0" w:space="0" w:color="auto"/>
        <w:left w:val="none" w:sz="0" w:space="0" w:color="auto"/>
        <w:bottom w:val="none" w:sz="0" w:space="0" w:color="auto"/>
        <w:right w:val="none" w:sz="0" w:space="0" w:color="auto"/>
      </w:divBdr>
      <w:divsChild>
        <w:div w:id="361516014">
          <w:marLeft w:val="0"/>
          <w:marRight w:val="0"/>
          <w:marTop w:val="0"/>
          <w:marBottom w:val="0"/>
          <w:divBdr>
            <w:top w:val="none" w:sz="0" w:space="0" w:color="auto"/>
            <w:left w:val="none" w:sz="0" w:space="0" w:color="auto"/>
            <w:bottom w:val="none" w:sz="0" w:space="0" w:color="auto"/>
            <w:right w:val="none" w:sz="0" w:space="0" w:color="auto"/>
          </w:divBdr>
        </w:div>
        <w:div w:id="580406560">
          <w:marLeft w:val="0"/>
          <w:marRight w:val="0"/>
          <w:marTop w:val="0"/>
          <w:marBottom w:val="0"/>
          <w:divBdr>
            <w:top w:val="none" w:sz="0" w:space="0" w:color="auto"/>
            <w:left w:val="none" w:sz="0" w:space="0" w:color="auto"/>
            <w:bottom w:val="none" w:sz="0" w:space="0" w:color="auto"/>
            <w:right w:val="none" w:sz="0" w:space="0" w:color="auto"/>
          </w:divBdr>
          <w:divsChild>
            <w:div w:id="1406876750">
              <w:marLeft w:val="0"/>
              <w:marRight w:val="0"/>
              <w:marTop w:val="0"/>
              <w:marBottom w:val="0"/>
              <w:divBdr>
                <w:top w:val="single" w:sz="6" w:space="0" w:color="DADADA"/>
                <w:left w:val="single" w:sz="6" w:space="0" w:color="DADADA"/>
                <w:bottom w:val="single" w:sz="6" w:space="0" w:color="DADADA"/>
                <w:right w:val="single" w:sz="6" w:space="0" w:color="DADADA"/>
              </w:divBdr>
              <w:divsChild>
                <w:div w:id="1018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685847">
          <w:marLeft w:val="0"/>
          <w:marRight w:val="0"/>
          <w:marTop w:val="0"/>
          <w:marBottom w:val="0"/>
          <w:divBdr>
            <w:top w:val="none" w:sz="0" w:space="0" w:color="auto"/>
            <w:left w:val="none" w:sz="0" w:space="0" w:color="auto"/>
            <w:bottom w:val="none" w:sz="0" w:space="0" w:color="auto"/>
            <w:right w:val="none" w:sz="0" w:space="0" w:color="auto"/>
          </w:divBdr>
        </w:div>
        <w:div w:id="1900558065">
          <w:marLeft w:val="0"/>
          <w:marRight w:val="0"/>
          <w:marTop w:val="0"/>
          <w:marBottom w:val="0"/>
          <w:divBdr>
            <w:top w:val="none" w:sz="0" w:space="0" w:color="auto"/>
            <w:left w:val="none" w:sz="0" w:space="0" w:color="auto"/>
            <w:bottom w:val="none" w:sz="0" w:space="0" w:color="auto"/>
            <w:right w:val="none" w:sz="0" w:space="0" w:color="auto"/>
          </w:divBdr>
          <w:divsChild>
            <w:div w:id="845091294">
              <w:marLeft w:val="0"/>
              <w:marRight w:val="0"/>
              <w:marTop w:val="0"/>
              <w:marBottom w:val="0"/>
              <w:divBdr>
                <w:top w:val="none" w:sz="0" w:space="0" w:color="auto"/>
                <w:left w:val="none" w:sz="0" w:space="0" w:color="auto"/>
                <w:bottom w:val="none" w:sz="0" w:space="0" w:color="auto"/>
                <w:right w:val="none" w:sz="0" w:space="0" w:color="auto"/>
              </w:divBdr>
              <w:divsChild>
                <w:div w:id="503203499">
                  <w:marLeft w:val="0"/>
                  <w:marRight w:val="0"/>
                  <w:marTop w:val="75"/>
                  <w:marBottom w:val="75"/>
                  <w:divBdr>
                    <w:top w:val="single" w:sz="6" w:space="0" w:color="DADADA"/>
                    <w:left w:val="single" w:sz="6" w:space="0" w:color="DADADA"/>
                    <w:bottom w:val="single" w:sz="6" w:space="0" w:color="DADADA"/>
                    <w:right w:val="single" w:sz="6" w:space="0" w:color="DADADA"/>
                  </w:divBdr>
                  <w:divsChild>
                    <w:div w:id="3219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116800">
      <w:bodyDiv w:val="1"/>
      <w:marLeft w:val="0"/>
      <w:marRight w:val="0"/>
      <w:marTop w:val="0"/>
      <w:marBottom w:val="0"/>
      <w:divBdr>
        <w:top w:val="none" w:sz="0" w:space="0" w:color="auto"/>
        <w:left w:val="none" w:sz="0" w:space="0" w:color="auto"/>
        <w:bottom w:val="none" w:sz="0" w:space="0" w:color="auto"/>
        <w:right w:val="none" w:sz="0" w:space="0" w:color="auto"/>
      </w:divBdr>
    </w:div>
    <w:div w:id="1842810734">
      <w:bodyDiv w:val="1"/>
      <w:marLeft w:val="0"/>
      <w:marRight w:val="0"/>
      <w:marTop w:val="0"/>
      <w:marBottom w:val="0"/>
      <w:divBdr>
        <w:top w:val="none" w:sz="0" w:space="0" w:color="auto"/>
        <w:left w:val="none" w:sz="0" w:space="0" w:color="auto"/>
        <w:bottom w:val="none" w:sz="0" w:space="0" w:color="auto"/>
        <w:right w:val="none" w:sz="0" w:space="0" w:color="auto"/>
      </w:divBdr>
    </w:div>
    <w:div w:id="1845973713">
      <w:bodyDiv w:val="1"/>
      <w:marLeft w:val="0"/>
      <w:marRight w:val="0"/>
      <w:marTop w:val="0"/>
      <w:marBottom w:val="0"/>
      <w:divBdr>
        <w:top w:val="none" w:sz="0" w:space="0" w:color="auto"/>
        <w:left w:val="none" w:sz="0" w:space="0" w:color="auto"/>
        <w:bottom w:val="none" w:sz="0" w:space="0" w:color="auto"/>
        <w:right w:val="none" w:sz="0" w:space="0" w:color="auto"/>
      </w:divBdr>
      <w:divsChild>
        <w:div w:id="20055754">
          <w:marLeft w:val="0"/>
          <w:marRight w:val="0"/>
          <w:marTop w:val="0"/>
          <w:marBottom w:val="0"/>
          <w:divBdr>
            <w:top w:val="none" w:sz="0" w:space="0" w:color="auto"/>
            <w:left w:val="none" w:sz="0" w:space="0" w:color="auto"/>
            <w:bottom w:val="none" w:sz="0" w:space="0" w:color="auto"/>
            <w:right w:val="none" w:sz="0" w:space="0" w:color="auto"/>
          </w:divBdr>
        </w:div>
      </w:divsChild>
    </w:div>
    <w:div w:id="1846088737">
      <w:bodyDiv w:val="1"/>
      <w:marLeft w:val="0"/>
      <w:marRight w:val="0"/>
      <w:marTop w:val="0"/>
      <w:marBottom w:val="0"/>
      <w:divBdr>
        <w:top w:val="none" w:sz="0" w:space="0" w:color="auto"/>
        <w:left w:val="none" w:sz="0" w:space="0" w:color="auto"/>
        <w:bottom w:val="none" w:sz="0" w:space="0" w:color="auto"/>
        <w:right w:val="none" w:sz="0" w:space="0" w:color="auto"/>
      </w:divBdr>
    </w:div>
    <w:div w:id="1848057480">
      <w:bodyDiv w:val="1"/>
      <w:marLeft w:val="0"/>
      <w:marRight w:val="0"/>
      <w:marTop w:val="0"/>
      <w:marBottom w:val="0"/>
      <w:divBdr>
        <w:top w:val="none" w:sz="0" w:space="0" w:color="auto"/>
        <w:left w:val="none" w:sz="0" w:space="0" w:color="auto"/>
        <w:bottom w:val="none" w:sz="0" w:space="0" w:color="auto"/>
        <w:right w:val="none" w:sz="0" w:space="0" w:color="auto"/>
      </w:divBdr>
      <w:divsChild>
        <w:div w:id="366834619">
          <w:marLeft w:val="0"/>
          <w:marRight w:val="0"/>
          <w:marTop w:val="0"/>
          <w:marBottom w:val="0"/>
          <w:divBdr>
            <w:top w:val="none" w:sz="0" w:space="0" w:color="auto"/>
            <w:left w:val="none" w:sz="0" w:space="0" w:color="auto"/>
            <w:bottom w:val="none" w:sz="0" w:space="0" w:color="auto"/>
            <w:right w:val="none" w:sz="0" w:space="0" w:color="auto"/>
          </w:divBdr>
        </w:div>
      </w:divsChild>
    </w:div>
    <w:div w:id="1849522107">
      <w:bodyDiv w:val="1"/>
      <w:marLeft w:val="0"/>
      <w:marRight w:val="0"/>
      <w:marTop w:val="180"/>
      <w:marBottom w:val="180"/>
      <w:divBdr>
        <w:top w:val="none" w:sz="0" w:space="0" w:color="auto"/>
        <w:left w:val="none" w:sz="0" w:space="0" w:color="auto"/>
        <w:bottom w:val="none" w:sz="0" w:space="0" w:color="auto"/>
        <w:right w:val="none" w:sz="0" w:space="0" w:color="auto"/>
      </w:divBdr>
      <w:divsChild>
        <w:div w:id="1611861633">
          <w:marLeft w:val="0"/>
          <w:marRight w:val="0"/>
          <w:marTop w:val="100"/>
          <w:marBottom w:val="100"/>
          <w:divBdr>
            <w:top w:val="none" w:sz="0" w:space="0" w:color="auto"/>
            <w:left w:val="none" w:sz="0" w:space="0" w:color="auto"/>
            <w:bottom w:val="none" w:sz="0" w:space="0" w:color="auto"/>
            <w:right w:val="none" w:sz="0" w:space="0" w:color="auto"/>
          </w:divBdr>
          <w:divsChild>
            <w:div w:id="137459546">
              <w:marLeft w:val="0"/>
              <w:marRight w:val="0"/>
              <w:marTop w:val="100"/>
              <w:marBottom w:val="100"/>
              <w:divBdr>
                <w:top w:val="none" w:sz="0" w:space="0" w:color="auto"/>
                <w:left w:val="none" w:sz="0" w:space="0" w:color="auto"/>
                <w:bottom w:val="none" w:sz="0" w:space="0" w:color="auto"/>
                <w:right w:val="none" w:sz="0" w:space="0" w:color="auto"/>
              </w:divBdr>
              <w:divsChild>
                <w:div w:id="1510950734">
                  <w:marLeft w:val="0"/>
                  <w:marRight w:val="0"/>
                  <w:marTop w:val="0"/>
                  <w:marBottom w:val="0"/>
                  <w:divBdr>
                    <w:top w:val="none" w:sz="0" w:space="0" w:color="auto"/>
                    <w:left w:val="none" w:sz="0" w:space="0" w:color="auto"/>
                    <w:bottom w:val="none" w:sz="0" w:space="0" w:color="auto"/>
                    <w:right w:val="none" w:sz="0" w:space="0" w:color="auto"/>
                  </w:divBdr>
                  <w:divsChild>
                    <w:div w:id="2081247166">
                      <w:marLeft w:val="0"/>
                      <w:marRight w:val="0"/>
                      <w:marTop w:val="100"/>
                      <w:marBottom w:val="100"/>
                      <w:divBdr>
                        <w:top w:val="none" w:sz="0" w:space="0" w:color="auto"/>
                        <w:left w:val="none" w:sz="0" w:space="0" w:color="auto"/>
                        <w:bottom w:val="none" w:sz="0" w:space="0" w:color="auto"/>
                        <w:right w:val="none" w:sz="0" w:space="0" w:color="auto"/>
                      </w:divBdr>
                      <w:divsChild>
                        <w:div w:id="2135904982">
                          <w:marLeft w:val="0"/>
                          <w:marRight w:val="0"/>
                          <w:marTop w:val="0"/>
                          <w:marBottom w:val="0"/>
                          <w:divBdr>
                            <w:top w:val="none" w:sz="0" w:space="0" w:color="auto"/>
                            <w:left w:val="none" w:sz="0" w:space="0" w:color="auto"/>
                            <w:bottom w:val="none" w:sz="0" w:space="0" w:color="auto"/>
                            <w:right w:val="none" w:sz="0" w:space="0" w:color="auto"/>
                          </w:divBdr>
                          <w:divsChild>
                            <w:div w:id="1893692454">
                              <w:marLeft w:val="0"/>
                              <w:marRight w:val="0"/>
                              <w:marTop w:val="0"/>
                              <w:marBottom w:val="0"/>
                              <w:divBdr>
                                <w:top w:val="none" w:sz="0" w:space="0" w:color="auto"/>
                                <w:left w:val="none" w:sz="0" w:space="0" w:color="auto"/>
                                <w:bottom w:val="none" w:sz="0" w:space="0" w:color="auto"/>
                                <w:right w:val="none" w:sz="0" w:space="0" w:color="auto"/>
                              </w:divBdr>
                              <w:divsChild>
                                <w:div w:id="1126503758">
                                  <w:marLeft w:val="0"/>
                                  <w:marRight w:val="0"/>
                                  <w:marTop w:val="0"/>
                                  <w:marBottom w:val="0"/>
                                  <w:divBdr>
                                    <w:top w:val="none" w:sz="0" w:space="0" w:color="auto"/>
                                    <w:left w:val="none" w:sz="0" w:space="0" w:color="auto"/>
                                    <w:bottom w:val="none" w:sz="0" w:space="0" w:color="auto"/>
                                    <w:right w:val="none" w:sz="0" w:space="0" w:color="auto"/>
                                  </w:divBdr>
                                  <w:divsChild>
                                    <w:div w:id="1946572070">
                                      <w:marLeft w:val="0"/>
                                      <w:marRight w:val="0"/>
                                      <w:marTop w:val="0"/>
                                      <w:marBottom w:val="0"/>
                                      <w:divBdr>
                                        <w:top w:val="none" w:sz="0" w:space="0" w:color="auto"/>
                                        <w:left w:val="none" w:sz="0" w:space="0" w:color="auto"/>
                                        <w:bottom w:val="none" w:sz="0" w:space="0" w:color="auto"/>
                                        <w:right w:val="none" w:sz="0" w:space="0" w:color="auto"/>
                                      </w:divBdr>
                                      <w:divsChild>
                                        <w:div w:id="1069696548">
                                          <w:marLeft w:val="0"/>
                                          <w:marRight w:val="0"/>
                                          <w:marTop w:val="0"/>
                                          <w:marBottom w:val="0"/>
                                          <w:divBdr>
                                            <w:top w:val="none" w:sz="0" w:space="0" w:color="auto"/>
                                            <w:left w:val="none" w:sz="0" w:space="0" w:color="auto"/>
                                            <w:bottom w:val="none" w:sz="0" w:space="0" w:color="auto"/>
                                            <w:right w:val="none" w:sz="0" w:space="0" w:color="auto"/>
                                          </w:divBdr>
                                          <w:divsChild>
                                            <w:div w:id="161287644">
                                              <w:marLeft w:val="0"/>
                                              <w:marRight w:val="0"/>
                                              <w:marTop w:val="0"/>
                                              <w:marBottom w:val="0"/>
                                              <w:divBdr>
                                                <w:top w:val="none" w:sz="0" w:space="0" w:color="auto"/>
                                                <w:left w:val="none" w:sz="0" w:space="0" w:color="auto"/>
                                                <w:bottom w:val="none" w:sz="0" w:space="0" w:color="auto"/>
                                                <w:right w:val="none" w:sz="0" w:space="0" w:color="auto"/>
                                              </w:divBdr>
                                              <w:divsChild>
                                                <w:div w:id="1827668699">
                                                  <w:marLeft w:val="0"/>
                                                  <w:marRight w:val="0"/>
                                                  <w:marTop w:val="0"/>
                                                  <w:marBottom w:val="0"/>
                                                  <w:divBdr>
                                                    <w:top w:val="none" w:sz="0" w:space="0" w:color="auto"/>
                                                    <w:left w:val="none" w:sz="0" w:space="0" w:color="auto"/>
                                                    <w:bottom w:val="none" w:sz="0" w:space="0" w:color="auto"/>
                                                    <w:right w:val="none" w:sz="0" w:space="0" w:color="auto"/>
                                                  </w:divBdr>
                                                  <w:divsChild>
                                                    <w:div w:id="145551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1027066">
      <w:bodyDiv w:val="1"/>
      <w:marLeft w:val="0"/>
      <w:marRight w:val="0"/>
      <w:marTop w:val="0"/>
      <w:marBottom w:val="0"/>
      <w:divBdr>
        <w:top w:val="none" w:sz="0" w:space="0" w:color="auto"/>
        <w:left w:val="none" w:sz="0" w:space="0" w:color="auto"/>
        <w:bottom w:val="none" w:sz="0" w:space="0" w:color="auto"/>
        <w:right w:val="none" w:sz="0" w:space="0" w:color="auto"/>
      </w:divBdr>
    </w:div>
    <w:div w:id="1851411547">
      <w:bodyDiv w:val="1"/>
      <w:marLeft w:val="0"/>
      <w:marRight w:val="0"/>
      <w:marTop w:val="0"/>
      <w:marBottom w:val="0"/>
      <w:divBdr>
        <w:top w:val="none" w:sz="0" w:space="0" w:color="auto"/>
        <w:left w:val="none" w:sz="0" w:space="0" w:color="auto"/>
        <w:bottom w:val="none" w:sz="0" w:space="0" w:color="auto"/>
        <w:right w:val="none" w:sz="0" w:space="0" w:color="auto"/>
      </w:divBdr>
    </w:div>
    <w:div w:id="1853950145">
      <w:bodyDiv w:val="1"/>
      <w:marLeft w:val="0"/>
      <w:marRight w:val="0"/>
      <w:marTop w:val="0"/>
      <w:marBottom w:val="0"/>
      <w:divBdr>
        <w:top w:val="none" w:sz="0" w:space="0" w:color="auto"/>
        <w:left w:val="none" w:sz="0" w:space="0" w:color="auto"/>
        <w:bottom w:val="none" w:sz="0" w:space="0" w:color="auto"/>
        <w:right w:val="none" w:sz="0" w:space="0" w:color="auto"/>
      </w:divBdr>
      <w:divsChild>
        <w:div w:id="1197088082">
          <w:marLeft w:val="0"/>
          <w:marRight w:val="0"/>
          <w:marTop w:val="0"/>
          <w:marBottom w:val="0"/>
          <w:divBdr>
            <w:top w:val="none" w:sz="0" w:space="0" w:color="auto"/>
            <w:left w:val="none" w:sz="0" w:space="0" w:color="auto"/>
            <w:bottom w:val="none" w:sz="0" w:space="0" w:color="auto"/>
            <w:right w:val="none" w:sz="0" w:space="0" w:color="auto"/>
          </w:divBdr>
        </w:div>
      </w:divsChild>
    </w:div>
    <w:div w:id="1856188378">
      <w:bodyDiv w:val="1"/>
      <w:marLeft w:val="0"/>
      <w:marRight w:val="0"/>
      <w:marTop w:val="0"/>
      <w:marBottom w:val="0"/>
      <w:divBdr>
        <w:top w:val="none" w:sz="0" w:space="0" w:color="auto"/>
        <w:left w:val="none" w:sz="0" w:space="0" w:color="auto"/>
        <w:bottom w:val="none" w:sz="0" w:space="0" w:color="auto"/>
        <w:right w:val="none" w:sz="0" w:space="0" w:color="auto"/>
      </w:divBdr>
    </w:div>
    <w:div w:id="1860658102">
      <w:bodyDiv w:val="1"/>
      <w:marLeft w:val="0"/>
      <w:marRight w:val="0"/>
      <w:marTop w:val="0"/>
      <w:marBottom w:val="0"/>
      <w:divBdr>
        <w:top w:val="none" w:sz="0" w:space="0" w:color="auto"/>
        <w:left w:val="none" w:sz="0" w:space="0" w:color="auto"/>
        <w:bottom w:val="none" w:sz="0" w:space="0" w:color="auto"/>
        <w:right w:val="none" w:sz="0" w:space="0" w:color="auto"/>
      </w:divBdr>
    </w:div>
    <w:div w:id="1863979944">
      <w:bodyDiv w:val="1"/>
      <w:marLeft w:val="0"/>
      <w:marRight w:val="0"/>
      <w:marTop w:val="0"/>
      <w:marBottom w:val="0"/>
      <w:divBdr>
        <w:top w:val="none" w:sz="0" w:space="0" w:color="auto"/>
        <w:left w:val="none" w:sz="0" w:space="0" w:color="auto"/>
        <w:bottom w:val="none" w:sz="0" w:space="0" w:color="auto"/>
        <w:right w:val="none" w:sz="0" w:space="0" w:color="auto"/>
      </w:divBdr>
    </w:div>
    <w:div w:id="1869560558">
      <w:bodyDiv w:val="1"/>
      <w:marLeft w:val="0"/>
      <w:marRight w:val="0"/>
      <w:marTop w:val="0"/>
      <w:marBottom w:val="0"/>
      <w:divBdr>
        <w:top w:val="none" w:sz="0" w:space="0" w:color="auto"/>
        <w:left w:val="none" w:sz="0" w:space="0" w:color="auto"/>
        <w:bottom w:val="none" w:sz="0" w:space="0" w:color="auto"/>
        <w:right w:val="none" w:sz="0" w:space="0" w:color="auto"/>
      </w:divBdr>
      <w:divsChild>
        <w:div w:id="233589104">
          <w:marLeft w:val="0"/>
          <w:marRight w:val="0"/>
          <w:marTop w:val="0"/>
          <w:marBottom w:val="0"/>
          <w:divBdr>
            <w:top w:val="none" w:sz="0" w:space="0" w:color="auto"/>
            <w:left w:val="none" w:sz="0" w:space="0" w:color="auto"/>
            <w:bottom w:val="none" w:sz="0" w:space="0" w:color="auto"/>
            <w:right w:val="none" w:sz="0" w:space="0" w:color="auto"/>
          </w:divBdr>
        </w:div>
        <w:div w:id="1759518171">
          <w:marLeft w:val="0"/>
          <w:marRight w:val="0"/>
          <w:marTop w:val="0"/>
          <w:marBottom w:val="0"/>
          <w:divBdr>
            <w:top w:val="none" w:sz="0" w:space="0" w:color="auto"/>
            <w:left w:val="none" w:sz="0" w:space="0" w:color="auto"/>
            <w:bottom w:val="none" w:sz="0" w:space="0" w:color="auto"/>
            <w:right w:val="none" w:sz="0" w:space="0" w:color="auto"/>
          </w:divBdr>
        </w:div>
      </w:divsChild>
    </w:div>
    <w:div w:id="1871723547">
      <w:bodyDiv w:val="1"/>
      <w:marLeft w:val="0"/>
      <w:marRight w:val="0"/>
      <w:marTop w:val="0"/>
      <w:marBottom w:val="0"/>
      <w:divBdr>
        <w:top w:val="none" w:sz="0" w:space="0" w:color="auto"/>
        <w:left w:val="none" w:sz="0" w:space="0" w:color="auto"/>
        <w:bottom w:val="none" w:sz="0" w:space="0" w:color="auto"/>
        <w:right w:val="none" w:sz="0" w:space="0" w:color="auto"/>
      </w:divBdr>
    </w:div>
    <w:div w:id="1873416533">
      <w:bodyDiv w:val="1"/>
      <w:marLeft w:val="0"/>
      <w:marRight w:val="0"/>
      <w:marTop w:val="0"/>
      <w:marBottom w:val="0"/>
      <w:divBdr>
        <w:top w:val="none" w:sz="0" w:space="0" w:color="auto"/>
        <w:left w:val="none" w:sz="0" w:space="0" w:color="auto"/>
        <w:bottom w:val="none" w:sz="0" w:space="0" w:color="auto"/>
        <w:right w:val="none" w:sz="0" w:space="0" w:color="auto"/>
      </w:divBdr>
      <w:divsChild>
        <w:div w:id="534079421">
          <w:marLeft w:val="0"/>
          <w:marRight w:val="0"/>
          <w:marTop w:val="0"/>
          <w:marBottom w:val="0"/>
          <w:divBdr>
            <w:top w:val="none" w:sz="0" w:space="0" w:color="auto"/>
            <w:left w:val="none" w:sz="0" w:space="0" w:color="auto"/>
            <w:bottom w:val="none" w:sz="0" w:space="0" w:color="auto"/>
            <w:right w:val="none" w:sz="0" w:space="0" w:color="auto"/>
          </w:divBdr>
        </w:div>
        <w:div w:id="593561898">
          <w:marLeft w:val="0"/>
          <w:marRight w:val="0"/>
          <w:marTop w:val="0"/>
          <w:marBottom w:val="0"/>
          <w:divBdr>
            <w:top w:val="none" w:sz="0" w:space="0" w:color="auto"/>
            <w:left w:val="none" w:sz="0" w:space="0" w:color="auto"/>
            <w:bottom w:val="none" w:sz="0" w:space="0" w:color="auto"/>
            <w:right w:val="none" w:sz="0" w:space="0" w:color="auto"/>
          </w:divBdr>
        </w:div>
      </w:divsChild>
    </w:div>
    <w:div w:id="1874027527">
      <w:bodyDiv w:val="1"/>
      <w:marLeft w:val="0"/>
      <w:marRight w:val="0"/>
      <w:marTop w:val="0"/>
      <w:marBottom w:val="0"/>
      <w:divBdr>
        <w:top w:val="none" w:sz="0" w:space="0" w:color="auto"/>
        <w:left w:val="none" w:sz="0" w:space="0" w:color="auto"/>
        <w:bottom w:val="none" w:sz="0" w:space="0" w:color="auto"/>
        <w:right w:val="none" w:sz="0" w:space="0" w:color="auto"/>
      </w:divBdr>
      <w:divsChild>
        <w:div w:id="735783611">
          <w:marLeft w:val="0"/>
          <w:marRight w:val="0"/>
          <w:marTop w:val="0"/>
          <w:marBottom w:val="0"/>
          <w:divBdr>
            <w:top w:val="none" w:sz="0" w:space="0" w:color="auto"/>
            <w:left w:val="none" w:sz="0" w:space="0" w:color="auto"/>
            <w:bottom w:val="none" w:sz="0" w:space="0" w:color="auto"/>
            <w:right w:val="none" w:sz="0" w:space="0" w:color="auto"/>
          </w:divBdr>
        </w:div>
      </w:divsChild>
    </w:div>
    <w:div w:id="1874809103">
      <w:bodyDiv w:val="1"/>
      <w:marLeft w:val="0"/>
      <w:marRight w:val="0"/>
      <w:marTop w:val="0"/>
      <w:marBottom w:val="0"/>
      <w:divBdr>
        <w:top w:val="none" w:sz="0" w:space="0" w:color="auto"/>
        <w:left w:val="none" w:sz="0" w:space="0" w:color="auto"/>
        <w:bottom w:val="none" w:sz="0" w:space="0" w:color="auto"/>
        <w:right w:val="none" w:sz="0" w:space="0" w:color="auto"/>
      </w:divBdr>
    </w:div>
    <w:div w:id="1876310459">
      <w:bodyDiv w:val="1"/>
      <w:marLeft w:val="0"/>
      <w:marRight w:val="0"/>
      <w:marTop w:val="0"/>
      <w:marBottom w:val="0"/>
      <w:divBdr>
        <w:top w:val="none" w:sz="0" w:space="0" w:color="auto"/>
        <w:left w:val="none" w:sz="0" w:space="0" w:color="auto"/>
        <w:bottom w:val="none" w:sz="0" w:space="0" w:color="auto"/>
        <w:right w:val="none" w:sz="0" w:space="0" w:color="auto"/>
      </w:divBdr>
    </w:div>
    <w:div w:id="1877306697">
      <w:bodyDiv w:val="1"/>
      <w:marLeft w:val="0"/>
      <w:marRight w:val="0"/>
      <w:marTop w:val="0"/>
      <w:marBottom w:val="0"/>
      <w:divBdr>
        <w:top w:val="none" w:sz="0" w:space="0" w:color="auto"/>
        <w:left w:val="none" w:sz="0" w:space="0" w:color="auto"/>
        <w:bottom w:val="none" w:sz="0" w:space="0" w:color="auto"/>
        <w:right w:val="none" w:sz="0" w:space="0" w:color="auto"/>
      </w:divBdr>
    </w:div>
    <w:div w:id="1879663353">
      <w:bodyDiv w:val="1"/>
      <w:marLeft w:val="0"/>
      <w:marRight w:val="0"/>
      <w:marTop w:val="0"/>
      <w:marBottom w:val="0"/>
      <w:divBdr>
        <w:top w:val="none" w:sz="0" w:space="0" w:color="auto"/>
        <w:left w:val="none" w:sz="0" w:space="0" w:color="auto"/>
        <w:bottom w:val="none" w:sz="0" w:space="0" w:color="auto"/>
        <w:right w:val="none" w:sz="0" w:space="0" w:color="auto"/>
      </w:divBdr>
    </w:div>
    <w:div w:id="1881476985">
      <w:bodyDiv w:val="1"/>
      <w:marLeft w:val="0"/>
      <w:marRight w:val="0"/>
      <w:marTop w:val="0"/>
      <w:marBottom w:val="0"/>
      <w:divBdr>
        <w:top w:val="none" w:sz="0" w:space="0" w:color="auto"/>
        <w:left w:val="none" w:sz="0" w:space="0" w:color="auto"/>
        <w:bottom w:val="none" w:sz="0" w:space="0" w:color="auto"/>
        <w:right w:val="none" w:sz="0" w:space="0" w:color="auto"/>
      </w:divBdr>
      <w:divsChild>
        <w:div w:id="891425332">
          <w:marLeft w:val="0"/>
          <w:marRight w:val="0"/>
          <w:marTop w:val="0"/>
          <w:marBottom w:val="0"/>
          <w:divBdr>
            <w:top w:val="none" w:sz="0" w:space="0" w:color="auto"/>
            <w:left w:val="none" w:sz="0" w:space="0" w:color="auto"/>
            <w:bottom w:val="none" w:sz="0" w:space="0" w:color="auto"/>
            <w:right w:val="none" w:sz="0" w:space="0" w:color="auto"/>
          </w:divBdr>
          <w:divsChild>
            <w:div w:id="294682164">
              <w:marLeft w:val="0"/>
              <w:marRight w:val="0"/>
              <w:marTop w:val="0"/>
              <w:marBottom w:val="0"/>
              <w:divBdr>
                <w:top w:val="none" w:sz="0" w:space="0" w:color="auto"/>
                <w:left w:val="none" w:sz="0" w:space="0" w:color="auto"/>
                <w:bottom w:val="none" w:sz="0" w:space="0" w:color="auto"/>
                <w:right w:val="none" w:sz="0" w:space="0" w:color="auto"/>
              </w:divBdr>
              <w:divsChild>
                <w:div w:id="622658764">
                  <w:marLeft w:val="0"/>
                  <w:marRight w:val="0"/>
                  <w:marTop w:val="0"/>
                  <w:marBottom w:val="0"/>
                  <w:divBdr>
                    <w:top w:val="none" w:sz="0" w:space="0" w:color="auto"/>
                    <w:left w:val="none" w:sz="0" w:space="0" w:color="auto"/>
                    <w:bottom w:val="none" w:sz="0" w:space="0" w:color="auto"/>
                    <w:right w:val="none" w:sz="0" w:space="0" w:color="auto"/>
                  </w:divBdr>
                </w:div>
                <w:div w:id="199525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057722">
      <w:bodyDiv w:val="1"/>
      <w:marLeft w:val="0"/>
      <w:marRight w:val="0"/>
      <w:marTop w:val="0"/>
      <w:marBottom w:val="0"/>
      <w:divBdr>
        <w:top w:val="none" w:sz="0" w:space="0" w:color="auto"/>
        <w:left w:val="none" w:sz="0" w:space="0" w:color="auto"/>
        <w:bottom w:val="none" w:sz="0" w:space="0" w:color="auto"/>
        <w:right w:val="none" w:sz="0" w:space="0" w:color="auto"/>
      </w:divBdr>
    </w:div>
    <w:div w:id="1883592783">
      <w:bodyDiv w:val="1"/>
      <w:marLeft w:val="0"/>
      <w:marRight w:val="0"/>
      <w:marTop w:val="0"/>
      <w:marBottom w:val="0"/>
      <w:divBdr>
        <w:top w:val="none" w:sz="0" w:space="0" w:color="auto"/>
        <w:left w:val="none" w:sz="0" w:space="0" w:color="auto"/>
        <w:bottom w:val="none" w:sz="0" w:space="0" w:color="auto"/>
        <w:right w:val="none" w:sz="0" w:space="0" w:color="auto"/>
      </w:divBdr>
    </w:div>
    <w:div w:id="1884362265">
      <w:bodyDiv w:val="1"/>
      <w:marLeft w:val="0"/>
      <w:marRight w:val="0"/>
      <w:marTop w:val="0"/>
      <w:marBottom w:val="0"/>
      <w:divBdr>
        <w:top w:val="none" w:sz="0" w:space="0" w:color="auto"/>
        <w:left w:val="none" w:sz="0" w:space="0" w:color="auto"/>
        <w:bottom w:val="none" w:sz="0" w:space="0" w:color="auto"/>
        <w:right w:val="none" w:sz="0" w:space="0" w:color="auto"/>
      </w:divBdr>
    </w:div>
    <w:div w:id="1884825308">
      <w:bodyDiv w:val="1"/>
      <w:marLeft w:val="0"/>
      <w:marRight w:val="0"/>
      <w:marTop w:val="0"/>
      <w:marBottom w:val="0"/>
      <w:divBdr>
        <w:top w:val="none" w:sz="0" w:space="0" w:color="auto"/>
        <w:left w:val="none" w:sz="0" w:space="0" w:color="auto"/>
        <w:bottom w:val="none" w:sz="0" w:space="0" w:color="auto"/>
        <w:right w:val="none" w:sz="0" w:space="0" w:color="auto"/>
      </w:divBdr>
    </w:div>
    <w:div w:id="1885411202">
      <w:bodyDiv w:val="1"/>
      <w:marLeft w:val="0"/>
      <w:marRight w:val="0"/>
      <w:marTop w:val="0"/>
      <w:marBottom w:val="0"/>
      <w:divBdr>
        <w:top w:val="none" w:sz="0" w:space="0" w:color="auto"/>
        <w:left w:val="none" w:sz="0" w:space="0" w:color="auto"/>
        <w:bottom w:val="none" w:sz="0" w:space="0" w:color="auto"/>
        <w:right w:val="none" w:sz="0" w:space="0" w:color="auto"/>
      </w:divBdr>
    </w:div>
    <w:div w:id="1885680501">
      <w:bodyDiv w:val="1"/>
      <w:marLeft w:val="0"/>
      <w:marRight w:val="0"/>
      <w:marTop w:val="0"/>
      <w:marBottom w:val="0"/>
      <w:divBdr>
        <w:top w:val="none" w:sz="0" w:space="0" w:color="auto"/>
        <w:left w:val="none" w:sz="0" w:space="0" w:color="auto"/>
        <w:bottom w:val="none" w:sz="0" w:space="0" w:color="auto"/>
        <w:right w:val="none" w:sz="0" w:space="0" w:color="auto"/>
      </w:divBdr>
    </w:div>
    <w:div w:id="1888297180">
      <w:bodyDiv w:val="1"/>
      <w:marLeft w:val="0"/>
      <w:marRight w:val="0"/>
      <w:marTop w:val="0"/>
      <w:marBottom w:val="0"/>
      <w:divBdr>
        <w:top w:val="none" w:sz="0" w:space="0" w:color="auto"/>
        <w:left w:val="none" w:sz="0" w:space="0" w:color="auto"/>
        <w:bottom w:val="none" w:sz="0" w:space="0" w:color="auto"/>
        <w:right w:val="none" w:sz="0" w:space="0" w:color="auto"/>
      </w:divBdr>
    </w:div>
    <w:div w:id="1888911018">
      <w:bodyDiv w:val="1"/>
      <w:marLeft w:val="0"/>
      <w:marRight w:val="0"/>
      <w:marTop w:val="0"/>
      <w:marBottom w:val="0"/>
      <w:divBdr>
        <w:top w:val="none" w:sz="0" w:space="0" w:color="auto"/>
        <w:left w:val="none" w:sz="0" w:space="0" w:color="auto"/>
        <w:bottom w:val="none" w:sz="0" w:space="0" w:color="auto"/>
        <w:right w:val="none" w:sz="0" w:space="0" w:color="auto"/>
      </w:divBdr>
    </w:div>
    <w:div w:id="1889218870">
      <w:bodyDiv w:val="1"/>
      <w:marLeft w:val="0"/>
      <w:marRight w:val="0"/>
      <w:marTop w:val="0"/>
      <w:marBottom w:val="0"/>
      <w:divBdr>
        <w:top w:val="none" w:sz="0" w:space="0" w:color="auto"/>
        <w:left w:val="none" w:sz="0" w:space="0" w:color="auto"/>
        <w:bottom w:val="none" w:sz="0" w:space="0" w:color="auto"/>
        <w:right w:val="none" w:sz="0" w:space="0" w:color="auto"/>
      </w:divBdr>
      <w:divsChild>
        <w:div w:id="1430926693">
          <w:marLeft w:val="0"/>
          <w:marRight w:val="0"/>
          <w:marTop w:val="0"/>
          <w:marBottom w:val="0"/>
          <w:divBdr>
            <w:top w:val="none" w:sz="0" w:space="0" w:color="auto"/>
            <w:left w:val="none" w:sz="0" w:space="0" w:color="auto"/>
            <w:bottom w:val="none" w:sz="0" w:space="0" w:color="auto"/>
            <w:right w:val="none" w:sz="0" w:space="0" w:color="auto"/>
          </w:divBdr>
        </w:div>
      </w:divsChild>
    </w:div>
    <w:div w:id="1890602691">
      <w:bodyDiv w:val="1"/>
      <w:marLeft w:val="0"/>
      <w:marRight w:val="0"/>
      <w:marTop w:val="0"/>
      <w:marBottom w:val="0"/>
      <w:divBdr>
        <w:top w:val="none" w:sz="0" w:space="0" w:color="auto"/>
        <w:left w:val="none" w:sz="0" w:space="0" w:color="auto"/>
        <w:bottom w:val="none" w:sz="0" w:space="0" w:color="auto"/>
        <w:right w:val="none" w:sz="0" w:space="0" w:color="auto"/>
      </w:divBdr>
    </w:div>
    <w:div w:id="1892183209">
      <w:bodyDiv w:val="1"/>
      <w:marLeft w:val="0"/>
      <w:marRight w:val="0"/>
      <w:marTop w:val="0"/>
      <w:marBottom w:val="0"/>
      <w:divBdr>
        <w:top w:val="none" w:sz="0" w:space="0" w:color="auto"/>
        <w:left w:val="none" w:sz="0" w:space="0" w:color="auto"/>
        <w:bottom w:val="none" w:sz="0" w:space="0" w:color="auto"/>
        <w:right w:val="none" w:sz="0" w:space="0" w:color="auto"/>
      </w:divBdr>
    </w:div>
    <w:div w:id="1894808673">
      <w:bodyDiv w:val="1"/>
      <w:marLeft w:val="0"/>
      <w:marRight w:val="0"/>
      <w:marTop w:val="0"/>
      <w:marBottom w:val="0"/>
      <w:divBdr>
        <w:top w:val="none" w:sz="0" w:space="0" w:color="auto"/>
        <w:left w:val="none" w:sz="0" w:space="0" w:color="auto"/>
        <w:bottom w:val="none" w:sz="0" w:space="0" w:color="auto"/>
        <w:right w:val="none" w:sz="0" w:space="0" w:color="auto"/>
      </w:divBdr>
    </w:div>
    <w:div w:id="1897471419">
      <w:bodyDiv w:val="1"/>
      <w:marLeft w:val="0"/>
      <w:marRight w:val="0"/>
      <w:marTop w:val="0"/>
      <w:marBottom w:val="0"/>
      <w:divBdr>
        <w:top w:val="none" w:sz="0" w:space="0" w:color="auto"/>
        <w:left w:val="none" w:sz="0" w:space="0" w:color="auto"/>
        <w:bottom w:val="none" w:sz="0" w:space="0" w:color="auto"/>
        <w:right w:val="none" w:sz="0" w:space="0" w:color="auto"/>
      </w:divBdr>
    </w:div>
    <w:div w:id="1899002802">
      <w:bodyDiv w:val="1"/>
      <w:marLeft w:val="0"/>
      <w:marRight w:val="0"/>
      <w:marTop w:val="0"/>
      <w:marBottom w:val="0"/>
      <w:divBdr>
        <w:top w:val="none" w:sz="0" w:space="0" w:color="auto"/>
        <w:left w:val="none" w:sz="0" w:space="0" w:color="auto"/>
        <w:bottom w:val="none" w:sz="0" w:space="0" w:color="auto"/>
        <w:right w:val="none" w:sz="0" w:space="0" w:color="auto"/>
      </w:divBdr>
      <w:divsChild>
        <w:div w:id="302202046">
          <w:marLeft w:val="0"/>
          <w:marRight w:val="0"/>
          <w:marTop w:val="0"/>
          <w:marBottom w:val="0"/>
          <w:divBdr>
            <w:top w:val="none" w:sz="0" w:space="0" w:color="auto"/>
            <w:left w:val="none" w:sz="0" w:space="0" w:color="auto"/>
            <w:bottom w:val="none" w:sz="0" w:space="0" w:color="auto"/>
            <w:right w:val="none" w:sz="0" w:space="0" w:color="auto"/>
          </w:divBdr>
        </w:div>
      </w:divsChild>
    </w:div>
    <w:div w:id="1903364891">
      <w:bodyDiv w:val="1"/>
      <w:marLeft w:val="0"/>
      <w:marRight w:val="0"/>
      <w:marTop w:val="0"/>
      <w:marBottom w:val="0"/>
      <w:divBdr>
        <w:top w:val="none" w:sz="0" w:space="0" w:color="auto"/>
        <w:left w:val="none" w:sz="0" w:space="0" w:color="auto"/>
        <w:bottom w:val="none" w:sz="0" w:space="0" w:color="auto"/>
        <w:right w:val="none" w:sz="0" w:space="0" w:color="auto"/>
      </w:divBdr>
    </w:div>
    <w:div w:id="1907449182">
      <w:bodyDiv w:val="1"/>
      <w:marLeft w:val="0"/>
      <w:marRight w:val="0"/>
      <w:marTop w:val="0"/>
      <w:marBottom w:val="0"/>
      <w:divBdr>
        <w:top w:val="none" w:sz="0" w:space="0" w:color="auto"/>
        <w:left w:val="none" w:sz="0" w:space="0" w:color="auto"/>
        <w:bottom w:val="none" w:sz="0" w:space="0" w:color="auto"/>
        <w:right w:val="none" w:sz="0" w:space="0" w:color="auto"/>
      </w:divBdr>
      <w:divsChild>
        <w:div w:id="668100982">
          <w:marLeft w:val="0"/>
          <w:marRight w:val="0"/>
          <w:marTop w:val="0"/>
          <w:marBottom w:val="0"/>
          <w:divBdr>
            <w:top w:val="none" w:sz="0" w:space="0" w:color="auto"/>
            <w:left w:val="none" w:sz="0" w:space="0" w:color="auto"/>
            <w:bottom w:val="none" w:sz="0" w:space="0" w:color="auto"/>
            <w:right w:val="none" w:sz="0" w:space="0" w:color="auto"/>
          </w:divBdr>
          <w:divsChild>
            <w:div w:id="950092442">
              <w:marLeft w:val="0"/>
              <w:marRight w:val="0"/>
              <w:marTop w:val="0"/>
              <w:marBottom w:val="0"/>
              <w:divBdr>
                <w:top w:val="none" w:sz="0" w:space="0" w:color="auto"/>
                <w:left w:val="none" w:sz="0" w:space="0" w:color="auto"/>
                <w:bottom w:val="none" w:sz="0" w:space="0" w:color="auto"/>
                <w:right w:val="none" w:sz="0" w:space="0" w:color="auto"/>
              </w:divBdr>
              <w:divsChild>
                <w:div w:id="968050781">
                  <w:marLeft w:val="0"/>
                  <w:marRight w:val="0"/>
                  <w:marTop w:val="0"/>
                  <w:marBottom w:val="0"/>
                  <w:divBdr>
                    <w:top w:val="none" w:sz="0" w:space="0" w:color="auto"/>
                    <w:left w:val="none" w:sz="0" w:space="0" w:color="auto"/>
                    <w:bottom w:val="none" w:sz="0" w:space="0" w:color="auto"/>
                    <w:right w:val="none" w:sz="0" w:space="0" w:color="auto"/>
                  </w:divBdr>
                  <w:divsChild>
                    <w:div w:id="781610377">
                      <w:marLeft w:val="0"/>
                      <w:marRight w:val="0"/>
                      <w:marTop w:val="0"/>
                      <w:marBottom w:val="0"/>
                      <w:divBdr>
                        <w:top w:val="none" w:sz="0" w:space="0" w:color="auto"/>
                        <w:left w:val="none" w:sz="0" w:space="0" w:color="auto"/>
                        <w:bottom w:val="none" w:sz="0" w:space="0" w:color="auto"/>
                        <w:right w:val="none" w:sz="0" w:space="0" w:color="auto"/>
                      </w:divBdr>
                      <w:divsChild>
                        <w:div w:id="1175800515">
                          <w:marLeft w:val="0"/>
                          <w:marRight w:val="0"/>
                          <w:marTop w:val="0"/>
                          <w:marBottom w:val="0"/>
                          <w:divBdr>
                            <w:top w:val="none" w:sz="0" w:space="0" w:color="auto"/>
                            <w:left w:val="none" w:sz="0" w:space="0" w:color="auto"/>
                            <w:bottom w:val="none" w:sz="0" w:space="0" w:color="auto"/>
                            <w:right w:val="none" w:sz="0" w:space="0" w:color="auto"/>
                          </w:divBdr>
                          <w:divsChild>
                            <w:div w:id="2025083421">
                              <w:marLeft w:val="0"/>
                              <w:marRight w:val="0"/>
                              <w:marTop w:val="0"/>
                              <w:marBottom w:val="0"/>
                              <w:divBdr>
                                <w:top w:val="none" w:sz="0" w:space="0" w:color="auto"/>
                                <w:left w:val="none" w:sz="0" w:space="0" w:color="auto"/>
                                <w:bottom w:val="none" w:sz="0" w:space="0" w:color="auto"/>
                                <w:right w:val="none" w:sz="0" w:space="0" w:color="auto"/>
                              </w:divBdr>
                              <w:divsChild>
                                <w:div w:id="12061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8373625">
      <w:bodyDiv w:val="1"/>
      <w:marLeft w:val="0"/>
      <w:marRight w:val="0"/>
      <w:marTop w:val="0"/>
      <w:marBottom w:val="0"/>
      <w:divBdr>
        <w:top w:val="none" w:sz="0" w:space="0" w:color="auto"/>
        <w:left w:val="none" w:sz="0" w:space="0" w:color="auto"/>
        <w:bottom w:val="none" w:sz="0" w:space="0" w:color="auto"/>
        <w:right w:val="none" w:sz="0" w:space="0" w:color="auto"/>
      </w:divBdr>
    </w:div>
    <w:div w:id="1909801847">
      <w:bodyDiv w:val="1"/>
      <w:marLeft w:val="0"/>
      <w:marRight w:val="0"/>
      <w:marTop w:val="0"/>
      <w:marBottom w:val="0"/>
      <w:divBdr>
        <w:top w:val="none" w:sz="0" w:space="0" w:color="auto"/>
        <w:left w:val="none" w:sz="0" w:space="0" w:color="auto"/>
        <w:bottom w:val="none" w:sz="0" w:space="0" w:color="auto"/>
        <w:right w:val="none" w:sz="0" w:space="0" w:color="auto"/>
      </w:divBdr>
    </w:div>
    <w:div w:id="1910073634">
      <w:bodyDiv w:val="1"/>
      <w:marLeft w:val="0"/>
      <w:marRight w:val="0"/>
      <w:marTop w:val="0"/>
      <w:marBottom w:val="0"/>
      <w:divBdr>
        <w:top w:val="none" w:sz="0" w:space="0" w:color="auto"/>
        <w:left w:val="none" w:sz="0" w:space="0" w:color="auto"/>
        <w:bottom w:val="none" w:sz="0" w:space="0" w:color="auto"/>
        <w:right w:val="none" w:sz="0" w:space="0" w:color="auto"/>
      </w:divBdr>
    </w:div>
    <w:div w:id="1910386850">
      <w:bodyDiv w:val="1"/>
      <w:marLeft w:val="0"/>
      <w:marRight w:val="0"/>
      <w:marTop w:val="0"/>
      <w:marBottom w:val="0"/>
      <w:divBdr>
        <w:top w:val="none" w:sz="0" w:space="0" w:color="auto"/>
        <w:left w:val="none" w:sz="0" w:space="0" w:color="auto"/>
        <w:bottom w:val="none" w:sz="0" w:space="0" w:color="auto"/>
        <w:right w:val="none" w:sz="0" w:space="0" w:color="auto"/>
      </w:divBdr>
      <w:divsChild>
        <w:div w:id="156773218">
          <w:marLeft w:val="0"/>
          <w:marRight w:val="0"/>
          <w:marTop w:val="0"/>
          <w:marBottom w:val="0"/>
          <w:divBdr>
            <w:top w:val="none" w:sz="0" w:space="0" w:color="auto"/>
            <w:left w:val="none" w:sz="0" w:space="0" w:color="auto"/>
            <w:bottom w:val="none" w:sz="0" w:space="0" w:color="auto"/>
            <w:right w:val="none" w:sz="0" w:space="0" w:color="auto"/>
          </w:divBdr>
        </w:div>
      </w:divsChild>
    </w:div>
    <w:div w:id="1910845273">
      <w:bodyDiv w:val="1"/>
      <w:marLeft w:val="0"/>
      <w:marRight w:val="0"/>
      <w:marTop w:val="0"/>
      <w:marBottom w:val="0"/>
      <w:divBdr>
        <w:top w:val="none" w:sz="0" w:space="0" w:color="auto"/>
        <w:left w:val="none" w:sz="0" w:space="0" w:color="auto"/>
        <w:bottom w:val="none" w:sz="0" w:space="0" w:color="auto"/>
        <w:right w:val="none" w:sz="0" w:space="0" w:color="auto"/>
      </w:divBdr>
    </w:div>
    <w:div w:id="1911226775">
      <w:bodyDiv w:val="1"/>
      <w:marLeft w:val="0"/>
      <w:marRight w:val="0"/>
      <w:marTop w:val="0"/>
      <w:marBottom w:val="0"/>
      <w:divBdr>
        <w:top w:val="none" w:sz="0" w:space="0" w:color="auto"/>
        <w:left w:val="none" w:sz="0" w:space="0" w:color="auto"/>
        <w:bottom w:val="none" w:sz="0" w:space="0" w:color="auto"/>
        <w:right w:val="none" w:sz="0" w:space="0" w:color="auto"/>
      </w:divBdr>
    </w:div>
    <w:div w:id="1911428888">
      <w:bodyDiv w:val="1"/>
      <w:marLeft w:val="0"/>
      <w:marRight w:val="0"/>
      <w:marTop w:val="0"/>
      <w:marBottom w:val="0"/>
      <w:divBdr>
        <w:top w:val="none" w:sz="0" w:space="0" w:color="auto"/>
        <w:left w:val="none" w:sz="0" w:space="0" w:color="auto"/>
        <w:bottom w:val="none" w:sz="0" w:space="0" w:color="auto"/>
        <w:right w:val="none" w:sz="0" w:space="0" w:color="auto"/>
      </w:divBdr>
    </w:div>
    <w:div w:id="1913395259">
      <w:bodyDiv w:val="1"/>
      <w:marLeft w:val="0"/>
      <w:marRight w:val="0"/>
      <w:marTop w:val="0"/>
      <w:marBottom w:val="0"/>
      <w:divBdr>
        <w:top w:val="none" w:sz="0" w:space="0" w:color="auto"/>
        <w:left w:val="none" w:sz="0" w:space="0" w:color="auto"/>
        <w:bottom w:val="none" w:sz="0" w:space="0" w:color="auto"/>
        <w:right w:val="none" w:sz="0" w:space="0" w:color="auto"/>
      </w:divBdr>
    </w:div>
    <w:div w:id="1931622891">
      <w:bodyDiv w:val="1"/>
      <w:marLeft w:val="0"/>
      <w:marRight w:val="0"/>
      <w:marTop w:val="0"/>
      <w:marBottom w:val="0"/>
      <w:divBdr>
        <w:top w:val="none" w:sz="0" w:space="0" w:color="auto"/>
        <w:left w:val="none" w:sz="0" w:space="0" w:color="auto"/>
        <w:bottom w:val="none" w:sz="0" w:space="0" w:color="auto"/>
        <w:right w:val="none" w:sz="0" w:space="0" w:color="auto"/>
      </w:divBdr>
      <w:divsChild>
        <w:div w:id="180515414">
          <w:marLeft w:val="0"/>
          <w:marRight w:val="0"/>
          <w:marTop w:val="0"/>
          <w:marBottom w:val="0"/>
          <w:divBdr>
            <w:top w:val="none" w:sz="0" w:space="0" w:color="auto"/>
            <w:left w:val="none" w:sz="0" w:space="0" w:color="auto"/>
            <w:bottom w:val="none" w:sz="0" w:space="0" w:color="auto"/>
            <w:right w:val="none" w:sz="0" w:space="0" w:color="auto"/>
          </w:divBdr>
          <w:divsChild>
            <w:div w:id="490683873">
              <w:marLeft w:val="0"/>
              <w:marRight w:val="0"/>
              <w:marTop w:val="0"/>
              <w:marBottom w:val="0"/>
              <w:divBdr>
                <w:top w:val="none" w:sz="0" w:space="0" w:color="auto"/>
                <w:left w:val="none" w:sz="0" w:space="0" w:color="auto"/>
                <w:bottom w:val="none" w:sz="0" w:space="0" w:color="auto"/>
                <w:right w:val="none" w:sz="0" w:space="0" w:color="auto"/>
              </w:divBdr>
              <w:divsChild>
                <w:div w:id="106221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618852">
          <w:marLeft w:val="0"/>
          <w:marRight w:val="0"/>
          <w:marTop w:val="0"/>
          <w:marBottom w:val="0"/>
          <w:divBdr>
            <w:top w:val="none" w:sz="0" w:space="0" w:color="auto"/>
            <w:left w:val="none" w:sz="0" w:space="0" w:color="auto"/>
            <w:bottom w:val="none" w:sz="0" w:space="0" w:color="auto"/>
            <w:right w:val="none" w:sz="0" w:space="0" w:color="auto"/>
          </w:divBdr>
        </w:div>
        <w:div w:id="1236089928">
          <w:marLeft w:val="0"/>
          <w:marRight w:val="0"/>
          <w:marTop w:val="0"/>
          <w:marBottom w:val="0"/>
          <w:divBdr>
            <w:top w:val="none" w:sz="0" w:space="0" w:color="auto"/>
            <w:left w:val="none" w:sz="0" w:space="0" w:color="auto"/>
            <w:bottom w:val="none" w:sz="0" w:space="0" w:color="auto"/>
            <w:right w:val="none" w:sz="0" w:space="0" w:color="auto"/>
          </w:divBdr>
          <w:divsChild>
            <w:div w:id="831680909">
              <w:marLeft w:val="0"/>
              <w:marRight w:val="0"/>
              <w:marTop w:val="0"/>
              <w:marBottom w:val="0"/>
              <w:divBdr>
                <w:top w:val="none" w:sz="0" w:space="0" w:color="auto"/>
                <w:left w:val="none" w:sz="0" w:space="0" w:color="auto"/>
                <w:bottom w:val="none" w:sz="0" w:space="0" w:color="auto"/>
                <w:right w:val="none" w:sz="0" w:space="0" w:color="auto"/>
              </w:divBdr>
              <w:divsChild>
                <w:div w:id="2147123067">
                  <w:marLeft w:val="0"/>
                  <w:marRight w:val="0"/>
                  <w:marTop w:val="0"/>
                  <w:marBottom w:val="0"/>
                  <w:divBdr>
                    <w:top w:val="none" w:sz="0" w:space="0" w:color="auto"/>
                    <w:left w:val="none" w:sz="0" w:space="0" w:color="auto"/>
                    <w:bottom w:val="none" w:sz="0" w:space="0" w:color="auto"/>
                    <w:right w:val="none" w:sz="0" w:space="0" w:color="auto"/>
                  </w:divBdr>
                  <w:divsChild>
                    <w:div w:id="100748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914440">
          <w:marLeft w:val="0"/>
          <w:marRight w:val="0"/>
          <w:marTop w:val="0"/>
          <w:marBottom w:val="0"/>
          <w:divBdr>
            <w:top w:val="none" w:sz="0" w:space="0" w:color="auto"/>
            <w:left w:val="none" w:sz="0" w:space="0" w:color="auto"/>
            <w:bottom w:val="none" w:sz="0" w:space="0" w:color="auto"/>
            <w:right w:val="none" w:sz="0" w:space="0" w:color="auto"/>
          </w:divBdr>
        </w:div>
        <w:div w:id="1666935255">
          <w:marLeft w:val="0"/>
          <w:marRight w:val="0"/>
          <w:marTop w:val="0"/>
          <w:marBottom w:val="0"/>
          <w:divBdr>
            <w:top w:val="none" w:sz="0" w:space="0" w:color="auto"/>
            <w:left w:val="none" w:sz="0" w:space="0" w:color="auto"/>
            <w:bottom w:val="none" w:sz="0" w:space="0" w:color="auto"/>
            <w:right w:val="none" w:sz="0" w:space="0" w:color="auto"/>
          </w:divBdr>
        </w:div>
        <w:div w:id="1988121954">
          <w:marLeft w:val="0"/>
          <w:marRight w:val="0"/>
          <w:marTop w:val="0"/>
          <w:marBottom w:val="0"/>
          <w:divBdr>
            <w:top w:val="none" w:sz="0" w:space="0" w:color="auto"/>
            <w:left w:val="none" w:sz="0" w:space="0" w:color="auto"/>
            <w:bottom w:val="none" w:sz="0" w:space="0" w:color="auto"/>
            <w:right w:val="none" w:sz="0" w:space="0" w:color="auto"/>
          </w:divBdr>
        </w:div>
        <w:div w:id="2000494182">
          <w:marLeft w:val="0"/>
          <w:marRight w:val="0"/>
          <w:marTop w:val="0"/>
          <w:marBottom w:val="0"/>
          <w:divBdr>
            <w:top w:val="none" w:sz="0" w:space="0" w:color="auto"/>
            <w:left w:val="none" w:sz="0" w:space="0" w:color="auto"/>
            <w:bottom w:val="none" w:sz="0" w:space="0" w:color="auto"/>
            <w:right w:val="none" w:sz="0" w:space="0" w:color="auto"/>
          </w:divBdr>
        </w:div>
      </w:divsChild>
    </w:div>
    <w:div w:id="1933201759">
      <w:bodyDiv w:val="1"/>
      <w:marLeft w:val="0"/>
      <w:marRight w:val="0"/>
      <w:marTop w:val="0"/>
      <w:marBottom w:val="0"/>
      <w:divBdr>
        <w:top w:val="none" w:sz="0" w:space="0" w:color="auto"/>
        <w:left w:val="none" w:sz="0" w:space="0" w:color="auto"/>
        <w:bottom w:val="none" w:sz="0" w:space="0" w:color="auto"/>
        <w:right w:val="none" w:sz="0" w:space="0" w:color="auto"/>
      </w:divBdr>
    </w:div>
    <w:div w:id="1933901838">
      <w:bodyDiv w:val="1"/>
      <w:marLeft w:val="0"/>
      <w:marRight w:val="0"/>
      <w:marTop w:val="0"/>
      <w:marBottom w:val="0"/>
      <w:divBdr>
        <w:top w:val="none" w:sz="0" w:space="0" w:color="auto"/>
        <w:left w:val="none" w:sz="0" w:space="0" w:color="auto"/>
        <w:bottom w:val="none" w:sz="0" w:space="0" w:color="auto"/>
        <w:right w:val="none" w:sz="0" w:space="0" w:color="auto"/>
      </w:divBdr>
      <w:divsChild>
        <w:div w:id="1839223303">
          <w:marLeft w:val="0"/>
          <w:marRight w:val="0"/>
          <w:marTop w:val="0"/>
          <w:marBottom w:val="0"/>
          <w:divBdr>
            <w:top w:val="none" w:sz="0" w:space="0" w:color="auto"/>
            <w:left w:val="none" w:sz="0" w:space="0" w:color="auto"/>
            <w:bottom w:val="none" w:sz="0" w:space="0" w:color="auto"/>
            <w:right w:val="none" w:sz="0" w:space="0" w:color="auto"/>
          </w:divBdr>
          <w:divsChild>
            <w:div w:id="1066224765">
              <w:marLeft w:val="0"/>
              <w:marRight w:val="0"/>
              <w:marTop w:val="0"/>
              <w:marBottom w:val="50"/>
              <w:divBdr>
                <w:top w:val="none" w:sz="0" w:space="0" w:color="auto"/>
                <w:left w:val="none" w:sz="0" w:space="0" w:color="auto"/>
                <w:bottom w:val="none" w:sz="0" w:space="0" w:color="auto"/>
                <w:right w:val="none" w:sz="0" w:space="0" w:color="auto"/>
              </w:divBdr>
              <w:divsChild>
                <w:div w:id="1116604111">
                  <w:marLeft w:val="0"/>
                  <w:marRight w:val="0"/>
                  <w:marTop w:val="0"/>
                  <w:marBottom w:val="0"/>
                  <w:divBdr>
                    <w:top w:val="single" w:sz="4" w:space="0" w:color="D1D1D1"/>
                    <w:left w:val="single" w:sz="4" w:space="0" w:color="D1D1D1"/>
                    <w:bottom w:val="single" w:sz="4" w:space="0" w:color="D1D1D1"/>
                    <w:right w:val="single" w:sz="4" w:space="0" w:color="D1D1D1"/>
                  </w:divBdr>
                </w:div>
              </w:divsChild>
            </w:div>
            <w:div w:id="1396705332">
              <w:marLeft w:val="0"/>
              <w:marRight w:val="0"/>
              <w:marTop w:val="0"/>
              <w:marBottom w:val="0"/>
              <w:divBdr>
                <w:top w:val="none" w:sz="0" w:space="0" w:color="auto"/>
                <w:left w:val="none" w:sz="0" w:space="0" w:color="auto"/>
                <w:bottom w:val="none" w:sz="0" w:space="0" w:color="auto"/>
                <w:right w:val="none" w:sz="0" w:space="0" w:color="auto"/>
              </w:divBdr>
            </w:div>
            <w:div w:id="1446729708">
              <w:marLeft w:val="0"/>
              <w:marRight w:val="0"/>
              <w:marTop w:val="0"/>
              <w:marBottom w:val="0"/>
              <w:divBdr>
                <w:top w:val="none" w:sz="0" w:space="0" w:color="auto"/>
                <w:left w:val="none" w:sz="0" w:space="0" w:color="auto"/>
                <w:bottom w:val="none" w:sz="0" w:space="0" w:color="auto"/>
                <w:right w:val="none" w:sz="0" w:space="0" w:color="auto"/>
              </w:divBdr>
            </w:div>
          </w:divsChild>
        </w:div>
        <w:div w:id="1845902787">
          <w:marLeft w:val="0"/>
          <w:marRight w:val="0"/>
          <w:marTop w:val="0"/>
          <w:marBottom w:val="0"/>
          <w:divBdr>
            <w:top w:val="none" w:sz="0" w:space="0" w:color="auto"/>
            <w:left w:val="none" w:sz="0" w:space="0" w:color="auto"/>
            <w:bottom w:val="none" w:sz="0" w:space="0" w:color="auto"/>
            <w:right w:val="none" w:sz="0" w:space="0" w:color="auto"/>
          </w:divBdr>
        </w:div>
      </w:divsChild>
    </w:div>
    <w:div w:id="1934434505">
      <w:bodyDiv w:val="1"/>
      <w:marLeft w:val="0"/>
      <w:marRight w:val="0"/>
      <w:marTop w:val="0"/>
      <w:marBottom w:val="0"/>
      <w:divBdr>
        <w:top w:val="none" w:sz="0" w:space="0" w:color="auto"/>
        <w:left w:val="none" w:sz="0" w:space="0" w:color="auto"/>
        <w:bottom w:val="none" w:sz="0" w:space="0" w:color="auto"/>
        <w:right w:val="none" w:sz="0" w:space="0" w:color="auto"/>
      </w:divBdr>
    </w:div>
    <w:div w:id="1935047917">
      <w:bodyDiv w:val="1"/>
      <w:marLeft w:val="0"/>
      <w:marRight w:val="0"/>
      <w:marTop w:val="0"/>
      <w:marBottom w:val="0"/>
      <w:divBdr>
        <w:top w:val="none" w:sz="0" w:space="0" w:color="auto"/>
        <w:left w:val="none" w:sz="0" w:space="0" w:color="auto"/>
        <w:bottom w:val="none" w:sz="0" w:space="0" w:color="auto"/>
        <w:right w:val="none" w:sz="0" w:space="0" w:color="auto"/>
      </w:divBdr>
      <w:divsChild>
        <w:div w:id="1917006531">
          <w:marLeft w:val="0"/>
          <w:marRight w:val="0"/>
          <w:marTop w:val="0"/>
          <w:marBottom w:val="0"/>
          <w:divBdr>
            <w:top w:val="none" w:sz="0" w:space="0" w:color="auto"/>
            <w:left w:val="none" w:sz="0" w:space="0" w:color="auto"/>
            <w:bottom w:val="none" w:sz="0" w:space="0" w:color="auto"/>
            <w:right w:val="none" w:sz="0" w:space="0" w:color="auto"/>
          </w:divBdr>
          <w:divsChild>
            <w:div w:id="1270970643">
              <w:marLeft w:val="0"/>
              <w:marRight w:val="0"/>
              <w:marTop w:val="0"/>
              <w:marBottom w:val="0"/>
              <w:divBdr>
                <w:top w:val="none" w:sz="0" w:space="0" w:color="auto"/>
                <w:left w:val="none" w:sz="0" w:space="0" w:color="auto"/>
                <w:bottom w:val="none" w:sz="0" w:space="0" w:color="auto"/>
                <w:right w:val="none" w:sz="0" w:space="0" w:color="auto"/>
              </w:divBdr>
              <w:divsChild>
                <w:div w:id="194662457">
                  <w:marLeft w:val="0"/>
                  <w:marRight w:val="0"/>
                  <w:marTop w:val="0"/>
                  <w:marBottom w:val="0"/>
                  <w:divBdr>
                    <w:top w:val="none" w:sz="0" w:space="0" w:color="auto"/>
                    <w:left w:val="none" w:sz="0" w:space="0" w:color="auto"/>
                    <w:bottom w:val="none" w:sz="0" w:space="0" w:color="auto"/>
                    <w:right w:val="none" w:sz="0" w:space="0" w:color="auto"/>
                  </w:divBdr>
                  <w:divsChild>
                    <w:div w:id="1452362888">
                      <w:marLeft w:val="0"/>
                      <w:marRight w:val="0"/>
                      <w:marTop w:val="0"/>
                      <w:marBottom w:val="0"/>
                      <w:divBdr>
                        <w:top w:val="none" w:sz="0" w:space="0" w:color="auto"/>
                        <w:left w:val="none" w:sz="0" w:space="0" w:color="auto"/>
                        <w:bottom w:val="none" w:sz="0" w:space="0" w:color="auto"/>
                        <w:right w:val="none" w:sz="0" w:space="0" w:color="auto"/>
                      </w:divBdr>
                      <w:divsChild>
                        <w:div w:id="997462386">
                          <w:marLeft w:val="0"/>
                          <w:marRight w:val="0"/>
                          <w:marTop w:val="0"/>
                          <w:marBottom w:val="0"/>
                          <w:divBdr>
                            <w:top w:val="none" w:sz="0" w:space="0" w:color="auto"/>
                            <w:left w:val="none" w:sz="0" w:space="0" w:color="auto"/>
                            <w:bottom w:val="none" w:sz="0" w:space="0" w:color="auto"/>
                            <w:right w:val="none" w:sz="0" w:space="0" w:color="auto"/>
                          </w:divBdr>
                        </w:div>
                        <w:div w:id="165394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087720">
      <w:bodyDiv w:val="1"/>
      <w:marLeft w:val="0"/>
      <w:marRight w:val="0"/>
      <w:marTop w:val="0"/>
      <w:marBottom w:val="0"/>
      <w:divBdr>
        <w:top w:val="none" w:sz="0" w:space="0" w:color="auto"/>
        <w:left w:val="none" w:sz="0" w:space="0" w:color="auto"/>
        <w:bottom w:val="none" w:sz="0" w:space="0" w:color="auto"/>
        <w:right w:val="none" w:sz="0" w:space="0" w:color="auto"/>
      </w:divBdr>
    </w:div>
    <w:div w:id="1935090117">
      <w:bodyDiv w:val="1"/>
      <w:marLeft w:val="0"/>
      <w:marRight w:val="0"/>
      <w:marTop w:val="0"/>
      <w:marBottom w:val="0"/>
      <w:divBdr>
        <w:top w:val="none" w:sz="0" w:space="0" w:color="auto"/>
        <w:left w:val="none" w:sz="0" w:space="0" w:color="auto"/>
        <w:bottom w:val="none" w:sz="0" w:space="0" w:color="auto"/>
        <w:right w:val="none" w:sz="0" w:space="0" w:color="auto"/>
      </w:divBdr>
    </w:div>
    <w:div w:id="1935894234">
      <w:bodyDiv w:val="1"/>
      <w:marLeft w:val="0"/>
      <w:marRight w:val="0"/>
      <w:marTop w:val="0"/>
      <w:marBottom w:val="0"/>
      <w:divBdr>
        <w:top w:val="none" w:sz="0" w:space="0" w:color="auto"/>
        <w:left w:val="none" w:sz="0" w:space="0" w:color="auto"/>
        <w:bottom w:val="none" w:sz="0" w:space="0" w:color="auto"/>
        <w:right w:val="none" w:sz="0" w:space="0" w:color="auto"/>
      </w:divBdr>
      <w:divsChild>
        <w:div w:id="73554665">
          <w:marLeft w:val="0"/>
          <w:marRight w:val="0"/>
          <w:marTop w:val="0"/>
          <w:marBottom w:val="0"/>
          <w:divBdr>
            <w:top w:val="none" w:sz="0" w:space="0" w:color="auto"/>
            <w:left w:val="none" w:sz="0" w:space="0" w:color="auto"/>
            <w:bottom w:val="none" w:sz="0" w:space="0" w:color="auto"/>
            <w:right w:val="none" w:sz="0" w:space="0" w:color="auto"/>
          </w:divBdr>
        </w:div>
        <w:div w:id="411970823">
          <w:marLeft w:val="0"/>
          <w:marRight w:val="0"/>
          <w:marTop w:val="0"/>
          <w:marBottom w:val="0"/>
          <w:divBdr>
            <w:top w:val="none" w:sz="0" w:space="0" w:color="auto"/>
            <w:left w:val="none" w:sz="0" w:space="0" w:color="auto"/>
            <w:bottom w:val="none" w:sz="0" w:space="0" w:color="auto"/>
            <w:right w:val="none" w:sz="0" w:space="0" w:color="auto"/>
          </w:divBdr>
        </w:div>
        <w:div w:id="934903590">
          <w:marLeft w:val="0"/>
          <w:marRight w:val="0"/>
          <w:marTop w:val="0"/>
          <w:marBottom w:val="0"/>
          <w:divBdr>
            <w:top w:val="none" w:sz="0" w:space="0" w:color="auto"/>
            <w:left w:val="none" w:sz="0" w:space="0" w:color="auto"/>
            <w:bottom w:val="none" w:sz="0" w:space="0" w:color="auto"/>
            <w:right w:val="none" w:sz="0" w:space="0" w:color="auto"/>
          </w:divBdr>
        </w:div>
        <w:div w:id="1327633600">
          <w:marLeft w:val="0"/>
          <w:marRight w:val="0"/>
          <w:marTop w:val="0"/>
          <w:marBottom w:val="0"/>
          <w:divBdr>
            <w:top w:val="none" w:sz="0" w:space="0" w:color="auto"/>
            <w:left w:val="none" w:sz="0" w:space="0" w:color="auto"/>
            <w:bottom w:val="none" w:sz="0" w:space="0" w:color="auto"/>
            <w:right w:val="none" w:sz="0" w:space="0" w:color="auto"/>
          </w:divBdr>
        </w:div>
      </w:divsChild>
    </w:div>
    <w:div w:id="1938443467">
      <w:bodyDiv w:val="1"/>
      <w:marLeft w:val="0"/>
      <w:marRight w:val="0"/>
      <w:marTop w:val="0"/>
      <w:marBottom w:val="0"/>
      <w:divBdr>
        <w:top w:val="none" w:sz="0" w:space="0" w:color="auto"/>
        <w:left w:val="none" w:sz="0" w:space="0" w:color="auto"/>
        <w:bottom w:val="none" w:sz="0" w:space="0" w:color="auto"/>
        <w:right w:val="none" w:sz="0" w:space="0" w:color="auto"/>
      </w:divBdr>
    </w:div>
    <w:div w:id="1940596209">
      <w:bodyDiv w:val="1"/>
      <w:marLeft w:val="0"/>
      <w:marRight w:val="0"/>
      <w:marTop w:val="0"/>
      <w:marBottom w:val="0"/>
      <w:divBdr>
        <w:top w:val="none" w:sz="0" w:space="0" w:color="auto"/>
        <w:left w:val="none" w:sz="0" w:space="0" w:color="auto"/>
        <w:bottom w:val="none" w:sz="0" w:space="0" w:color="auto"/>
        <w:right w:val="none" w:sz="0" w:space="0" w:color="auto"/>
      </w:divBdr>
    </w:div>
    <w:div w:id="1950383996">
      <w:bodyDiv w:val="1"/>
      <w:marLeft w:val="0"/>
      <w:marRight w:val="0"/>
      <w:marTop w:val="0"/>
      <w:marBottom w:val="0"/>
      <w:divBdr>
        <w:top w:val="none" w:sz="0" w:space="0" w:color="auto"/>
        <w:left w:val="none" w:sz="0" w:space="0" w:color="auto"/>
        <w:bottom w:val="none" w:sz="0" w:space="0" w:color="auto"/>
        <w:right w:val="none" w:sz="0" w:space="0" w:color="auto"/>
      </w:divBdr>
      <w:divsChild>
        <w:div w:id="671446251">
          <w:marLeft w:val="0"/>
          <w:marRight w:val="0"/>
          <w:marTop w:val="40"/>
          <w:marBottom w:val="0"/>
          <w:divBdr>
            <w:top w:val="single" w:sz="4" w:space="0" w:color="B4B4B4"/>
            <w:left w:val="single" w:sz="4" w:space="0" w:color="B4B4B4"/>
            <w:bottom w:val="single" w:sz="4" w:space="0" w:color="B4B4B4"/>
            <w:right w:val="single" w:sz="4" w:space="0" w:color="B4B4B4"/>
          </w:divBdr>
          <w:divsChild>
            <w:div w:id="185605747">
              <w:marLeft w:val="0"/>
              <w:marRight w:val="0"/>
              <w:marTop w:val="0"/>
              <w:marBottom w:val="0"/>
              <w:divBdr>
                <w:top w:val="none" w:sz="0" w:space="0" w:color="auto"/>
                <w:left w:val="none" w:sz="0" w:space="0" w:color="auto"/>
                <w:bottom w:val="none" w:sz="0" w:space="0" w:color="auto"/>
                <w:right w:val="none" w:sz="0" w:space="0" w:color="auto"/>
              </w:divBdr>
              <w:divsChild>
                <w:div w:id="2092434012">
                  <w:marLeft w:val="0"/>
                  <w:marRight w:val="0"/>
                  <w:marTop w:val="0"/>
                  <w:marBottom w:val="240"/>
                  <w:divBdr>
                    <w:top w:val="none" w:sz="0" w:space="0" w:color="auto"/>
                    <w:left w:val="none" w:sz="0" w:space="0" w:color="auto"/>
                    <w:bottom w:val="dotted" w:sz="4" w:space="12" w:color="CCCCCC"/>
                    <w:right w:val="none" w:sz="0" w:space="0" w:color="auto"/>
                  </w:divBdr>
                  <w:divsChild>
                    <w:div w:id="733162752">
                      <w:marLeft w:val="0"/>
                      <w:marRight w:val="0"/>
                      <w:marTop w:val="0"/>
                      <w:marBottom w:val="0"/>
                      <w:divBdr>
                        <w:top w:val="none" w:sz="0" w:space="0" w:color="auto"/>
                        <w:left w:val="none" w:sz="0" w:space="0" w:color="auto"/>
                        <w:bottom w:val="none" w:sz="0" w:space="0" w:color="auto"/>
                        <w:right w:val="none" w:sz="0" w:space="0" w:color="auto"/>
                      </w:divBdr>
                    </w:div>
                    <w:div w:id="81010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125720">
      <w:bodyDiv w:val="1"/>
      <w:marLeft w:val="0"/>
      <w:marRight w:val="0"/>
      <w:marTop w:val="0"/>
      <w:marBottom w:val="0"/>
      <w:divBdr>
        <w:top w:val="none" w:sz="0" w:space="0" w:color="auto"/>
        <w:left w:val="none" w:sz="0" w:space="0" w:color="auto"/>
        <w:bottom w:val="none" w:sz="0" w:space="0" w:color="auto"/>
        <w:right w:val="none" w:sz="0" w:space="0" w:color="auto"/>
      </w:divBdr>
    </w:div>
    <w:div w:id="1953438911">
      <w:bodyDiv w:val="1"/>
      <w:marLeft w:val="0"/>
      <w:marRight w:val="0"/>
      <w:marTop w:val="0"/>
      <w:marBottom w:val="0"/>
      <w:divBdr>
        <w:top w:val="none" w:sz="0" w:space="0" w:color="auto"/>
        <w:left w:val="none" w:sz="0" w:space="0" w:color="auto"/>
        <w:bottom w:val="none" w:sz="0" w:space="0" w:color="auto"/>
        <w:right w:val="none" w:sz="0" w:space="0" w:color="auto"/>
      </w:divBdr>
    </w:div>
    <w:div w:id="1953702509">
      <w:bodyDiv w:val="1"/>
      <w:marLeft w:val="0"/>
      <w:marRight w:val="0"/>
      <w:marTop w:val="0"/>
      <w:marBottom w:val="0"/>
      <w:divBdr>
        <w:top w:val="none" w:sz="0" w:space="0" w:color="auto"/>
        <w:left w:val="none" w:sz="0" w:space="0" w:color="auto"/>
        <w:bottom w:val="none" w:sz="0" w:space="0" w:color="auto"/>
        <w:right w:val="none" w:sz="0" w:space="0" w:color="auto"/>
      </w:divBdr>
      <w:divsChild>
        <w:div w:id="1603108465">
          <w:marLeft w:val="0"/>
          <w:marRight w:val="0"/>
          <w:marTop w:val="0"/>
          <w:marBottom w:val="0"/>
          <w:divBdr>
            <w:top w:val="none" w:sz="0" w:space="0" w:color="auto"/>
            <w:left w:val="none" w:sz="0" w:space="0" w:color="auto"/>
            <w:bottom w:val="none" w:sz="0" w:space="0" w:color="auto"/>
            <w:right w:val="none" w:sz="0" w:space="0" w:color="auto"/>
          </w:divBdr>
          <w:divsChild>
            <w:div w:id="845288999">
              <w:marLeft w:val="0"/>
              <w:marRight w:val="0"/>
              <w:marTop w:val="0"/>
              <w:marBottom w:val="0"/>
              <w:divBdr>
                <w:top w:val="none" w:sz="0" w:space="0" w:color="auto"/>
                <w:left w:val="none" w:sz="0" w:space="0" w:color="auto"/>
                <w:bottom w:val="none" w:sz="0" w:space="0" w:color="auto"/>
                <w:right w:val="none" w:sz="0" w:space="0" w:color="auto"/>
              </w:divBdr>
              <w:divsChild>
                <w:div w:id="918296993">
                  <w:marLeft w:val="0"/>
                  <w:marRight w:val="0"/>
                  <w:marTop w:val="0"/>
                  <w:marBottom w:val="0"/>
                  <w:divBdr>
                    <w:top w:val="none" w:sz="0" w:space="0" w:color="auto"/>
                    <w:left w:val="none" w:sz="0" w:space="0" w:color="auto"/>
                    <w:bottom w:val="none" w:sz="0" w:space="0" w:color="auto"/>
                    <w:right w:val="none" w:sz="0" w:space="0" w:color="auto"/>
                  </w:divBdr>
                  <w:divsChild>
                    <w:div w:id="1501190669">
                      <w:marLeft w:val="0"/>
                      <w:marRight w:val="0"/>
                      <w:marTop w:val="0"/>
                      <w:marBottom w:val="0"/>
                      <w:divBdr>
                        <w:top w:val="none" w:sz="0" w:space="0" w:color="auto"/>
                        <w:left w:val="none" w:sz="0" w:space="0" w:color="auto"/>
                        <w:bottom w:val="none" w:sz="0" w:space="0" w:color="auto"/>
                        <w:right w:val="none" w:sz="0" w:space="0" w:color="auto"/>
                      </w:divBdr>
                      <w:divsChild>
                        <w:div w:id="149730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3780854">
      <w:bodyDiv w:val="1"/>
      <w:marLeft w:val="0"/>
      <w:marRight w:val="0"/>
      <w:marTop w:val="0"/>
      <w:marBottom w:val="0"/>
      <w:divBdr>
        <w:top w:val="none" w:sz="0" w:space="0" w:color="auto"/>
        <w:left w:val="none" w:sz="0" w:space="0" w:color="auto"/>
        <w:bottom w:val="none" w:sz="0" w:space="0" w:color="auto"/>
        <w:right w:val="none" w:sz="0" w:space="0" w:color="auto"/>
      </w:divBdr>
      <w:divsChild>
        <w:div w:id="865294455">
          <w:marLeft w:val="0"/>
          <w:marRight w:val="0"/>
          <w:marTop w:val="0"/>
          <w:marBottom w:val="0"/>
          <w:divBdr>
            <w:top w:val="none" w:sz="0" w:space="0" w:color="auto"/>
            <w:left w:val="none" w:sz="0" w:space="0" w:color="auto"/>
            <w:bottom w:val="none" w:sz="0" w:space="0" w:color="auto"/>
            <w:right w:val="none" w:sz="0" w:space="0" w:color="auto"/>
          </w:divBdr>
          <w:divsChild>
            <w:div w:id="1975599353">
              <w:marLeft w:val="0"/>
              <w:marRight w:val="0"/>
              <w:marTop w:val="0"/>
              <w:marBottom w:val="0"/>
              <w:divBdr>
                <w:top w:val="none" w:sz="0" w:space="0" w:color="auto"/>
                <w:left w:val="none" w:sz="0" w:space="0" w:color="auto"/>
                <w:bottom w:val="none" w:sz="0" w:space="0" w:color="auto"/>
                <w:right w:val="none" w:sz="0" w:space="0" w:color="auto"/>
              </w:divBdr>
            </w:div>
          </w:divsChild>
        </w:div>
        <w:div w:id="1047141227">
          <w:marLeft w:val="0"/>
          <w:marRight w:val="0"/>
          <w:marTop w:val="0"/>
          <w:marBottom w:val="200"/>
          <w:divBdr>
            <w:top w:val="none" w:sz="0" w:space="0" w:color="auto"/>
            <w:left w:val="none" w:sz="0" w:space="0" w:color="auto"/>
            <w:bottom w:val="none" w:sz="0" w:space="0" w:color="auto"/>
            <w:right w:val="none" w:sz="0" w:space="0" w:color="auto"/>
          </w:divBdr>
          <w:divsChild>
            <w:div w:id="169811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163123">
      <w:bodyDiv w:val="1"/>
      <w:marLeft w:val="0"/>
      <w:marRight w:val="0"/>
      <w:marTop w:val="0"/>
      <w:marBottom w:val="0"/>
      <w:divBdr>
        <w:top w:val="none" w:sz="0" w:space="0" w:color="auto"/>
        <w:left w:val="none" w:sz="0" w:space="0" w:color="auto"/>
        <w:bottom w:val="none" w:sz="0" w:space="0" w:color="auto"/>
        <w:right w:val="none" w:sz="0" w:space="0" w:color="auto"/>
      </w:divBdr>
    </w:div>
    <w:div w:id="1956054494">
      <w:bodyDiv w:val="1"/>
      <w:marLeft w:val="0"/>
      <w:marRight w:val="0"/>
      <w:marTop w:val="0"/>
      <w:marBottom w:val="0"/>
      <w:divBdr>
        <w:top w:val="none" w:sz="0" w:space="0" w:color="auto"/>
        <w:left w:val="none" w:sz="0" w:space="0" w:color="auto"/>
        <w:bottom w:val="none" w:sz="0" w:space="0" w:color="auto"/>
        <w:right w:val="none" w:sz="0" w:space="0" w:color="auto"/>
      </w:divBdr>
    </w:div>
    <w:div w:id="1956716537">
      <w:bodyDiv w:val="1"/>
      <w:marLeft w:val="0"/>
      <w:marRight w:val="0"/>
      <w:marTop w:val="0"/>
      <w:marBottom w:val="0"/>
      <w:divBdr>
        <w:top w:val="none" w:sz="0" w:space="0" w:color="auto"/>
        <w:left w:val="none" w:sz="0" w:space="0" w:color="auto"/>
        <w:bottom w:val="none" w:sz="0" w:space="0" w:color="auto"/>
        <w:right w:val="none" w:sz="0" w:space="0" w:color="auto"/>
      </w:divBdr>
    </w:div>
    <w:div w:id="1956978509">
      <w:bodyDiv w:val="1"/>
      <w:marLeft w:val="0"/>
      <w:marRight w:val="0"/>
      <w:marTop w:val="0"/>
      <w:marBottom w:val="0"/>
      <w:divBdr>
        <w:top w:val="none" w:sz="0" w:space="0" w:color="auto"/>
        <w:left w:val="none" w:sz="0" w:space="0" w:color="auto"/>
        <w:bottom w:val="none" w:sz="0" w:space="0" w:color="auto"/>
        <w:right w:val="none" w:sz="0" w:space="0" w:color="auto"/>
      </w:divBdr>
      <w:divsChild>
        <w:div w:id="39208818">
          <w:marLeft w:val="0"/>
          <w:marRight w:val="0"/>
          <w:marTop w:val="0"/>
          <w:marBottom w:val="0"/>
          <w:divBdr>
            <w:top w:val="none" w:sz="0" w:space="0" w:color="auto"/>
            <w:left w:val="none" w:sz="0" w:space="0" w:color="auto"/>
            <w:bottom w:val="none" w:sz="0" w:space="0" w:color="auto"/>
            <w:right w:val="none" w:sz="0" w:space="0" w:color="auto"/>
          </w:divBdr>
        </w:div>
      </w:divsChild>
    </w:div>
    <w:div w:id="1958675940">
      <w:bodyDiv w:val="1"/>
      <w:marLeft w:val="0"/>
      <w:marRight w:val="0"/>
      <w:marTop w:val="0"/>
      <w:marBottom w:val="0"/>
      <w:divBdr>
        <w:top w:val="none" w:sz="0" w:space="0" w:color="auto"/>
        <w:left w:val="none" w:sz="0" w:space="0" w:color="auto"/>
        <w:bottom w:val="none" w:sz="0" w:space="0" w:color="auto"/>
        <w:right w:val="none" w:sz="0" w:space="0" w:color="auto"/>
      </w:divBdr>
    </w:div>
    <w:div w:id="1960380124">
      <w:bodyDiv w:val="1"/>
      <w:marLeft w:val="0"/>
      <w:marRight w:val="0"/>
      <w:marTop w:val="0"/>
      <w:marBottom w:val="0"/>
      <w:divBdr>
        <w:top w:val="none" w:sz="0" w:space="0" w:color="auto"/>
        <w:left w:val="none" w:sz="0" w:space="0" w:color="auto"/>
        <w:bottom w:val="none" w:sz="0" w:space="0" w:color="auto"/>
        <w:right w:val="none" w:sz="0" w:space="0" w:color="auto"/>
      </w:divBdr>
      <w:divsChild>
        <w:div w:id="143401984">
          <w:marLeft w:val="0"/>
          <w:marRight w:val="0"/>
          <w:marTop w:val="0"/>
          <w:marBottom w:val="0"/>
          <w:divBdr>
            <w:top w:val="none" w:sz="0" w:space="0" w:color="auto"/>
            <w:left w:val="none" w:sz="0" w:space="0" w:color="auto"/>
            <w:bottom w:val="none" w:sz="0" w:space="0" w:color="auto"/>
            <w:right w:val="none" w:sz="0" w:space="0" w:color="auto"/>
          </w:divBdr>
        </w:div>
        <w:div w:id="582034961">
          <w:marLeft w:val="0"/>
          <w:marRight w:val="0"/>
          <w:marTop w:val="0"/>
          <w:marBottom w:val="0"/>
          <w:divBdr>
            <w:top w:val="none" w:sz="0" w:space="0" w:color="auto"/>
            <w:left w:val="none" w:sz="0" w:space="0" w:color="auto"/>
            <w:bottom w:val="none" w:sz="0" w:space="0" w:color="auto"/>
            <w:right w:val="none" w:sz="0" w:space="0" w:color="auto"/>
          </w:divBdr>
        </w:div>
        <w:div w:id="1105272105">
          <w:marLeft w:val="0"/>
          <w:marRight w:val="0"/>
          <w:marTop w:val="0"/>
          <w:marBottom w:val="0"/>
          <w:divBdr>
            <w:top w:val="none" w:sz="0" w:space="0" w:color="auto"/>
            <w:left w:val="none" w:sz="0" w:space="0" w:color="auto"/>
            <w:bottom w:val="none" w:sz="0" w:space="0" w:color="auto"/>
            <w:right w:val="none" w:sz="0" w:space="0" w:color="auto"/>
          </w:divBdr>
        </w:div>
        <w:div w:id="1314263071">
          <w:marLeft w:val="0"/>
          <w:marRight w:val="0"/>
          <w:marTop w:val="0"/>
          <w:marBottom w:val="0"/>
          <w:divBdr>
            <w:top w:val="none" w:sz="0" w:space="0" w:color="auto"/>
            <w:left w:val="none" w:sz="0" w:space="0" w:color="auto"/>
            <w:bottom w:val="none" w:sz="0" w:space="0" w:color="auto"/>
            <w:right w:val="none" w:sz="0" w:space="0" w:color="auto"/>
          </w:divBdr>
        </w:div>
      </w:divsChild>
    </w:div>
    <w:div w:id="1964143927">
      <w:bodyDiv w:val="1"/>
      <w:marLeft w:val="0"/>
      <w:marRight w:val="0"/>
      <w:marTop w:val="0"/>
      <w:marBottom w:val="0"/>
      <w:divBdr>
        <w:top w:val="none" w:sz="0" w:space="0" w:color="auto"/>
        <w:left w:val="none" w:sz="0" w:space="0" w:color="auto"/>
        <w:bottom w:val="none" w:sz="0" w:space="0" w:color="auto"/>
        <w:right w:val="none" w:sz="0" w:space="0" w:color="auto"/>
      </w:divBdr>
    </w:div>
    <w:div w:id="1964654422">
      <w:bodyDiv w:val="1"/>
      <w:marLeft w:val="0"/>
      <w:marRight w:val="0"/>
      <w:marTop w:val="0"/>
      <w:marBottom w:val="0"/>
      <w:divBdr>
        <w:top w:val="none" w:sz="0" w:space="0" w:color="auto"/>
        <w:left w:val="none" w:sz="0" w:space="0" w:color="auto"/>
        <w:bottom w:val="none" w:sz="0" w:space="0" w:color="auto"/>
        <w:right w:val="none" w:sz="0" w:space="0" w:color="auto"/>
      </w:divBdr>
      <w:divsChild>
        <w:div w:id="675885085">
          <w:marLeft w:val="0"/>
          <w:marRight w:val="0"/>
          <w:marTop w:val="0"/>
          <w:marBottom w:val="0"/>
          <w:divBdr>
            <w:top w:val="none" w:sz="0" w:space="0" w:color="auto"/>
            <w:left w:val="none" w:sz="0" w:space="0" w:color="auto"/>
            <w:bottom w:val="none" w:sz="0" w:space="0" w:color="auto"/>
            <w:right w:val="none" w:sz="0" w:space="0" w:color="auto"/>
          </w:divBdr>
          <w:divsChild>
            <w:div w:id="523323948">
              <w:marLeft w:val="0"/>
              <w:marRight w:val="0"/>
              <w:marTop w:val="0"/>
              <w:marBottom w:val="0"/>
              <w:divBdr>
                <w:top w:val="none" w:sz="0" w:space="0" w:color="auto"/>
                <w:left w:val="none" w:sz="0" w:space="0" w:color="auto"/>
                <w:bottom w:val="none" w:sz="0" w:space="0" w:color="auto"/>
                <w:right w:val="none" w:sz="0" w:space="0" w:color="auto"/>
              </w:divBdr>
            </w:div>
          </w:divsChild>
        </w:div>
        <w:div w:id="1829205644">
          <w:marLeft w:val="0"/>
          <w:marRight w:val="0"/>
          <w:marTop w:val="0"/>
          <w:marBottom w:val="0"/>
          <w:divBdr>
            <w:top w:val="none" w:sz="0" w:space="0" w:color="auto"/>
            <w:left w:val="none" w:sz="0" w:space="0" w:color="auto"/>
            <w:bottom w:val="none" w:sz="0" w:space="0" w:color="auto"/>
            <w:right w:val="none" w:sz="0" w:space="0" w:color="auto"/>
          </w:divBdr>
          <w:divsChild>
            <w:div w:id="1911232711">
              <w:marLeft w:val="0"/>
              <w:marRight w:val="0"/>
              <w:marTop w:val="0"/>
              <w:marBottom w:val="0"/>
              <w:divBdr>
                <w:top w:val="none" w:sz="0" w:space="0" w:color="auto"/>
                <w:left w:val="none" w:sz="0" w:space="0" w:color="auto"/>
                <w:bottom w:val="none" w:sz="0" w:space="0" w:color="auto"/>
                <w:right w:val="none" w:sz="0" w:space="0" w:color="auto"/>
              </w:divBdr>
            </w:div>
            <w:div w:id="232745083">
              <w:marLeft w:val="0"/>
              <w:marRight w:val="0"/>
              <w:marTop w:val="0"/>
              <w:marBottom w:val="0"/>
              <w:divBdr>
                <w:top w:val="none" w:sz="0" w:space="0" w:color="auto"/>
                <w:left w:val="none" w:sz="0" w:space="0" w:color="auto"/>
                <w:bottom w:val="none" w:sz="0" w:space="0" w:color="auto"/>
                <w:right w:val="none" w:sz="0" w:space="0" w:color="auto"/>
              </w:divBdr>
              <w:divsChild>
                <w:div w:id="464739989">
                  <w:marLeft w:val="0"/>
                  <w:marRight w:val="0"/>
                  <w:marTop w:val="0"/>
                  <w:marBottom w:val="0"/>
                  <w:divBdr>
                    <w:top w:val="none" w:sz="0" w:space="0" w:color="auto"/>
                    <w:left w:val="none" w:sz="0" w:space="0" w:color="auto"/>
                    <w:bottom w:val="none" w:sz="0" w:space="0" w:color="auto"/>
                    <w:right w:val="none" w:sz="0" w:space="0" w:color="auto"/>
                  </w:divBdr>
                  <w:divsChild>
                    <w:div w:id="1234511091">
                      <w:marLeft w:val="0"/>
                      <w:marRight w:val="0"/>
                      <w:marTop w:val="0"/>
                      <w:marBottom w:val="0"/>
                      <w:divBdr>
                        <w:top w:val="none" w:sz="0" w:space="0" w:color="auto"/>
                        <w:left w:val="none" w:sz="0" w:space="0" w:color="auto"/>
                        <w:bottom w:val="none" w:sz="0" w:space="0" w:color="auto"/>
                        <w:right w:val="single" w:sz="2" w:space="0" w:color="DDDDDD"/>
                      </w:divBdr>
                      <w:divsChild>
                        <w:div w:id="533546112">
                          <w:marLeft w:val="0"/>
                          <w:marRight w:val="0"/>
                          <w:marTop w:val="0"/>
                          <w:marBottom w:val="0"/>
                          <w:divBdr>
                            <w:top w:val="none" w:sz="0" w:space="0" w:color="auto"/>
                            <w:left w:val="none" w:sz="0" w:space="0" w:color="auto"/>
                            <w:bottom w:val="none" w:sz="0" w:space="0" w:color="auto"/>
                            <w:right w:val="none" w:sz="0" w:space="0" w:color="auto"/>
                          </w:divBdr>
                        </w:div>
                        <w:div w:id="196818012">
                          <w:marLeft w:val="0"/>
                          <w:marRight w:val="0"/>
                          <w:marTop w:val="0"/>
                          <w:marBottom w:val="0"/>
                          <w:divBdr>
                            <w:top w:val="none" w:sz="0" w:space="0" w:color="auto"/>
                            <w:left w:val="none" w:sz="0" w:space="0" w:color="auto"/>
                            <w:bottom w:val="none" w:sz="0" w:space="0" w:color="auto"/>
                            <w:right w:val="none" w:sz="0" w:space="0" w:color="auto"/>
                          </w:divBdr>
                          <w:divsChild>
                            <w:div w:id="1933664835">
                              <w:marLeft w:val="0"/>
                              <w:marRight w:val="0"/>
                              <w:marTop w:val="0"/>
                              <w:marBottom w:val="0"/>
                              <w:divBdr>
                                <w:top w:val="none" w:sz="0" w:space="0" w:color="auto"/>
                                <w:left w:val="none" w:sz="0" w:space="0" w:color="auto"/>
                                <w:bottom w:val="none" w:sz="0" w:space="0" w:color="auto"/>
                                <w:right w:val="none" w:sz="0" w:space="0" w:color="auto"/>
                              </w:divBdr>
                            </w:div>
                            <w:div w:id="924220111">
                              <w:marLeft w:val="0"/>
                              <w:marRight w:val="0"/>
                              <w:marTop w:val="0"/>
                              <w:marBottom w:val="0"/>
                              <w:divBdr>
                                <w:top w:val="none" w:sz="0" w:space="0" w:color="auto"/>
                                <w:left w:val="none" w:sz="0" w:space="0" w:color="auto"/>
                                <w:bottom w:val="none" w:sz="0" w:space="0" w:color="auto"/>
                                <w:right w:val="none" w:sz="0" w:space="0" w:color="auto"/>
                              </w:divBdr>
                              <w:divsChild>
                                <w:div w:id="112153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1131">
                      <w:marLeft w:val="0"/>
                      <w:marRight w:val="0"/>
                      <w:marTop w:val="0"/>
                      <w:marBottom w:val="0"/>
                      <w:divBdr>
                        <w:top w:val="none" w:sz="0" w:space="0" w:color="auto"/>
                        <w:left w:val="none" w:sz="0" w:space="0" w:color="auto"/>
                        <w:bottom w:val="none" w:sz="0" w:space="0" w:color="auto"/>
                        <w:right w:val="none" w:sz="0" w:space="0" w:color="auto"/>
                      </w:divBdr>
                    </w:div>
                    <w:div w:id="1837333463">
                      <w:marLeft w:val="0"/>
                      <w:marRight w:val="0"/>
                      <w:marTop w:val="0"/>
                      <w:marBottom w:val="0"/>
                      <w:divBdr>
                        <w:top w:val="none" w:sz="0" w:space="0" w:color="auto"/>
                        <w:left w:val="none" w:sz="0" w:space="0" w:color="auto"/>
                        <w:bottom w:val="none" w:sz="0" w:space="0" w:color="auto"/>
                        <w:right w:val="none" w:sz="0" w:space="0" w:color="auto"/>
                      </w:divBdr>
                      <w:divsChild>
                        <w:div w:id="1842890809">
                          <w:marLeft w:val="0"/>
                          <w:marRight w:val="0"/>
                          <w:marTop w:val="0"/>
                          <w:marBottom w:val="75"/>
                          <w:divBdr>
                            <w:top w:val="none" w:sz="0" w:space="0" w:color="auto"/>
                            <w:left w:val="none" w:sz="0" w:space="0" w:color="auto"/>
                            <w:bottom w:val="none" w:sz="0" w:space="0" w:color="auto"/>
                            <w:right w:val="none" w:sz="0" w:space="0" w:color="auto"/>
                          </w:divBdr>
                          <w:divsChild>
                            <w:div w:id="1413701071">
                              <w:marLeft w:val="0"/>
                              <w:marRight w:val="0"/>
                              <w:marTop w:val="0"/>
                              <w:marBottom w:val="0"/>
                              <w:divBdr>
                                <w:top w:val="none" w:sz="0" w:space="0" w:color="auto"/>
                                <w:left w:val="none" w:sz="0" w:space="0" w:color="auto"/>
                                <w:bottom w:val="none" w:sz="0" w:space="0" w:color="auto"/>
                                <w:right w:val="none" w:sz="0" w:space="0" w:color="auto"/>
                              </w:divBdr>
                            </w:div>
                          </w:divsChild>
                        </w:div>
                        <w:div w:id="311954241">
                          <w:marLeft w:val="0"/>
                          <w:marRight w:val="0"/>
                          <w:marTop w:val="0"/>
                          <w:marBottom w:val="75"/>
                          <w:divBdr>
                            <w:top w:val="none" w:sz="0" w:space="0" w:color="auto"/>
                            <w:left w:val="none" w:sz="0" w:space="0" w:color="auto"/>
                            <w:bottom w:val="none" w:sz="0" w:space="0" w:color="auto"/>
                            <w:right w:val="none" w:sz="0" w:space="0" w:color="auto"/>
                          </w:divBdr>
                          <w:divsChild>
                            <w:div w:id="1096172562">
                              <w:marLeft w:val="0"/>
                              <w:marRight w:val="0"/>
                              <w:marTop w:val="0"/>
                              <w:marBottom w:val="0"/>
                              <w:divBdr>
                                <w:top w:val="none" w:sz="0" w:space="0" w:color="auto"/>
                                <w:left w:val="none" w:sz="0" w:space="0" w:color="auto"/>
                                <w:bottom w:val="none" w:sz="0" w:space="0" w:color="auto"/>
                                <w:right w:val="none" w:sz="0" w:space="0" w:color="auto"/>
                              </w:divBdr>
                            </w:div>
                          </w:divsChild>
                        </w:div>
                        <w:div w:id="23867545">
                          <w:marLeft w:val="0"/>
                          <w:marRight w:val="0"/>
                          <w:marTop w:val="0"/>
                          <w:marBottom w:val="75"/>
                          <w:divBdr>
                            <w:top w:val="none" w:sz="0" w:space="0" w:color="auto"/>
                            <w:left w:val="none" w:sz="0" w:space="0" w:color="auto"/>
                            <w:bottom w:val="none" w:sz="0" w:space="0" w:color="auto"/>
                            <w:right w:val="none" w:sz="0" w:space="0" w:color="auto"/>
                          </w:divBdr>
                          <w:divsChild>
                            <w:div w:id="1284920252">
                              <w:marLeft w:val="0"/>
                              <w:marRight w:val="0"/>
                              <w:marTop w:val="0"/>
                              <w:marBottom w:val="0"/>
                              <w:divBdr>
                                <w:top w:val="none" w:sz="0" w:space="0" w:color="auto"/>
                                <w:left w:val="none" w:sz="0" w:space="0" w:color="auto"/>
                                <w:bottom w:val="none" w:sz="0" w:space="0" w:color="auto"/>
                                <w:right w:val="none" w:sz="0" w:space="0" w:color="auto"/>
                              </w:divBdr>
                            </w:div>
                          </w:divsChild>
                        </w:div>
                        <w:div w:id="443883251">
                          <w:marLeft w:val="0"/>
                          <w:marRight w:val="0"/>
                          <w:marTop w:val="0"/>
                          <w:marBottom w:val="75"/>
                          <w:divBdr>
                            <w:top w:val="none" w:sz="0" w:space="0" w:color="auto"/>
                            <w:left w:val="none" w:sz="0" w:space="0" w:color="auto"/>
                            <w:bottom w:val="none" w:sz="0" w:space="0" w:color="auto"/>
                            <w:right w:val="none" w:sz="0" w:space="0" w:color="auto"/>
                          </w:divBdr>
                          <w:divsChild>
                            <w:div w:id="164331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44996">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 w:id="1965695726">
      <w:bodyDiv w:val="1"/>
      <w:marLeft w:val="0"/>
      <w:marRight w:val="0"/>
      <w:marTop w:val="0"/>
      <w:marBottom w:val="0"/>
      <w:divBdr>
        <w:top w:val="none" w:sz="0" w:space="0" w:color="auto"/>
        <w:left w:val="none" w:sz="0" w:space="0" w:color="auto"/>
        <w:bottom w:val="none" w:sz="0" w:space="0" w:color="auto"/>
        <w:right w:val="none" w:sz="0" w:space="0" w:color="auto"/>
      </w:divBdr>
      <w:divsChild>
        <w:div w:id="2104256819">
          <w:marLeft w:val="0"/>
          <w:marRight w:val="0"/>
          <w:marTop w:val="0"/>
          <w:marBottom w:val="0"/>
          <w:divBdr>
            <w:top w:val="none" w:sz="0" w:space="0" w:color="auto"/>
            <w:left w:val="none" w:sz="0" w:space="0" w:color="auto"/>
            <w:bottom w:val="none" w:sz="0" w:space="0" w:color="auto"/>
            <w:right w:val="none" w:sz="0" w:space="0" w:color="auto"/>
          </w:divBdr>
        </w:div>
      </w:divsChild>
    </w:div>
    <w:div w:id="1966231337">
      <w:bodyDiv w:val="1"/>
      <w:marLeft w:val="0"/>
      <w:marRight w:val="0"/>
      <w:marTop w:val="0"/>
      <w:marBottom w:val="0"/>
      <w:divBdr>
        <w:top w:val="none" w:sz="0" w:space="0" w:color="auto"/>
        <w:left w:val="none" w:sz="0" w:space="0" w:color="auto"/>
        <w:bottom w:val="none" w:sz="0" w:space="0" w:color="auto"/>
        <w:right w:val="none" w:sz="0" w:space="0" w:color="auto"/>
      </w:divBdr>
      <w:divsChild>
        <w:div w:id="1873181778">
          <w:marLeft w:val="0"/>
          <w:marRight w:val="0"/>
          <w:marTop w:val="0"/>
          <w:marBottom w:val="0"/>
          <w:divBdr>
            <w:top w:val="none" w:sz="0" w:space="0" w:color="auto"/>
            <w:left w:val="none" w:sz="0" w:space="0" w:color="auto"/>
            <w:bottom w:val="none" w:sz="0" w:space="0" w:color="auto"/>
            <w:right w:val="none" w:sz="0" w:space="0" w:color="auto"/>
          </w:divBdr>
        </w:div>
      </w:divsChild>
    </w:div>
    <w:div w:id="1967273391">
      <w:bodyDiv w:val="1"/>
      <w:marLeft w:val="0"/>
      <w:marRight w:val="0"/>
      <w:marTop w:val="0"/>
      <w:marBottom w:val="0"/>
      <w:divBdr>
        <w:top w:val="none" w:sz="0" w:space="0" w:color="auto"/>
        <w:left w:val="none" w:sz="0" w:space="0" w:color="auto"/>
        <w:bottom w:val="none" w:sz="0" w:space="0" w:color="auto"/>
        <w:right w:val="none" w:sz="0" w:space="0" w:color="auto"/>
      </w:divBdr>
    </w:div>
    <w:div w:id="1968048714">
      <w:bodyDiv w:val="1"/>
      <w:marLeft w:val="0"/>
      <w:marRight w:val="0"/>
      <w:marTop w:val="0"/>
      <w:marBottom w:val="0"/>
      <w:divBdr>
        <w:top w:val="none" w:sz="0" w:space="0" w:color="auto"/>
        <w:left w:val="none" w:sz="0" w:space="0" w:color="auto"/>
        <w:bottom w:val="none" w:sz="0" w:space="0" w:color="auto"/>
        <w:right w:val="none" w:sz="0" w:space="0" w:color="auto"/>
      </w:divBdr>
    </w:div>
    <w:div w:id="1969318699">
      <w:bodyDiv w:val="1"/>
      <w:marLeft w:val="0"/>
      <w:marRight w:val="0"/>
      <w:marTop w:val="0"/>
      <w:marBottom w:val="0"/>
      <w:divBdr>
        <w:top w:val="none" w:sz="0" w:space="0" w:color="auto"/>
        <w:left w:val="none" w:sz="0" w:space="0" w:color="auto"/>
        <w:bottom w:val="none" w:sz="0" w:space="0" w:color="auto"/>
        <w:right w:val="none" w:sz="0" w:space="0" w:color="auto"/>
      </w:divBdr>
    </w:div>
    <w:div w:id="1971082442">
      <w:bodyDiv w:val="1"/>
      <w:marLeft w:val="0"/>
      <w:marRight w:val="0"/>
      <w:marTop w:val="0"/>
      <w:marBottom w:val="0"/>
      <w:divBdr>
        <w:top w:val="none" w:sz="0" w:space="0" w:color="auto"/>
        <w:left w:val="none" w:sz="0" w:space="0" w:color="auto"/>
        <w:bottom w:val="none" w:sz="0" w:space="0" w:color="auto"/>
        <w:right w:val="none" w:sz="0" w:space="0" w:color="auto"/>
      </w:divBdr>
      <w:divsChild>
        <w:div w:id="969020245">
          <w:marLeft w:val="0"/>
          <w:marRight w:val="0"/>
          <w:marTop w:val="0"/>
          <w:marBottom w:val="0"/>
          <w:divBdr>
            <w:top w:val="none" w:sz="0" w:space="0" w:color="auto"/>
            <w:left w:val="none" w:sz="0" w:space="0" w:color="auto"/>
            <w:bottom w:val="none" w:sz="0" w:space="0" w:color="auto"/>
            <w:right w:val="none" w:sz="0" w:space="0" w:color="auto"/>
          </w:divBdr>
        </w:div>
        <w:div w:id="1114323588">
          <w:marLeft w:val="0"/>
          <w:marRight w:val="0"/>
          <w:marTop w:val="0"/>
          <w:marBottom w:val="0"/>
          <w:divBdr>
            <w:top w:val="none" w:sz="0" w:space="0" w:color="auto"/>
            <w:left w:val="none" w:sz="0" w:space="0" w:color="auto"/>
            <w:bottom w:val="none" w:sz="0" w:space="0" w:color="auto"/>
            <w:right w:val="none" w:sz="0" w:space="0" w:color="auto"/>
          </w:divBdr>
        </w:div>
      </w:divsChild>
    </w:div>
    <w:div w:id="1971856687">
      <w:bodyDiv w:val="1"/>
      <w:marLeft w:val="0"/>
      <w:marRight w:val="0"/>
      <w:marTop w:val="0"/>
      <w:marBottom w:val="0"/>
      <w:divBdr>
        <w:top w:val="none" w:sz="0" w:space="0" w:color="auto"/>
        <w:left w:val="none" w:sz="0" w:space="0" w:color="auto"/>
        <w:bottom w:val="none" w:sz="0" w:space="0" w:color="auto"/>
        <w:right w:val="none" w:sz="0" w:space="0" w:color="auto"/>
      </w:divBdr>
      <w:divsChild>
        <w:div w:id="774522474">
          <w:marLeft w:val="0"/>
          <w:marRight w:val="0"/>
          <w:marTop w:val="0"/>
          <w:marBottom w:val="0"/>
          <w:divBdr>
            <w:top w:val="none" w:sz="0" w:space="0" w:color="auto"/>
            <w:left w:val="none" w:sz="0" w:space="0" w:color="auto"/>
            <w:bottom w:val="none" w:sz="0" w:space="0" w:color="auto"/>
            <w:right w:val="none" w:sz="0" w:space="0" w:color="auto"/>
          </w:divBdr>
          <w:divsChild>
            <w:div w:id="956254239">
              <w:marLeft w:val="0"/>
              <w:marRight w:val="0"/>
              <w:marTop w:val="0"/>
              <w:marBottom w:val="0"/>
              <w:divBdr>
                <w:top w:val="none" w:sz="0" w:space="0" w:color="auto"/>
                <w:left w:val="none" w:sz="0" w:space="0" w:color="auto"/>
                <w:bottom w:val="none" w:sz="0" w:space="0" w:color="auto"/>
                <w:right w:val="none" w:sz="0" w:space="0" w:color="auto"/>
              </w:divBdr>
            </w:div>
            <w:div w:id="1670669750">
              <w:marLeft w:val="0"/>
              <w:marRight w:val="0"/>
              <w:marTop w:val="0"/>
              <w:marBottom w:val="0"/>
              <w:divBdr>
                <w:top w:val="none" w:sz="0" w:space="0" w:color="auto"/>
                <w:left w:val="none" w:sz="0" w:space="0" w:color="auto"/>
                <w:bottom w:val="none" w:sz="0" w:space="0" w:color="auto"/>
                <w:right w:val="none" w:sz="0" w:space="0" w:color="auto"/>
              </w:divBdr>
              <w:divsChild>
                <w:div w:id="1255556113">
                  <w:marLeft w:val="0"/>
                  <w:marRight w:val="0"/>
                  <w:marTop w:val="0"/>
                  <w:marBottom w:val="0"/>
                  <w:divBdr>
                    <w:top w:val="none" w:sz="0" w:space="0" w:color="auto"/>
                    <w:left w:val="none" w:sz="0" w:space="0" w:color="auto"/>
                    <w:bottom w:val="none" w:sz="0" w:space="0" w:color="auto"/>
                    <w:right w:val="none" w:sz="0" w:space="0" w:color="auto"/>
                  </w:divBdr>
                </w:div>
              </w:divsChild>
            </w:div>
            <w:div w:id="198608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03698">
      <w:bodyDiv w:val="1"/>
      <w:marLeft w:val="0"/>
      <w:marRight w:val="0"/>
      <w:marTop w:val="0"/>
      <w:marBottom w:val="0"/>
      <w:divBdr>
        <w:top w:val="none" w:sz="0" w:space="0" w:color="auto"/>
        <w:left w:val="none" w:sz="0" w:space="0" w:color="auto"/>
        <w:bottom w:val="none" w:sz="0" w:space="0" w:color="auto"/>
        <w:right w:val="none" w:sz="0" w:space="0" w:color="auto"/>
      </w:divBdr>
      <w:divsChild>
        <w:div w:id="503478083">
          <w:marLeft w:val="0"/>
          <w:marRight w:val="0"/>
          <w:marTop w:val="0"/>
          <w:marBottom w:val="0"/>
          <w:divBdr>
            <w:top w:val="none" w:sz="0" w:space="0" w:color="auto"/>
            <w:left w:val="none" w:sz="0" w:space="0" w:color="auto"/>
            <w:bottom w:val="none" w:sz="0" w:space="0" w:color="auto"/>
            <w:right w:val="none" w:sz="0" w:space="0" w:color="auto"/>
          </w:divBdr>
        </w:div>
        <w:div w:id="2144761391">
          <w:marLeft w:val="0"/>
          <w:marRight w:val="0"/>
          <w:marTop w:val="0"/>
          <w:marBottom w:val="0"/>
          <w:divBdr>
            <w:top w:val="none" w:sz="0" w:space="0" w:color="auto"/>
            <w:left w:val="none" w:sz="0" w:space="0" w:color="auto"/>
            <w:bottom w:val="none" w:sz="0" w:space="0" w:color="auto"/>
            <w:right w:val="none" w:sz="0" w:space="0" w:color="auto"/>
          </w:divBdr>
        </w:div>
      </w:divsChild>
    </w:div>
    <w:div w:id="1973709527">
      <w:bodyDiv w:val="1"/>
      <w:marLeft w:val="0"/>
      <w:marRight w:val="0"/>
      <w:marTop w:val="0"/>
      <w:marBottom w:val="0"/>
      <w:divBdr>
        <w:top w:val="none" w:sz="0" w:space="0" w:color="auto"/>
        <w:left w:val="none" w:sz="0" w:space="0" w:color="auto"/>
        <w:bottom w:val="none" w:sz="0" w:space="0" w:color="auto"/>
        <w:right w:val="none" w:sz="0" w:space="0" w:color="auto"/>
      </w:divBdr>
    </w:div>
    <w:div w:id="1975062948">
      <w:bodyDiv w:val="1"/>
      <w:marLeft w:val="0"/>
      <w:marRight w:val="0"/>
      <w:marTop w:val="0"/>
      <w:marBottom w:val="0"/>
      <w:divBdr>
        <w:top w:val="none" w:sz="0" w:space="0" w:color="auto"/>
        <w:left w:val="none" w:sz="0" w:space="0" w:color="auto"/>
        <w:bottom w:val="none" w:sz="0" w:space="0" w:color="auto"/>
        <w:right w:val="none" w:sz="0" w:space="0" w:color="auto"/>
      </w:divBdr>
    </w:div>
    <w:div w:id="1975404189">
      <w:bodyDiv w:val="1"/>
      <w:marLeft w:val="0"/>
      <w:marRight w:val="0"/>
      <w:marTop w:val="0"/>
      <w:marBottom w:val="0"/>
      <w:divBdr>
        <w:top w:val="none" w:sz="0" w:space="0" w:color="auto"/>
        <w:left w:val="none" w:sz="0" w:space="0" w:color="auto"/>
        <w:bottom w:val="none" w:sz="0" w:space="0" w:color="auto"/>
        <w:right w:val="none" w:sz="0" w:space="0" w:color="auto"/>
      </w:divBdr>
      <w:divsChild>
        <w:div w:id="61493176">
          <w:marLeft w:val="0"/>
          <w:marRight w:val="0"/>
          <w:marTop w:val="0"/>
          <w:marBottom w:val="0"/>
          <w:divBdr>
            <w:top w:val="none" w:sz="0" w:space="0" w:color="auto"/>
            <w:left w:val="none" w:sz="0" w:space="0" w:color="auto"/>
            <w:bottom w:val="none" w:sz="0" w:space="0" w:color="auto"/>
            <w:right w:val="none" w:sz="0" w:space="0" w:color="auto"/>
          </w:divBdr>
          <w:divsChild>
            <w:div w:id="1999114555">
              <w:marLeft w:val="0"/>
              <w:marRight w:val="0"/>
              <w:marTop w:val="0"/>
              <w:marBottom w:val="0"/>
              <w:divBdr>
                <w:top w:val="none" w:sz="0" w:space="0" w:color="auto"/>
                <w:left w:val="none" w:sz="0" w:space="0" w:color="auto"/>
                <w:bottom w:val="none" w:sz="0" w:space="0" w:color="auto"/>
                <w:right w:val="none" w:sz="0" w:space="0" w:color="auto"/>
              </w:divBdr>
              <w:divsChild>
                <w:div w:id="882711330">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 w:id="70666777">
          <w:marLeft w:val="0"/>
          <w:marRight w:val="0"/>
          <w:marTop w:val="0"/>
          <w:marBottom w:val="0"/>
          <w:divBdr>
            <w:top w:val="none" w:sz="0" w:space="0" w:color="auto"/>
            <w:left w:val="none" w:sz="0" w:space="0" w:color="auto"/>
            <w:bottom w:val="none" w:sz="0" w:space="0" w:color="auto"/>
            <w:right w:val="none" w:sz="0" w:space="0" w:color="auto"/>
          </w:divBdr>
        </w:div>
        <w:div w:id="1970430199">
          <w:marLeft w:val="0"/>
          <w:marRight w:val="0"/>
          <w:marTop w:val="0"/>
          <w:marBottom w:val="0"/>
          <w:divBdr>
            <w:top w:val="none" w:sz="0" w:space="0" w:color="auto"/>
            <w:left w:val="none" w:sz="0" w:space="0" w:color="auto"/>
            <w:bottom w:val="none" w:sz="0" w:space="0" w:color="auto"/>
            <w:right w:val="none" w:sz="0" w:space="0" w:color="auto"/>
          </w:divBdr>
        </w:div>
      </w:divsChild>
    </w:div>
    <w:div w:id="1981424386">
      <w:bodyDiv w:val="1"/>
      <w:marLeft w:val="0"/>
      <w:marRight w:val="0"/>
      <w:marTop w:val="0"/>
      <w:marBottom w:val="0"/>
      <w:divBdr>
        <w:top w:val="none" w:sz="0" w:space="0" w:color="auto"/>
        <w:left w:val="none" w:sz="0" w:space="0" w:color="auto"/>
        <w:bottom w:val="none" w:sz="0" w:space="0" w:color="auto"/>
        <w:right w:val="none" w:sz="0" w:space="0" w:color="auto"/>
      </w:divBdr>
      <w:divsChild>
        <w:div w:id="1522281264">
          <w:marLeft w:val="0"/>
          <w:marRight w:val="0"/>
          <w:marTop w:val="0"/>
          <w:marBottom w:val="0"/>
          <w:divBdr>
            <w:top w:val="none" w:sz="0" w:space="0" w:color="auto"/>
            <w:left w:val="none" w:sz="0" w:space="0" w:color="auto"/>
            <w:bottom w:val="none" w:sz="0" w:space="0" w:color="auto"/>
            <w:right w:val="none" w:sz="0" w:space="0" w:color="auto"/>
          </w:divBdr>
          <w:divsChild>
            <w:div w:id="2138909921">
              <w:marLeft w:val="0"/>
              <w:marRight w:val="0"/>
              <w:marTop w:val="0"/>
              <w:marBottom w:val="0"/>
              <w:divBdr>
                <w:top w:val="single" w:sz="6" w:space="0" w:color="E2E2E2"/>
                <w:left w:val="single" w:sz="6" w:space="0" w:color="E2E2E2"/>
                <w:bottom w:val="single" w:sz="6" w:space="0" w:color="E2E2E2"/>
                <w:right w:val="single" w:sz="6" w:space="0" w:color="E2E2E2"/>
              </w:divBdr>
              <w:divsChild>
                <w:div w:id="902717493">
                  <w:marLeft w:val="0"/>
                  <w:marRight w:val="0"/>
                  <w:marTop w:val="0"/>
                  <w:marBottom w:val="0"/>
                  <w:divBdr>
                    <w:top w:val="none" w:sz="0" w:space="0" w:color="auto"/>
                    <w:left w:val="none" w:sz="0" w:space="0" w:color="auto"/>
                    <w:bottom w:val="none" w:sz="0" w:space="0" w:color="auto"/>
                    <w:right w:val="single" w:sz="6" w:space="0" w:color="C5C5C5"/>
                  </w:divBdr>
                  <w:divsChild>
                    <w:div w:id="1765877934">
                      <w:marLeft w:val="0"/>
                      <w:marRight w:val="0"/>
                      <w:marTop w:val="0"/>
                      <w:marBottom w:val="0"/>
                      <w:divBdr>
                        <w:top w:val="none" w:sz="0" w:space="0" w:color="auto"/>
                        <w:left w:val="none" w:sz="0" w:space="0" w:color="auto"/>
                        <w:bottom w:val="none" w:sz="0" w:space="0" w:color="auto"/>
                        <w:right w:val="none" w:sz="0" w:space="0" w:color="auto"/>
                      </w:divBdr>
                      <w:divsChild>
                        <w:div w:id="277836097">
                          <w:marLeft w:val="0"/>
                          <w:marRight w:val="0"/>
                          <w:marTop w:val="0"/>
                          <w:marBottom w:val="0"/>
                          <w:divBdr>
                            <w:top w:val="none" w:sz="0" w:space="0" w:color="auto"/>
                            <w:left w:val="none" w:sz="0" w:space="0" w:color="auto"/>
                            <w:bottom w:val="none" w:sz="0" w:space="0" w:color="auto"/>
                            <w:right w:val="none" w:sz="0" w:space="0" w:color="auto"/>
                          </w:divBdr>
                          <w:divsChild>
                            <w:div w:id="1600018515">
                              <w:marLeft w:val="0"/>
                              <w:marRight w:val="0"/>
                              <w:marTop w:val="0"/>
                              <w:marBottom w:val="0"/>
                              <w:divBdr>
                                <w:top w:val="none" w:sz="0" w:space="0" w:color="auto"/>
                                <w:left w:val="none" w:sz="0" w:space="0" w:color="auto"/>
                                <w:bottom w:val="none" w:sz="0" w:space="0" w:color="auto"/>
                                <w:right w:val="none" w:sz="0" w:space="0" w:color="auto"/>
                              </w:divBdr>
                              <w:divsChild>
                                <w:div w:id="203110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1767927">
      <w:bodyDiv w:val="1"/>
      <w:marLeft w:val="0"/>
      <w:marRight w:val="0"/>
      <w:marTop w:val="0"/>
      <w:marBottom w:val="0"/>
      <w:divBdr>
        <w:top w:val="none" w:sz="0" w:space="0" w:color="auto"/>
        <w:left w:val="none" w:sz="0" w:space="0" w:color="auto"/>
        <w:bottom w:val="none" w:sz="0" w:space="0" w:color="auto"/>
        <w:right w:val="none" w:sz="0" w:space="0" w:color="auto"/>
      </w:divBdr>
    </w:div>
    <w:div w:id="1982268579">
      <w:bodyDiv w:val="1"/>
      <w:marLeft w:val="0"/>
      <w:marRight w:val="0"/>
      <w:marTop w:val="0"/>
      <w:marBottom w:val="0"/>
      <w:divBdr>
        <w:top w:val="none" w:sz="0" w:space="0" w:color="auto"/>
        <w:left w:val="none" w:sz="0" w:space="0" w:color="auto"/>
        <w:bottom w:val="none" w:sz="0" w:space="0" w:color="auto"/>
        <w:right w:val="none" w:sz="0" w:space="0" w:color="auto"/>
      </w:divBdr>
    </w:div>
    <w:div w:id="1987121104">
      <w:bodyDiv w:val="1"/>
      <w:marLeft w:val="0"/>
      <w:marRight w:val="0"/>
      <w:marTop w:val="0"/>
      <w:marBottom w:val="0"/>
      <w:divBdr>
        <w:top w:val="none" w:sz="0" w:space="0" w:color="auto"/>
        <w:left w:val="none" w:sz="0" w:space="0" w:color="auto"/>
        <w:bottom w:val="none" w:sz="0" w:space="0" w:color="auto"/>
        <w:right w:val="none" w:sz="0" w:space="0" w:color="auto"/>
      </w:divBdr>
      <w:divsChild>
        <w:div w:id="1517888661">
          <w:marLeft w:val="0"/>
          <w:marRight w:val="0"/>
          <w:marTop w:val="0"/>
          <w:marBottom w:val="0"/>
          <w:divBdr>
            <w:top w:val="none" w:sz="0" w:space="0" w:color="auto"/>
            <w:left w:val="none" w:sz="0" w:space="0" w:color="auto"/>
            <w:bottom w:val="none" w:sz="0" w:space="0" w:color="auto"/>
            <w:right w:val="none" w:sz="0" w:space="0" w:color="auto"/>
          </w:divBdr>
        </w:div>
      </w:divsChild>
    </w:div>
    <w:div w:id="1988246950">
      <w:bodyDiv w:val="1"/>
      <w:marLeft w:val="0"/>
      <w:marRight w:val="0"/>
      <w:marTop w:val="0"/>
      <w:marBottom w:val="0"/>
      <w:divBdr>
        <w:top w:val="none" w:sz="0" w:space="0" w:color="auto"/>
        <w:left w:val="none" w:sz="0" w:space="0" w:color="auto"/>
        <w:bottom w:val="none" w:sz="0" w:space="0" w:color="auto"/>
        <w:right w:val="none" w:sz="0" w:space="0" w:color="auto"/>
      </w:divBdr>
    </w:div>
    <w:div w:id="1989623749">
      <w:bodyDiv w:val="1"/>
      <w:marLeft w:val="0"/>
      <w:marRight w:val="0"/>
      <w:marTop w:val="0"/>
      <w:marBottom w:val="0"/>
      <w:divBdr>
        <w:top w:val="none" w:sz="0" w:space="0" w:color="auto"/>
        <w:left w:val="none" w:sz="0" w:space="0" w:color="auto"/>
        <w:bottom w:val="none" w:sz="0" w:space="0" w:color="auto"/>
        <w:right w:val="none" w:sz="0" w:space="0" w:color="auto"/>
      </w:divBdr>
      <w:divsChild>
        <w:div w:id="470483364">
          <w:marLeft w:val="0"/>
          <w:marRight w:val="0"/>
          <w:marTop w:val="0"/>
          <w:marBottom w:val="0"/>
          <w:divBdr>
            <w:top w:val="none" w:sz="0" w:space="0" w:color="auto"/>
            <w:left w:val="none" w:sz="0" w:space="0" w:color="auto"/>
            <w:bottom w:val="none" w:sz="0" w:space="0" w:color="auto"/>
            <w:right w:val="none" w:sz="0" w:space="0" w:color="auto"/>
          </w:divBdr>
          <w:divsChild>
            <w:div w:id="2126651492">
              <w:marLeft w:val="0"/>
              <w:marRight w:val="0"/>
              <w:marTop w:val="0"/>
              <w:marBottom w:val="0"/>
              <w:divBdr>
                <w:top w:val="none" w:sz="0" w:space="0" w:color="auto"/>
                <w:left w:val="none" w:sz="0" w:space="0" w:color="auto"/>
                <w:bottom w:val="none" w:sz="0" w:space="0" w:color="auto"/>
                <w:right w:val="none" w:sz="0" w:space="0" w:color="auto"/>
              </w:divBdr>
              <w:divsChild>
                <w:div w:id="1707869611">
                  <w:marLeft w:val="0"/>
                  <w:marRight w:val="0"/>
                  <w:marTop w:val="0"/>
                  <w:marBottom w:val="0"/>
                  <w:divBdr>
                    <w:top w:val="none" w:sz="0" w:space="0" w:color="auto"/>
                    <w:left w:val="none" w:sz="0" w:space="0" w:color="auto"/>
                    <w:bottom w:val="none" w:sz="0" w:space="0" w:color="auto"/>
                    <w:right w:val="none" w:sz="0" w:space="0" w:color="auto"/>
                  </w:divBdr>
                  <w:divsChild>
                    <w:div w:id="1905721453">
                      <w:marLeft w:val="150"/>
                      <w:marRight w:val="150"/>
                      <w:marTop w:val="0"/>
                      <w:marBottom w:val="0"/>
                      <w:divBdr>
                        <w:top w:val="none" w:sz="0" w:space="0" w:color="auto"/>
                        <w:left w:val="none" w:sz="0" w:space="0" w:color="auto"/>
                        <w:bottom w:val="none" w:sz="0" w:space="0" w:color="auto"/>
                        <w:right w:val="none" w:sz="0" w:space="0" w:color="auto"/>
                      </w:divBdr>
                      <w:divsChild>
                        <w:div w:id="115294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899907">
      <w:bodyDiv w:val="1"/>
      <w:marLeft w:val="0"/>
      <w:marRight w:val="0"/>
      <w:marTop w:val="0"/>
      <w:marBottom w:val="0"/>
      <w:divBdr>
        <w:top w:val="none" w:sz="0" w:space="0" w:color="auto"/>
        <w:left w:val="none" w:sz="0" w:space="0" w:color="auto"/>
        <w:bottom w:val="none" w:sz="0" w:space="0" w:color="auto"/>
        <w:right w:val="none" w:sz="0" w:space="0" w:color="auto"/>
      </w:divBdr>
      <w:divsChild>
        <w:div w:id="667173425">
          <w:marLeft w:val="0"/>
          <w:marRight w:val="0"/>
          <w:marTop w:val="0"/>
          <w:marBottom w:val="0"/>
          <w:divBdr>
            <w:top w:val="none" w:sz="0" w:space="0" w:color="auto"/>
            <w:left w:val="none" w:sz="0" w:space="0" w:color="auto"/>
            <w:bottom w:val="none" w:sz="0" w:space="0" w:color="auto"/>
            <w:right w:val="none" w:sz="0" w:space="0" w:color="auto"/>
          </w:divBdr>
        </w:div>
      </w:divsChild>
    </w:div>
    <w:div w:id="1991714125">
      <w:bodyDiv w:val="1"/>
      <w:marLeft w:val="0"/>
      <w:marRight w:val="0"/>
      <w:marTop w:val="0"/>
      <w:marBottom w:val="0"/>
      <w:divBdr>
        <w:top w:val="none" w:sz="0" w:space="0" w:color="auto"/>
        <w:left w:val="none" w:sz="0" w:space="0" w:color="auto"/>
        <w:bottom w:val="none" w:sz="0" w:space="0" w:color="auto"/>
        <w:right w:val="none" w:sz="0" w:space="0" w:color="auto"/>
      </w:divBdr>
    </w:div>
    <w:div w:id="1992710088">
      <w:bodyDiv w:val="1"/>
      <w:marLeft w:val="0"/>
      <w:marRight w:val="0"/>
      <w:marTop w:val="0"/>
      <w:marBottom w:val="0"/>
      <w:divBdr>
        <w:top w:val="none" w:sz="0" w:space="0" w:color="auto"/>
        <w:left w:val="none" w:sz="0" w:space="0" w:color="auto"/>
        <w:bottom w:val="none" w:sz="0" w:space="0" w:color="auto"/>
        <w:right w:val="none" w:sz="0" w:space="0" w:color="auto"/>
      </w:divBdr>
      <w:divsChild>
        <w:div w:id="703139370">
          <w:marLeft w:val="0"/>
          <w:marRight w:val="0"/>
          <w:marTop w:val="0"/>
          <w:marBottom w:val="0"/>
          <w:divBdr>
            <w:top w:val="none" w:sz="0" w:space="0" w:color="auto"/>
            <w:left w:val="none" w:sz="0" w:space="0" w:color="auto"/>
            <w:bottom w:val="none" w:sz="0" w:space="0" w:color="auto"/>
            <w:right w:val="none" w:sz="0" w:space="0" w:color="auto"/>
          </w:divBdr>
        </w:div>
        <w:div w:id="2077584880">
          <w:marLeft w:val="0"/>
          <w:marRight w:val="0"/>
          <w:marTop w:val="0"/>
          <w:marBottom w:val="0"/>
          <w:divBdr>
            <w:top w:val="none" w:sz="0" w:space="0" w:color="auto"/>
            <w:left w:val="none" w:sz="0" w:space="0" w:color="auto"/>
            <w:bottom w:val="none" w:sz="0" w:space="0" w:color="auto"/>
            <w:right w:val="none" w:sz="0" w:space="0" w:color="auto"/>
          </w:divBdr>
        </w:div>
      </w:divsChild>
    </w:div>
    <w:div w:id="1993559125">
      <w:bodyDiv w:val="1"/>
      <w:marLeft w:val="0"/>
      <w:marRight w:val="0"/>
      <w:marTop w:val="0"/>
      <w:marBottom w:val="0"/>
      <w:divBdr>
        <w:top w:val="none" w:sz="0" w:space="0" w:color="auto"/>
        <w:left w:val="none" w:sz="0" w:space="0" w:color="auto"/>
        <w:bottom w:val="none" w:sz="0" w:space="0" w:color="auto"/>
        <w:right w:val="none" w:sz="0" w:space="0" w:color="auto"/>
      </w:divBdr>
      <w:divsChild>
        <w:div w:id="171065211">
          <w:marLeft w:val="0"/>
          <w:marRight w:val="0"/>
          <w:marTop w:val="0"/>
          <w:marBottom w:val="0"/>
          <w:divBdr>
            <w:top w:val="none" w:sz="0" w:space="0" w:color="auto"/>
            <w:left w:val="none" w:sz="0" w:space="0" w:color="auto"/>
            <w:bottom w:val="none" w:sz="0" w:space="0" w:color="auto"/>
            <w:right w:val="none" w:sz="0" w:space="0" w:color="auto"/>
          </w:divBdr>
          <w:divsChild>
            <w:div w:id="1485120695">
              <w:marLeft w:val="0"/>
              <w:marRight w:val="0"/>
              <w:marTop w:val="0"/>
              <w:marBottom w:val="0"/>
              <w:divBdr>
                <w:top w:val="none" w:sz="0" w:space="0" w:color="auto"/>
                <w:left w:val="none" w:sz="0" w:space="0" w:color="auto"/>
                <w:bottom w:val="none" w:sz="0" w:space="0" w:color="auto"/>
                <w:right w:val="none" w:sz="0" w:space="0" w:color="auto"/>
              </w:divBdr>
              <w:divsChild>
                <w:div w:id="1779793591">
                  <w:marLeft w:val="0"/>
                  <w:marRight w:val="0"/>
                  <w:marTop w:val="0"/>
                  <w:marBottom w:val="0"/>
                  <w:divBdr>
                    <w:top w:val="none" w:sz="0" w:space="0" w:color="auto"/>
                    <w:left w:val="none" w:sz="0" w:space="0" w:color="auto"/>
                    <w:bottom w:val="none" w:sz="0" w:space="0" w:color="auto"/>
                    <w:right w:val="none" w:sz="0" w:space="0" w:color="auto"/>
                  </w:divBdr>
                  <w:divsChild>
                    <w:div w:id="1585142876">
                      <w:marLeft w:val="0"/>
                      <w:marRight w:val="0"/>
                      <w:marTop w:val="0"/>
                      <w:marBottom w:val="0"/>
                      <w:divBdr>
                        <w:top w:val="none" w:sz="0" w:space="0" w:color="auto"/>
                        <w:left w:val="none" w:sz="0" w:space="0" w:color="auto"/>
                        <w:bottom w:val="none" w:sz="0" w:space="0" w:color="auto"/>
                        <w:right w:val="none" w:sz="0" w:space="0" w:color="auto"/>
                      </w:divBdr>
                      <w:divsChild>
                        <w:div w:id="791365506">
                          <w:marLeft w:val="0"/>
                          <w:marRight w:val="0"/>
                          <w:marTop w:val="0"/>
                          <w:marBottom w:val="0"/>
                          <w:divBdr>
                            <w:top w:val="none" w:sz="0" w:space="0" w:color="auto"/>
                            <w:left w:val="none" w:sz="0" w:space="0" w:color="auto"/>
                            <w:bottom w:val="none" w:sz="0" w:space="0" w:color="auto"/>
                            <w:right w:val="none" w:sz="0" w:space="0" w:color="auto"/>
                          </w:divBdr>
                          <w:divsChild>
                            <w:div w:id="202698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4676434">
      <w:bodyDiv w:val="1"/>
      <w:marLeft w:val="0"/>
      <w:marRight w:val="0"/>
      <w:marTop w:val="0"/>
      <w:marBottom w:val="0"/>
      <w:divBdr>
        <w:top w:val="none" w:sz="0" w:space="0" w:color="auto"/>
        <w:left w:val="none" w:sz="0" w:space="0" w:color="auto"/>
        <w:bottom w:val="none" w:sz="0" w:space="0" w:color="auto"/>
        <w:right w:val="none" w:sz="0" w:space="0" w:color="auto"/>
      </w:divBdr>
    </w:div>
    <w:div w:id="1999846803">
      <w:bodyDiv w:val="1"/>
      <w:marLeft w:val="0"/>
      <w:marRight w:val="0"/>
      <w:marTop w:val="0"/>
      <w:marBottom w:val="0"/>
      <w:divBdr>
        <w:top w:val="none" w:sz="0" w:space="0" w:color="auto"/>
        <w:left w:val="none" w:sz="0" w:space="0" w:color="auto"/>
        <w:bottom w:val="none" w:sz="0" w:space="0" w:color="auto"/>
        <w:right w:val="none" w:sz="0" w:space="0" w:color="auto"/>
      </w:divBdr>
    </w:div>
    <w:div w:id="2001034866">
      <w:bodyDiv w:val="1"/>
      <w:marLeft w:val="0"/>
      <w:marRight w:val="0"/>
      <w:marTop w:val="0"/>
      <w:marBottom w:val="0"/>
      <w:divBdr>
        <w:top w:val="none" w:sz="0" w:space="0" w:color="auto"/>
        <w:left w:val="none" w:sz="0" w:space="0" w:color="auto"/>
        <w:bottom w:val="none" w:sz="0" w:space="0" w:color="auto"/>
        <w:right w:val="none" w:sz="0" w:space="0" w:color="auto"/>
      </w:divBdr>
    </w:div>
    <w:div w:id="2001537978">
      <w:bodyDiv w:val="1"/>
      <w:marLeft w:val="0"/>
      <w:marRight w:val="0"/>
      <w:marTop w:val="0"/>
      <w:marBottom w:val="0"/>
      <w:divBdr>
        <w:top w:val="none" w:sz="0" w:space="0" w:color="auto"/>
        <w:left w:val="none" w:sz="0" w:space="0" w:color="auto"/>
        <w:bottom w:val="none" w:sz="0" w:space="0" w:color="auto"/>
        <w:right w:val="none" w:sz="0" w:space="0" w:color="auto"/>
      </w:divBdr>
    </w:div>
    <w:div w:id="2002538893">
      <w:bodyDiv w:val="1"/>
      <w:marLeft w:val="0"/>
      <w:marRight w:val="0"/>
      <w:marTop w:val="0"/>
      <w:marBottom w:val="0"/>
      <w:divBdr>
        <w:top w:val="none" w:sz="0" w:space="0" w:color="auto"/>
        <w:left w:val="none" w:sz="0" w:space="0" w:color="auto"/>
        <w:bottom w:val="none" w:sz="0" w:space="0" w:color="auto"/>
        <w:right w:val="none" w:sz="0" w:space="0" w:color="auto"/>
      </w:divBdr>
    </w:div>
    <w:div w:id="2003117993">
      <w:bodyDiv w:val="1"/>
      <w:marLeft w:val="0"/>
      <w:marRight w:val="0"/>
      <w:marTop w:val="0"/>
      <w:marBottom w:val="0"/>
      <w:divBdr>
        <w:top w:val="none" w:sz="0" w:space="0" w:color="auto"/>
        <w:left w:val="none" w:sz="0" w:space="0" w:color="auto"/>
        <w:bottom w:val="none" w:sz="0" w:space="0" w:color="auto"/>
        <w:right w:val="none" w:sz="0" w:space="0" w:color="auto"/>
      </w:divBdr>
    </w:div>
    <w:div w:id="2007249244">
      <w:bodyDiv w:val="1"/>
      <w:marLeft w:val="0"/>
      <w:marRight w:val="0"/>
      <w:marTop w:val="0"/>
      <w:marBottom w:val="0"/>
      <w:divBdr>
        <w:top w:val="none" w:sz="0" w:space="0" w:color="auto"/>
        <w:left w:val="none" w:sz="0" w:space="0" w:color="auto"/>
        <w:bottom w:val="none" w:sz="0" w:space="0" w:color="auto"/>
        <w:right w:val="none" w:sz="0" w:space="0" w:color="auto"/>
      </w:divBdr>
      <w:divsChild>
        <w:div w:id="2056267728">
          <w:marLeft w:val="0"/>
          <w:marRight w:val="0"/>
          <w:marTop w:val="0"/>
          <w:marBottom w:val="0"/>
          <w:divBdr>
            <w:top w:val="single" w:sz="6" w:space="8" w:color="FFFFFF"/>
            <w:left w:val="none" w:sz="0" w:space="0" w:color="auto"/>
            <w:bottom w:val="none" w:sz="0" w:space="0" w:color="auto"/>
            <w:right w:val="none" w:sz="0" w:space="0" w:color="auto"/>
          </w:divBdr>
          <w:divsChild>
            <w:div w:id="299380305">
              <w:marLeft w:val="0"/>
              <w:marRight w:val="0"/>
              <w:marTop w:val="0"/>
              <w:marBottom w:val="0"/>
              <w:divBdr>
                <w:top w:val="none" w:sz="0" w:space="0" w:color="auto"/>
                <w:left w:val="none" w:sz="0" w:space="0" w:color="auto"/>
                <w:bottom w:val="none" w:sz="0" w:space="0" w:color="auto"/>
                <w:right w:val="none" w:sz="0" w:space="0" w:color="auto"/>
              </w:divBdr>
              <w:divsChild>
                <w:div w:id="608392862">
                  <w:marLeft w:val="0"/>
                  <w:marRight w:val="0"/>
                  <w:marTop w:val="0"/>
                  <w:marBottom w:val="0"/>
                  <w:divBdr>
                    <w:top w:val="none" w:sz="0" w:space="0" w:color="auto"/>
                    <w:left w:val="none" w:sz="0" w:space="0" w:color="auto"/>
                    <w:bottom w:val="none" w:sz="0" w:space="0" w:color="auto"/>
                    <w:right w:val="none" w:sz="0" w:space="0" w:color="auto"/>
                  </w:divBdr>
                  <w:divsChild>
                    <w:div w:id="1633515139">
                      <w:marLeft w:val="0"/>
                      <w:marRight w:val="0"/>
                      <w:marTop w:val="0"/>
                      <w:marBottom w:val="0"/>
                      <w:divBdr>
                        <w:top w:val="none" w:sz="0" w:space="0" w:color="auto"/>
                        <w:left w:val="none" w:sz="0" w:space="0" w:color="auto"/>
                        <w:bottom w:val="none" w:sz="0" w:space="0" w:color="auto"/>
                        <w:right w:val="none" w:sz="0" w:space="0" w:color="auto"/>
                      </w:divBdr>
                      <w:divsChild>
                        <w:div w:id="31343923">
                          <w:marLeft w:val="0"/>
                          <w:marRight w:val="0"/>
                          <w:marTop w:val="0"/>
                          <w:marBottom w:val="0"/>
                          <w:divBdr>
                            <w:top w:val="none" w:sz="0" w:space="0" w:color="auto"/>
                            <w:left w:val="none" w:sz="0" w:space="0" w:color="auto"/>
                            <w:bottom w:val="none" w:sz="0" w:space="0" w:color="auto"/>
                            <w:right w:val="none" w:sz="0" w:space="0" w:color="auto"/>
                          </w:divBdr>
                          <w:divsChild>
                            <w:div w:id="1983584404">
                              <w:marLeft w:val="0"/>
                              <w:marRight w:val="0"/>
                              <w:marTop w:val="0"/>
                              <w:marBottom w:val="0"/>
                              <w:divBdr>
                                <w:top w:val="none" w:sz="0" w:space="0" w:color="auto"/>
                                <w:left w:val="none" w:sz="0" w:space="0" w:color="auto"/>
                                <w:bottom w:val="none" w:sz="0" w:space="0" w:color="auto"/>
                                <w:right w:val="none" w:sz="0" w:space="0" w:color="auto"/>
                              </w:divBdr>
                              <w:divsChild>
                                <w:div w:id="125857653">
                                  <w:marLeft w:val="0"/>
                                  <w:marRight w:val="0"/>
                                  <w:marTop w:val="0"/>
                                  <w:marBottom w:val="0"/>
                                  <w:divBdr>
                                    <w:top w:val="none" w:sz="0" w:space="0" w:color="auto"/>
                                    <w:left w:val="none" w:sz="0" w:space="0" w:color="auto"/>
                                    <w:bottom w:val="none" w:sz="0" w:space="0" w:color="auto"/>
                                    <w:right w:val="none" w:sz="0" w:space="0" w:color="auto"/>
                                  </w:divBdr>
                                  <w:divsChild>
                                    <w:div w:id="353266251">
                                      <w:marLeft w:val="0"/>
                                      <w:marRight w:val="0"/>
                                      <w:marTop w:val="0"/>
                                      <w:marBottom w:val="0"/>
                                      <w:divBdr>
                                        <w:top w:val="none" w:sz="0" w:space="0" w:color="auto"/>
                                        <w:left w:val="none" w:sz="0" w:space="0" w:color="auto"/>
                                        <w:bottom w:val="none" w:sz="0" w:space="0" w:color="auto"/>
                                        <w:right w:val="none" w:sz="0" w:space="0" w:color="auto"/>
                                      </w:divBdr>
                                    </w:div>
                                    <w:div w:id="1727753403">
                                      <w:marLeft w:val="0"/>
                                      <w:marRight w:val="0"/>
                                      <w:marTop w:val="0"/>
                                      <w:marBottom w:val="0"/>
                                      <w:divBdr>
                                        <w:top w:val="none" w:sz="0" w:space="0" w:color="auto"/>
                                        <w:left w:val="none" w:sz="0" w:space="0" w:color="auto"/>
                                        <w:bottom w:val="none" w:sz="0" w:space="0" w:color="auto"/>
                                        <w:right w:val="none" w:sz="0" w:space="0" w:color="auto"/>
                                      </w:divBdr>
                                    </w:div>
                                  </w:divsChild>
                                </w:div>
                                <w:div w:id="1317492628">
                                  <w:marLeft w:val="0"/>
                                  <w:marRight w:val="0"/>
                                  <w:marTop w:val="0"/>
                                  <w:marBottom w:val="0"/>
                                  <w:divBdr>
                                    <w:top w:val="none" w:sz="0" w:space="0" w:color="auto"/>
                                    <w:left w:val="none" w:sz="0" w:space="0" w:color="auto"/>
                                    <w:bottom w:val="none" w:sz="0" w:space="0" w:color="auto"/>
                                    <w:right w:val="none" w:sz="0" w:space="0" w:color="auto"/>
                                  </w:divBdr>
                                  <w:divsChild>
                                    <w:div w:id="270552072">
                                      <w:marLeft w:val="0"/>
                                      <w:marRight w:val="0"/>
                                      <w:marTop w:val="0"/>
                                      <w:marBottom w:val="0"/>
                                      <w:divBdr>
                                        <w:top w:val="none" w:sz="0" w:space="0" w:color="auto"/>
                                        <w:left w:val="none" w:sz="0" w:space="0" w:color="auto"/>
                                        <w:bottom w:val="none" w:sz="0" w:space="0" w:color="auto"/>
                                        <w:right w:val="none" w:sz="0" w:space="0" w:color="auto"/>
                                      </w:divBdr>
                                    </w:div>
                                    <w:div w:id="660307014">
                                      <w:marLeft w:val="0"/>
                                      <w:marRight w:val="0"/>
                                      <w:marTop w:val="0"/>
                                      <w:marBottom w:val="0"/>
                                      <w:divBdr>
                                        <w:top w:val="none" w:sz="0" w:space="0" w:color="auto"/>
                                        <w:left w:val="none" w:sz="0" w:space="0" w:color="auto"/>
                                        <w:bottom w:val="none" w:sz="0" w:space="0" w:color="auto"/>
                                        <w:right w:val="none" w:sz="0" w:space="0" w:color="auto"/>
                                      </w:divBdr>
                                    </w:div>
                                    <w:div w:id="1095782111">
                                      <w:marLeft w:val="0"/>
                                      <w:marRight w:val="0"/>
                                      <w:marTop w:val="0"/>
                                      <w:marBottom w:val="0"/>
                                      <w:divBdr>
                                        <w:top w:val="none" w:sz="0" w:space="0" w:color="auto"/>
                                        <w:left w:val="none" w:sz="0" w:space="0" w:color="auto"/>
                                        <w:bottom w:val="none" w:sz="0" w:space="0" w:color="auto"/>
                                        <w:right w:val="none" w:sz="0" w:space="0" w:color="auto"/>
                                      </w:divBdr>
                                      <w:divsChild>
                                        <w:div w:id="456921631">
                                          <w:marLeft w:val="0"/>
                                          <w:marRight w:val="0"/>
                                          <w:marTop w:val="0"/>
                                          <w:marBottom w:val="0"/>
                                          <w:divBdr>
                                            <w:top w:val="none" w:sz="0" w:space="0" w:color="auto"/>
                                            <w:left w:val="none" w:sz="0" w:space="0" w:color="auto"/>
                                            <w:bottom w:val="none" w:sz="0" w:space="0" w:color="auto"/>
                                            <w:right w:val="none" w:sz="0" w:space="0" w:color="auto"/>
                                          </w:divBdr>
                                          <w:divsChild>
                                            <w:div w:id="1411318309">
                                              <w:marLeft w:val="0"/>
                                              <w:marRight w:val="0"/>
                                              <w:marTop w:val="0"/>
                                              <w:marBottom w:val="0"/>
                                              <w:divBdr>
                                                <w:top w:val="none" w:sz="0" w:space="0" w:color="auto"/>
                                                <w:left w:val="none" w:sz="0" w:space="0" w:color="auto"/>
                                                <w:bottom w:val="none" w:sz="0" w:space="0" w:color="auto"/>
                                                <w:right w:val="none" w:sz="0" w:space="0" w:color="auto"/>
                                              </w:divBdr>
                                            </w:div>
                                            <w:div w:id="1431124298">
                                              <w:marLeft w:val="0"/>
                                              <w:marRight w:val="0"/>
                                              <w:marTop w:val="0"/>
                                              <w:marBottom w:val="0"/>
                                              <w:divBdr>
                                                <w:top w:val="none" w:sz="0" w:space="0" w:color="auto"/>
                                                <w:left w:val="none" w:sz="0" w:space="0" w:color="auto"/>
                                                <w:bottom w:val="none" w:sz="0" w:space="0" w:color="auto"/>
                                                <w:right w:val="none" w:sz="0" w:space="0" w:color="auto"/>
                                              </w:divBdr>
                                            </w:div>
                                            <w:div w:id="1667635806">
                                              <w:marLeft w:val="0"/>
                                              <w:marRight w:val="0"/>
                                              <w:marTop w:val="0"/>
                                              <w:marBottom w:val="0"/>
                                              <w:divBdr>
                                                <w:top w:val="none" w:sz="0" w:space="0" w:color="auto"/>
                                                <w:left w:val="none" w:sz="0" w:space="0" w:color="auto"/>
                                                <w:bottom w:val="none" w:sz="0" w:space="0" w:color="auto"/>
                                                <w:right w:val="none" w:sz="0" w:space="0" w:color="auto"/>
                                              </w:divBdr>
                                            </w:div>
                                          </w:divsChild>
                                        </w:div>
                                        <w:div w:id="552470899">
                                          <w:marLeft w:val="0"/>
                                          <w:marRight w:val="0"/>
                                          <w:marTop w:val="0"/>
                                          <w:marBottom w:val="0"/>
                                          <w:divBdr>
                                            <w:top w:val="none" w:sz="0" w:space="0" w:color="auto"/>
                                            <w:left w:val="none" w:sz="0" w:space="0" w:color="auto"/>
                                            <w:bottom w:val="none" w:sz="0" w:space="0" w:color="auto"/>
                                            <w:right w:val="none" w:sz="0" w:space="0" w:color="auto"/>
                                          </w:divBdr>
                                        </w:div>
                                        <w:div w:id="1133518240">
                                          <w:marLeft w:val="0"/>
                                          <w:marRight w:val="0"/>
                                          <w:marTop w:val="0"/>
                                          <w:marBottom w:val="0"/>
                                          <w:divBdr>
                                            <w:top w:val="none" w:sz="0" w:space="0" w:color="auto"/>
                                            <w:left w:val="none" w:sz="0" w:space="0" w:color="auto"/>
                                            <w:bottom w:val="none" w:sz="0" w:space="0" w:color="auto"/>
                                            <w:right w:val="none" w:sz="0" w:space="0" w:color="auto"/>
                                          </w:divBdr>
                                        </w:div>
                                        <w:div w:id="1487938979">
                                          <w:marLeft w:val="0"/>
                                          <w:marRight w:val="0"/>
                                          <w:marTop w:val="0"/>
                                          <w:marBottom w:val="0"/>
                                          <w:divBdr>
                                            <w:top w:val="none" w:sz="0" w:space="0" w:color="auto"/>
                                            <w:left w:val="none" w:sz="0" w:space="0" w:color="auto"/>
                                            <w:bottom w:val="none" w:sz="0" w:space="0" w:color="auto"/>
                                            <w:right w:val="none" w:sz="0" w:space="0" w:color="auto"/>
                                          </w:divBdr>
                                          <w:divsChild>
                                            <w:div w:id="173617116">
                                              <w:marLeft w:val="0"/>
                                              <w:marRight w:val="0"/>
                                              <w:marTop w:val="0"/>
                                              <w:marBottom w:val="0"/>
                                              <w:divBdr>
                                                <w:top w:val="none" w:sz="0" w:space="0" w:color="auto"/>
                                                <w:left w:val="none" w:sz="0" w:space="0" w:color="auto"/>
                                                <w:bottom w:val="none" w:sz="0" w:space="0" w:color="auto"/>
                                                <w:right w:val="none" w:sz="0" w:space="0" w:color="auto"/>
                                              </w:divBdr>
                                            </w:div>
                                            <w:div w:id="820926119">
                                              <w:marLeft w:val="0"/>
                                              <w:marRight w:val="0"/>
                                              <w:marTop w:val="0"/>
                                              <w:marBottom w:val="0"/>
                                              <w:divBdr>
                                                <w:top w:val="none" w:sz="0" w:space="0" w:color="auto"/>
                                                <w:left w:val="none" w:sz="0" w:space="0" w:color="auto"/>
                                                <w:bottom w:val="none" w:sz="0" w:space="0" w:color="auto"/>
                                                <w:right w:val="none" w:sz="0" w:space="0" w:color="auto"/>
                                              </w:divBdr>
                                            </w:div>
                                            <w:div w:id="1979066893">
                                              <w:marLeft w:val="0"/>
                                              <w:marRight w:val="0"/>
                                              <w:marTop w:val="0"/>
                                              <w:marBottom w:val="0"/>
                                              <w:divBdr>
                                                <w:top w:val="none" w:sz="0" w:space="0" w:color="auto"/>
                                                <w:left w:val="none" w:sz="0" w:space="0" w:color="auto"/>
                                                <w:bottom w:val="none" w:sz="0" w:space="0" w:color="auto"/>
                                                <w:right w:val="none" w:sz="0" w:space="0" w:color="auto"/>
                                              </w:divBdr>
                                            </w:div>
                                          </w:divsChild>
                                        </w:div>
                                        <w:div w:id="1946187626">
                                          <w:marLeft w:val="0"/>
                                          <w:marRight w:val="0"/>
                                          <w:marTop w:val="0"/>
                                          <w:marBottom w:val="0"/>
                                          <w:divBdr>
                                            <w:top w:val="none" w:sz="0" w:space="0" w:color="auto"/>
                                            <w:left w:val="none" w:sz="0" w:space="0" w:color="auto"/>
                                            <w:bottom w:val="none" w:sz="0" w:space="0" w:color="auto"/>
                                            <w:right w:val="none" w:sz="0" w:space="0" w:color="auto"/>
                                          </w:divBdr>
                                        </w:div>
                                      </w:divsChild>
                                    </w:div>
                                    <w:div w:id="1138374302">
                                      <w:marLeft w:val="0"/>
                                      <w:marRight w:val="0"/>
                                      <w:marTop w:val="0"/>
                                      <w:marBottom w:val="0"/>
                                      <w:divBdr>
                                        <w:top w:val="none" w:sz="0" w:space="0" w:color="auto"/>
                                        <w:left w:val="none" w:sz="0" w:space="0" w:color="auto"/>
                                        <w:bottom w:val="none" w:sz="0" w:space="0" w:color="auto"/>
                                        <w:right w:val="none" w:sz="0" w:space="0" w:color="auto"/>
                                      </w:divBdr>
                                    </w:div>
                                    <w:div w:id="1146043825">
                                      <w:marLeft w:val="0"/>
                                      <w:marRight w:val="0"/>
                                      <w:marTop w:val="0"/>
                                      <w:marBottom w:val="0"/>
                                      <w:divBdr>
                                        <w:top w:val="none" w:sz="0" w:space="0" w:color="auto"/>
                                        <w:left w:val="none" w:sz="0" w:space="0" w:color="auto"/>
                                        <w:bottom w:val="none" w:sz="0" w:space="0" w:color="auto"/>
                                        <w:right w:val="none" w:sz="0" w:space="0" w:color="auto"/>
                                      </w:divBdr>
                                    </w:div>
                                    <w:div w:id="1311791545">
                                      <w:marLeft w:val="0"/>
                                      <w:marRight w:val="0"/>
                                      <w:marTop w:val="0"/>
                                      <w:marBottom w:val="0"/>
                                      <w:divBdr>
                                        <w:top w:val="none" w:sz="0" w:space="0" w:color="auto"/>
                                        <w:left w:val="none" w:sz="0" w:space="0" w:color="auto"/>
                                        <w:bottom w:val="none" w:sz="0" w:space="0" w:color="auto"/>
                                        <w:right w:val="none" w:sz="0" w:space="0" w:color="auto"/>
                                      </w:divBdr>
                                    </w:div>
                                    <w:div w:id="1559903828">
                                      <w:marLeft w:val="0"/>
                                      <w:marRight w:val="0"/>
                                      <w:marTop w:val="0"/>
                                      <w:marBottom w:val="0"/>
                                      <w:divBdr>
                                        <w:top w:val="none" w:sz="0" w:space="0" w:color="auto"/>
                                        <w:left w:val="none" w:sz="0" w:space="0" w:color="auto"/>
                                        <w:bottom w:val="none" w:sz="0" w:space="0" w:color="auto"/>
                                        <w:right w:val="none" w:sz="0" w:space="0" w:color="auto"/>
                                      </w:divBdr>
                                    </w:div>
                                    <w:div w:id="1777404011">
                                      <w:marLeft w:val="0"/>
                                      <w:marRight w:val="0"/>
                                      <w:marTop w:val="0"/>
                                      <w:marBottom w:val="0"/>
                                      <w:divBdr>
                                        <w:top w:val="none" w:sz="0" w:space="0" w:color="auto"/>
                                        <w:left w:val="none" w:sz="0" w:space="0" w:color="auto"/>
                                        <w:bottom w:val="none" w:sz="0" w:space="0" w:color="auto"/>
                                        <w:right w:val="none" w:sz="0" w:space="0" w:color="auto"/>
                                      </w:divBdr>
                                    </w:div>
                                    <w:div w:id="1878808418">
                                      <w:marLeft w:val="0"/>
                                      <w:marRight w:val="0"/>
                                      <w:marTop w:val="0"/>
                                      <w:marBottom w:val="0"/>
                                      <w:divBdr>
                                        <w:top w:val="none" w:sz="0" w:space="0" w:color="auto"/>
                                        <w:left w:val="none" w:sz="0" w:space="0" w:color="auto"/>
                                        <w:bottom w:val="none" w:sz="0" w:space="0" w:color="auto"/>
                                        <w:right w:val="none" w:sz="0" w:space="0" w:color="auto"/>
                                      </w:divBdr>
                                    </w:div>
                                    <w:div w:id="1951082661">
                                      <w:marLeft w:val="0"/>
                                      <w:marRight w:val="0"/>
                                      <w:marTop w:val="0"/>
                                      <w:marBottom w:val="0"/>
                                      <w:divBdr>
                                        <w:top w:val="none" w:sz="0" w:space="0" w:color="auto"/>
                                        <w:left w:val="none" w:sz="0" w:space="0" w:color="auto"/>
                                        <w:bottom w:val="none" w:sz="0" w:space="0" w:color="auto"/>
                                        <w:right w:val="none" w:sz="0" w:space="0" w:color="auto"/>
                                      </w:divBdr>
                                    </w:div>
                                    <w:div w:id="209558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7827564">
      <w:bodyDiv w:val="1"/>
      <w:marLeft w:val="0"/>
      <w:marRight w:val="0"/>
      <w:marTop w:val="0"/>
      <w:marBottom w:val="0"/>
      <w:divBdr>
        <w:top w:val="none" w:sz="0" w:space="0" w:color="auto"/>
        <w:left w:val="none" w:sz="0" w:space="0" w:color="auto"/>
        <w:bottom w:val="none" w:sz="0" w:space="0" w:color="auto"/>
        <w:right w:val="none" w:sz="0" w:space="0" w:color="auto"/>
      </w:divBdr>
    </w:div>
    <w:div w:id="2009169251">
      <w:bodyDiv w:val="1"/>
      <w:marLeft w:val="0"/>
      <w:marRight w:val="0"/>
      <w:marTop w:val="0"/>
      <w:marBottom w:val="0"/>
      <w:divBdr>
        <w:top w:val="none" w:sz="0" w:space="0" w:color="auto"/>
        <w:left w:val="none" w:sz="0" w:space="0" w:color="auto"/>
        <w:bottom w:val="none" w:sz="0" w:space="0" w:color="auto"/>
        <w:right w:val="none" w:sz="0" w:space="0" w:color="auto"/>
      </w:divBdr>
    </w:div>
    <w:div w:id="2018923920">
      <w:bodyDiv w:val="1"/>
      <w:marLeft w:val="0"/>
      <w:marRight w:val="0"/>
      <w:marTop w:val="0"/>
      <w:marBottom w:val="0"/>
      <w:divBdr>
        <w:top w:val="none" w:sz="0" w:space="0" w:color="auto"/>
        <w:left w:val="none" w:sz="0" w:space="0" w:color="auto"/>
        <w:bottom w:val="none" w:sz="0" w:space="0" w:color="auto"/>
        <w:right w:val="none" w:sz="0" w:space="0" w:color="auto"/>
      </w:divBdr>
      <w:divsChild>
        <w:div w:id="1098599012">
          <w:marLeft w:val="0"/>
          <w:marRight w:val="0"/>
          <w:marTop w:val="0"/>
          <w:marBottom w:val="0"/>
          <w:divBdr>
            <w:top w:val="none" w:sz="0" w:space="0" w:color="auto"/>
            <w:left w:val="none" w:sz="0" w:space="0" w:color="auto"/>
            <w:bottom w:val="none" w:sz="0" w:space="0" w:color="auto"/>
            <w:right w:val="none" w:sz="0" w:space="0" w:color="auto"/>
          </w:divBdr>
          <w:divsChild>
            <w:div w:id="1705444971">
              <w:marLeft w:val="0"/>
              <w:marRight w:val="0"/>
              <w:marTop w:val="0"/>
              <w:marBottom w:val="0"/>
              <w:divBdr>
                <w:top w:val="none" w:sz="0" w:space="0" w:color="auto"/>
                <w:left w:val="none" w:sz="0" w:space="0" w:color="auto"/>
                <w:bottom w:val="none" w:sz="0" w:space="0" w:color="auto"/>
                <w:right w:val="none" w:sz="0" w:space="0" w:color="auto"/>
              </w:divBdr>
              <w:divsChild>
                <w:div w:id="376584509">
                  <w:marLeft w:val="0"/>
                  <w:marRight w:val="0"/>
                  <w:marTop w:val="0"/>
                  <w:marBottom w:val="0"/>
                  <w:divBdr>
                    <w:top w:val="none" w:sz="0" w:space="0" w:color="auto"/>
                    <w:left w:val="none" w:sz="0" w:space="0" w:color="auto"/>
                    <w:bottom w:val="none" w:sz="0" w:space="0" w:color="auto"/>
                    <w:right w:val="none" w:sz="0" w:space="0" w:color="auto"/>
                  </w:divBdr>
                  <w:divsChild>
                    <w:div w:id="1283073461">
                      <w:marLeft w:val="0"/>
                      <w:marRight w:val="0"/>
                      <w:marTop w:val="0"/>
                      <w:marBottom w:val="0"/>
                      <w:divBdr>
                        <w:top w:val="none" w:sz="0" w:space="0" w:color="auto"/>
                        <w:left w:val="none" w:sz="0" w:space="0" w:color="auto"/>
                        <w:bottom w:val="none" w:sz="0" w:space="0" w:color="auto"/>
                        <w:right w:val="none" w:sz="0" w:space="0" w:color="auto"/>
                      </w:divBdr>
                      <w:divsChild>
                        <w:div w:id="842746320">
                          <w:marLeft w:val="0"/>
                          <w:marRight w:val="0"/>
                          <w:marTop w:val="0"/>
                          <w:marBottom w:val="0"/>
                          <w:divBdr>
                            <w:top w:val="none" w:sz="0" w:space="0" w:color="auto"/>
                            <w:left w:val="none" w:sz="0" w:space="0" w:color="auto"/>
                            <w:bottom w:val="none" w:sz="0" w:space="0" w:color="auto"/>
                            <w:right w:val="none" w:sz="0" w:space="0" w:color="auto"/>
                          </w:divBdr>
                          <w:divsChild>
                            <w:div w:id="515074113">
                              <w:marLeft w:val="0"/>
                              <w:marRight w:val="0"/>
                              <w:marTop w:val="0"/>
                              <w:marBottom w:val="0"/>
                              <w:divBdr>
                                <w:top w:val="none" w:sz="0" w:space="0" w:color="auto"/>
                                <w:left w:val="none" w:sz="0" w:space="0" w:color="auto"/>
                                <w:bottom w:val="none" w:sz="0" w:space="0" w:color="auto"/>
                                <w:right w:val="none" w:sz="0" w:space="0" w:color="auto"/>
                              </w:divBdr>
                              <w:divsChild>
                                <w:div w:id="190856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9578787">
      <w:bodyDiv w:val="1"/>
      <w:marLeft w:val="0"/>
      <w:marRight w:val="0"/>
      <w:marTop w:val="0"/>
      <w:marBottom w:val="0"/>
      <w:divBdr>
        <w:top w:val="none" w:sz="0" w:space="0" w:color="auto"/>
        <w:left w:val="none" w:sz="0" w:space="0" w:color="auto"/>
        <w:bottom w:val="none" w:sz="0" w:space="0" w:color="auto"/>
        <w:right w:val="none" w:sz="0" w:space="0" w:color="auto"/>
      </w:divBdr>
    </w:div>
    <w:div w:id="2019770964">
      <w:bodyDiv w:val="1"/>
      <w:marLeft w:val="0"/>
      <w:marRight w:val="0"/>
      <w:marTop w:val="0"/>
      <w:marBottom w:val="0"/>
      <w:divBdr>
        <w:top w:val="none" w:sz="0" w:space="0" w:color="auto"/>
        <w:left w:val="none" w:sz="0" w:space="0" w:color="auto"/>
        <w:bottom w:val="none" w:sz="0" w:space="0" w:color="auto"/>
        <w:right w:val="none" w:sz="0" w:space="0" w:color="auto"/>
      </w:divBdr>
      <w:divsChild>
        <w:div w:id="712194548">
          <w:marLeft w:val="0"/>
          <w:marRight w:val="0"/>
          <w:marTop w:val="0"/>
          <w:marBottom w:val="0"/>
          <w:divBdr>
            <w:top w:val="none" w:sz="0" w:space="0" w:color="auto"/>
            <w:left w:val="none" w:sz="0" w:space="0" w:color="auto"/>
            <w:bottom w:val="none" w:sz="0" w:space="0" w:color="auto"/>
            <w:right w:val="none" w:sz="0" w:space="0" w:color="auto"/>
          </w:divBdr>
        </w:div>
        <w:div w:id="935748045">
          <w:marLeft w:val="0"/>
          <w:marRight w:val="0"/>
          <w:marTop w:val="0"/>
          <w:marBottom w:val="0"/>
          <w:divBdr>
            <w:top w:val="none" w:sz="0" w:space="0" w:color="auto"/>
            <w:left w:val="none" w:sz="0" w:space="0" w:color="auto"/>
            <w:bottom w:val="none" w:sz="0" w:space="0" w:color="auto"/>
            <w:right w:val="none" w:sz="0" w:space="0" w:color="auto"/>
          </w:divBdr>
        </w:div>
        <w:div w:id="1628778235">
          <w:marLeft w:val="0"/>
          <w:marRight w:val="0"/>
          <w:marTop w:val="0"/>
          <w:marBottom w:val="0"/>
          <w:divBdr>
            <w:top w:val="none" w:sz="0" w:space="0" w:color="auto"/>
            <w:left w:val="none" w:sz="0" w:space="0" w:color="auto"/>
            <w:bottom w:val="none" w:sz="0" w:space="0" w:color="auto"/>
            <w:right w:val="none" w:sz="0" w:space="0" w:color="auto"/>
          </w:divBdr>
          <w:divsChild>
            <w:div w:id="1185090750">
              <w:marLeft w:val="0"/>
              <w:marRight w:val="0"/>
              <w:marTop w:val="0"/>
              <w:marBottom w:val="0"/>
              <w:divBdr>
                <w:top w:val="none" w:sz="0" w:space="0" w:color="auto"/>
                <w:left w:val="none" w:sz="0" w:space="0" w:color="auto"/>
                <w:bottom w:val="none" w:sz="0" w:space="0" w:color="auto"/>
                <w:right w:val="none" w:sz="0" w:space="0" w:color="auto"/>
              </w:divBdr>
            </w:div>
          </w:divsChild>
        </w:div>
        <w:div w:id="1745487815">
          <w:marLeft w:val="0"/>
          <w:marRight w:val="0"/>
          <w:marTop w:val="0"/>
          <w:marBottom w:val="0"/>
          <w:divBdr>
            <w:top w:val="none" w:sz="0" w:space="0" w:color="auto"/>
            <w:left w:val="none" w:sz="0" w:space="0" w:color="auto"/>
            <w:bottom w:val="none" w:sz="0" w:space="0" w:color="auto"/>
            <w:right w:val="none" w:sz="0" w:space="0" w:color="auto"/>
          </w:divBdr>
        </w:div>
        <w:div w:id="1759518684">
          <w:marLeft w:val="0"/>
          <w:marRight w:val="0"/>
          <w:marTop w:val="0"/>
          <w:marBottom w:val="0"/>
          <w:divBdr>
            <w:top w:val="none" w:sz="0" w:space="0" w:color="auto"/>
            <w:left w:val="none" w:sz="0" w:space="0" w:color="auto"/>
            <w:bottom w:val="none" w:sz="0" w:space="0" w:color="auto"/>
            <w:right w:val="none" w:sz="0" w:space="0" w:color="auto"/>
          </w:divBdr>
        </w:div>
      </w:divsChild>
    </w:div>
    <w:div w:id="2019841510">
      <w:bodyDiv w:val="1"/>
      <w:marLeft w:val="0"/>
      <w:marRight w:val="0"/>
      <w:marTop w:val="0"/>
      <w:marBottom w:val="0"/>
      <w:divBdr>
        <w:top w:val="none" w:sz="0" w:space="0" w:color="auto"/>
        <w:left w:val="none" w:sz="0" w:space="0" w:color="auto"/>
        <w:bottom w:val="none" w:sz="0" w:space="0" w:color="auto"/>
        <w:right w:val="none" w:sz="0" w:space="0" w:color="auto"/>
      </w:divBdr>
    </w:div>
    <w:div w:id="2020614321">
      <w:bodyDiv w:val="1"/>
      <w:marLeft w:val="0"/>
      <w:marRight w:val="0"/>
      <w:marTop w:val="0"/>
      <w:marBottom w:val="0"/>
      <w:divBdr>
        <w:top w:val="none" w:sz="0" w:space="0" w:color="auto"/>
        <w:left w:val="none" w:sz="0" w:space="0" w:color="auto"/>
        <w:bottom w:val="none" w:sz="0" w:space="0" w:color="auto"/>
        <w:right w:val="none" w:sz="0" w:space="0" w:color="auto"/>
      </w:divBdr>
      <w:divsChild>
        <w:div w:id="1565069456">
          <w:marLeft w:val="0"/>
          <w:marRight w:val="0"/>
          <w:marTop w:val="0"/>
          <w:marBottom w:val="0"/>
          <w:divBdr>
            <w:top w:val="none" w:sz="0" w:space="0" w:color="auto"/>
            <w:left w:val="none" w:sz="0" w:space="0" w:color="auto"/>
            <w:bottom w:val="none" w:sz="0" w:space="0" w:color="auto"/>
            <w:right w:val="none" w:sz="0" w:space="0" w:color="auto"/>
          </w:divBdr>
        </w:div>
      </w:divsChild>
    </w:div>
    <w:div w:id="2021354486">
      <w:bodyDiv w:val="1"/>
      <w:marLeft w:val="0"/>
      <w:marRight w:val="0"/>
      <w:marTop w:val="0"/>
      <w:marBottom w:val="0"/>
      <w:divBdr>
        <w:top w:val="none" w:sz="0" w:space="0" w:color="auto"/>
        <w:left w:val="none" w:sz="0" w:space="0" w:color="auto"/>
        <w:bottom w:val="none" w:sz="0" w:space="0" w:color="auto"/>
        <w:right w:val="none" w:sz="0" w:space="0" w:color="auto"/>
      </w:divBdr>
      <w:divsChild>
        <w:div w:id="1033114899">
          <w:marLeft w:val="0"/>
          <w:marRight w:val="0"/>
          <w:marTop w:val="0"/>
          <w:marBottom w:val="0"/>
          <w:divBdr>
            <w:top w:val="none" w:sz="0" w:space="0" w:color="auto"/>
            <w:left w:val="none" w:sz="0" w:space="0" w:color="auto"/>
            <w:bottom w:val="none" w:sz="0" w:space="0" w:color="auto"/>
            <w:right w:val="none" w:sz="0" w:space="0" w:color="auto"/>
          </w:divBdr>
        </w:div>
      </w:divsChild>
    </w:div>
    <w:div w:id="2021470098">
      <w:bodyDiv w:val="1"/>
      <w:marLeft w:val="0"/>
      <w:marRight w:val="0"/>
      <w:marTop w:val="0"/>
      <w:marBottom w:val="0"/>
      <w:divBdr>
        <w:top w:val="none" w:sz="0" w:space="0" w:color="auto"/>
        <w:left w:val="none" w:sz="0" w:space="0" w:color="auto"/>
        <w:bottom w:val="none" w:sz="0" w:space="0" w:color="auto"/>
        <w:right w:val="none" w:sz="0" w:space="0" w:color="auto"/>
      </w:divBdr>
      <w:divsChild>
        <w:div w:id="1393112725">
          <w:marLeft w:val="0"/>
          <w:marRight w:val="0"/>
          <w:marTop w:val="0"/>
          <w:marBottom w:val="0"/>
          <w:divBdr>
            <w:top w:val="none" w:sz="0" w:space="0" w:color="auto"/>
            <w:left w:val="none" w:sz="0" w:space="0" w:color="auto"/>
            <w:bottom w:val="none" w:sz="0" w:space="0" w:color="auto"/>
            <w:right w:val="none" w:sz="0" w:space="0" w:color="auto"/>
          </w:divBdr>
          <w:divsChild>
            <w:div w:id="401565242">
              <w:marLeft w:val="0"/>
              <w:marRight w:val="0"/>
              <w:marTop w:val="0"/>
              <w:marBottom w:val="0"/>
              <w:divBdr>
                <w:top w:val="none" w:sz="0" w:space="0" w:color="auto"/>
                <w:left w:val="none" w:sz="0" w:space="0" w:color="auto"/>
                <w:bottom w:val="none" w:sz="0" w:space="0" w:color="auto"/>
                <w:right w:val="none" w:sz="0" w:space="0" w:color="auto"/>
              </w:divBdr>
              <w:divsChild>
                <w:div w:id="945696685">
                  <w:marLeft w:val="0"/>
                  <w:marRight w:val="0"/>
                  <w:marTop w:val="0"/>
                  <w:marBottom w:val="0"/>
                  <w:divBdr>
                    <w:top w:val="none" w:sz="0" w:space="0" w:color="auto"/>
                    <w:left w:val="none" w:sz="0" w:space="0" w:color="auto"/>
                    <w:bottom w:val="none" w:sz="0" w:space="0" w:color="auto"/>
                    <w:right w:val="none" w:sz="0" w:space="0" w:color="auto"/>
                  </w:divBdr>
                </w:div>
              </w:divsChild>
            </w:div>
            <w:div w:id="1427846773">
              <w:marLeft w:val="0"/>
              <w:marRight w:val="0"/>
              <w:marTop w:val="0"/>
              <w:marBottom w:val="0"/>
              <w:divBdr>
                <w:top w:val="none" w:sz="0" w:space="0" w:color="auto"/>
                <w:left w:val="none" w:sz="0" w:space="0" w:color="auto"/>
                <w:bottom w:val="none" w:sz="0" w:space="0" w:color="auto"/>
                <w:right w:val="none" w:sz="0" w:space="0" w:color="auto"/>
              </w:divBdr>
            </w:div>
            <w:div w:id="1705323198">
              <w:marLeft w:val="0"/>
              <w:marRight w:val="0"/>
              <w:marTop w:val="0"/>
              <w:marBottom w:val="0"/>
              <w:divBdr>
                <w:top w:val="none" w:sz="0" w:space="0" w:color="auto"/>
                <w:left w:val="none" w:sz="0" w:space="0" w:color="auto"/>
                <w:bottom w:val="none" w:sz="0" w:space="0" w:color="auto"/>
                <w:right w:val="none" w:sz="0" w:space="0" w:color="auto"/>
              </w:divBdr>
              <w:divsChild>
                <w:div w:id="182258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932897">
      <w:bodyDiv w:val="1"/>
      <w:marLeft w:val="0"/>
      <w:marRight w:val="0"/>
      <w:marTop w:val="0"/>
      <w:marBottom w:val="0"/>
      <w:divBdr>
        <w:top w:val="none" w:sz="0" w:space="0" w:color="auto"/>
        <w:left w:val="none" w:sz="0" w:space="0" w:color="auto"/>
        <w:bottom w:val="none" w:sz="0" w:space="0" w:color="auto"/>
        <w:right w:val="none" w:sz="0" w:space="0" w:color="auto"/>
      </w:divBdr>
    </w:div>
    <w:div w:id="2022581845">
      <w:bodyDiv w:val="1"/>
      <w:marLeft w:val="0"/>
      <w:marRight w:val="0"/>
      <w:marTop w:val="0"/>
      <w:marBottom w:val="0"/>
      <w:divBdr>
        <w:top w:val="none" w:sz="0" w:space="0" w:color="auto"/>
        <w:left w:val="none" w:sz="0" w:space="0" w:color="auto"/>
        <w:bottom w:val="none" w:sz="0" w:space="0" w:color="auto"/>
        <w:right w:val="none" w:sz="0" w:space="0" w:color="auto"/>
      </w:divBdr>
    </w:div>
    <w:div w:id="2026132840">
      <w:bodyDiv w:val="1"/>
      <w:marLeft w:val="0"/>
      <w:marRight w:val="0"/>
      <w:marTop w:val="0"/>
      <w:marBottom w:val="0"/>
      <w:divBdr>
        <w:top w:val="none" w:sz="0" w:space="0" w:color="auto"/>
        <w:left w:val="none" w:sz="0" w:space="0" w:color="auto"/>
        <w:bottom w:val="none" w:sz="0" w:space="0" w:color="auto"/>
        <w:right w:val="none" w:sz="0" w:space="0" w:color="auto"/>
      </w:divBdr>
      <w:divsChild>
        <w:div w:id="1404378774">
          <w:marLeft w:val="0"/>
          <w:marRight w:val="0"/>
          <w:marTop w:val="0"/>
          <w:marBottom w:val="0"/>
          <w:divBdr>
            <w:top w:val="none" w:sz="0" w:space="0" w:color="auto"/>
            <w:left w:val="none" w:sz="0" w:space="0" w:color="auto"/>
            <w:bottom w:val="none" w:sz="0" w:space="0" w:color="auto"/>
            <w:right w:val="none" w:sz="0" w:space="0" w:color="auto"/>
          </w:divBdr>
          <w:divsChild>
            <w:div w:id="134863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520727">
      <w:bodyDiv w:val="1"/>
      <w:marLeft w:val="0"/>
      <w:marRight w:val="0"/>
      <w:marTop w:val="0"/>
      <w:marBottom w:val="0"/>
      <w:divBdr>
        <w:top w:val="none" w:sz="0" w:space="0" w:color="auto"/>
        <w:left w:val="none" w:sz="0" w:space="0" w:color="auto"/>
        <w:bottom w:val="none" w:sz="0" w:space="0" w:color="auto"/>
        <w:right w:val="none" w:sz="0" w:space="0" w:color="auto"/>
      </w:divBdr>
    </w:div>
    <w:div w:id="2027440907">
      <w:bodyDiv w:val="1"/>
      <w:marLeft w:val="0"/>
      <w:marRight w:val="0"/>
      <w:marTop w:val="0"/>
      <w:marBottom w:val="0"/>
      <w:divBdr>
        <w:top w:val="none" w:sz="0" w:space="0" w:color="auto"/>
        <w:left w:val="none" w:sz="0" w:space="0" w:color="auto"/>
        <w:bottom w:val="none" w:sz="0" w:space="0" w:color="auto"/>
        <w:right w:val="none" w:sz="0" w:space="0" w:color="auto"/>
      </w:divBdr>
    </w:div>
    <w:div w:id="2028091927">
      <w:bodyDiv w:val="1"/>
      <w:marLeft w:val="0"/>
      <w:marRight w:val="0"/>
      <w:marTop w:val="0"/>
      <w:marBottom w:val="0"/>
      <w:divBdr>
        <w:top w:val="none" w:sz="0" w:space="0" w:color="auto"/>
        <w:left w:val="none" w:sz="0" w:space="0" w:color="auto"/>
        <w:bottom w:val="none" w:sz="0" w:space="0" w:color="auto"/>
        <w:right w:val="none" w:sz="0" w:space="0" w:color="auto"/>
      </w:divBdr>
      <w:divsChild>
        <w:div w:id="2127314434">
          <w:marLeft w:val="0"/>
          <w:marRight w:val="0"/>
          <w:marTop w:val="0"/>
          <w:marBottom w:val="0"/>
          <w:divBdr>
            <w:top w:val="none" w:sz="0" w:space="0" w:color="auto"/>
            <w:left w:val="none" w:sz="0" w:space="0" w:color="auto"/>
            <w:bottom w:val="none" w:sz="0" w:space="0" w:color="auto"/>
            <w:right w:val="none" w:sz="0" w:space="0" w:color="auto"/>
          </w:divBdr>
          <w:divsChild>
            <w:div w:id="1029842746">
              <w:marLeft w:val="0"/>
              <w:marRight w:val="0"/>
              <w:marTop w:val="0"/>
              <w:marBottom w:val="0"/>
              <w:divBdr>
                <w:top w:val="none" w:sz="0" w:space="0" w:color="auto"/>
                <w:left w:val="none" w:sz="0" w:space="0" w:color="auto"/>
                <w:bottom w:val="none" w:sz="0" w:space="0" w:color="auto"/>
                <w:right w:val="none" w:sz="0" w:space="0" w:color="auto"/>
              </w:divBdr>
              <w:divsChild>
                <w:div w:id="952899874">
                  <w:marLeft w:val="0"/>
                  <w:marRight w:val="0"/>
                  <w:marTop w:val="0"/>
                  <w:marBottom w:val="0"/>
                  <w:divBdr>
                    <w:top w:val="none" w:sz="0" w:space="0" w:color="auto"/>
                    <w:left w:val="none" w:sz="0" w:space="0" w:color="auto"/>
                    <w:bottom w:val="none" w:sz="0" w:space="0" w:color="auto"/>
                    <w:right w:val="none" w:sz="0" w:space="0" w:color="auto"/>
                  </w:divBdr>
                  <w:divsChild>
                    <w:div w:id="1119300345">
                      <w:marLeft w:val="0"/>
                      <w:marRight w:val="0"/>
                      <w:marTop w:val="0"/>
                      <w:marBottom w:val="0"/>
                      <w:divBdr>
                        <w:top w:val="none" w:sz="0" w:space="0" w:color="auto"/>
                        <w:left w:val="none" w:sz="0" w:space="0" w:color="auto"/>
                        <w:bottom w:val="none" w:sz="0" w:space="0" w:color="auto"/>
                        <w:right w:val="none" w:sz="0" w:space="0" w:color="auto"/>
                      </w:divBdr>
                      <w:divsChild>
                        <w:div w:id="1597858878">
                          <w:marLeft w:val="0"/>
                          <w:marRight w:val="0"/>
                          <w:marTop w:val="0"/>
                          <w:marBottom w:val="0"/>
                          <w:divBdr>
                            <w:top w:val="none" w:sz="0" w:space="0" w:color="auto"/>
                            <w:left w:val="none" w:sz="0" w:space="0" w:color="auto"/>
                            <w:bottom w:val="none" w:sz="0" w:space="0" w:color="auto"/>
                            <w:right w:val="none" w:sz="0" w:space="0" w:color="auto"/>
                          </w:divBdr>
                          <w:divsChild>
                            <w:div w:id="1030834794">
                              <w:marLeft w:val="0"/>
                              <w:marRight w:val="0"/>
                              <w:marTop w:val="0"/>
                              <w:marBottom w:val="0"/>
                              <w:divBdr>
                                <w:top w:val="none" w:sz="0" w:space="0" w:color="auto"/>
                                <w:left w:val="none" w:sz="0" w:space="0" w:color="auto"/>
                                <w:bottom w:val="none" w:sz="0" w:space="0" w:color="auto"/>
                                <w:right w:val="none" w:sz="0" w:space="0" w:color="auto"/>
                              </w:divBdr>
                              <w:divsChild>
                                <w:div w:id="61926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1564837">
      <w:bodyDiv w:val="1"/>
      <w:marLeft w:val="0"/>
      <w:marRight w:val="0"/>
      <w:marTop w:val="0"/>
      <w:marBottom w:val="0"/>
      <w:divBdr>
        <w:top w:val="none" w:sz="0" w:space="0" w:color="auto"/>
        <w:left w:val="none" w:sz="0" w:space="0" w:color="auto"/>
        <w:bottom w:val="none" w:sz="0" w:space="0" w:color="auto"/>
        <w:right w:val="none" w:sz="0" w:space="0" w:color="auto"/>
      </w:divBdr>
    </w:div>
    <w:div w:id="2036998370">
      <w:bodyDiv w:val="1"/>
      <w:marLeft w:val="0"/>
      <w:marRight w:val="0"/>
      <w:marTop w:val="0"/>
      <w:marBottom w:val="0"/>
      <w:divBdr>
        <w:top w:val="none" w:sz="0" w:space="0" w:color="auto"/>
        <w:left w:val="none" w:sz="0" w:space="0" w:color="auto"/>
        <w:bottom w:val="none" w:sz="0" w:space="0" w:color="auto"/>
        <w:right w:val="none" w:sz="0" w:space="0" w:color="auto"/>
      </w:divBdr>
      <w:divsChild>
        <w:div w:id="1112550236">
          <w:marLeft w:val="0"/>
          <w:marRight w:val="0"/>
          <w:marTop w:val="0"/>
          <w:marBottom w:val="0"/>
          <w:divBdr>
            <w:top w:val="none" w:sz="0" w:space="0" w:color="auto"/>
            <w:left w:val="none" w:sz="0" w:space="0" w:color="auto"/>
            <w:bottom w:val="none" w:sz="0" w:space="0" w:color="auto"/>
            <w:right w:val="none" w:sz="0" w:space="0" w:color="auto"/>
          </w:divBdr>
        </w:div>
      </w:divsChild>
    </w:div>
    <w:div w:id="2038499836">
      <w:bodyDiv w:val="1"/>
      <w:marLeft w:val="0"/>
      <w:marRight w:val="0"/>
      <w:marTop w:val="0"/>
      <w:marBottom w:val="0"/>
      <w:divBdr>
        <w:top w:val="none" w:sz="0" w:space="0" w:color="auto"/>
        <w:left w:val="none" w:sz="0" w:space="0" w:color="auto"/>
        <w:bottom w:val="none" w:sz="0" w:space="0" w:color="auto"/>
        <w:right w:val="none" w:sz="0" w:space="0" w:color="auto"/>
      </w:divBdr>
    </w:div>
    <w:div w:id="2040550249">
      <w:bodyDiv w:val="1"/>
      <w:marLeft w:val="0"/>
      <w:marRight w:val="0"/>
      <w:marTop w:val="0"/>
      <w:marBottom w:val="0"/>
      <w:divBdr>
        <w:top w:val="none" w:sz="0" w:space="0" w:color="auto"/>
        <w:left w:val="none" w:sz="0" w:space="0" w:color="auto"/>
        <w:bottom w:val="none" w:sz="0" w:space="0" w:color="auto"/>
        <w:right w:val="none" w:sz="0" w:space="0" w:color="auto"/>
      </w:divBdr>
    </w:div>
    <w:div w:id="2040665979">
      <w:bodyDiv w:val="1"/>
      <w:marLeft w:val="0"/>
      <w:marRight w:val="0"/>
      <w:marTop w:val="0"/>
      <w:marBottom w:val="0"/>
      <w:divBdr>
        <w:top w:val="none" w:sz="0" w:space="0" w:color="auto"/>
        <w:left w:val="none" w:sz="0" w:space="0" w:color="auto"/>
        <w:bottom w:val="none" w:sz="0" w:space="0" w:color="auto"/>
        <w:right w:val="none" w:sz="0" w:space="0" w:color="auto"/>
      </w:divBdr>
    </w:div>
    <w:div w:id="2041739461">
      <w:bodyDiv w:val="1"/>
      <w:marLeft w:val="0"/>
      <w:marRight w:val="0"/>
      <w:marTop w:val="0"/>
      <w:marBottom w:val="0"/>
      <w:divBdr>
        <w:top w:val="none" w:sz="0" w:space="0" w:color="auto"/>
        <w:left w:val="none" w:sz="0" w:space="0" w:color="auto"/>
        <w:bottom w:val="none" w:sz="0" w:space="0" w:color="auto"/>
        <w:right w:val="none" w:sz="0" w:space="0" w:color="auto"/>
      </w:divBdr>
    </w:div>
    <w:div w:id="2042702891">
      <w:bodyDiv w:val="1"/>
      <w:marLeft w:val="0"/>
      <w:marRight w:val="0"/>
      <w:marTop w:val="0"/>
      <w:marBottom w:val="0"/>
      <w:divBdr>
        <w:top w:val="none" w:sz="0" w:space="0" w:color="auto"/>
        <w:left w:val="none" w:sz="0" w:space="0" w:color="auto"/>
        <w:bottom w:val="none" w:sz="0" w:space="0" w:color="auto"/>
        <w:right w:val="none" w:sz="0" w:space="0" w:color="auto"/>
      </w:divBdr>
    </w:div>
    <w:div w:id="2046170406">
      <w:bodyDiv w:val="1"/>
      <w:marLeft w:val="0"/>
      <w:marRight w:val="0"/>
      <w:marTop w:val="0"/>
      <w:marBottom w:val="0"/>
      <w:divBdr>
        <w:top w:val="none" w:sz="0" w:space="0" w:color="auto"/>
        <w:left w:val="none" w:sz="0" w:space="0" w:color="auto"/>
        <w:bottom w:val="none" w:sz="0" w:space="0" w:color="auto"/>
        <w:right w:val="none" w:sz="0" w:space="0" w:color="auto"/>
      </w:divBdr>
    </w:div>
    <w:div w:id="2046784275">
      <w:bodyDiv w:val="1"/>
      <w:marLeft w:val="0"/>
      <w:marRight w:val="0"/>
      <w:marTop w:val="0"/>
      <w:marBottom w:val="0"/>
      <w:divBdr>
        <w:top w:val="none" w:sz="0" w:space="0" w:color="auto"/>
        <w:left w:val="none" w:sz="0" w:space="0" w:color="auto"/>
        <w:bottom w:val="none" w:sz="0" w:space="0" w:color="auto"/>
        <w:right w:val="none" w:sz="0" w:space="0" w:color="auto"/>
      </w:divBdr>
    </w:div>
    <w:div w:id="2049254844">
      <w:bodyDiv w:val="1"/>
      <w:marLeft w:val="0"/>
      <w:marRight w:val="0"/>
      <w:marTop w:val="0"/>
      <w:marBottom w:val="0"/>
      <w:divBdr>
        <w:top w:val="none" w:sz="0" w:space="0" w:color="auto"/>
        <w:left w:val="none" w:sz="0" w:space="0" w:color="auto"/>
        <w:bottom w:val="none" w:sz="0" w:space="0" w:color="auto"/>
        <w:right w:val="none" w:sz="0" w:space="0" w:color="auto"/>
      </w:divBdr>
    </w:div>
    <w:div w:id="2054039594">
      <w:bodyDiv w:val="1"/>
      <w:marLeft w:val="0"/>
      <w:marRight w:val="0"/>
      <w:marTop w:val="0"/>
      <w:marBottom w:val="0"/>
      <w:divBdr>
        <w:top w:val="none" w:sz="0" w:space="0" w:color="auto"/>
        <w:left w:val="none" w:sz="0" w:space="0" w:color="auto"/>
        <w:bottom w:val="none" w:sz="0" w:space="0" w:color="auto"/>
        <w:right w:val="none" w:sz="0" w:space="0" w:color="auto"/>
      </w:divBdr>
      <w:divsChild>
        <w:div w:id="902064275">
          <w:marLeft w:val="0"/>
          <w:marRight w:val="0"/>
          <w:marTop w:val="0"/>
          <w:marBottom w:val="0"/>
          <w:divBdr>
            <w:top w:val="none" w:sz="0" w:space="0" w:color="auto"/>
            <w:left w:val="none" w:sz="0" w:space="0" w:color="auto"/>
            <w:bottom w:val="none" w:sz="0" w:space="0" w:color="auto"/>
            <w:right w:val="none" w:sz="0" w:space="0" w:color="auto"/>
          </w:divBdr>
        </w:div>
      </w:divsChild>
    </w:div>
    <w:div w:id="2056465176">
      <w:bodyDiv w:val="1"/>
      <w:marLeft w:val="0"/>
      <w:marRight w:val="0"/>
      <w:marTop w:val="0"/>
      <w:marBottom w:val="0"/>
      <w:divBdr>
        <w:top w:val="none" w:sz="0" w:space="0" w:color="auto"/>
        <w:left w:val="none" w:sz="0" w:space="0" w:color="auto"/>
        <w:bottom w:val="none" w:sz="0" w:space="0" w:color="auto"/>
        <w:right w:val="none" w:sz="0" w:space="0" w:color="auto"/>
      </w:divBdr>
    </w:div>
    <w:div w:id="2058158711">
      <w:bodyDiv w:val="1"/>
      <w:marLeft w:val="0"/>
      <w:marRight w:val="0"/>
      <w:marTop w:val="0"/>
      <w:marBottom w:val="0"/>
      <w:divBdr>
        <w:top w:val="none" w:sz="0" w:space="0" w:color="auto"/>
        <w:left w:val="none" w:sz="0" w:space="0" w:color="auto"/>
        <w:bottom w:val="none" w:sz="0" w:space="0" w:color="auto"/>
        <w:right w:val="none" w:sz="0" w:space="0" w:color="auto"/>
      </w:divBdr>
      <w:divsChild>
        <w:div w:id="784497546">
          <w:marLeft w:val="0"/>
          <w:marRight w:val="0"/>
          <w:marTop w:val="0"/>
          <w:marBottom w:val="0"/>
          <w:divBdr>
            <w:top w:val="none" w:sz="0" w:space="0" w:color="auto"/>
            <w:left w:val="none" w:sz="0" w:space="0" w:color="auto"/>
            <w:bottom w:val="none" w:sz="0" w:space="0" w:color="auto"/>
            <w:right w:val="none" w:sz="0" w:space="0" w:color="auto"/>
          </w:divBdr>
        </w:div>
      </w:divsChild>
    </w:div>
    <w:div w:id="2058695112">
      <w:bodyDiv w:val="1"/>
      <w:marLeft w:val="0"/>
      <w:marRight w:val="0"/>
      <w:marTop w:val="0"/>
      <w:marBottom w:val="0"/>
      <w:divBdr>
        <w:top w:val="none" w:sz="0" w:space="0" w:color="auto"/>
        <w:left w:val="none" w:sz="0" w:space="0" w:color="auto"/>
        <w:bottom w:val="none" w:sz="0" w:space="0" w:color="auto"/>
        <w:right w:val="none" w:sz="0" w:space="0" w:color="auto"/>
      </w:divBdr>
    </w:div>
    <w:div w:id="2060587064">
      <w:bodyDiv w:val="1"/>
      <w:marLeft w:val="0"/>
      <w:marRight w:val="0"/>
      <w:marTop w:val="0"/>
      <w:marBottom w:val="0"/>
      <w:divBdr>
        <w:top w:val="none" w:sz="0" w:space="0" w:color="auto"/>
        <w:left w:val="none" w:sz="0" w:space="0" w:color="auto"/>
        <w:bottom w:val="none" w:sz="0" w:space="0" w:color="auto"/>
        <w:right w:val="none" w:sz="0" w:space="0" w:color="auto"/>
      </w:divBdr>
    </w:div>
    <w:div w:id="2063093769">
      <w:bodyDiv w:val="1"/>
      <w:marLeft w:val="0"/>
      <w:marRight w:val="0"/>
      <w:marTop w:val="0"/>
      <w:marBottom w:val="0"/>
      <w:divBdr>
        <w:top w:val="none" w:sz="0" w:space="0" w:color="auto"/>
        <w:left w:val="none" w:sz="0" w:space="0" w:color="auto"/>
        <w:bottom w:val="none" w:sz="0" w:space="0" w:color="auto"/>
        <w:right w:val="none" w:sz="0" w:space="0" w:color="auto"/>
      </w:divBdr>
    </w:div>
    <w:div w:id="2067530732">
      <w:bodyDiv w:val="1"/>
      <w:marLeft w:val="0"/>
      <w:marRight w:val="0"/>
      <w:marTop w:val="0"/>
      <w:marBottom w:val="0"/>
      <w:divBdr>
        <w:top w:val="none" w:sz="0" w:space="0" w:color="auto"/>
        <w:left w:val="none" w:sz="0" w:space="0" w:color="auto"/>
        <w:bottom w:val="none" w:sz="0" w:space="0" w:color="auto"/>
        <w:right w:val="none" w:sz="0" w:space="0" w:color="auto"/>
      </w:divBdr>
    </w:div>
    <w:div w:id="2068256377">
      <w:bodyDiv w:val="1"/>
      <w:marLeft w:val="0"/>
      <w:marRight w:val="0"/>
      <w:marTop w:val="0"/>
      <w:marBottom w:val="0"/>
      <w:divBdr>
        <w:top w:val="none" w:sz="0" w:space="0" w:color="auto"/>
        <w:left w:val="none" w:sz="0" w:space="0" w:color="auto"/>
        <w:bottom w:val="none" w:sz="0" w:space="0" w:color="auto"/>
        <w:right w:val="none" w:sz="0" w:space="0" w:color="auto"/>
      </w:divBdr>
    </w:div>
    <w:div w:id="2069716698">
      <w:bodyDiv w:val="1"/>
      <w:marLeft w:val="0"/>
      <w:marRight w:val="0"/>
      <w:marTop w:val="0"/>
      <w:marBottom w:val="0"/>
      <w:divBdr>
        <w:top w:val="none" w:sz="0" w:space="0" w:color="auto"/>
        <w:left w:val="none" w:sz="0" w:space="0" w:color="auto"/>
        <w:bottom w:val="none" w:sz="0" w:space="0" w:color="auto"/>
        <w:right w:val="none" w:sz="0" w:space="0" w:color="auto"/>
      </w:divBdr>
      <w:divsChild>
        <w:div w:id="1164473525">
          <w:marLeft w:val="0"/>
          <w:marRight w:val="0"/>
          <w:marTop w:val="0"/>
          <w:marBottom w:val="0"/>
          <w:divBdr>
            <w:top w:val="none" w:sz="0" w:space="0" w:color="auto"/>
            <w:left w:val="none" w:sz="0" w:space="0" w:color="auto"/>
            <w:bottom w:val="none" w:sz="0" w:space="0" w:color="auto"/>
            <w:right w:val="none" w:sz="0" w:space="0" w:color="auto"/>
          </w:divBdr>
        </w:div>
      </w:divsChild>
    </w:div>
    <w:div w:id="2070300076">
      <w:bodyDiv w:val="1"/>
      <w:marLeft w:val="0"/>
      <w:marRight w:val="0"/>
      <w:marTop w:val="0"/>
      <w:marBottom w:val="0"/>
      <w:divBdr>
        <w:top w:val="none" w:sz="0" w:space="0" w:color="auto"/>
        <w:left w:val="none" w:sz="0" w:space="0" w:color="auto"/>
        <w:bottom w:val="none" w:sz="0" w:space="0" w:color="auto"/>
        <w:right w:val="none" w:sz="0" w:space="0" w:color="auto"/>
      </w:divBdr>
    </w:div>
    <w:div w:id="2073262819">
      <w:bodyDiv w:val="1"/>
      <w:marLeft w:val="0"/>
      <w:marRight w:val="0"/>
      <w:marTop w:val="0"/>
      <w:marBottom w:val="0"/>
      <w:divBdr>
        <w:top w:val="none" w:sz="0" w:space="0" w:color="auto"/>
        <w:left w:val="none" w:sz="0" w:space="0" w:color="auto"/>
        <w:bottom w:val="none" w:sz="0" w:space="0" w:color="auto"/>
        <w:right w:val="none" w:sz="0" w:space="0" w:color="auto"/>
      </w:divBdr>
      <w:divsChild>
        <w:div w:id="1267084111">
          <w:marLeft w:val="0"/>
          <w:marRight w:val="0"/>
          <w:marTop w:val="0"/>
          <w:marBottom w:val="0"/>
          <w:divBdr>
            <w:top w:val="none" w:sz="0" w:space="0" w:color="auto"/>
            <w:left w:val="none" w:sz="0" w:space="0" w:color="auto"/>
            <w:bottom w:val="none" w:sz="0" w:space="0" w:color="auto"/>
            <w:right w:val="none" w:sz="0" w:space="0" w:color="auto"/>
          </w:divBdr>
        </w:div>
      </w:divsChild>
    </w:div>
    <w:div w:id="2073697661">
      <w:bodyDiv w:val="1"/>
      <w:marLeft w:val="0"/>
      <w:marRight w:val="0"/>
      <w:marTop w:val="0"/>
      <w:marBottom w:val="0"/>
      <w:divBdr>
        <w:top w:val="none" w:sz="0" w:space="0" w:color="auto"/>
        <w:left w:val="none" w:sz="0" w:space="0" w:color="auto"/>
        <w:bottom w:val="none" w:sz="0" w:space="0" w:color="auto"/>
        <w:right w:val="none" w:sz="0" w:space="0" w:color="auto"/>
      </w:divBdr>
      <w:divsChild>
        <w:div w:id="1627655859">
          <w:marLeft w:val="0"/>
          <w:marRight w:val="0"/>
          <w:marTop w:val="0"/>
          <w:marBottom w:val="0"/>
          <w:divBdr>
            <w:top w:val="none" w:sz="0" w:space="0" w:color="auto"/>
            <w:left w:val="none" w:sz="0" w:space="0" w:color="auto"/>
            <w:bottom w:val="none" w:sz="0" w:space="0" w:color="auto"/>
            <w:right w:val="none" w:sz="0" w:space="0" w:color="auto"/>
          </w:divBdr>
          <w:divsChild>
            <w:div w:id="400519559">
              <w:marLeft w:val="0"/>
              <w:marRight w:val="0"/>
              <w:marTop w:val="0"/>
              <w:marBottom w:val="0"/>
              <w:divBdr>
                <w:top w:val="none" w:sz="0" w:space="0" w:color="auto"/>
                <w:left w:val="none" w:sz="0" w:space="0" w:color="auto"/>
                <w:bottom w:val="none" w:sz="0" w:space="0" w:color="auto"/>
                <w:right w:val="none" w:sz="0" w:space="0" w:color="auto"/>
              </w:divBdr>
              <w:divsChild>
                <w:div w:id="1730028700">
                  <w:marLeft w:val="0"/>
                  <w:marRight w:val="0"/>
                  <w:marTop w:val="0"/>
                  <w:marBottom w:val="0"/>
                  <w:divBdr>
                    <w:top w:val="none" w:sz="0" w:space="0" w:color="auto"/>
                    <w:left w:val="none" w:sz="0" w:space="0" w:color="auto"/>
                    <w:bottom w:val="none" w:sz="0" w:space="0" w:color="auto"/>
                    <w:right w:val="none" w:sz="0" w:space="0" w:color="auto"/>
                  </w:divBdr>
                  <w:divsChild>
                    <w:div w:id="887645097">
                      <w:marLeft w:val="0"/>
                      <w:marRight w:val="0"/>
                      <w:marTop w:val="0"/>
                      <w:marBottom w:val="0"/>
                      <w:divBdr>
                        <w:top w:val="none" w:sz="0" w:space="0" w:color="auto"/>
                        <w:left w:val="none" w:sz="0" w:space="0" w:color="auto"/>
                        <w:bottom w:val="none" w:sz="0" w:space="0" w:color="auto"/>
                        <w:right w:val="none" w:sz="0" w:space="0" w:color="auto"/>
                      </w:divBdr>
                      <w:divsChild>
                        <w:div w:id="507988184">
                          <w:marLeft w:val="0"/>
                          <w:marRight w:val="0"/>
                          <w:marTop w:val="0"/>
                          <w:marBottom w:val="0"/>
                          <w:divBdr>
                            <w:top w:val="none" w:sz="0" w:space="0" w:color="auto"/>
                            <w:left w:val="none" w:sz="0" w:space="0" w:color="auto"/>
                            <w:bottom w:val="none" w:sz="0" w:space="0" w:color="auto"/>
                            <w:right w:val="none" w:sz="0" w:space="0" w:color="auto"/>
                          </w:divBdr>
                          <w:divsChild>
                            <w:div w:id="1303197117">
                              <w:marLeft w:val="0"/>
                              <w:marRight w:val="0"/>
                              <w:marTop w:val="0"/>
                              <w:marBottom w:val="0"/>
                              <w:divBdr>
                                <w:top w:val="none" w:sz="0" w:space="0" w:color="auto"/>
                                <w:left w:val="none" w:sz="0" w:space="0" w:color="auto"/>
                                <w:bottom w:val="none" w:sz="0" w:space="0" w:color="auto"/>
                                <w:right w:val="none" w:sz="0" w:space="0" w:color="auto"/>
                              </w:divBdr>
                              <w:divsChild>
                                <w:div w:id="210718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7429944">
      <w:bodyDiv w:val="1"/>
      <w:marLeft w:val="0"/>
      <w:marRight w:val="0"/>
      <w:marTop w:val="0"/>
      <w:marBottom w:val="0"/>
      <w:divBdr>
        <w:top w:val="none" w:sz="0" w:space="0" w:color="auto"/>
        <w:left w:val="none" w:sz="0" w:space="0" w:color="auto"/>
        <w:bottom w:val="none" w:sz="0" w:space="0" w:color="auto"/>
        <w:right w:val="none" w:sz="0" w:space="0" w:color="auto"/>
      </w:divBdr>
      <w:divsChild>
        <w:div w:id="181012377">
          <w:marLeft w:val="0"/>
          <w:marRight w:val="0"/>
          <w:marTop w:val="0"/>
          <w:marBottom w:val="0"/>
          <w:divBdr>
            <w:top w:val="none" w:sz="0" w:space="0" w:color="auto"/>
            <w:left w:val="none" w:sz="0" w:space="0" w:color="auto"/>
            <w:bottom w:val="none" w:sz="0" w:space="0" w:color="auto"/>
            <w:right w:val="none" w:sz="0" w:space="0" w:color="auto"/>
          </w:divBdr>
        </w:div>
      </w:divsChild>
    </w:div>
    <w:div w:id="2078505209">
      <w:bodyDiv w:val="1"/>
      <w:marLeft w:val="0"/>
      <w:marRight w:val="0"/>
      <w:marTop w:val="0"/>
      <w:marBottom w:val="0"/>
      <w:divBdr>
        <w:top w:val="none" w:sz="0" w:space="0" w:color="auto"/>
        <w:left w:val="none" w:sz="0" w:space="0" w:color="auto"/>
        <w:bottom w:val="none" w:sz="0" w:space="0" w:color="auto"/>
        <w:right w:val="none" w:sz="0" w:space="0" w:color="auto"/>
      </w:divBdr>
    </w:div>
    <w:div w:id="2081369849">
      <w:bodyDiv w:val="1"/>
      <w:marLeft w:val="0"/>
      <w:marRight w:val="0"/>
      <w:marTop w:val="0"/>
      <w:marBottom w:val="0"/>
      <w:divBdr>
        <w:top w:val="none" w:sz="0" w:space="0" w:color="auto"/>
        <w:left w:val="none" w:sz="0" w:space="0" w:color="auto"/>
        <w:bottom w:val="none" w:sz="0" w:space="0" w:color="auto"/>
        <w:right w:val="none" w:sz="0" w:space="0" w:color="auto"/>
      </w:divBdr>
    </w:div>
    <w:div w:id="2082171167">
      <w:bodyDiv w:val="1"/>
      <w:marLeft w:val="0"/>
      <w:marRight w:val="0"/>
      <w:marTop w:val="0"/>
      <w:marBottom w:val="0"/>
      <w:divBdr>
        <w:top w:val="none" w:sz="0" w:space="0" w:color="auto"/>
        <w:left w:val="none" w:sz="0" w:space="0" w:color="auto"/>
        <w:bottom w:val="none" w:sz="0" w:space="0" w:color="auto"/>
        <w:right w:val="none" w:sz="0" w:space="0" w:color="auto"/>
      </w:divBdr>
    </w:div>
    <w:div w:id="2084640913">
      <w:bodyDiv w:val="1"/>
      <w:marLeft w:val="0"/>
      <w:marRight w:val="0"/>
      <w:marTop w:val="0"/>
      <w:marBottom w:val="0"/>
      <w:divBdr>
        <w:top w:val="none" w:sz="0" w:space="0" w:color="auto"/>
        <w:left w:val="none" w:sz="0" w:space="0" w:color="auto"/>
        <w:bottom w:val="none" w:sz="0" w:space="0" w:color="auto"/>
        <w:right w:val="none" w:sz="0" w:space="0" w:color="auto"/>
      </w:divBdr>
    </w:div>
    <w:div w:id="2090033627">
      <w:bodyDiv w:val="1"/>
      <w:marLeft w:val="0"/>
      <w:marRight w:val="0"/>
      <w:marTop w:val="0"/>
      <w:marBottom w:val="0"/>
      <w:divBdr>
        <w:top w:val="none" w:sz="0" w:space="0" w:color="auto"/>
        <w:left w:val="none" w:sz="0" w:space="0" w:color="auto"/>
        <w:bottom w:val="none" w:sz="0" w:space="0" w:color="auto"/>
        <w:right w:val="none" w:sz="0" w:space="0" w:color="auto"/>
      </w:divBdr>
      <w:divsChild>
        <w:div w:id="713235518">
          <w:marLeft w:val="0"/>
          <w:marRight w:val="0"/>
          <w:marTop w:val="0"/>
          <w:marBottom w:val="0"/>
          <w:divBdr>
            <w:top w:val="none" w:sz="0" w:space="0" w:color="auto"/>
            <w:left w:val="none" w:sz="0" w:space="0" w:color="auto"/>
            <w:bottom w:val="none" w:sz="0" w:space="0" w:color="auto"/>
            <w:right w:val="none" w:sz="0" w:space="0" w:color="auto"/>
          </w:divBdr>
        </w:div>
        <w:div w:id="1508247180">
          <w:marLeft w:val="0"/>
          <w:marRight w:val="0"/>
          <w:marTop w:val="0"/>
          <w:marBottom w:val="0"/>
          <w:divBdr>
            <w:top w:val="none" w:sz="0" w:space="0" w:color="auto"/>
            <w:left w:val="none" w:sz="0" w:space="0" w:color="auto"/>
            <w:bottom w:val="none" w:sz="0" w:space="0" w:color="auto"/>
            <w:right w:val="none" w:sz="0" w:space="0" w:color="auto"/>
          </w:divBdr>
        </w:div>
      </w:divsChild>
    </w:div>
    <w:div w:id="2093819978">
      <w:bodyDiv w:val="1"/>
      <w:marLeft w:val="0"/>
      <w:marRight w:val="0"/>
      <w:marTop w:val="0"/>
      <w:marBottom w:val="0"/>
      <w:divBdr>
        <w:top w:val="none" w:sz="0" w:space="0" w:color="auto"/>
        <w:left w:val="none" w:sz="0" w:space="0" w:color="auto"/>
        <w:bottom w:val="none" w:sz="0" w:space="0" w:color="auto"/>
        <w:right w:val="none" w:sz="0" w:space="0" w:color="auto"/>
      </w:divBdr>
      <w:divsChild>
        <w:div w:id="429937436">
          <w:marLeft w:val="0"/>
          <w:marRight w:val="0"/>
          <w:marTop w:val="0"/>
          <w:marBottom w:val="0"/>
          <w:divBdr>
            <w:top w:val="none" w:sz="0" w:space="0" w:color="auto"/>
            <w:left w:val="none" w:sz="0" w:space="0" w:color="auto"/>
            <w:bottom w:val="none" w:sz="0" w:space="0" w:color="auto"/>
            <w:right w:val="none" w:sz="0" w:space="0" w:color="auto"/>
          </w:divBdr>
          <w:divsChild>
            <w:div w:id="1185948208">
              <w:marLeft w:val="0"/>
              <w:marRight w:val="0"/>
              <w:marTop w:val="0"/>
              <w:marBottom w:val="0"/>
              <w:divBdr>
                <w:top w:val="none" w:sz="0" w:space="0" w:color="auto"/>
                <w:left w:val="none" w:sz="0" w:space="0" w:color="auto"/>
                <w:bottom w:val="none" w:sz="0" w:space="0" w:color="auto"/>
                <w:right w:val="none" w:sz="0" w:space="0" w:color="auto"/>
              </w:divBdr>
              <w:divsChild>
                <w:div w:id="1582519504">
                  <w:marLeft w:val="0"/>
                  <w:marRight w:val="0"/>
                  <w:marTop w:val="0"/>
                  <w:marBottom w:val="0"/>
                  <w:divBdr>
                    <w:top w:val="none" w:sz="0" w:space="0" w:color="auto"/>
                    <w:left w:val="none" w:sz="0" w:space="0" w:color="auto"/>
                    <w:bottom w:val="none" w:sz="0" w:space="0" w:color="auto"/>
                    <w:right w:val="none" w:sz="0" w:space="0" w:color="auto"/>
                  </w:divBdr>
                  <w:divsChild>
                    <w:div w:id="284047887">
                      <w:marLeft w:val="0"/>
                      <w:marRight w:val="0"/>
                      <w:marTop w:val="0"/>
                      <w:marBottom w:val="0"/>
                      <w:divBdr>
                        <w:top w:val="none" w:sz="0" w:space="0" w:color="auto"/>
                        <w:left w:val="none" w:sz="0" w:space="0" w:color="auto"/>
                        <w:bottom w:val="none" w:sz="0" w:space="0" w:color="auto"/>
                        <w:right w:val="none" w:sz="0" w:space="0" w:color="auto"/>
                      </w:divBdr>
                      <w:divsChild>
                        <w:div w:id="697893615">
                          <w:marLeft w:val="0"/>
                          <w:marRight w:val="0"/>
                          <w:marTop w:val="0"/>
                          <w:marBottom w:val="0"/>
                          <w:divBdr>
                            <w:top w:val="none" w:sz="0" w:space="0" w:color="auto"/>
                            <w:left w:val="none" w:sz="0" w:space="0" w:color="auto"/>
                            <w:bottom w:val="none" w:sz="0" w:space="0" w:color="auto"/>
                            <w:right w:val="none" w:sz="0" w:space="0" w:color="auto"/>
                          </w:divBdr>
                          <w:divsChild>
                            <w:div w:id="282008192">
                              <w:marLeft w:val="0"/>
                              <w:marRight w:val="0"/>
                              <w:marTop w:val="0"/>
                              <w:marBottom w:val="0"/>
                              <w:divBdr>
                                <w:top w:val="none" w:sz="0" w:space="0" w:color="auto"/>
                                <w:left w:val="none" w:sz="0" w:space="0" w:color="auto"/>
                                <w:bottom w:val="none" w:sz="0" w:space="0" w:color="auto"/>
                                <w:right w:val="none" w:sz="0" w:space="0" w:color="auto"/>
                              </w:divBdr>
                              <w:divsChild>
                                <w:div w:id="1462725780">
                                  <w:marLeft w:val="0"/>
                                  <w:marRight w:val="0"/>
                                  <w:marTop w:val="0"/>
                                  <w:marBottom w:val="0"/>
                                  <w:divBdr>
                                    <w:top w:val="none" w:sz="0" w:space="0" w:color="auto"/>
                                    <w:left w:val="none" w:sz="0" w:space="0" w:color="auto"/>
                                    <w:bottom w:val="none" w:sz="0" w:space="0" w:color="auto"/>
                                    <w:right w:val="none" w:sz="0" w:space="0" w:color="auto"/>
                                  </w:divBdr>
                                </w:div>
                              </w:divsChild>
                            </w:div>
                            <w:div w:id="102505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6514622">
      <w:bodyDiv w:val="1"/>
      <w:marLeft w:val="0"/>
      <w:marRight w:val="0"/>
      <w:marTop w:val="0"/>
      <w:marBottom w:val="0"/>
      <w:divBdr>
        <w:top w:val="none" w:sz="0" w:space="0" w:color="auto"/>
        <w:left w:val="none" w:sz="0" w:space="0" w:color="auto"/>
        <w:bottom w:val="none" w:sz="0" w:space="0" w:color="auto"/>
        <w:right w:val="none" w:sz="0" w:space="0" w:color="auto"/>
      </w:divBdr>
      <w:divsChild>
        <w:div w:id="895051706">
          <w:marLeft w:val="0"/>
          <w:marRight w:val="0"/>
          <w:marTop w:val="0"/>
          <w:marBottom w:val="0"/>
          <w:divBdr>
            <w:top w:val="none" w:sz="0" w:space="0" w:color="auto"/>
            <w:left w:val="none" w:sz="0" w:space="0" w:color="auto"/>
            <w:bottom w:val="none" w:sz="0" w:space="0" w:color="auto"/>
            <w:right w:val="none" w:sz="0" w:space="0" w:color="auto"/>
          </w:divBdr>
        </w:div>
        <w:div w:id="2135170907">
          <w:marLeft w:val="0"/>
          <w:marRight w:val="0"/>
          <w:marTop w:val="0"/>
          <w:marBottom w:val="0"/>
          <w:divBdr>
            <w:top w:val="none" w:sz="0" w:space="0" w:color="auto"/>
            <w:left w:val="none" w:sz="0" w:space="0" w:color="auto"/>
            <w:bottom w:val="none" w:sz="0" w:space="0" w:color="auto"/>
            <w:right w:val="none" w:sz="0" w:space="0" w:color="auto"/>
          </w:divBdr>
        </w:div>
      </w:divsChild>
    </w:div>
    <w:div w:id="2097751294">
      <w:bodyDiv w:val="1"/>
      <w:marLeft w:val="0"/>
      <w:marRight w:val="0"/>
      <w:marTop w:val="0"/>
      <w:marBottom w:val="0"/>
      <w:divBdr>
        <w:top w:val="none" w:sz="0" w:space="0" w:color="auto"/>
        <w:left w:val="none" w:sz="0" w:space="0" w:color="auto"/>
        <w:bottom w:val="none" w:sz="0" w:space="0" w:color="auto"/>
        <w:right w:val="none" w:sz="0" w:space="0" w:color="auto"/>
      </w:divBdr>
    </w:div>
    <w:div w:id="2105222872">
      <w:bodyDiv w:val="1"/>
      <w:marLeft w:val="0"/>
      <w:marRight w:val="0"/>
      <w:marTop w:val="0"/>
      <w:marBottom w:val="0"/>
      <w:divBdr>
        <w:top w:val="none" w:sz="0" w:space="0" w:color="auto"/>
        <w:left w:val="none" w:sz="0" w:space="0" w:color="auto"/>
        <w:bottom w:val="none" w:sz="0" w:space="0" w:color="auto"/>
        <w:right w:val="none" w:sz="0" w:space="0" w:color="auto"/>
      </w:divBdr>
    </w:div>
    <w:div w:id="2105497111">
      <w:bodyDiv w:val="1"/>
      <w:marLeft w:val="0"/>
      <w:marRight w:val="0"/>
      <w:marTop w:val="0"/>
      <w:marBottom w:val="0"/>
      <w:divBdr>
        <w:top w:val="none" w:sz="0" w:space="0" w:color="auto"/>
        <w:left w:val="none" w:sz="0" w:space="0" w:color="auto"/>
        <w:bottom w:val="none" w:sz="0" w:space="0" w:color="auto"/>
        <w:right w:val="none" w:sz="0" w:space="0" w:color="auto"/>
      </w:divBdr>
    </w:div>
    <w:div w:id="2110269393">
      <w:bodyDiv w:val="1"/>
      <w:marLeft w:val="0"/>
      <w:marRight w:val="0"/>
      <w:marTop w:val="0"/>
      <w:marBottom w:val="0"/>
      <w:divBdr>
        <w:top w:val="none" w:sz="0" w:space="0" w:color="auto"/>
        <w:left w:val="none" w:sz="0" w:space="0" w:color="auto"/>
        <w:bottom w:val="none" w:sz="0" w:space="0" w:color="auto"/>
        <w:right w:val="none" w:sz="0" w:space="0" w:color="auto"/>
      </w:divBdr>
      <w:divsChild>
        <w:div w:id="1769495635">
          <w:marLeft w:val="0"/>
          <w:marRight w:val="0"/>
          <w:marTop w:val="0"/>
          <w:marBottom w:val="0"/>
          <w:divBdr>
            <w:top w:val="none" w:sz="0" w:space="0" w:color="auto"/>
            <w:left w:val="none" w:sz="0" w:space="0" w:color="auto"/>
            <w:bottom w:val="none" w:sz="0" w:space="0" w:color="auto"/>
            <w:right w:val="none" w:sz="0" w:space="0" w:color="auto"/>
          </w:divBdr>
          <w:divsChild>
            <w:div w:id="857161872">
              <w:marLeft w:val="0"/>
              <w:marRight w:val="0"/>
              <w:marTop w:val="0"/>
              <w:marBottom w:val="0"/>
              <w:divBdr>
                <w:top w:val="none" w:sz="0" w:space="0" w:color="auto"/>
                <w:left w:val="none" w:sz="0" w:space="0" w:color="auto"/>
                <w:bottom w:val="none" w:sz="0" w:space="0" w:color="auto"/>
                <w:right w:val="none" w:sz="0" w:space="0" w:color="auto"/>
              </w:divBdr>
              <w:divsChild>
                <w:div w:id="48883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86897">
          <w:marLeft w:val="0"/>
          <w:marRight w:val="0"/>
          <w:marTop w:val="0"/>
          <w:marBottom w:val="0"/>
          <w:divBdr>
            <w:top w:val="none" w:sz="0" w:space="0" w:color="auto"/>
            <w:left w:val="none" w:sz="0" w:space="0" w:color="auto"/>
            <w:bottom w:val="none" w:sz="0" w:space="0" w:color="auto"/>
            <w:right w:val="none" w:sz="0" w:space="0" w:color="auto"/>
          </w:divBdr>
        </w:div>
      </w:divsChild>
    </w:div>
    <w:div w:id="2114667338">
      <w:bodyDiv w:val="1"/>
      <w:marLeft w:val="0"/>
      <w:marRight w:val="0"/>
      <w:marTop w:val="0"/>
      <w:marBottom w:val="0"/>
      <w:divBdr>
        <w:top w:val="none" w:sz="0" w:space="0" w:color="auto"/>
        <w:left w:val="none" w:sz="0" w:space="0" w:color="auto"/>
        <w:bottom w:val="none" w:sz="0" w:space="0" w:color="auto"/>
        <w:right w:val="none" w:sz="0" w:space="0" w:color="auto"/>
      </w:divBdr>
    </w:div>
    <w:div w:id="2115973156">
      <w:bodyDiv w:val="1"/>
      <w:marLeft w:val="0"/>
      <w:marRight w:val="0"/>
      <w:marTop w:val="0"/>
      <w:marBottom w:val="0"/>
      <w:divBdr>
        <w:top w:val="none" w:sz="0" w:space="0" w:color="auto"/>
        <w:left w:val="none" w:sz="0" w:space="0" w:color="auto"/>
        <w:bottom w:val="none" w:sz="0" w:space="0" w:color="auto"/>
        <w:right w:val="none" w:sz="0" w:space="0" w:color="auto"/>
      </w:divBdr>
    </w:div>
    <w:div w:id="2117167471">
      <w:bodyDiv w:val="1"/>
      <w:marLeft w:val="0"/>
      <w:marRight w:val="0"/>
      <w:marTop w:val="0"/>
      <w:marBottom w:val="0"/>
      <w:divBdr>
        <w:top w:val="none" w:sz="0" w:space="0" w:color="auto"/>
        <w:left w:val="none" w:sz="0" w:space="0" w:color="auto"/>
        <w:bottom w:val="none" w:sz="0" w:space="0" w:color="auto"/>
        <w:right w:val="none" w:sz="0" w:space="0" w:color="auto"/>
      </w:divBdr>
      <w:divsChild>
        <w:div w:id="489558990">
          <w:marLeft w:val="0"/>
          <w:marRight w:val="0"/>
          <w:marTop w:val="0"/>
          <w:marBottom w:val="0"/>
          <w:divBdr>
            <w:top w:val="none" w:sz="0" w:space="0" w:color="auto"/>
            <w:left w:val="none" w:sz="0" w:space="0" w:color="auto"/>
            <w:bottom w:val="none" w:sz="0" w:space="0" w:color="auto"/>
            <w:right w:val="none" w:sz="0" w:space="0" w:color="auto"/>
          </w:divBdr>
        </w:div>
        <w:div w:id="1497385018">
          <w:marLeft w:val="0"/>
          <w:marRight w:val="0"/>
          <w:marTop w:val="0"/>
          <w:marBottom w:val="0"/>
          <w:divBdr>
            <w:top w:val="none" w:sz="0" w:space="0" w:color="auto"/>
            <w:left w:val="none" w:sz="0" w:space="0" w:color="auto"/>
            <w:bottom w:val="none" w:sz="0" w:space="0" w:color="auto"/>
            <w:right w:val="none" w:sz="0" w:space="0" w:color="auto"/>
          </w:divBdr>
        </w:div>
      </w:divsChild>
    </w:div>
    <w:div w:id="2118283816">
      <w:bodyDiv w:val="1"/>
      <w:marLeft w:val="0"/>
      <w:marRight w:val="0"/>
      <w:marTop w:val="0"/>
      <w:marBottom w:val="0"/>
      <w:divBdr>
        <w:top w:val="none" w:sz="0" w:space="0" w:color="auto"/>
        <w:left w:val="none" w:sz="0" w:space="0" w:color="auto"/>
        <w:bottom w:val="none" w:sz="0" w:space="0" w:color="auto"/>
        <w:right w:val="none" w:sz="0" w:space="0" w:color="auto"/>
      </w:divBdr>
    </w:div>
    <w:div w:id="2118524207">
      <w:bodyDiv w:val="1"/>
      <w:marLeft w:val="0"/>
      <w:marRight w:val="0"/>
      <w:marTop w:val="0"/>
      <w:marBottom w:val="0"/>
      <w:divBdr>
        <w:top w:val="none" w:sz="0" w:space="0" w:color="auto"/>
        <w:left w:val="none" w:sz="0" w:space="0" w:color="auto"/>
        <w:bottom w:val="none" w:sz="0" w:space="0" w:color="auto"/>
        <w:right w:val="none" w:sz="0" w:space="0" w:color="auto"/>
      </w:divBdr>
      <w:divsChild>
        <w:div w:id="522281354">
          <w:marLeft w:val="0"/>
          <w:marRight w:val="0"/>
          <w:marTop w:val="0"/>
          <w:marBottom w:val="0"/>
          <w:divBdr>
            <w:top w:val="none" w:sz="0" w:space="0" w:color="auto"/>
            <w:left w:val="none" w:sz="0" w:space="0" w:color="auto"/>
            <w:bottom w:val="none" w:sz="0" w:space="0" w:color="auto"/>
            <w:right w:val="none" w:sz="0" w:space="0" w:color="auto"/>
          </w:divBdr>
          <w:divsChild>
            <w:div w:id="1016543647">
              <w:marLeft w:val="0"/>
              <w:marRight w:val="0"/>
              <w:marTop w:val="0"/>
              <w:marBottom w:val="0"/>
              <w:divBdr>
                <w:top w:val="none" w:sz="0" w:space="0" w:color="auto"/>
                <w:left w:val="none" w:sz="0" w:space="0" w:color="auto"/>
                <w:bottom w:val="none" w:sz="0" w:space="0" w:color="auto"/>
                <w:right w:val="none" w:sz="0" w:space="0" w:color="auto"/>
              </w:divBdr>
            </w:div>
          </w:divsChild>
        </w:div>
        <w:div w:id="1839077679">
          <w:marLeft w:val="0"/>
          <w:marRight w:val="0"/>
          <w:marTop w:val="0"/>
          <w:marBottom w:val="200"/>
          <w:divBdr>
            <w:top w:val="none" w:sz="0" w:space="0" w:color="auto"/>
            <w:left w:val="none" w:sz="0" w:space="0" w:color="auto"/>
            <w:bottom w:val="none" w:sz="0" w:space="0" w:color="auto"/>
            <w:right w:val="none" w:sz="0" w:space="0" w:color="auto"/>
          </w:divBdr>
          <w:divsChild>
            <w:div w:id="92788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175117">
      <w:bodyDiv w:val="1"/>
      <w:marLeft w:val="0"/>
      <w:marRight w:val="0"/>
      <w:marTop w:val="0"/>
      <w:marBottom w:val="0"/>
      <w:divBdr>
        <w:top w:val="none" w:sz="0" w:space="0" w:color="auto"/>
        <w:left w:val="none" w:sz="0" w:space="0" w:color="auto"/>
        <w:bottom w:val="none" w:sz="0" w:space="0" w:color="auto"/>
        <w:right w:val="none" w:sz="0" w:space="0" w:color="auto"/>
      </w:divBdr>
    </w:div>
    <w:div w:id="2120294037">
      <w:bodyDiv w:val="1"/>
      <w:marLeft w:val="0"/>
      <w:marRight w:val="0"/>
      <w:marTop w:val="0"/>
      <w:marBottom w:val="0"/>
      <w:divBdr>
        <w:top w:val="none" w:sz="0" w:space="0" w:color="auto"/>
        <w:left w:val="none" w:sz="0" w:space="0" w:color="auto"/>
        <w:bottom w:val="none" w:sz="0" w:space="0" w:color="auto"/>
        <w:right w:val="none" w:sz="0" w:space="0" w:color="auto"/>
      </w:divBdr>
    </w:div>
    <w:div w:id="2120907575">
      <w:bodyDiv w:val="1"/>
      <w:marLeft w:val="0"/>
      <w:marRight w:val="0"/>
      <w:marTop w:val="0"/>
      <w:marBottom w:val="0"/>
      <w:divBdr>
        <w:top w:val="none" w:sz="0" w:space="0" w:color="auto"/>
        <w:left w:val="none" w:sz="0" w:space="0" w:color="auto"/>
        <w:bottom w:val="none" w:sz="0" w:space="0" w:color="auto"/>
        <w:right w:val="none" w:sz="0" w:space="0" w:color="auto"/>
      </w:divBdr>
    </w:div>
    <w:div w:id="2121797261">
      <w:bodyDiv w:val="1"/>
      <w:marLeft w:val="0"/>
      <w:marRight w:val="0"/>
      <w:marTop w:val="0"/>
      <w:marBottom w:val="0"/>
      <w:divBdr>
        <w:top w:val="none" w:sz="0" w:space="0" w:color="auto"/>
        <w:left w:val="none" w:sz="0" w:space="0" w:color="auto"/>
        <w:bottom w:val="none" w:sz="0" w:space="0" w:color="auto"/>
        <w:right w:val="none" w:sz="0" w:space="0" w:color="auto"/>
      </w:divBdr>
    </w:div>
    <w:div w:id="2122675747">
      <w:bodyDiv w:val="1"/>
      <w:marLeft w:val="0"/>
      <w:marRight w:val="0"/>
      <w:marTop w:val="0"/>
      <w:marBottom w:val="0"/>
      <w:divBdr>
        <w:top w:val="none" w:sz="0" w:space="0" w:color="auto"/>
        <w:left w:val="none" w:sz="0" w:space="0" w:color="auto"/>
        <w:bottom w:val="none" w:sz="0" w:space="0" w:color="auto"/>
        <w:right w:val="none" w:sz="0" w:space="0" w:color="auto"/>
      </w:divBdr>
    </w:div>
    <w:div w:id="2126996765">
      <w:bodyDiv w:val="1"/>
      <w:marLeft w:val="0"/>
      <w:marRight w:val="0"/>
      <w:marTop w:val="0"/>
      <w:marBottom w:val="0"/>
      <w:divBdr>
        <w:top w:val="none" w:sz="0" w:space="0" w:color="auto"/>
        <w:left w:val="none" w:sz="0" w:space="0" w:color="auto"/>
        <w:bottom w:val="none" w:sz="0" w:space="0" w:color="auto"/>
        <w:right w:val="none" w:sz="0" w:space="0" w:color="auto"/>
      </w:divBdr>
    </w:div>
    <w:div w:id="2127003529">
      <w:bodyDiv w:val="1"/>
      <w:marLeft w:val="0"/>
      <w:marRight w:val="0"/>
      <w:marTop w:val="0"/>
      <w:marBottom w:val="0"/>
      <w:divBdr>
        <w:top w:val="none" w:sz="0" w:space="0" w:color="auto"/>
        <w:left w:val="none" w:sz="0" w:space="0" w:color="auto"/>
        <w:bottom w:val="none" w:sz="0" w:space="0" w:color="auto"/>
        <w:right w:val="none" w:sz="0" w:space="0" w:color="auto"/>
      </w:divBdr>
      <w:divsChild>
        <w:div w:id="144322108">
          <w:marLeft w:val="0"/>
          <w:marRight w:val="0"/>
          <w:marTop w:val="0"/>
          <w:marBottom w:val="0"/>
          <w:divBdr>
            <w:top w:val="none" w:sz="0" w:space="0" w:color="auto"/>
            <w:left w:val="none" w:sz="0" w:space="0" w:color="auto"/>
            <w:bottom w:val="none" w:sz="0" w:space="0" w:color="auto"/>
            <w:right w:val="none" w:sz="0" w:space="0" w:color="auto"/>
          </w:divBdr>
        </w:div>
        <w:div w:id="1349596600">
          <w:marLeft w:val="0"/>
          <w:marRight w:val="0"/>
          <w:marTop w:val="0"/>
          <w:marBottom w:val="0"/>
          <w:divBdr>
            <w:top w:val="none" w:sz="0" w:space="0" w:color="auto"/>
            <w:left w:val="none" w:sz="0" w:space="0" w:color="auto"/>
            <w:bottom w:val="none" w:sz="0" w:space="0" w:color="auto"/>
            <w:right w:val="none" w:sz="0" w:space="0" w:color="auto"/>
          </w:divBdr>
        </w:div>
      </w:divsChild>
    </w:div>
    <w:div w:id="2128429707">
      <w:bodyDiv w:val="1"/>
      <w:marLeft w:val="0"/>
      <w:marRight w:val="0"/>
      <w:marTop w:val="0"/>
      <w:marBottom w:val="0"/>
      <w:divBdr>
        <w:top w:val="none" w:sz="0" w:space="0" w:color="auto"/>
        <w:left w:val="none" w:sz="0" w:space="0" w:color="auto"/>
        <w:bottom w:val="none" w:sz="0" w:space="0" w:color="auto"/>
        <w:right w:val="none" w:sz="0" w:space="0" w:color="auto"/>
      </w:divBdr>
      <w:divsChild>
        <w:div w:id="193924608">
          <w:marLeft w:val="0"/>
          <w:marRight w:val="0"/>
          <w:marTop w:val="0"/>
          <w:marBottom w:val="0"/>
          <w:divBdr>
            <w:top w:val="none" w:sz="0" w:space="0" w:color="auto"/>
            <w:left w:val="none" w:sz="0" w:space="0" w:color="auto"/>
            <w:bottom w:val="none" w:sz="0" w:space="0" w:color="auto"/>
            <w:right w:val="none" w:sz="0" w:space="0" w:color="auto"/>
          </w:divBdr>
          <w:divsChild>
            <w:div w:id="834415029">
              <w:marLeft w:val="0"/>
              <w:marRight w:val="0"/>
              <w:marTop w:val="0"/>
              <w:marBottom w:val="0"/>
              <w:divBdr>
                <w:top w:val="none" w:sz="0" w:space="0" w:color="auto"/>
                <w:left w:val="none" w:sz="0" w:space="0" w:color="auto"/>
                <w:bottom w:val="none" w:sz="0" w:space="0" w:color="auto"/>
                <w:right w:val="none" w:sz="0" w:space="0" w:color="auto"/>
              </w:divBdr>
            </w:div>
          </w:divsChild>
        </w:div>
        <w:div w:id="396780896">
          <w:marLeft w:val="0"/>
          <w:marRight w:val="0"/>
          <w:marTop w:val="0"/>
          <w:marBottom w:val="0"/>
          <w:divBdr>
            <w:top w:val="none" w:sz="0" w:space="0" w:color="auto"/>
            <w:left w:val="none" w:sz="0" w:space="0" w:color="auto"/>
            <w:bottom w:val="none" w:sz="0" w:space="0" w:color="auto"/>
            <w:right w:val="none" w:sz="0" w:space="0" w:color="auto"/>
          </w:divBdr>
          <w:divsChild>
            <w:div w:id="205994409">
              <w:marLeft w:val="0"/>
              <w:marRight w:val="0"/>
              <w:marTop w:val="0"/>
              <w:marBottom w:val="0"/>
              <w:divBdr>
                <w:top w:val="none" w:sz="0" w:space="0" w:color="auto"/>
                <w:left w:val="none" w:sz="0" w:space="0" w:color="auto"/>
                <w:bottom w:val="none" w:sz="0" w:space="0" w:color="auto"/>
                <w:right w:val="none" w:sz="0" w:space="0" w:color="auto"/>
              </w:divBdr>
              <w:divsChild>
                <w:div w:id="61479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08026">
          <w:marLeft w:val="0"/>
          <w:marRight w:val="0"/>
          <w:marTop w:val="0"/>
          <w:marBottom w:val="0"/>
          <w:divBdr>
            <w:top w:val="none" w:sz="0" w:space="0" w:color="auto"/>
            <w:left w:val="none" w:sz="0" w:space="0" w:color="auto"/>
            <w:bottom w:val="none" w:sz="0" w:space="0" w:color="auto"/>
            <w:right w:val="none" w:sz="0" w:space="0" w:color="auto"/>
          </w:divBdr>
          <w:divsChild>
            <w:div w:id="1484853492">
              <w:marLeft w:val="0"/>
              <w:marRight w:val="0"/>
              <w:marTop w:val="0"/>
              <w:marBottom w:val="0"/>
              <w:divBdr>
                <w:top w:val="none" w:sz="0" w:space="0" w:color="auto"/>
                <w:left w:val="none" w:sz="0" w:space="0" w:color="auto"/>
                <w:bottom w:val="none" w:sz="0" w:space="0" w:color="auto"/>
                <w:right w:val="none" w:sz="0" w:space="0" w:color="auto"/>
              </w:divBdr>
              <w:divsChild>
                <w:div w:id="70433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500172">
      <w:bodyDiv w:val="1"/>
      <w:marLeft w:val="0"/>
      <w:marRight w:val="0"/>
      <w:marTop w:val="0"/>
      <w:marBottom w:val="0"/>
      <w:divBdr>
        <w:top w:val="none" w:sz="0" w:space="0" w:color="auto"/>
        <w:left w:val="none" w:sz="0" w:space="0" w:color="auto"/>
        <w:bottom w:val="none" w:sz="0" w:space="0" w:color="auto"/>
        <w:right w:val="none" w:sz="0" w:space="0" w:color="auto"/>
      </w:divBdr>
    </w:div>
    <w:div w:id="2128740522">
      <w:bodyDiv w:val="1"/>
      <w:marLeft w:val="0"/>
      <w:marRight w:val="0"/>
      <w:marTop w:val="0"/>
      <w:marBottom w:val="0"/>
      <w:divBdr>
        <w:top w:val="none" w:sz="0" w:space="0" w:color="auto"/>
        <w:left w:val="none" w:sz="0" w:space="0" w:color="auto"/>
        <w:bottom w:val="none" w:sz="0" w:space="0" w:color="auto"/>
        <w:right w:val="none" w:sz="0" w:space="0" w:color="auto"/>
      </w:divBdr>
      <w:divsChild>
        <w:div w:id="889999607">
          <w:marLeft w:val="0"/>
          <w:marRight w:val="0"/>
          <w:marTop w:val="0"/>
          <w:marBottom w:val="0"/>
          <w:divBdr>
            <w:top w:val="none" w:sz="0" w:space="0" w:color="auto"/>
            <w:left w:val="none" w:sz="0" w:space="0" w:color="auto"/>
            <w:bottom w:val="none" w:sz="0" w:space="0" w:color="auto"/>
            <w:right w:val="none" w:sz="0" w:space="0" w:color="auto"/>
          </w:divBdr>
          <w:divsChild>
            <w:div w:id="98332938">
              <w:marLeft w:val="0"/>
              <w:marRight w:val="0"/>
              <w:marTop w:val="0"/>
              <w:marBottom w:val="0"/>
              <w:divBdr>
                <w:top w:val="none" w:sz="0" w:space="0" w:color="auto"/>
                <w:left w:val="none" w:sz="0" w:space="0" w:color="auto"/>
                <w:bottom w:val="none" w:sz="0" w:space="0" w:color="auto"/>
                <w:right w:val="none" w:sz="0" w:space="0" w:color="auto"/>
              </w:divBdr>
            </w:div>
          </w:divsChild>
        </w:div>
        <w:div w:id="10300526">
          <w:marLeft w:val="0"/>
          <w:marRight w:val="0"/>
          <w:marTop w:val="0"/>
          <w:marBottom w:val="0"/>
          <w:divBdr>
            <w:top w:val="none" w:sz="0" w:space="0" w:color="auto"/>
            <w:left w:val="none" w:sz="0" w:space="0" w:color="auto"/>
            <w:bottom w:val="none" w:sz="0" w:space="0" w:color="auto"/>
            <w:right w:val="none" w:sz="0" w:space="0" w:color="auto"/>
          </w:divBdr>
          <w:divsChild>
            <w:div w:id="967512162">
              <w:marLeft w:val="0"/>
              <w:marRight w:val="0"/>
              <w:marTop w:val="0"/>
              <w:marBottom w:val="0"/>
              <w:divBdr>
                <w:top w:val="none" w:sz="0" w:space="0" w:color="auto"/>
                <w:left w:val="none" w:sz="0" w:space="0" w:color="auto"/>
                <w:bottom w:val="none" w:sz="0" w:space="0" w:color="auto"/>
                <w:right w:val="none" w:sz="0" w:space="0" w:color="auto"/>
              </w:divBdr>
            </w:div>
            <w:div w:id="1203323915">
              <w:marLeft w:val="0"/>
              <w:marRight w:val="0"/>
              <w:marTop w:val="0"/>
              <w:marBottom w:val="0"/>
              <w:divBdr>
                <w:top w:val="none" w:sz="0" w:space="0" w:color="auto"/>
                <w:left w:val="none" w:sz="0" w:space="0" w:color="auto"/>
                <w:bottom w:val="none" w:sz="0" w:space="0" w:color="auto"/>
                <w:right w:val="none" w:sz="0" w:space="0" w:color="auto"/>
              </w:divBdr>
              <w:divsChild>
                <w:div w:id="1575968143">
                  <w:marLeft w:val="0"/>
                  <w:marRight w:val="0"/>
                  <w:marTop w:val="0"/>
                  <w:marBottom w:val="0"/>
                  <w:divBdr>
                    <w:top w:val="none" w:sz="0" w:space="0" w:color="auto"/>
                    <w:left w:val="none" w:sz="0" w:space="0" w:color="auto"/>
                    <w:bottom w:val="none" w:sz="0" w:space="0" w:color="auto"/>
                    <w:right w:val="none" w:sz="0" w:space="0" w:color="auto"/>
                  </w:divBdr>
                  <w:divsChild>
                    <w:div w:id="2008703081">
                      <w:marLeft w:val="0"/>
                      <w:marRight w:val="0"/>
                      <w:marTop w:val="0"/>
                      <w:marBottom w:val="0"/>
                      <w:divBdr>
                        <w:top w:val="none" w:sz="0" w:space="0" w:color="auto"/>
                        <w:left w:val="none" w:sz="0" w:space="0" w:color="auto"/>
                        <w:bottom w:val="none" w:sz="0" w:space="0" w:color="auto"/>
                        <w:right w:val="single" w:sz="2" w:space="0" w:color="DDDDDD"/>
                      </w:divBdr>
                      <w:divsChild>
                        <w:div w:id="86584979">
                          <w:marLeft w:val="0"/>
                          <w:marRight w:val="0"/>
                          <w:marTop w:val="0"/>
                          <w:marBottom w:val="0"/>
                          <w:divBdr>
                            <w:top w:val="none" w:sz="0" w:space="0" w:color="auto"/>
                            <w:left w:val="none" w:sz="0" w:space="0" w:color="auto"/>
                            <w:bottom w:val="none" w:sz="0" w:space="0" w:color="auto"/>
                            <w:right w:val="none" w:sz="0" w:space="0" w:color="auto"/>
                          </w:divBdr>
                        </w:div>
                        <w:div w:id="899903779">
                          <w:marLeft w:val="0"/>
                          <w:marRight w:val="0"/>
                          <w:marTop w:val="0"/>
                          <w:marBottom w:val="0"/>
                          <w:divBdr>
                            <w:top w:val="none" w:sz="0" w:space="0" w:color="auto"/>
                            <w:left w:val="none" w:sz="0" w:space="0" w:color="auto"/>
                            <w:bottom w:val="none" w:sz="0" w:space="0" w:color="auto"/>
                            <w:right w:val="none" w:sz="0" w:space="0" w:color="auto"/>
                          </w:divBdr>
                          <w:divsChild>
                            <w:div w:id="1536117200">
                              <w:marLeft w:val="0"/>
                              <w:marRight w:val="0"/>
                              <w:marTop w:val="0"/>
                              <w:marBottom w:val="0"/>
                              <w:divBdr>
                                <w:top w:val="none" w:sz="0" w:space="0" w:color="auto"/>
                                <w:left w:val="none" w:sz="0" w:space="0" w:color="auto"/>
                                <w:bottom w:val="none" w:sz="0" w:space="0" w:color="auto"/>
                                <w:right w:val="none" w:sz="0" w:space="0" w:color="auto"/>
                              </w:divBdr>
                            </w:div>
                            <w:div w:id="1689746222">
                              <w:marLeft w:val="0"/>
                              <w:marRight w:val="0"/>
                              <w:marTop w:val="0"/>
                              <w:marBottom w:val="0"/>
                              <w:divBdr>
                                <w:top w:val="none" w:sz="0" w:space="0" w:color="auto"/>
                                <w:left w:val="none" w:sz="0" w:space="0" w:color="auto"/>
                                <w:bottom w:val="none" w:sz="0" w:space="0" w:color="auto"/>
                                <w:right w:val="none" w:sz="0" w:space="0" w:color="auto"/>
                              </w:divBdr>
                              <w:divsChild>
                                <w:div w:id="148119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556244">
                      <w:marLeft w:val="0"/>
                      <w:marRight w:val="0"/>
                      <w:marTop w:val="0"/>
                      <w:marBottom w:val="0"/>
                      <w:divBdr>
                        <w:top w:val="none" w:sz="0" w:space="0" w:color="auto"/>
                        <w:left w:val="none" w:sz="0" w:space="0" w:color="auto"/>
                        <w:bottom w:val="none" w:sz="0" w:space="0" w:color="auto"/>
                        <w:right w:val="none" w:sz="0" w:space="0" w:color="auto"/>
                      </w:divBdr>
                    </w:div>
                    <w:div w:id="1985545807">
                      <w:marLeft w:val="0"/>
                      <w:marRight w:val="0"/>
                      <w:marTop w:val="0"/>
                      <w:marBottom w:val="0"/>
                      <w:divBdr>
                        <w:top w:val="none" w:sz="0" w:space="0" w:color="auto"/>
                        <w:left w:val="none" w:sz="0" w:space="0" w:color="auto"/>
                        <w:bottom w:val="none" w:sz="0" w:space="0" w:color="auto"/>
                        <w:right w:val="none" w:sz="0" w:space="0" w:color="auto"/>
                      </w:divBdr>
                      <w:divsChild>
                        <w:div w:id="480773960">
                          <w:marLeft w:val="0"/>
                          <w:marRight w:val="0"/>
                          <w:marTop w:val="0"/>
                          <w:marBottom w:val="75"/>
                          <w:divBdr>
                            <w:top w:val="none" w:sz="0" w:space="0" w:color="auto"/>
                            <w:left w:val="none" w:sz="0" w:space="0" w:color="auto"/>
                            <w:bottom w:val="none" w:sz="0" w:space="0" w:color="auto"/>
                            <w:right w:val="none" w:sz="0" w:space="0" w:color="auto"/>
                          </w:divBdr>
                          <w:divsChild>
                            <w:div w:id="852499555">
                              <w:marLeft w:val="0"/>
                              <w:marRight w:val="0"/>
                              <w:marTop w:val="0"/>
                              <w:marBottom w:val="0"/>
                              <w:divBdr>
                                <w:top w:val="none" w:sz="0" w:space="0" w:color="auto"/>
                                <w:left w:val="none" w:sz="0" w:space="0" w:color="auto"/>
                                <w:bottom w:val="none" w:sz="0" w:space="0" w:color="auto"/>
                                <w:right w:val="none" w:sz="0" w:space="0" w:color="auto"/>
                              </w:divBdr>
                            </w:div>
                          </w:divsChild>
                        </w:div>
                        <w:div w:id="642929374">
                          <w:marLeft w:val="0"/>
                          <w:marRight w:val="0"/>
                          <w:marTop w:val="0"/>
                          <w:marBottom w:val="75"/>
                          <w:divBdr>
                            <w:top w:val="none" w:sz="0" w:space="0" w:color="auto"/>
                            <w:left w:val="none" w:sz="0" w:space="0" w:color="auto"/>
                            <w:bottom w:val="none" w:sz="0" w:space="0" w:color="auto"/>
                            <w:right w:val="none" w:sz="0" w:space="0" w:color="auto"/>
                          </w:divBdr>
                          <w:divsChild>
                            <w:div w:id="1908610721">
                              <w:marLeft w:val="0"/>
                              <w:marRight w:val="0"/>
                              <w:marTop w:val="0"/>
                              <w:marBottom w:val="0"/>
                              <w:divBdr>
                                <w:top w:val="none" w:sz="0" w:space="0" w:color="auto"/>
                                <w:left w:val="none" w:sz="0" w:space="0" w:color="auto"/>
                                <w:bottom w:val="none" w:sz="0" w:space="0" w:color="auto"/>
                                <w:right w:val="none" w:sz="0" w:space="0" w:color="auto"/>
                              </w:divBdr>
                            </w:div>
                          </w:divsChild>
                        </w:div>
                        <w:div w:id="667907685">
                          <w:marLeft w:val="0"/>
                          <w:marRight w:val="0"/>
                          <w:marTop w:val="0"/>
                          <w:marBottom w:val="75"/>
                          <w:divBdr>
                            <w:top w:val="none" w:sz="0" w:space="0" w:color="auto"/>
                            <w:left w:val="none" w:sz="0" w:space="0" w:color="auto"/>
                            <w:bottom w:val="none" w:sz="0" w:space="0" w:color="auto"/>
                            <w:right w:val="none" w:sz="0" w:space="0" w:color="auto"/>
                          </w:divBdr>
                          <w:divsChild>
                            <w:div w:id="743914207">
                              <w:marLeft w:val="0"/>
                              <w:marRight w:val="0"/>
                              <w:marTop w:val="0"/>
                              <w:marBottom w:val="0"/>
                              <w:divBdr>
                                <w:top w:val="none" w:sz="0" w:space="0" w:color="auto"/>
                                <w:left w:val="none" w:sz="0" w:space="0" w:color="auto"/>
                                <w:bottom w:val="none" w:sz="0" w:space="0" w:color="auto"/>
                                <w:right w:val="none" w:sz="0" w:space="0" w:color="auto"/>
                              </w:divBdr>
                            </w:div>
                          </w:divsChild>
                        </w:div>
                        <w:div w:id="1738941269">
                          <w:marLeft w:val="0"/>
                          <w:marRight w:val="0"/>
                          <w:marTop w:val="0"/>
                          <w:marBottom w:val="75"/>
                          <w:divBdr>
                            <w:top w:val="none" w:sz="0" w:space="0" w:color="auto"/>
                            <w:left w:val="none" w:sz="0" w:space="0" w:color="auto"/>
                            <w:bottom w:val="none" w:sz="0" w:space="0" w:color="auto"/>
                            <w:right w:val="none" w:sz="0" w:space="0" w:color="auto"/>
                          </w:divBdr>
                          <w:divsChild>
                            <w:div w:id="90599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861142">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 w:id="2129885444">
      <w:bodyDiv w:val="1"/>
      <w:marLeft w:val="0"/>
      <w:marRight w:val="0"/>
      <w:marTop w:val="0"/>
      <w:marBottom w:val="0"/>
      <w:divBdr>
        <w:top w:val="none" w:sz="0" w:space="0" w:color="auto"/>
        <w:left w:val="none" w:sz="0" w:space="0" w:color="auto"/>
        <w:bottom w:val="none" w:sz="0" w:space="0" w:color="auto"/>
        <w:right w:val="none" w:sz="0" w:space="0" w:color="auto"/>
      </w:divBdr>
    </w:div>
    <w:div w:id="2130850756">
      <w:bodyDiv w:val="1"/>
      <w:marLeft w:val="0"/>
      <w:marRight w:val="0"/>
      <w:marTop w:val="0"/>
      <w:marBottom w:val="0"/>
      <w:divBdr>
        <w:top w:val="none" w:sz="0" w:space="0" w:color="auto"/>
        <w:left w:val="none" w:sz="0" w:space="0" w:color="auto"/>
        <w:bottom w:val="none" w:sz="0" w:space="0" w:color="auto"/>
        <w:right w:val="none" w:sz="0" w:space="0" w:color="auto"/>
      </w:divBdr>
    </w:div>
    <w:div w:id="2133210338">
      <w:bodyDiv w:val="1"/>
      <w:marLeft w:val="0"/>
      <w:marRight w:val="0"/>
      <w:marTop w:val="0"/>
      <w:marBottom w:val="0"/>
      <w:divBdr>
        <w:top w:val="none" w:sz="0" w:space="0" w:color="auto"/>
        <w:left w:val="none" w:sz="0" w:space="0" w:color="auto"/>
        <w:bottom w:val="none" w:sz="0" w:space="0" w:color="auto"/>
        <w:right w:val="none" w:sz="0" w:space="0" w:color="auto"/>
      </w:divBdr>
    </w:div>
    <w:div w:id="2135178038">
      <w:bodyDiv w:val="1"/>
      <w:marLeft w:val="0"/>
      <w:marRight w:val="0"/>
      <w:marTop w:val="0"/>
      <w:marBottom w:val="0"/>
      <w:divBdr>
        <w:top w:val="none" w:sz="0" w:space="0" w:color="auto"/>
        <w:left w:val="none" w:sz="0" w:space="0" w:color="auto"/>
        <w:bottom w:val="none" w:sz="0" w:space="0" w:color="auto"/>
        <w:right w:val="none" w:sz="0" w:space="0" w:color="auto"/>
      </w:divBdr>
      <w:divsChild>
        <w:div w:id="23989456">
          <w:marLeft w:val="0"/>
          <w:marRight w:val="0"/>
          <w:marTop w:val="0"/>
          <w:marBottom w:val="0"/>
          <w:divBdr>
            <w:top w:val="none" w:sz="0" w:space="0" w:color="auto"/>
            <w:left w:val="none" w:sz="0" w:space="0" w:color="auto"/>
            <w:bottom w:val="none" w:sz="0" w:space="0" w:color="auto"/>
            <w:right w:val="none" w:sz="0" w:space="0" w:color="auto"/>
          </w:divBdr>
        </w:div>
        <w:div w:id="146016744">
          <w:marLeft w:val="0"/>
          <w:marRight w:val="0"/>
          <w:marTop w:val="0"/>
          <w:marBottom w:val="0"/>
          <w:divBdr>
            <w:top w:val="none" w:sz="0" w:space="0" w:color="auto"/>
            <w:left w:val="none" w:sz="0" w:space="0" w:color="auto"/>
            <w:bottom w:val="none" w:sz="0" w:space="0" w:color="auto"/>
            <w:right w:val="none" w:sz="0" w:space="0" w:color="auto"/>
          </w:divBdr>
        </w:div>
        <w:div w:id="275908752">
          <w:marLeft w:val="0"/>
          <w:marRight w:val="0"/>
          <w:marTop w:val="0"/>
          <w:marBottom w:val="0"/>
          <w:divBdr>
            <w:top w:val="none" w:sz="0" w:space="0" w:color="auto"/>
            <w:left w:val="none" w:sz="0" w:space="0" w:color="auto"/>
            <w:bottom w:val="none" w:sz="0" w:space="0" w:color="auto"/>
            <w:right w:val="none" w:sz="0" w:space="0" w:color="auto"/>
          </w:divBdr>
        </w:div>
        <w:div w:id="406541754">
          <w:marLeft w:val="0"/>
          <w:marRight w:val="0"/>
          <w:marTop w:val="0"/>
          <w:marBottom w:val="0"/>
          <w:divBdr>
            <w:top w:val="none" w:sz="0" w:space="0" w:color="auto"/>
            <w:left w:val="none" w:sz="0" w:space="0" w:color="auto"/>
            <w:bottom w:val="none" w:sz="0" w:space="0" w:color="auto"/>
            <w:right w:val="none" w:sz="0" w:space="0" w:color="auto"/>
          </w:divBdr>
        </w:div>
        <w:div w:id="407503203">
          <w:marLeft w:val="0"/>
          <w:marRight w:val="0"/>
          <w:marTop w:val="0"/>
          <w:marBottom w:val="0"/>
          <w:divBdr>
            <w:top w:val="none" w:sz="0" w:space="0" w:color="auto"/>
            <w:left w:val="none" w:sz="0" w:space="0" w:color="auto"/>
            <w:bottom w:val="none" w:sz="0" w:space="0" w:color="auto"/>
            <w:right w:val="none" w:sz="0" w:space="0" w:color="auto"/>
          </w:divBdr>
        </w:div>
        <w:div w:id="502234938">
          <w:marLeft w:val="0"/>
          <w:marRight w:val="0"/>
          <w:marTop w:val="0"/>
          <w:marBottom w:val="0"/>
          <w:divBdr>
            <w:top w:val="none" w:sz="0" w:space="0" w:color="auto"/>
            <w:left w:val="none" w:sz="0" w:space="0" w:color="auto"/>
            <w:bottom w:val="none" w:sz="0" w:space="0" w:color="auto"/>
            <w:right w:val="none" w:sz="0" w:space="0" w:color="auto"/>
          </w:divBdr>
        </w:div>
        <w:div w:id="611788366">
          <w:marLeft w:val="0"/>
          <w:marRight w:val="0"/>
          <w:marTop w:val="0"/>
          <w:marBottom w:val="0"/>
          <w:divBdr>
            <w:top w:val="none" w:sz="0" w:space="0" w:color="auto"/>
            <w:left w:val="none" w:sz="0" w:space="0" w:color="auto"/>
            <w:bottom w:val="none" w:sz="0" w:space="0" w:color="auto"/>
            <w:right w:val="none" w:sz="0" w:space="0" w:color="auto"/>
          </w:divBdr>
        </w:div>
        <w:div w:id="1138186236">
          <w:marLeft w:val="0"/>
          <w:marRight w:val="0"/>
          <w:marTop w:val="0"/>
          <w:marBottom w:val="0"/>
          <w:divBdr>
            <w:top w:val="none" w:sz="0" w:space="0" w:color="auto"/>
            <w:left w:val="none" w:sz="0" w:space="0" w:color="auto"/>
            <w:bottom w:val="none" w:sz="0" w:space="0" w:color="auto"/>
            <w:right w:val="none" w:sz="0" w:space="0" w:color="auto"/>
          </w:divBdr>
        </w:div>
        <w:div w:id="1419714415">
          <w:marLeft w:val="0"/>
          <w:marRight w:val="0"/>
          <w:marTop w:val="0"/>
          <w:marBottom w:val="0"/>
          <w:divBdr>
            <w:top w:val="none" w:sz="0" w:space="0" w:color="auto"/>
            <w:left w:val="none" w:sz="0" w:space="0" w:color="auto"/>
            <w:bottom w:val="none" w:sz="0" w:space="0" w:color="auto"/>
            <w:right w:val="none" w:sz="0" w:space="0" w:color="auto"/>
          </w:divBdr>
        </w:div>
        <w:div w:id="1663848598">
          <w:marLeft w:val="0"/>
          <w:marRight w:val="0"/>
          <w:marTop w:val="0"/>
          <w:marBottom w:val="0"/>
          <w:divBdr>
            <w:top w:val="none" w:sz="0" w:space="0" w:color="auto"/>
            <w:left w:val="none" w:sz="0" w:space="0" w:color="auto"/>
            <w:bottom w:val="none" w:sz="0" w:space="0" w:color="auto"/>
            <w:right w:val="none" w:sz="0" w:space="0" w:color="auto"/>
          </w:divBdr>
        </w:div>
        <w:div w:id="1990937187">
          <w:marLeft w:val="0"/>
          <w:marRight w:val="0"/>
          <w:marTop w:val="0"/>
          <w:marBottom w:val="0"/>
          <w:divBdr>
            <w:top w:val="none" w:sz="0" w:space="0" w:color="auto"/>
            <w:left w:val="none" w:sz="0" w:space="0" w:color="auto"/>
            <w:bottom w:val="none" w:sz="0" w:space="0" w:color="auto"/>
            <w:right w:val="none" w:sz="0" w:space="0" w:color="auto"/>
          </w:divBdr>
        </w:div>
        <w:div w:id="1997806458">
          <w:marLeft w:val="0"/>
          <w:marRight w:val="0"/>
          <w:marTop w:val="0"/>
          <w:marBottom w:val="0"/>
          <w:divBdr>
            <w:top w:val="none" w:sz="0" w:space="0" w:color="auto"/>
            <w:left w:val="none" w:sz="0" w:space="0" w:color="auto"/>
            <w:bottom w:val="none" w:sz="0" w:space="0" w:color="auto"/>
            <w:right w:val="none" w:sz="0" w:space="0" w:color="auto"/>
          </w:divBdr>
        </w:div>
        <w:div w:id="2074966881">
          <w:marLeft w:val="0"/>
          <w:marRight w:val="0"/>
          <w:marTop w:val="0"/>
          <w:marBottom w:val="0"/>
          <w:divBdr>
            <w:top w:val="none" w:sz="0" w:space="0" w:color="auto"/>
            <w:left w:val="none" w:sz="0" w:space="0" w:color="auto"/>
            <w:bottom w:val="none" w:sz="0" w:space="0" w:color="auto"/>
            <w:right w:val="none" w:sz="0" w:space="0" w:color="auto"/>
          </w:divBdr>
        </w:div>
      </w:divsChild>
    </w:div>
    <w:div w:id="2138178114">
      <w:bodyDiv w:val="1"/>
      <w:marLeft w:val="0"/>
      <w:marRight w:val="0"/>
      <w:marTop w:val="0"/>
      <w:marBottom w:val="0"/>
      <w:divBdr>
        <w:top w:val="none" w:sz="0" w:space="0" w:color="auto"/>
        <w:left w:val="none" w:sz="0" w:space="0" w:color="auto"/>
        <w:bottom w:val="none" w:sz="0" w:space="0" w:color="auto"/>
        <w:right w:val="none" w:sz="0" w:space="0" w:color="auto"/>
      </w:divBdr>
      <w:divsChild>
        <w:div w:id="952635299">
          <w:marLeft w:val="0"/>
          <w:marRight w:val="0"/>
          <w:marTop w:val="0"/>
          <w:marBottom w:val="0"/>
          <w:divBdr>
            <w:top w:val="none" w:sz="0" w:space="0" w:color="auto"/>
            <w:left w:val="none" w:sz="0" w:space="0" w:color="auto"/>
            <w:bottom w:val="none" w:sz="0" w:space="0" w:color="auto"/>
            <w:right w:val="none" w:sz="0" w:space="0" w:color="auto"/>
          </w:divBdr>
        </w:div>
      </w:divsChild>
    </w:div>
    <w:div w:id="2141923797">
      <w:bodyDiv w:val="1"/>
      <w:marLeft w:val="0"/>
      <w:marRight w:val="0"/>
      <w:marTop w:val="0"/>
      <w:marBottom w:val="0"/>
      <w:divBdr>
        <w:top w:val="none" w:sz="0" w:space="0" w:color="auto"/>
        <w:left w:val="none" w:sz="0" w:space="0" w:color="auto"/>
        <w:bottom w:val="none" w:sz="0" w:space="0" w:color="auto"/>
        <w:right w:val="none" w:sz="0" w:space="0" w:color="auto"/>
      </w:divBdr>
    </w:div>
    <w:div w:id="2145542699">
      <w:bodyDiv w:val="1"/>
      <w:marLeft w:val="0"/>
      <w:marRight w:val="0"/>
      <w:marTop w:val="0"/>
      <w:marBottom w:val="0"/>
      <w:divBdr>
        <w:top w:val="none" w:sz="0" w:space="0" w:color="auto"/>
        <w:left w:val="none" w:sz="0" w:space="0" w:color="auto"/>
        <w:bottom w:val="none" w:sz="0" w:space="0" w:color="auto"/>
        <w:right w:val="none" w:sz="0" w:space="0" w:color="auto"/>
      </w:divBdr>
    </w:div>
    <w:div w:id="2146194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faturileralucai.com/2015/03/socialxchange-magazinul-de-unde-poti-cumpara-produse-muncind-in-folosul-comunitatii/" TargetMode="External"/><Relationship Id="rId13" Type="http://schemas.openxmlformats.org/officeDocument/2006/relationships/image" Target="media/image2.jpeg"/><Relationship Id="rId18" Type="http://schemas.openxmlformats.org/officeDocument/2006/relationships/hyperlink" Target="https://www.facebook.com/socialxchange.ro" TargetMode="External"/><Relationship Id="rId26" Type="http://schemas.openxmlformats.org/officeDocument/2006/relationships/hyperlink" Target="http://www.sfaturileralucai.com/wp-content/uploads/2015/03/magazinul-caritabil-socialxchange.png" TargetMode="External"/><Relationship Id="rId39" Type="http://schemas.openxmlformats.org/officeDocument/2006/relationships/hyperlink" Target="http://platforma2.mediatrust.ro/przegladarka_internetu.php?kw=02d322b212ea193f02d3221babc4dc84&amp;ku=ecba380f72826593ca66" TargetMode="External"/><Relationship Id="rId3" Type="http://schemas.openxmlformats.org/officeDocument/2006/relationships/styles" Target="styles.xml"/><Relationship Id="rId21" Type="http://schemas.openxmlformats.org/officeDocument/2006/relationships/hyperlink" Target="http://www.sfaturileralucai.com/" TargetMode="External"/><Relationship Id="rId34" Type="http://schemas.openxmlformats.org/officeDocument/2006/relationships/image" Target="media/image10.jpeg"/><Relationship Id="rId42" Type="http://schemas.openxmlformats.org/officeDocument/2006/relationships/hyperlink" Target="http://www.romaniatv.net/protest-in-capitala-locuitorii-sectorului-6-cer-primariei-redeschiderea-parcului-moghiros_209830.html" TargetMode="External"/><Relationship Id="rId7" Type="http://schemas.openxmlformats.org/officeDocument/2006/relationships/endnotes" Target="endnotes.xml"/><Relationship Id="rId12" Type="http://schemas.openxmlformats.org/officeDocument/2006/relationships/hyperlink" Target="http://i0.wp.com/minuni.ro/wp-content/uploads/2015/03/IMG_19032015_092032.jpg" TargetMode="External"/><Relationship Id="rId17" Type="http://schemas.openxmlformats.org/officeDocument/2006/relationships/image" Target="media/image4.jpeg"/><Relationship Id="rId25" Type="http://schemas.openxmlformats.org/officeDocument/2006/relationships/hyperlink" Target="https://www.facebook.com/socialxchange.ro" TargetMode="External"/><Relationship Id="rId33" Type="http://schemas.openxmlformats.org/officeDocument/2006/relationships/image" Target="media/image9.jpeg"/><Relationship Id="rId38"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hyperlink" Target="http://i2.wp.com/minuni.ro/wp-content/uploads/2015/03/PAVO0609.jpg" TargetMode="External"/><Relationship Id="rId20" Type="http://schemas.openxmlformats.org/officeDocument/2006/relationships/image" Target="media/image5.jpeg"/><Relationship Id="rId29" Type="http://schemas.openxmlformats.org/officeDocument/2006/relationships/hyperlink" Target="http://www.sfaturileralucai.com/wp-content/uploads/2015/03/socialxchange-acumulare-de-puncte-prin-munca.jpg" TargetMode="External"/><Relationship Id="rId41"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inuni.ro/duminica-neuitat/" TargetMode="External"/><Relationship Id="rId24" Type="http://schemas.openxmlformats.org/officeDocument/2006/relationships/hyperlink" Target="http://www.sfaturileralucai.com/author/admin_rri/" TargetMode="External"/><Relationship Id="rId32" Type="http://schemas.openxmlformats.org/officeDocument/2006/relationships/image" Target="media/image8.png"/><Relationship Id="rId37" Type="http://schemas.openxmlformats.org/officeDocument/2006/relationships/hyperlink" Target="http://www.puterea.ro/social/peste-800-de-copii-adoptati-national-si-international-110666.html" TargetMode="External"/><Relationship Id="rId40" Type="http://schemas.openxmlformats.org/officeDocument/2006/relationships/hyperlink" Target="http://static2.libertatea.ro/typo3temp/pics/parcul-moghioros_01_7f688edda6.jpg" TargetMode="Externa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yperlink" Target="http://www.sfaturileralucai.com/2015/03/socialxchange-magazinul-de-unde-poti-cumpara-produse-muncind-in-folosul-comunitatii/" TargetMode="External"/><Relationship Id="rId28" Type="http://schemas.openxmlformats.org/officeDocument/2006/relationships/hyperlink" Target="http://www.socialxchange.ro/" TargetMode="External"/><Relationship Id="rId36" Type="http://schemas.openxmlformats.org/officeDocument/2006/relationships/image" Target="media/image11.jpeg"/><Relationship Id="rId10" Type="http://schemas.openxmlformats.org/officeDocument/2006/relationships/image" Target="media/image1.jpeg"/><Relationship Id="rId19" Type="http://schemas.openxmlformats.org/officeDocument/2006/relationships/hyperlink" Target="http://i2.wp.com/minuni.ro/wp-content/uploads/2015/03/IMG_19032015_092154.jpg" TargetMode="External"/><Relationship Id="rId31" Type="http://schemas.openxmlformats.org/officeDocument/2006/relationships/hyperlink" Target="http://www.sfaturileralucai.com/wp-content/uploads/2015/03/socialxchange.png"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i1.wp.com/minuni.ro/wp-content/uploads/2015/03/PAVO0624.jpg" TargetMode="External"/><Relationship Id="rId14" Type="http://schemas.openxmlformats.org/officeDocument/2006/relationships/hyperlink" Target="http://i0.wp.com/minuni.ro/wp-content/uploads/2015/03/PAVO0697.jpg" TargetMode="External"/><Relationship Id="rId22" Type="http://schemas.openxmlformats.org/officeDocument/2006/relationships/hyperlink" Target="http://www.sfaturileralucai.com/2015/03/socialxchange-magazinul-de-unde-poti-cumpara-produse-muncind-in-folosul-comunitatii/" TargetMode="External"/><Relationship Id="rId27" Type="http://schemas.openxmlformats.org/officeDocument/2006/relationships/image" Target="media/image6.png"/><Relationship Id="rId30" Type="http://schemas.openxmlformats.org/officeDocument/2006/relationships/image" Target="media/image7.jpeg"/><Relationship Id="rId35" Type="http://schemas.openxmlformats.org/officeDocument/2006/relationships/hyperlink" Target="http://www.puterea.ro/print/oms-recomanda-efectuarea-obligatorie-a-sapte-vaccinuri--110772.html"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3AE10-1139-4D2E-8472-A7B32274B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17</Pages>
  <Words>3474</Words>
  <Characters>21408</Characters>
  <Application>Microsoft Office Word</Application>
  <DocSecurity>0</DocSecurity>
  <Lines>178</Lines>
  <Paragraphs>49</Paragraphs>
  <ScaleCrop>false</ScaleCrop>
  <HeadingPairs>
    <vt:vector size="2" baseType="variant">
      <vt:variant>
        <vt:lpstr>Title</vt:lpstr>
      </vt:variant>
      <vt:variant>
        <vt:i4>1</vt:i4>
      </vt:variant>
    </vt:vector>
  </HeadingPairs>
  <TitlesOfParts>
    <vt:vector size="1" baseType="lpstr">
      <vt:lpstr>Evenimentul zilei</vt:lpstr>
    </vt:vector>
  </TitlesOfParts>
  <Company>- ETH0 -</Company>
  <LinksUpToDate>false</LinksUpToDate>
  <CharactersWithSpaces>24833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Evenimentul zilei</dc:title>
  <dc:creator>Nico&amp;Mihai</dc:creator>
  <cp:lastModifiedBy>Paul</cp:lastModifiedBy>
  <cp:revision>4</cp:revision>
  <cp:lastPrinted>2015-03-02T11:10:00Z</cp:lastPrinted>
  <dcterms:created xsi:type="dcterms:W3CDTF">2015-03-23T08:02:00Z</dcterms:created>
  <dcterms:modified xsi:type="dcterms:W3CDTF">2015-03-23T08:32:00Z</dcterms:modified>
</cp:coreProperties>
</file>