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16899" w:rsidRDefault="004E4721" w:rsidP="00CA02A2">
      <w:pPr>
        <w:spacing w:before="100" w:beforeAutospacing="1" w:after="100" w:afterAutospacing="1"/>
        <w:jc w:val="both"/>
        <w:rPr>
          <w:b/>
          <w:color w:val="000000"/>
          <w:sz w:val="28"/>
          <w:szCs w:val="28"/>
        </w:rPr>
      </w:pPr>
      <w:r w:rsidRPr="00716899">
        <w:rPr>
          <w:b/>
          <w:color w:val="000000"/>
          <w:sz w:val="28"/>
          <w:szCs w:val="28"/>
        </w:rPr>
        <w:t>Revista Presei</w:t>
      </w:r>
    </w:p>
    <w:p w:rsidR="00C60405" w:rsidRPr="00716899" w:rsidRDefault="00322153" w:rsidP="00CA02A2">
      <w:pPr>
        <w:spacing w:before="100" w:beforeAutospacing="1" w:after="100" w:afterAutospacing="1"/>
        <w:jc w:val="both"/>
        <w:rPr>
          <w:b/>
          <w:color w:val="000000"/>
          <w:sz w:val="28"/>
          <w:szCs w:val="28"/>
        </w:rPr>
      </w:pPr>
      <w:r>
        <w:rPr>
          <w:b/>
          <w:color w:val="000000"/>
          <w:sz w:val="28"/>
          <w:szCs w:val="28"/>
        </w:rPr>
        <w:t>18</w:t>
      </w:r>
      <w:r w:rsidR="008916C6" w:rsidRPr="00716899">
        <w:rPr>
          <w:b/>
          <w:color w:val="000000"/>
          <w:sz w:val="28"/>
          <w:szCs w:val="28"/>
        </w:rPr>
        <w:t xml:space="preserve"> </w:t>
      </w:r>
      <w:r w:rsidR="00287F07" w:rsidRPr="00716899">
        <w:rPr>
          <w:b/>
          <w:color w:val="000000"/>
          <w:sz w:val="28"/>
          <w:szCs w:val="28"/>
        </w:rPr>
        <w:t>martie</w:t>
      </w:r>
      <w:r w:rsidR="00974A1D" w:rsidRPr="00716899">
        <w:rPr>
          <w:b/>
          <w:color w:val="000000"/>
          <w:sz w:val="28"/>
          <w:szCs w:val="28"/>
        </w:rPr>
        <w:t xml:space="preserve"> 2015</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333"/>
      </w:tblGrid>
      <w:tr w:rsidR="004E4721" w:rsidRPr="00F46D5D" w:rsidTr="00EC2DD7">
        <w:trPr>
          <w:trHeight w:val="498"/>
        </w:trPr>
        <w:tc>
          <w:tcPr>
            <w:tcW w:w="1155" w:type="dxa"/>
          </w:tcPr>
          <w:p w:rsidR="004E4721" w:rsidRPr="00F46D5D" w:rsidRDefault="004E4721" w:rsidP="00CA02A2">
            <w:pPr>
              <w:spacing w:before="100" w:beforeAutospacing="1" w:after="100" w:afterAutospacing="1"/>
              <w:jc w:val="both"/>
              <w:rPr>
                <w:b/>
                <w:color w:val="000000"/>
              </w:rPr>
            </w:pPr>
            <w:r w:rsidRPr="00F46D5D">
              <w:rPr>
                <w:b/>
                <w:color w:val="000000"/>
              </w:rPr>
              <w:t>Pagina</w:t>
            </w:r>
          </w:p>
        </w:tc>
        <w:tc>
          <w:tcPr>
            <w:tcW w:w="2710" w:type="dxa"/>
          </w:tcPr>
          <w:p w:rsidR="004E4721" w:rsidRPr="00F46D5D" w:rsidRDefault="004E4721" w:rsidP="00CA02A2">
            <w:pPr>
              <w:spacing w:before="100" w:beforeAutospacing="1" w:after="100" w:afterAutospacing="1"/>
              <w:jc w:val="both"/>
              <w:rPr>
                <w:b/>
                <w:color w:val="000000"/>
              </w:rPr>
            </w:pPr>
            <w:r w:rsidRPr="00F46D5D">
              <w:rPr>
                <w:b/>
                <w:color w:val="000000"/>
              </w:rPr>
              <w:t>Publicaţie</w:t>
            </w:r>
          </w:p>
        </w:tc>
        <w:tc>
          <w:tcPr>
            <w:tcW w:w="5333" w:type="dxa"/>
          </w:tcPr>
          <w:p w:rsidR="004E4721" w:rsidRPr="00F46D5D" w:rsidRDefault="004E4721" w:rsidP="00CA02A2">
            <w:pPr>
              <w:spacing w:before="100" w:beforeAutospacing="1" w:after="100" w:afterAutospacing="1"/>
              <w:jc w:val="both"/>
              <w:rPr>
                <w:b/>
                <w:color w:val="000000"/>
              </w:rPr>
            </w:pPr>
            <w:r w:rsidRPr="00F46D5D">
              <w:rPr>
                <w:b/>
                <w:color w:val="000000"/>
              </w:rPr>
              <w:t>Titlu</w:t>
            </w:r>
          </w:p>
        </w:tc>
      </w:tr>
      <w:tr w:rsidR="0075169D" w:rsidRPr="0075169D" w:rsidTr="00EC2DD7">
        <w:trPr>
          <w:trHeight w:val="498"/>
        </w:trPr>
        <w:tc>
          <w:tcPr>
            <w:tcW w:w="1155" w:type="dxa"/>
          </w:tcPr>
          <w:p w:rsidR="0075169D" w:rsidRPr="00F46D5D" w:rsidRDefault="0075169D" w:rsidP="00CA02A2">
            <w:pPr>
              <w:spacing w:before="100" w:beforeAutospacing="1" w:after="100" w:afterAutospacing="1"/>
              <w:jc w:val="both"/>
              <w:rPr>
                <w:b/>
                <w:color w:val="000000"/>
              </w:rPr>
            </w:pPr>
          </w:p>
        </w:tc>
        <w:tc>
          <w:tcPr>
            <w:tcW w:w="2710" w:type="dxa"/>
          </w:tcPr>
          <w:p w:rsidR="0075169D" w:rsidRPr="0075169D" w:rsidRDefault="0075169D" w:rsidP="0075169D">
            <w:pPr>
              <w:pStyle w:val="Heading1"/>
              <w:rPr>
                <w:i/>
                <w:color w:val="7030A0"/>
                <w:sz w:val="28"/>
                <w:szCs w:val="28"/>
              </w:rPr>
            </w:pPr>
            <w:r w:rsidRPr="0075169D">
              <w:rPr>
                <w:i/>
                <w:color w:val="7030A0"/>
                <w:sz w:val="28"/>
                <w:szCs w:val="28"/>
              </w:rPr>
              <w:t>www.agerpres.ro</w:t>
            </w:r>
          </w:p>
          <w:p w:rsidR="0075169D" w:rsidRPr="0075169D" w:rsidRDefault="0075169D" w:rsidP="00CA02A2">
            <w:pPr>
              <w:spacing w:before="100" w:beforeAutospacing="1" w:after="100" w:afterAutospacing="1"/>
              <w:jc w:val="both"/>
              <w:rPr>
                <w:b/>
                <w:color w:val="000000"/>
                <w:sz w:val="28"/>
                <w:szCs w:val="28"/>
              </w:rPr>
            </w:pPr>
          </w:p>
        </w:tc>
        <w:tc>
          <w:tcPr>
            <w:tcW w:w="5333" w:type="dxa"/>
          </w:tcPr>
          <w:p w:rsidR="0075169D" w:rsidRPr="0075169D" w:rsidRDefault="0075169D" w:rsidP="0075169D">
            <w:pPr>
              <w:pStyle w:val="intro"/>
              <w:rPr>
                <w:b/>
                <w:i/>
                <w:color w:val="FF0000"/>
                <w:sz w:val="28"/>
                <w:szCs w:val="28"/>
              </w:rPr>
            </w:pPr>
            <w:r w:rsidRPr="0075169D">
              <w:rPr>
                <w:b/>
                <w:i/>
                <w:color w:val="FF0000"/>
                <w:sz w:val="28"/>
                <w:szCs w:val="28"/>
              </w:rPr>
              <w:t xml:space="preserve">Precizări privind redistribuirea suplimentară a produselor alimentare destinate categoriilor defavorizate POAPD 2014 </w:t>
            </w:r>
          </w:p>
          <w:p w:rsidR="0075169D" w:rsidRPr="0075169D" w:rsidRDefault="0075169D" w:rsidP="00CA02A2">
            <w:pPr>
              <w:spacing w:before="100" w:beforeAutospacing="1" w:after="100" w:afterAutospacing="1"/>
              <w:jc w:val="both"/>
              <w:rPr>
                <w:b/>
                <w:i/>
                <w:color w:val="000000"/>
                <w:sz w:val="28"/>
                <w:szCs w:val="28"/>
              </w:rPr>
            </w:pPr>
          </w:p>
        </w:tc>
      </w:tr>
      <w:tr w:rsidR="0075169D" w:rsidRPr="0075169D" w:rsidTr="00EC2DD7">
        <w:trPr>
          <w:trHeight w:val="498"/>
        </w:trPr>
        <w:tc>
          <w:tcPr>
            <w:tcW w:w="1155" w:type="dxa"/>
          </w:tcPr>
          <w:p w:rsidR="0075169D" w:rsidRPr="00F46D5D" w:rsidRDefault="0075169D" w:rsidP="00CA02A2">
            <w:pPr>
              <w:spacing w:before="100" w:beforeAutospacing="1" w:after="100" w:afterAutospacing="1"/>
              <w:jc w:val="both"/>
              <w:rPr>
                <w:b/>
                <w:color w:val="000000"/>
              </w:rPr>
            </w:pPr>
          </w:p>
        </w:tc>
        <w:tc>
          <w:tcPr>
            <w:tcW w:w="2710" w:type="dxa"/>
          </w:tcPr>
          <w:p w:rsidR="0075169D" w:rsidRPr="0075169D" w:rsidRDefault="0075169D" w:rsidP="0075169D">
            <w:pPr>
              <w:pStyle w:val="NormalWeb"/>
              <w:jc w:val="both"/>
              <w:rPr>
                <w:b/>
                <w:color w:val="7030A0"/>
                <w:sz w:val="28"/>
                <w:szCs w:val="28"/>
                <w:lang w:val="ro-RO"/>
              </w:rPr>
            </w:pPr>
            <w:r w:rsidRPr="0075169D">
              <w:rPr>
                <w:b/>
                <w:color w:val="7030A0"/>
                <w:sz w:val="28"/>
                <w:szCs w:val="28"/>
                <w:lang w:val="ro-RO"/>
              </w:rPr>
              <w:t>www.hotweek.ro</w:t>
            </w:r>
          </w:p>
          <w:p w:rsidR="0075169D" w:rsidRPr="0075169D" w:rsidRDefault="0075169D" w:rsidP="0075169D">
            <w:pPr>
              <w:pStyle w:val="Heading1"/>
              <w:rPr>
                <w:i/>
                <w:color w:val="7030A0"/>
                <w:sz w:val="28"/>
                <w:szCs w:val="28"/>
              </w:rPr>
            </w:pPr>
          </w:p>
        </w:tc>
        <w:tc>
          <w:tcPr>
            <w:tcW w:w="5333" w:type="dxa"/>
          </w:tcPr>
          <w:p w:rsidR="0075169D" w:rsidRPr="0075169D" w:rsidRDefault="0075169D" w:rsidP="0075169D">
            <w:pPr>
              <w:pStyle w:val="Heading1"/>
              <w:spacing w:after="150" w:afterAutospacing="0"/>
              <w:rPr>
                <w:i/>
                <w:color w:val="FF0000"/>
                <w:sz w:val="28"/>
                <w:szCs w:val="28"/>
              </w:rPr>
            </w:pPr>
            <w:r w:rsidRPr="0075169D">
              <w:rPr>
                <w:i/>
                <w:color w:val="FF0000"/>
                <w:sz w:val="28"/>
                <w:szCs w:val="28"/>
              </w:rPr>
              <w:t>DGASPC Sector 6, anunt privind redistribuirea suplimentara a ajutoarelor alimentare</w:t>
            </w:r>
          </w:p>
          <w:p w:rsidR="0075169D" w:rsidRPr="0075169D" w:rsidRDefault="0075169D" w:rsidP="00CA02A2">
            <w:pPr>
              <w:spacing w:before="100" w:beforeAutospacing="1" w:after="100" w:afterAutospacing="1"/>
              <w:jc w:val="both"/>
              <w:rPr>
                <w:b/>
                <w:i/>
                <w:color w:val="000000"/>
                <w:sz w:val="28"/>
                <w:szCs w:val="28"/>
              </w:rPr>
            </w:pPr>
          </w:p>
        </w:tc>
      </w:tr>
      <w:tr w:rsidR="00315869" w:rsidRPr="0075169D" w:rsidTr="00EC2DD7">
        <w:trPr>
          <w:trHeight w:val="332"/>
        </w:trPr>
        <w:tc>
          <w:tcPr>
            <w:tcW w:w="1155" w:type="dxa"/>
          </w:tcPr>
          <w:p w:rsidR="00315869" w:rsidRPr="00F46D5D" w:rsidRDefault="00315869" w:rsidP="00CA02A2">
            <w:pPr>
              <w:spacing w:before="100" w:beforeAutospacing="1" w:after="100" w:afterAutospacing="1"/>
              <w:jc w:val="both"/>
              <w:rPr>
                <w:color w:val="000000"/>
              </w:rPr>
            </w:pPr>
          </w:p>
        </w:tc>
        <w:tc>
          <w:tcPr>
            <w:tcW w:w="2710" w:type="dxa"/>
          </w:tcPr>
          <w:p w:rsidR="00315869" w:rsidRPr="0075169D" w:rsidRDefault="00315869">
            <w:pPr>
              <w:rPr>
                <w:color w:val="7030A0"/>
                <w:sz w:val="28"/>
                <w:szCs w:val="28"/>
              </w:rPr>
            </w:pPr>
            <w:r w:rsidRPr="0075169D">
              <w:rPr>
                <w:b/>
                <w:color w:val="7030A0"/>
                <w:sz w:val="28"/>
                <w:szCs w:val="28"/>
                <w:lang w:val="ro-RO"/>
              </w:rPr>
              <w:t>PUTEREA</w:t>
            </w:r>
          </w:p>
        </w:tc>
        <w:tc>
          <w:tcPr>
            <w:tcW w:w="5333" w:type="dxa"/>
          </w:tcPr>
          <w:p w:rsidR="0075169D" w:rsidRPr="0075169D" w:rsidRDefault="0075169D" w:rsidP="0075169D">
            <w:pPr>
              <w:pStyle w:val="Heading1"/>
              <w:rPr>
                <w:i/>
                <w:color w:val="FF0000"/>
                <w:sz w:val="28"/>
                <w:szCs w:val="28"/>
              </w:rPr>
            </w:pPr>
            <w:proofErr w:type="gramStart"/>
            <w:r w:rsidRPr="0075169D">
              <w:rPr>
                <w:i/>
                <w:color w:val="FF0000"/>
                <w:sz w:val="28"/>
                <w:szCs w:val="28"/>
              </w:rPr>
              <w:t>PREMIERĂ în Bucureşti.</w:t>
            </w:r>
            <w:proofErr w:type="gramEnd"/>
            <w:r w:rsidRPr="0075169D">
              <w:rPr>
                <w:i/>
                <w:color w:val="FF0000"/>
                <w:sz w:val="28"/>
                <w:szCs w:val="28"/>
              </w:rPr>
              <w:t xml:space="preserve"> S-a lansat magazinul caritabil de unde produsele pot fi cumpărate cu ore de muncă</w:t>
            </w:r>
          </w:p>
          <w:p w:rsidR="00315869" w:rsidRPr="0075169D" w:rsidRDefault="00315869" w:rsidP="00315869">
            <w:pPr>
              <w:pStyle w:val="Heading1"/>
              <w:rPr>
                <w:i/>
                <w:color w:val="7030A0"/>
                <w:sz w:val="28"/>
                <w:szCs w:val="28"/>
              </w:rPr>
            </w:pPr>
          </w:p>
        </w:tc>
      </w:tr>
      <w:tr w:rsidR="0075169D" w:rsidRPr="0075169D" w:rsidTr="00EC2DD7">
        <w:trPr>
          <w:trHeight w:val="332"/>
        </w:trPr>
        <w:tc>
          <w:tcPr>
            <w:tcW w:w="1155" w:type="dxa"/>
          </w:tcPr>
          <w:p w:rsidR="0075169D" w:rsidRDefault="0075169D" w:rsidP="00CA02A2">
            <w:pPr>
              <w:spacing w:before="100" w:beforeAutospacing="1" w:after="100" w:afterAutospacing="1"/>
              <w:jc w:val="both"/>
              <w:rPr>
                <w:color w:val="000000"/>
              </w:rPr>
            </w:pPr>
          </w:p>
        </w:tc>
        <w:tc>
          <w:tcPr>
            <w:tcW w:w="2710" w:type="dxa"/>
          </w:tcPr>
          <w:p w:rsidR="0075169D" w:rsidRPr="0075169D" w:rsidRDefault="0075169D">
            <w:pPr>
              <w:rPr>
                <w:b/>
                <w:color w:val="7030A0"/>
                <w:sz w:val="28"/>
                <w:szCs w:val="28"/>
                <w:lang w:val="ro-RO"/>
              </w:rPr>
            </w:pPr>
            <w:r w:rsidRPr="0075169D">
              <w:rPr>
                <w:b/>
                <w:color w:val="7030A0"/>
                <w:sz w:val="28"/>
                <w:szCs w:val="28"/>
                <w:lang w:val="ro-RO"/>
              </w:rPr>
              <w:t>PUTEREA</w:t>
            </w:r>
          </w:p>
        </w:tc>
        <w:tc>
          <w:tcPr>
            <w:tcW w:w="5333" w:type="dxa"/>
          </w:tcPr>
          <w:p w:rsidR="0075169D" w:rsidRPr="0075169D" w:rsidRDefault="0075169D" w:rsidP="0075169D">
            <w:pPr>
              <w:pStyle w:val="Heading1"/>
              <w:rPr>
                <w:color w:val="0070C0"/>
                <w:sz w:val="28"/>
                <w:szCs w:val="28"/>
              </w:rPr>
            </w:pPr>
            <w:r w:rsidRPr="0075169D">
              <w:rPr>
                <w:color w:val="0070C0"/>
                <w:sz w:val="28"/>
                <w:szCs w:val="28"/>
              </w:rPr>
              <w:t>170.837 de cereri după prima etapă de înscriere la pregătitoare</w:t>
            </w:r>
          </w:p>
          <w:p w:rsidR="0075169D" w:rsidRPr="0075169D" w:rsidRDefault="0075169D" w:rsidP="0075169D">
            <w:pPr>
              <w:pStyle w:val="Heading1"/>
              <w:rPr>
                <w:color w:val="FF0000"/>
                <w:sz w:val="28"/>
                <w:szCs w:val="28"/>
              </w:rPr>
            </w:pPr>
          </w:p>
        </w:tc>
      </w:tr>
      <w:tr w:rsidR="00315869" w:rsidRPr="0075169D" w:rsidTr="00EC2DD7">
        <w:trPr>
          <w:trHeight w:val="395"/>
        </w:trPr>
        <w:tc>
          <w:tcPr>
            <w:tcW w:w="1155" w:type="dxa"/>
          </w:tcPr>
          <w:p w:rsidR="00315869" w:rsidRPr="00F46D5D" w:rsidRDefault="00315869" w:rsidP="00CA02A2">
            <w:pPr>
              <w:tabs>
                <w:tab w:val="left" w:pos="520"/>
              </w:tabs>
              <w:spacing w:before="100" w:beforeAutospacing="1" w:after="100" w:afterAutospacing="1"/>
              <w:jc w:val="both"/>
              <w:rPr>
                <w:color w:val="000000"/>
              </w:rPr>
            </w:pPr>
          </w:p>
        </w:tc>
        <w:tc>
          <w:tcPr>
            <w:tcW w:w="2710" w:type="dxa"/>
          </w:tcPr>
          <w:p w:rsidR="0075169D" w:rsidRPr="0075169D" w:rsidRDefault="0075169D" w:rsidP="0075169D">
            <w:pPr>
              <w:pStyle w:val="NormalWeb"/>
              <w:jc w:val="both"/>
              <w:rPr>
                <w:b/>
                <w:color w:val="7030A0"/>
                <w:sz w:val="28"/>
                <w:szCs w:val="28"/>
                <w:lang w:val="ro-RO"/>
              </w:rPr>
            </w:pPr>
            <w:r w:rsidRPr="0075169D">
              <w:rPr>
                <w:b/>
                <w:color w:val="7030A0"/>
                <w:sz w:val="28"/>
                <w:szCs w:val="28"/>
                <w:lang w:val="ro-RO"/>
              </w:rPr>
              <w:t>ROMÂNIA LIBERÂ</w:t>
            </w:r>
          </w:p>
          <w:p w:rsidR="00315869" w:rsidRPr="0075169D" w:rsidRDefault="00315869">
            <w:pPr>
              <w:rPr>
                <w:sz w:val="28"/>
                <w:szCs w:val="28"/>
              </w:rPr>
            </w:pPr>
          </w:p>
        </w:tc>
        <w:tc>
          <w:tcPr>
            <w:tcW w:w="5333" w:type="dxa"/>
          </w:tcPr>
          <w:p w:rsidR="0075169D" w:rsidRPr="0075169D" w:rsidRDefault="0075169D" w:rsidP="0075169D">
            <w:pPr>
              <w:pStyle w:val="NormalWeb"/>
              <w:rPr>
                <w:b/>
                <w:color w:val="0070C0"/>
                <w:sz w:val="28"/>
                <w:szCs w:val="28"/>
              </w:rPr>
            </w:pPr>
            <w:r w:rsidRPr="0075169D">
              <w:rPr>
                <w:b/>
                <w:color w:val="0070C0"/>
                <w:sz w:val="28"/>
                <w:szCs w:val="28"/>
              </w:rPr>
              <w:t xml:space="preserve">Program național de radioterapie, gratuit </w:t>
            </w:r>
          </w:p>
          <w:p w:rsidR="00315869" w:rsidRPr="0075169D" w:rsidRDefault="00315869" w:rsidP="00315869">
            <w:pPr>
              <w:pStyle w:val="Heading1"/>
              <w:rPr>
                <w:color w:val="7030A0"/>
                <w:sz w:val="28"/>
                <w:szCs w:val="28"/>
              </w:rPr>
            </w:pPr>
          </w:p>
        </w:tc>
      </w:tr>
      <w:tr w:rsidR="0075169D" w:rsidRPr="0075169D" w:rsidTr="00EC2DD7">
        <w:trPr>
          <w:trHeight w:val="395"/>
        </w:trPr>
        <w:tc>
          <w:tcPr>
            <w:tcW w:w="1155" w:type="dxa"/>
          </w:tcPr>
          <w:p w:rsidR="0075169D" w:rsidRDefault="0075169D" w:rsidP="00CA02A2">
            <w:pPr>
              <w:tabs>
                <w:tab w:val="left" w:pos="520"/>
              </w:tabs>
              <w:spacing w:before="100" w:beforeAutospacing="1" w:after="100" w:afterAutospacing="1"/>
              <w:jc w:val="both"/>
              <w:rPr>
                <w:color w:val="000000"/>
              </w:rPr>
            </w:pPr>
          </w:p>
        </w:tc>
        <w:tc>
          <w:tcPr>
            <w:tcW w:w="2710" w:type="dxa"/>
          </w:tcPr>
          <w:p w:rsidR="0075169D" w:rsidRPr="0075169D" w:rsidRDefault="0075169D" w:rsidP="0075169D">
            <w:pPr>
              <w:rPr>
                <w:b/>
                <w:color w:val="7030A0"/>
                <w:sz w:val="28"/>
                <w:szCs w:val="28"/>
              </w:rPr>
            </w:pPr>
            <w:r w:rsidRPr="0075169D">
              <w:rPr>
                <w:b/>
                <w:color w:val="7030A0"/>
                <w:sz w:val="28"/>
                <w:szCs w:val="28"/>
              </w:rPr>
              <w:t>ADEVĂRUL</w:t>
            </w:r>
          </w:p>
          <w:p w:rsidR="0075169D" w:rsidRPr="0075169D" w:rsidRDefault="0075169D">
            <w:pPr>
              <w:rPr>
                <w:b/>
                <w:color w:val="0070C0"/>
                <w:sz w:val="28"/>
                <w:szCs w:val="28"/>
                <w:lang w:val="ro-RO"/>
              </w:rPr>
            </w:pPr>
          </w:p>
        </w:tc>
        <w:tc>
          <w:tcPr>
            <w:tcW w:w="5333" w:type="dxa"/>
          </w:tcPr>
          <w:p w:rsidR="0075169D" w:rsidRDefault="0075169D" w:rsidP="0075169D">
            <w:pPr>
              <w:pStyle w:val="NormalWeb"/>
              <w:rPr>
                <w:b/>
                <w:color w:val="0070C0"/>
                <w:sz w:val="28"/>
                <w:szCs w:val="28"/>
              </w:rPr>
            </w:pPr>
            <w:r w:rsidRPr="0075169D">
              <w:rPr>
                <w:b/>
                <w:color w:val="0070C0"/>
                <w:sz w:val="28"/>
                <w:szCs w:val="28"/>
              </w:rPr>
              <w:t>Informare de vreme rea: se întorc ninsorile</w:t>
            </w:r>
          </w:p>
          <w:p w:rsidR="0075169D" w:rsidRPr="0075169D" w:rsidRDefault="0075169D" w:rsidP="0075169D">
            <w:pPr>
              <w:pStyle w:val="NormalWeb"/>
              <w:rPr>
                <w:b/>
                <w:color w:val="0070C0"/>
                <w:sz w:val="28"/>
                <w:szCs w:val="28"/>
              </w:rPr>
            </w:pPr>
          </w:p>
        </w:tc>
      </w:tr>
    </w:tbl>
    <w:p w:rsidR="004E60A1" w:rsidRDefault="004E60A1" w:rsidP="00CA02A2">
      <w:pPr>
        <w:pStyle w:val="NormalWeb"/>
        <w:jc w:val="both"/>
        <w:rPr>
          <w:sz w:val="20"/>
        </w:rPr>
      </w:pPr>
    </w:p>
    <w:p w:rsidR="004E60A1" w:rsidRDefault="004E60A1" w:rsidP="00CA02A2">
      <w:pPr>
        <w:pStyle w:val="NormalWeb"/>
        <w:jc w:val="both"/>
        <w:rPr>
          <w:sz w:val="20"/>
        </w:rPr>
      </w:pPr>
    </w:p>
    <w:p w:rsidR="00315869" w:rsidRDefault="00315869" w:rsidP="00CA02A2">
      <w:pPr>
        <w:pStyle w:val="NormalWeb"/>
        <w:jc w:val="both"/>
        <w:rPr>
          <w:sz w:val="20"/>
        </w:rPr>
      </w:pPr>
    </w:p>
    <w:p w:rsidR="0075169D" w:rsidRDefault="0075169D" w:rsidP="00CA02A2">
      <w:pPr>
        <w:pStyle w:val="NormalWeb"/>
        <w:jc w:val="both"/>
        <w:rPr>
          <w:sz w:val="20"/>
        </w:rPr>
      </w:pPr>
    </w:p>
    <w:p w:rsidR="00831028" w:rsidRDefault="00831028" w:rsidP="00CA02A2">
      <w:pPr>
        <w:pStyle w:val="NormalWeb"/>
        <w:jc w:val="both"/>
        <w:rPr>
          <w:sz w:val="20"/>
        </w:rPr>
      </w:pPr>
    </w:p>
    <w:p w:rsidR="0075169D" w:rsidRPr="0075169D" w:rsidRDefault="0075169D" w:rsidP="00A35FA7">
      <w:pPr>
        <w:pStyle w:val="Heading1"/>
        <w:rPr>
          <w:i/>
          <w:color w:val="7030A0"/>
          <w:sz w:val="36"/>
          <w:szCs w:val="36"/>
        </w:rPr>
      </w:pPr>
      <w:r w:rsidRPr="0075169D">
        <w:rPr>
          <w:i/>
          <w:color w:val="7030A0"/>
          <w:sz w:val="36"/>
          <w:szCs w:val="36"/>
        </w:rPr>
        <w:lastRenderedPageBreak/>
        <w:t>www.agerpres.ro</w:t>
      </w:r>
    </w:p>
    <w:p w:rsidR="00A35FA7" w:rsidRPr="0075169D" w:rsidRDefault="00A35FA7" w:rsidP="00A35FA7">
      <w:pPr>
        <w:pStyle w:val="Heading1"/>
        <w:rPr>
          <w:color w:val="0070C0"/>
          <w:sz w:val="24"/>
          <w:szCs w:val="24"/>
        </w:rPr>
      </w:pPr>
      <w:r w:rsidRPr="0075169D">
        <w:rPr>
          <w:color w:val="0070C0"/>
          <w:sz w:val="24"/>
          <w:szCs w:val="24"/>
        </w:rPr>
        <w:t>http://www.agerpres.ro/comunicate/2015/03/17/comunicat-de-presa-primaria-sectorului-6-15-34-08</w:t>
      </w:r>
    </w:p>
    <w:p w:rsidR="00A35FA7" w:rsidRPr="0075169D" w:rsidRDefault="00A35FA7" w:rsidP="00A35FA7">
      <w:pPr>
        <w:pStyle w:val="Heading1"/>
        <w:rPr>
          <w:sz w:val="24"/>
          <w:szCs w:val="24"/>
        </w:rPr>
      </w:pPr>
      <w:r w:rsidRPr="0075169D">
        <w:rPr>
          <w:sz w:val="24"/>
          <w:szCs w:val="24"/>
        </w:rPr>
        <w:t xml:space="preserve">Comunicat de presă - Primăria sectorului 6 </w:t>
      </w:r>
    </w:p>
    <w:p w:rsidR="00A35FA7" w:rsidRPr="0075169D" w:rsidRDefault="00A35FA7" w:rsidP="00A35FA7">
      <w:pPr>
        <w:pStyle w:val="intro"/>
        <w:rPr>
          <w:b/>
          <w:color w:val="FF0000"/>
          <w:sz w:val="32"/>
          <w:szCs w:val="32"/>
        </w:rPr>
      </w:pPr>
      <w:r w:rsidRPr="0075169D">
        <w:rPr>
          <w:b/>
          <w:color w:val="FF0000"/>
          <w:sz w:val="32"/>
          <w:szCs w:val="32"/>
        </w:rPr>
        <w:t xml:space="preserve">Precizări privind redistribuirea suplimentară a produselor alimentare destinate categoriilor defavorizate POAPD 2014 </w:t>
      </w:r>
    </w:p>
    <w:p w:rsidR="00A35FA7" w:rsidRDefault="00A35FA7" w:rsidP="00A35FA7">
      <w:pPr>
        <w:pStyle w:val="NormalWeb"/>
      </w:pPr>
      <w:r>
        <w:t>Direcția Generală de Asistență Socială și Protecția Copilului Sector 6 anunță cetățenii Sectorului 6 că redistribuirea suplimentară a produselor alimentare din cadrul Programului Operațional Ajutorarea Persoanelor Defavorizate 2014 va avea loc la sediul Centrului de distribuire din Str. Murguța nr. 2 (zona Moinești), conform următorului program de lucru: de luni până joi: 08.00 — 16.30, vineri: 08.00 — 14.00.</w:t>
      </w:r>
    </w:p>
    <w:p w:rsidR="00A35FA7" w:rsidRDefault="00A35FA7" w:rsidP="00A35FA7">
      <w:pPr>
        <w:pStyle w:val="NormalWeb"/>
      </w:pPr>
      <w:r>
        <w:t xml:space="preserve">Distribuirea suplimentară se </w:t>
      </w:r>
      <w:proofErr w:type="gramStart"/>
      <w:r>
        <w:t>va</w:t>
      </w:r>
      <w:proofErr w:type="gramEnd"/>
      <w:r>
        <w:t xml:space="preserve"> face doar în favoarea persoanelor aparținând grupului țintă stabilit în HG nr. 799/2014, care au primit anterior ajutoare alimentare, fie pe lista cu cupoane, fie pe lista suplimentară, după cum urmează:</w:t>
      </w:r>
    </w:p>
    <w:p w:rsidR="00A35FA7" w:rsidRDefault="00A35FA7" w:rsidP="00A35FA7">
      <w:pPr>
        <w:pStyle w:val="NormalWeb"/>
      </w:pPr>
      <w:r>
        <w:t xml:space="preserve">— </w:t>
      </w:r>
      <w:proofErr w:type="gramStart"/>
      <w:r>
        <w:t>familiile</w:t>
      </w:r>
      <w:proofErr w:type="gramEnd"/>
      <w:r>
        <w:t xml:space="preserve"> și persoanele singure cărora le este stabilit, prin dispoziție scrisă a primarului, dreptul la un venit minim garantat acordat în baza Legii nr. 416/2001 privind venitul minim garantat, cu modificările și completările ulterioare—zilele de 16 — 17 — 18.03.2015</w:t>
      </w:r>
    </w:p>
    <w:p w:rsidR="00A35FA7" w:rsidRDefault="00A35FA7" w:rsidP="00A35FA7">
      <w:pPr>
        <w:pStyle w:val="NormalWeb"/>
      </w:pPr>
      <w:r>
        <w:t xml:space="preserve">— </w:t>
      </w:r>
      <w:proofErr w:type="gramStart"/>
      <w:r>
        <w:t>familiile</w:t>
      </w:r>
      <w:proofErr w:type="gramEnd"/>
      <w:r>
        <w:t xml:space="preserve"> beneficiare de alocație pentru susținerea familiei acordată în baza Legii nr.277/2010 privind alocația pentru susținerea familiei, republicată, cu modificările ulterioare—zilele de 19 — 20 și 23 martie</w:t>
      </w:r>
    </w:p>
    <w:p w:rsidR="00A35FA7" w:rsidRDefault="00A35FA7" w:rsidP="00A35FA7">
      <w:pPr>
        <w:pStyle w:val="NormalWeb"/>
      </w:pPr>
      <w:r>
        <w:t>— șomerii care beneficiază în condițiile Legii nr. 76/2002 privind sistemul asigurărilor pentru șomaj și stimularea ocupării forței de muncă, cu modificările și completările ulterioare, de indemnizație de șomaj în cuantum lunar stabilit conform prevederilor legale până la 400 lei, inclusiv, și șomerii înregistrați la agențiile pentru ocuparea forței de muncă județene sau a municipiului București care nu beneficiază de indemnizație de șomaj în condițiile Legii nr. 76/2002, cu modificările și completările ulterioare — zilele de 24 — 25 și 26 martie</w:t>
      </w:r>
    </w:p>
    <w:p w:rsidR="00A35FA7" w:rsidRDefault="00A35FA7" w:rsidP="00A35FA7">
      <w:pPr>
        <w:pStyle w:val="NormalWeb"/>
      </w:pPr>
      <w:r>
        <w:t xml:space="preserve">— </w:t>
      </w:r>
      <w:proofErr w:type="gramStart"/>
      <w:r>
        <w:t>pensionarii</w:t>
      </w:r>
      <w:proofErr w:type="gramEnd"/>
      <w:r>
        <w:t xml:space="preserve"> sistemului public de pensii ale căror drepturi, obținute din pensie sau, după caz, din pensii cumulate, se află sub 400 lei/lună — zilele de 27, 30 — 31 martie</w:t>
      </w:r>
    </w:p>
    <w:p w:rsidR="00A35FA7" w:rsidRDefault="00A35FA7" w:rsidP="00A35FA7">
      <w:pPr>
        <w:pStyle w:val="NormalWeb"/>
      </w:pPr>
      <w:r>
        <w:t xml:space="preserve">— </w:t>
      </w:r>
      <w:proofErr w:type="gramStart"/>
      <w:r>
        <w:t>pensionarii</w:t>
      </w:r>
      <w:proofErr w:type="gramEnd"/>
      <w:r>
        <w:t xml:space="preserve"> sistemului public de pensii beneficiari de indemnizația socială pentru pensionari, acordată potrivit Ordonanței de urgență a Guvernului nr. </w:t>
      </w:r>
      <w:proofErr w:type="gramStart"/>
      <w:r>
        <w:t>6/2009 privind instituirea pensiei sociale minime garantate, aprobată prin Legea nr.</w:t>
      </w:r>
      <w:proofErr w:type="gramEnd"/>
      <w:r>
        <w:t xml:space="preserve"> 196/2009, al căror venit se află sub 400 lei/lună—zilele de 01 aprilie și 03 aprilie</w:t>
      </w:r>
    </w:p>
    <w:p w:rsidR="00A35FA7" w:rsidRDefault="00A35FA7" w:rsidP="00A35FA7">
      <w:pPr>
        <w:pStyle w:val="NormalWeb"/>
      </w:pPr>
      <w:r>
        <w:t xml:space="preserve">— </w:t>
      </w:r>
      <w:proofErr w:type="gramStart"/>
      <w:r>
        <w:t>persoanele</w:t>
      </w:r>
      <w:proofErr w:type="gramEnd"/>
      <w:r>
        <w:t xml:space="preserve"> cu handicap grav și accentuat, neinstituționalizate, adulți și copii, potrivit Legii nr. 448/2006 privind protecția și promovarea drepturilor persoanelor cu handicap, republicată, cu modificările ulterioare — zilele de 6—7 — 08 aprilie</w:t>
      </w:r>
    </w:p>
    <w:p w:rsidR="00A35FA7" w:rsidRDefault="00A35FA7" w:rsidP="00A35FA7">
      <w:pPr>
        <w:pStyle w:val="NormalWeb"/>
      </w:pPr>
      <w:r>
        <w:lastRenderedPageBreak/>
        <w:t xml:space="preserve">Se </w:t>
      </w:r>
      <w:proofErr w:type="gramStart"/>
      <w:r>
        <w:t>va</w:t>
      </w:r>
      <w:proofErr w:type="gramEnd"/>
      <w:r>
        <w:t xml:space="preserve"> distribui 1 (una) cutie suplimentară pentru fiecare beneficiar, în limita stocului disponibil. Fiecare beneficiar </w:t>
      </w:r>
      <w:proofErr w:type="gramStart"/>
      <w:r>
        <w:t>va</w:t>
      </w:r>
      <w:proofErr w:type="gramEnd"/>
      <w:r>
        <w:t xml:space="preserve"> prezenta la solicitarea primirii cutiei suplimentare un document justificativ care atestă calitatea de beneficiar, respectiv:</w:t>
      </w:r>
    </w:p>
    <w:p w:rsidR="00A35FA7" w:rsidRDefault="00A35FA7" w:rsidP="00A35FA7">
      <w:pPr>
        <w:pStyle w:val="NormalWeb"/>
      </w:pPr>
      <w:r>
        <w:t xml:space="preserve">— </w:t>
      </w:r>
      <w:proofErr w:type="gramStart"/>
      <w:r>
        <w:t>dispoziția</w:t>
      </w:r>
      <w:proofErr w:type="gramEnd"/>
      <w:r>
        <w:t xml:space="preserve"> scrisă a primarului sau mandatul poștal pentru plata drepturilor, pentru familiile și persoanele singure cărora le este stabilit dreptul la un venit minim garantat acordat în baza Legii nr. 416/2001;</w:t>
      </w:r>
    </w:p>
    <w:p w:rsidR="00A35FA7" w:rsidRDefault="00A35FA7" w:rsidP="00A35FA7">
      <w:pPr>
        <w:pStyle w:val="NormalWeb"/>
      </w:pPr>
      <w:r>
        <w:t xml:space="preserve">— </w:t>
      </w:r>
      <w:proofErr w:type="gramStart"/>
      <w:r>
        <w:t>familiile</w:t>
      </w:r>
      <w:proofErr w:type="gramEnd"/>
      <w:r>
        <w:t xml:space="preserve"> beneficiare de alocație pentru susținerea familiei acordată în baza Legii nr. 277/2010;</w:t>
      </w:r>
    </w:p>
    <w:p w:rsidR="00A35FA7" w:rsidRDefault="00A35FA7" w:rsidP="00A35FA7">
      <w:pPr>
        <w:pStyle w:val="NormalWeb"/>
      </w:pPr>
      <w:r>
        <w:t xml:space="preserve">— </w:t>
      </w:r>
      <w:proofErr w:type="gramStart"/>
      <w:r>
        <w:t>carnetul</w:t>
      </w:r>
      <w:proofErr w:type="gramEnd"/>
      <w:r>
        <w:t xml:space="preserve"> de șomer vizat mandatul poștal ori orice alt document prin care se atestă plata indemnizației de șomaj;</w:t>
      </w:r>
    </w:p>
    <w:p w:rsidR="00A35FA7" w:rsidRDefault="00A35FA7" w:rsidP="00A35FA7">
      <w:pPr>
        <w:pStyle w:val="NormalWeb"/>
      </w:pPr>
      <w:r>
        <w:t xml:space="preserve">— </w:t>
      </w:r>
      <w:proofErr w:type="gramStart"/>
      <w:r>
        <w:t>decizia</w:t>
      </w:r>
      <w:proofErr w:type="gramEnd"/>
      <w:r>
        <w:t xml:space="preserve"> de pensie sau mandat poștal pentru plata drepturilor pentru pensionarii îndreptățiți al căror venit se află sub 400 lei/lună;</w:t>
      </w:r>
    </w:p>
    <w:p w:rsidR="00A35FA7" w:rsidRDefault="00A35FA7" w:rsidP="00A35FA7">
      <w:pPr>
        <w:pStyle w:val="NormalWeb"/>
      </w:pPr>
      <w:r>
        <w:t xml:space="preserve">— </w:t>
      </w:r>
      <w:proofErr w:type="gramStart"/>
      <w:r>
        <w:t>certificatul</w:t>
      </w:r>
      <w:proofErr w:type="gramEnd"/>
      <w:r>
        <w:t xml:space="preserve"> de încadrare în grad de handicap grav și accentuat, pentru persoanele cu handicap grav și accentuat, neinstituționalizate, adulți și copii, potrivit Legii nr. </w:t>
      </w:r>
      <w:proofErr w:type="gramStart"/>
      <w:r>
        <w:t>448/2006 privind protecția și promovarea drepturilor persoanelor cu handicap, republicată, cu modificările ulterioare.</w:t>
      </w:r>
      <w:proofErr w:type="gramEnd"/>
    </w:p>
    <w:p w:rsidR="00A35FA7" w:rsidRDefault="00A35FA7" w:rsidP="001065D8">
      <w:pPr>
        <w:pStyle w:val="NormalWeb"/>
        <w:jc w:val="both"/>
        <w:rPr>
          <w:b/>
          <w:color w:val="0070C0"/>
          <w:sz w:val="32"/>
          <w:szCs w:val="32"/>
          <w:lang w:val="ro-RO"/>
        </w:rPr>
      </w:pPr>
    </w:p>
    <w:p w:rsidR="0075169D" w:rsidRPr="0075169D" w:rsidRDefault="0075169D" w:rsidP="001065D8">
      <w:pPr>
        <w:pStyle w:val="NormalWeb"/>
        <w:jc w:val="both"/>
        <w:rPr>
          <w:b/>
          <w:color w:val="7030A0"/>
          <w:sz w:val="32"/>
          <w:szCs w:val="32"/>
          <w:lang w:val="ro-RO"/>
        </w:rPr>
      </w:pPr>
      <w:r w:rsidRPr="0075169D">
        <w:rPr>
          <w:b/>
          <w:color w:val="7030A0"/>
          <w:sz w:val="32"/>
          <w:szCs w:val="32"/>
          <w:lang w:val="ro-RO"/>
        </w:rPr>
        <w:t>www.hotweek.ro</w:t>
      </w:r>
    </w:p>
    <w:p w:rsidR="00A35FA7" w:rsidRPr="0075169D" w:rsidRDefault="00A35FA7" w:rsidP="001065D8">
      <w:pPr>
        <w:pStyle w:val="NormalWeb"/>
        <w:jc w:val="both"/>
        <w:rPr>
          <w:b/>
          <w:color w:val="0070C0"/>
          <w:lang w:val="ro-RO"/>
        </w:rPr>
      </w:pPr>
      <w:r w:rsidRPr="0075169D">
        <w:rPr>
          <w:b/>
          <w:color w:val="0070C0"/>
          <w:lang w:val="ro-RO"/>
        </w:rPr>
        <w:t>http://www.hotweek.ro/dgaspc-sector-6-anunt-privind-redistribuirea-suplimentara-a-ajutoarelor-alimentare/</w:t>
      </w:r>
    </w:p>
    <w:p w:rsidR="00A35FA7" w:rsidRPr="0075169D" w:rsidRDefault="00A35FA7" w:rsidP="00A35FA7">
      <w:pPr>
        <w:pStyle w:val="Heading1"/>
        <w:spacing w:after="150" w:afterAutospacing="0"/>
        <w:rPr>
          <w:color w:val="FF0000"/>
          <w:sz w:val="40"/>
          <w:szCs w:val="40"/>
        </w:rPr>
      </w:pPr>
      <w:r w:rsidRPr="0075169D">
        <w:rPr>
          <w:color w:val="FF0000"/>
          <w:sz w:val="40"/>
          <w:szCs w:val="40"/>
        </w:rPr>
        <w:t>DGASPC Sector 6, anunt privind redistribuirea suplimentara a ajutoarelor alimentare</w:t>
      </w:r>
    </w:p>
    <w:p w:rsidR="00A35FA7" w:rsidRDefault="00A35FA7" w:rsidP="00A35FA7">
      <w:pPr>
        <w:pStyle w:val="NormalWeb"/>
      </w:pPr>
      <w:r>
        <w:rPr>
          <w:noProof/>
          <w:sz w:val="95"/>
          <w:szCs w:val="95"/>
        </w:rPr>
        <w:drawing>
          <wp:inline distT="0" distB="0" distL="0" distR="0">
            <wp:extent cx="5848350" cy="2562225"/>
            <wp:effectExtent l="19050" t="0" r="0" b="0"/>
            <wp:docPr id="9" name="Picture 9" descr="DGASPC Sector 6, anunt privind redistribuirea suplimentara a ajutoarelor alimen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ASPC Sector 6, anunt privind redistribuirea suplimentara a ajutoarelor alimentare"/>
                    <pic:cNvPicPr>
                      <a:picLocks noChangeAspect="1" noChangeArrowheads="1"/>
                    </pic:cNvPicPr>
                  </pic:nvPicPr>
                  <pic:blipFill>
                    <a:blip r:embed="rId8" cstate="print"/>
                    <a:srcRect/>
                    <a:stretch>
                      <a:fillRect/>
                    </a:stretch>
                  </pic:blipFill>
                  <pic:spPr bwMode="auto">
                    <a:xfrm>
                      <a:off x="0" y="0"/>
                      <a:ext cx="5848350" cy="2562225"/>
                    </a:xfrm>
                    <a:prstGeom prst="rect">
                      <a:avLst/>
                    </a:prstGeom>
                    <a:noFill/>
                    <a:ln w="9525">
                      <a:noFill/>
                      <a:miter lim="800000"/>
                      <a:headEnd/>
                      <a:tailEnd/>
                    </a:ln>
                  </pic:spPr>
                </pic:pic>
              </a:graphicData>
            </a:graphic>
          </wp:inline>
        </w:drawing>
      </w:r>
    </w:p>
    <w:p w:rsidR="00A35FA7" w:rsidRDefault="00A35FA7" w:rsidP="00A35FA7">
      <w:pPr>
        <w:pStyle w:val="NormalWeb"/>
        <w:jc w:val="both"/>
      </w:pPr>
      <w:r>
        <w:rPr>
          <w:rStyle w:val="Strong"/>
        </w:rPr>
        <w:lastRenderedPageBreak/>
        <w:t>COMUNICAT DE PRESA – Precizari privind redistribuirea suplimentara a produselor alimentare destinate categoriilor defavorizate POAPD 2014</w:t>
      </w:r>
    </w:p>
    <w:p w:rsidR="0075169D" w:rsidRPr="0075169D" w:rsidRDefault="0075169D" w:rsidP="0075169D">
      <w:pPr>
        <w:pStyle w:val="NormalWeb"/>
        <w:jc w:val="both"/>
        <w:rPr>
          <w:ins w:id="0" w:author="Unknown"/>
        </w:rPr>
      </w:pPr>
      <w:ins w:id="1" w:author="Unknown">
        <w:r w:rsidRPr="0075169D">
          <w:t>Directia Generala de Asistenta Sociala si Protectia Copilului Sector 6 anunta cetatenii Sectorului 6 ca redistribuirea suplimentara a produselor alimentare din cadrul Programului Operational Ajutorarea Persoanelor Defavorizate 2014 va avea loc la sediul Centrului de distribuire din Str. Murguta nr. 2 (zona Moinesti), conform urmatorului program de lucru: de luni pâna joi: 08.00 – 16.30, vineri: 08.00 – 14.00.</w:t>
        </w:r>
      </w:ins>
    </w:p>
    <w:p w:rsidR="0075169D" w:rsidRPr="0075169D" w:rsidRDefault="0075169D" w:rsidP="0075169D">
      <w:pPr>
        <w:pStyle w:val="NormalWeb"/>
        <w:jc w:val="both"/>
        <w:rPr>
          <w:ins w:id="2" w:author="Unknown"/>
        </w:rPr>
      </w:pPr>
      <w:ins w:id="3" w:author="Unknown">
        <w:r w:rsidRPr="0075169D">
          <w:rPr>
            <w:rStyle w:val="Strong"/>
          </w:rPr>
          <w:t xml:space="preserve">Distribuirea suplimentara se </w:t>
        </w:r>
        <w:proofErr w:type="gramStart"/>
        <w:r w:rsidRPr="0075169D">
          <w:rPr>
            <w:rStyle w:val="Strong"/>
          </w:rPr>
          <w:t>va</w:t>
        </w:r>
        <w:proofErr w:type="gramEnd"/>
        <w:r w:rsidRPr="0075169D">
          <w:rPr>
            <w:rStyle w:val="Strong"/>
          </w:rPr>
          <w:t xml:space="preserve"> face doar in favoarea persoanelor apartinând grupului tinta stabilit in HG nr. 799/2014, care au primit anterior ajutoare alimentare, fie pe lista cu cupoane, fie pe lista suplimentara, dupa cum urmeaza:</w:t>
        </w:r>
      </w:ins>
    </w:p>
    <w:p w:rsidR="0075169D" w:rsidRPr="0075169D" w:rsidRDefault="0075169D" w:rsidP="0075169D">
      <w:pPr>
        <w:pStyle w:val="NormalWeb"/>
        <w:jc w:val="both"/>
        <w:rPr>
          <w:ins w:id="4" w:author="Unknown"/>
        </w:rPr>
      </w:pPr>
      <w:ins w:id="5" w:author="Unknown">
        <w:r w:rsidRPr="0075169D">
          <w:t xml:space="preserve">- </w:t>
        </w:r>
        <w:proofErr w:type="gramStart"/>
        <w:r w:rsidRPr="0075169D">
          <w:t>familiile</w:t>
        </w:r>
        <w:proofErr w:type="gramEnd"/>
        <w:r w:rsidRPr="0075169D">
          <w:t xml:space="preserve"> si persoanele singure carora le este stabilit, prin dispozitie scrisa a primarului, dreptul la un venit minim garantat acordat in baza Legii nr. 416/2001 privind venitul minim garantat, cu modificarile si completarile ulterioare- zilele de</w:t>
        </w:r>
        <w:proofErr w:type="gramStart"/>
        <w:r w:rsidRPr="0075169D">
          <w:t>  16</w:t>
        </w:r>
        <w:proofErr w:type="gramEnd"/>
        <w:r w:rsidRPr="0075169D">
          <w:t xml:space="preserve"> – 17 – 18.03.2015</w:t>
        </w:r>
      </w:ins>
    </w:p>
    <w:p w:rsidR="0075169D" w:rsidRPr="0075169D" w:rsidRDefault="0075169D" w:rsidP="0075169D">
      <w:pPr>
        <w:pStyle w:val="NormalWeb"/>
        <w:jc w:val="both"/>
        <w:rPr>
          <w:ins w:id="6" w:author="Unknown"/>
        </w:rPr>
      </w:pPr>
      <w:ins w:id="7" w:author="Unknown">
        <w:r w:rsidRPr="0075169D">
          <w:t>- familiile beneficiare de alocatie pentru sustinerea familiei acordata in baza Legii nr.277/2010 privind alocatia pentru sustinerea familiei, republicata, cu modificarile ulterioare- zilele de 19 – 20 si 23 martie</w:t>
        </w:r>
      </w:ins>
    </w:p>
    <w:p w:rsidR="0075169D" w:rsidRPr="0075169D" w:rsidRDefault="0075169D" w:rsidP="0075169D">
      <w:pPr>
        <w:pStyle w:val="NormalWeb"/>
        <w:jc w:val="both"/>
        <w:rPr>
          <w:ins w:id="8" w:author="Unknown"/>
        </w:rPr>
      </w:pPr>
      <w:ins w:id="9" w:author="Unknown">
        <w:r w:rsidRPr="0075169D">
          <w:t xml:space="preserve">- </w:t>
        </w:r>
        <w:proofErr w:type="gramStart"/>
        <w:r w:rsidRPr="0075169D">
          <w:t>somerii</w:t>
        </w:r>
        <w:proofErr w:type="gramEnd"/>
        <w:r w:rsidRPr="0075169D">
          <w:t xml:space="preserve"> care beneficiaza in conditiile Legii nr. 76/2002 privind sistemul asigurarilor pentru somaj si stimularea ocuparii fortei de munca, cu modificarile si completarile ulterioare, de indemnizatie de somaj in cuantum lunar stabilit conform prevederilor legale pâna la 400 lei, inclusiv, si somerii inregistrati la agentiile pentru ocuparea fortei de munca judetene sau a </w:t>
        </w:r>
        <w:proofErr w:type="gramStart"/>
        <w:r w:rsidRPr="0075169D">
          <w:t>municipiului</w:t>
        </w:r>
        <w:proofErr w:type="gramEnd"/>
        <w:r w:rsidRPr="0075169D">
          <w:t xml:space="preserve"> Bucuresti care nu beneficiaza de indemnizatie de somaj in conditiile Legii nr. 76/2002, cu modificarile si completarile ulterioare – zilele de 24 – 25 si 26 martie</w:t>
        </w:r>
      </w:ins>
    </w:p>
    <w:p w:rsidR="0075169D" w:rsidRPr="0075169D" w:rsidRDefault="0075169D" w:rsidP="0075169D">
      <w:pPr>
        <w:pStyle w:val="NormalWeb"/>
        <w:jc w:val="both"/>
        <w:rPr>
          <w:ins w:id="10" w:author="Unknown"/>
        </w:rPr>
      </w:pPr>
      <w:ins w:id="11" w:author="Unknown">
        <w:r w:rsidRPr="0075169D">
          <w:t>- pensionarii sistemului public de pensii ale caror drepturi, obtinute din pensie sau, dupa caz, din pensii cumulate, se afla sub 400 lei/luna – zilele de  27, 30 – 31 martie</w:t>
        </w:r>
      </w:ins>
    </w:p>
    <w:p w:rsidR="0075169D" w:rsidRPr="0075169D" w:rsidRDefault="0075169D" w:rsidP="0075169D">
      <w:pPr>
        <w:pStyle w:val="NormalWeb"/>
        <w:jc w:val="both"/>
        <w:rPr>
          <w:ins w:id="12" w:author="Unknown"/>
        </w:rPr>
      </w:pPr>
      <w:ins w:id="13" w:author="Unknown">
        <w:r w:rsidRPr="0075169D">
          <w:t xml:space="preserve">- </w:t>
        </w:r>
        <w:proofErr w:type="gramStart"/>
        <w:r w:rsidRPr="0075169D">
          <w:t>pensionarii</w:t>
        </w:r>
        <w:proofErr w:type="gramEnd"/>
        <w:r w:rsidRPr="0075169D">
          <w:t xml:space="preserve"> sistemului public de pensii beneficiari de indemnizatia sociala pentru pensionari, acordata potrivit Ordonantei de urgenta a Guvernului nr. </w:t>
        </w:r>
        <w:proofErr w:type="gramStart"/>
        <w:r w:rsidRPr="0075169D">
          <w:t>6/2009 privind instituirea pensiei sociale minime garantate, aprobata prin Legea nr.</w:t>
        </w:r>
        <w:proofErr w:type="gramEnd"/>
        <w:r w:rsidRPr="0075169D">
          <w:t xml:space="preserve"> 196/2009, al caror venit se afla sub 400 lei/luna – zilele de 01 aprilie si 03 aprilie</w:t>
        </w:r>
      </w:ins>
    </w:p>
    <w:p w:rsidR="0075169D" w:rsidRPr="0075169D" w:rsidRDefault="0075169D" w:rsidP="0075169D">
      <w:pPr>
        <w:pStyle w:val="NormalWeb"/>
        <w:jc w:val="both"/>
        <w:rPr>
          <w:ins w:id="14" w:author="Unknown"/>
        </w:rPr>
      </w:pPr>
      <w:ins w:id="15" w:author="Unknown">
        <w:r w:rsidRPr="0075169D">
          <w:t xml:space="preserve">- </w:t>
        </w:r>
        <w:proofErr w:type="gramStart"/>
        <w:r w:rsidRPr="0075169D">
          <w:t>persoanele</w:t>
        </w:r>
        <w:proofErr w:type="gramEnd"/>
        <w:r w:rsidRPr="0075169D">
          <w:t xml:space="preserve"> cu handicap grav si accentuat, neinstitutionalizate, adulti si copii, potrivit Legii nr. 448/2006 privind protectia si promovarea drepturilor persoanelor cu handicap, republicata, cu modificarile ulterioare – zilele de 6 –7 – 08 aprilie</w:t>
        </w:r>
      </w:ins>
    </w:p>
    <w:p w:rsidR="0075169D" w:rsidRPr="0075169D" w:rsidRDefault="0075169D" w:rsidP="0075169D">
      <w:pPr>
        <w:pStyle w:val="NormalWeb"/>
        <w:jc w:val="both"/>
        <w:rPr>
          <w:ins w:id="16" w:author="Unknown"/>
        </w:rPr>
      </w:pPr>
      <w:ins w:id="17" w:author="Unknown">
        <w:r w:rsidRPr="0075169D">
          <w:rPr>
            <w:rStyle w:val="Strong"/>
          </w:rPr>
          <w:t xml:space="preserve">Se </w:t>
        </w:r>
        <w:proofErr w:type="gramStart"/>
        <w:r w:rsidRPr="0075169D">
          <w:rPr>
            <w:rStyle w:val="Strong"/>
          </w:rPr>
          <w:t>va</w:t>
        </w:r>
        <w:proofErr w:type="gramEnd"/>
        <w:r w:rsidRPr="0075169D">
          <w:rPr>
            <w:rStyle w:val="Strong"/>
          </w:rPr>
          <w:t xml:space="preserve"> distribui 1 (una) cutie suplimentara pentru fiecare beneficiar, in limita stocului disponibil. Fiecare beneficiar </w:t>
        </w:r>
        <w:proofErr w:type="gramStart"/>
        <w:r w:rsidRPr="0075169D">
          <w:rPr>
            <w:rStyle w:val="Strong"/>
          </w:rPr>
          <w:t>va prezenta la solicitarea primirii cutiei suplimentare un</w:t>
        </w:r>
        <w:proofErr w:type="gramEnd"/>
        <w:r w:rsidRPr="0075169D">
          <w:rPr>
            <w:rStyle w:val="Strong"/>
          </w:rPr>
          <w:t xml:space="preserve"> document justificativ care atesta calitatea de beneficiar, respectiv:</w:t>
        </w:r>
      </w:ins>
    </w:p>
    <w:p w:rsidR="0075169D" w:rsidRPr="0075169D" w:rsidRDefault="0075169D" w:rsidP="0075169D">
      <w:pPr>
        <w:pStyle w:val="NormalWeb"/>
        <w:jc w:val="both"/>
        <w:rPr>
          <w:ins w:id="18" w:author="Unknown"/>
        </w:rPr>
      </w:pPr>
      <w:ins w:id="19" w:author="Unknown">
        <w:r w:rsidRPr="0075169D">
          <w:t xml:space="preserve">- </w:t>
        </w:r>
        <w:proofErr w:type="gramStart"/>
        <w:r w:rsidRPr="0075169D">
          <w:t>dispozitia</w:t>
        </w:r>
        <w:proofErr w:type="gramEnd"/>
        <w:r w:rsidRPr="0075169D">
          <w:t xml:space="preserve"> scrisa a primarului sau mandatul postal pentru plata drepturilor, pentru familiile si persoanele singure carora le este stabilit dreptul la un venit minim garantat acordat in baza Legii nr. 416/2001</w:t>
        </w:r>
        <w:proofErr w:type="gramStart"/>
        <w:r w:rsidRPr="0075169D">
          <w:t>;</w:t>
        </w:r>
        <w:proofErr w:type="gramEnd"/>
        <w:r w:rsidRPr="0075169D">
          <w:br/>
          <w:t>– familiile beneficiare de alocatie pentru sustinerea familiei acordata in baza Legii nr. 277/2010</w:t>
        </w:r>
        <w:proofErr w:type="gramStart"/>
        <w:r w:rsidRPr="0075169D">
          <w:t>;</w:t>
        </w:r>
        <w:proofErr w:type="gramEnd"/>
        <w:r w:rsidRPr="0075169D">
          <w:br/>
        </w:r>
        <w:r w:rsidRPr="0075169D">
          <w:lastRenderedPageBreak/>
          <w:t>– carnetul de somer vizat mandatul postal ori orice alt document prin care se atesta plata indemnizatiei de somaj;</w:t>
        </w:r>
        <w:r w:rsidRPr="0075169D">
          <w:br/>
          <w:t>– decizia de pensie sau mandat postal pentru plata drepturilor  pentru pensionarii indreptatiti al caror venit se afla sub 400 lei/luna;</w:t>
        </w:r>
        <w:r w:rsidRPr="0075169D">
          <w:br/>
          <w:t xml:space="preserve">– certificatul de incadrare in grad de handicap grav si accentuat, pentru persoanele cu handicap grav si accentuat, neinstitutionalizate, adulti si copii, potrivit Legii nr. </w:t>
        </w:r>
        <w:proofErr w:type="gramStart"/>
        <w:r w:rsidRPr="0075169D">
          <w:t>448/2006 privind protectia si promovarea drepturilor persoanelor cu handicap, republicata, cu modificarile ulterioare.</w:t>
        </w:r>
        <w:proofErr w:type="gramEnd"/>
      </w:ins>
    </w:p>
    <w:p w:rsidR="0075169D" w:rsidRDefault="0075169D" w:rsidP="001065D8">
      <w:pPr>
        <w:pStyle w:val="NormalWeb"/>
        <w:jc w:val="both"/>
        <w:rPr>
          <w:b/>
          <w:color w:val="0070C0"/>
          <w:sz w:val="32"/>
          <w:szCs w:val="32"/>
          <w:lang w:val="ro-RO"/>
        </w:rPr>
      </w:pPr>
    </w:p>
    <w:p w:rsidR="0075169D" w:rsidRDefault="0075169D" w:rsidP="001065D8">
      <w:pPr>
        <w:pStyle w:val="NormalWeb"/>
        <w:jc w:val="both"/>
        <w:rPr>
          <w:b/>
          <w:color w:val="0070C0"/>
          <w:sz w:val="32"/>
          <w:szCs w:val="32"/>
          <w:lang w:val="ro-RO"/>
        </w:rPr>
      </w:pPr>
    </w:p>
    <w:p w:rsidR="00AD5918" w:rsidRPr="0075169D" w:rsidRDefault="00AD5918" w:rsidP="001065D8">
      <w:pPr>
        <w:pStyle w:val="NormalWeb"/>
        <w:jc w:val="both"/>
        <w:rPr>
          <w:b/>
          <w:color w:val="7030A0"/>
          <w:sz w:val="32"/>
          <w:szCs w:val="32"/>
          <w:lang w:val="ro-RO"/>
        </w:rPr>
      </w:pPr>
      <w:r w:rsidRPr="0075169D">
        <w:rPr>
          <w:b/>
          <w:color w:val="7030A0"/>
          <w:sz w:val="32"/>
          <w:szCs w:val="32"/>
          <w:lang w:val="ro-RO"/>
        </w:rPr>
        <w:t>PUTEREA</w:t>
      </w:r>
    </w:p>
    <w:p w:rsidR="00A35FA7" w:rsidRPr="001D78C3" w:rsidRDefault="00A35FA7" w:rsidP="00A35FA7">
      <w:pPr>
        <w:pStyle w:val="Heading1"/>
        <w:rPr>
          <w:color w:val="0070C0"/>
          <w:sz w:val="24"/>
          <w:szCs w:val="24"/>
        </w:rPr>
      </w:pPr>
      <w:hyperlink r:id="rId9" w:history="1">
        <w:r w:rsidRPr="001D78C3">
          <w:rPr>
            <w:rStyle w:val="Hyperlink"/>
            <w:color w:val="0070C0"/>
            <w:sz w:val="24"/>
            <w:szCs w:val="24"/>
          </w:rPr>
          <w:t>http://www.puterea.ro/social/premiera-in-bucuresti-s-a-lansat-magazinul-caritabil-de-unde-produsele-pot-fi-cumparate-cu-ore-de-munca-110557.html</w:t>
        </w:r>
      </w:hyperlink>
    </w:p>
    <w:p w:rsidR="00A35FA7" w:rsidRPr="0075169D" w:rsidRDefault="00A35FA7" w:rsidP="00A35FA7">
      <w:pPr>
        <w:pStyle w:val="Heading1"/>
        <w:rPr>
          <w:color w:val="FF0000"/>
          <w:sz w:val="36"/>
          <w:szCs w:val="36"/>
        </w:rPr>
      </w:pPr>
      <w:proofErr w:type="gramStart"/>
      <w:r w:rsidRPr="0075169D">
        <w:rPr>
          <w:color w:val="FF0000"/>
          <w:sz w:val="36"/>
          <w:szCs w:val="36"/>
        </w:rPr>
        <w:t>PREMIERĂ în Bucureşti.</w:t>
      </w:r>
      <w:proofErr w:type="gramEnd"/>
      <w:r w:rsidRPr="0075169D">
        <w:rPr>
          <w:color w:val="FF0000"/>
          <w:sz w:val="36"/>
          <w:szCs w:val="36"/>
        </w:rPr>
        <w:t xml:space="preserve"> S-a lansat magazinul caritabil de unde produsele pot fi cumpărate cu ore de muncă</w:t>
      </w:r>
    </w:p>
    <w:p w:rsidR="00A35FA7" w:rsidRDefault="00A35FA7" w:rsidP="00A35FA7">
      <w:pPr>
        <w:jc w:val="center"/>
      </w:pPr>
      <w:r>
        <w:rPr>
          <w:noProof/>
        </w:rPr>
        <w:drawing>
          <wp:inline distT="0" distB="0" distL="0" distR="0">
            <wp:extent cx="5905500" cy="3543300"/>
            <wp:effectExtent l="19050" t="0" r="0" b="0"/>
            <wp:docPr id="12" name="image_article" descr="PREMIERĂ în Bucureşti. S-a lansat magazinul caritabil de unde produsele pot fi cumpărate cu ore de munc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PREMIERĂ în Bucureşti. S-a lansat magazinul caritabil de unde produsele pot fi cumpărate cu ore de muncă"/>
                    <pic:cNvPicPr>
                      <a:picLocks noChangeAspect="1" noChangeArrowheads="1"/>
                    </pic:cNvPicPr>
                  </pic:nvPicPr>
                  <pic:blipFill>
                    <a:blip r:embed="rId10" cstate="print"/>
                    <a:srcRect/>
                    <a:stretch>
                      <a:fillRect/>
                    </a:stretch>
                  </pic:blipFill>
                  <pic:spPr bwMode="auto">
                    <a:xfrm>
                      <a:off x="0" y="0"/>
                      <a:ext cx="5905500" cy="3543300"/>
                    </a:xfrm>
                    <a:prstGeom prst="rect">
                      <a:avLst/>
                    </a:prstGeom>
                    <a:noFill/>
                    <a:ln w="9525">
                      <a:noFill/>
                      <a:miter lim="800000"/>
                      <a:headEnd/>
                      <a:tailEnd/>
                    </a:ln>
                  </pic:spPr>
                </pic:pic>
              </a:graphicData>
            </a:graphic>
          </wp:inline>
        </w:drawing>
      </w:r>
    </w:p>
    <w:p w:rsidR="00A35FA7" w:rsidRDefault="00A35FA7" w:rsidP="00A35FA7"/>
    <w:p w:rsidR="00A35FA7" w:rsidRDefault="00A35FA7" w:rsidP="00A35FA7">
      <w:pPr>
        <w:pStyle w:val="NormalWeb"/>
      </w:pPr>
      <w:proofErr w:type="gramStart"/>
      <w:r>
        <w:rPr>
          <w:b/>
          <w:bCs/>
        </w:rPr>
        <w:t>Un</w:t>
      </w:r>
      <w:proofErr w:type="gramEnd"/>
      <w:r>
        <w:rPr>
          <w:b/>
          <w:bCs/>
        </w:rPr>
        <w:t xml:space="preserve"> magazin social unic îşi va deschide joi porţile în sectorul 6 din Capitală. Diferenţa faţă de alte magazine </w:t>
      </w:r>
      <w:proofErr w:type="gramStart"/>
      <w:r>
        <w:rPr>
          <w:b/>
          <w:bCs/>
        </w:rPr>
        <w:t>este faptul că la SocialXChange nici o tranzacţie nu va</w:t>
      </w:r>
      <w:proofErr w:type="gramEnd"/>
      <w:r>
        <w:rPr>
          <w:b/>
          <w:bCs/>
        </w:rPr>
        <w:t xml:space="preserve"> presupune bani, ci totul se va calcula în puncte. Ca să poată primi alimente, electrocasnice, produse de igienă sau haine, beneficiarii trebuie în primul rând să fie înregistraţi ca şi persoane defavorizate, </w:t>
      </w:r>
      <w:r>
        <w:rPr>
          <w:b/>
          <w:bCs/>
        </w:rPr>
        <w:lastRenderedPageBreak/>
        <w:t>iar mai apoi să presteze diferite munci pentru Direcţia Generală de Asistenţă Socială şi Protecţia Copilului (DGASPC), care vor fi transformate în puncte.</w:t>
      </w:r>
    </w:p>
    <w:p w:rsidR="00A35FA7" w:rsidRDefault="00A35FA7" w:rsidP="00A35FA7">
      <w:pPr>
        <w:pStyle w:val="NormalWeb"/>
      </w:pPr>
      <w:r>
        <w:t xml:space="preserve">Obiectivul principal </w:t>
      </w:r>
      <w:proofErr w:type="gramStart"/>
      <w:r>
        <w:t>este</w:t>
      </w:r>
      <w:proofErr w:type="gramEnd"/>
      <w:r>
        <w:t xml:space="preserve"> crearea unei modalităţi de responsabilitate socială, atât în cazul donatorilor, cât şi al beneficiarilor. „Este şi o alternativă prin care oamenii să înveţe că pot primi ceva în schimbul muncii lor. </w:t>
      </w:r>
      <w:proofErr w:type="gramStart"/>
      <w:r>
        <w:t>Din păcate, în ultima perioadă s-a tot promovat nemunca, iar atunci oamenii s-au obişnuit aşa”, explică Mihaela Drăgoi, reprezentanta DGASPC.</w:t>
      </w:r>
      <w:proofErr w:type="gramEnd"/>
      <w:r>
        <w:t xml:space="preserve"> Sistemul </w:t>
      </w:r>
      <w:proofErr w:type="gramStart"/>
      <w:r>
        <w:t>este</w:t>
      </w:r>
      <w:proofErr w:type="gramEnd"/>
      <w:r>
        <w:t xml:space="preserve"> unul simplu, iar stocul se face în special din donaţii. „Se pot dona atât alimente, cât şi produse nealimentare sau electro-casnice. În schimbul acestora, donatorul </w:t>
      </w:r>
      <w:proofErr w:type="gramStart"/>
      <w:r>
        <w:t>va</w:t>
      </w:r>
      <w:proofErr w:type="gramEnd"/>
      <w:r>
        <w:t xml:space="preserve"> primi un anumit număr de puncte, pe care ulterior îl poate folosi pentru a beneficia de şedinţe la cursuri de dans, salinoterapie, karate, terenuri de tenis, spaţii pentru conferinţe şi aşa mai departe. Pot folosi punctele chiar şi pentru achiziţionarea unor produse care sunt deja în magazin”, </w:t>
      </w:r>
      <w:proofErr w:type="gramStart"/>
      <w:r>
        <w:t>a</w:t>
      </w:r>
      <w:proofErr w:type="gramEnd"/>
      <w:r>
        <w:t xml:space="preserve"> adăugat oficialul. Ideea a venit pentru ajutoarea persoanelor defavorizate din sectorul 6, în condiţiile în care majoritatea donaţiilor se făceau în perioada sărbătorilor. Prin acest concept, se doreşte ca donaţiile </w:t>
      </w:r>
      <w:proofErr w:type="gramStart"/>
      <w:r>
        <w:t>să</w:t>
      </w:r>
      <w:proofErr w:type="gramEnd"/>
      <w:r>
        <w:t xml:space="preserve"> nu mai aibă un caracter exclusivist, bazat în special pe euforia unor perioade, la o activitate comună. Tot oficialii DGASPC afirmă că în acest mod se poate pune umărul la coeziunea comunităţii.</w:t>
      </w:r>
    </w:p>
    <w:p w:rsidR="00A35FA7" w:rsidRDefault="00A35FA7" w:rsidP="00A35FA7">
      <w:pPr>
        <w:pStyle w:val="NormalWeb"/>
      </w:pPr>
      <w:r>
        <w:rPr>
          <w:rStyle w:val="Strong"/>
        </w:rPr>
        <w:t>Cum funcţionează</w:t>
      </w:r>
    </w:p>
    <w:p w:rsidR="00A35FA7" w:rsidRDefault="00A35FA7" w:rsidP="00A35FA7">
      <w:pPr>
        <w:pStyle w:val="NormalWeb"/>
      </w:pPr>
      <w:proofErr w:type="gramStart"/>
      <w:r>
        <w:t>Un</w:t>
      </w:r>
      <w:proofErr w:type="gramEnd"/>
      <w:r>
        <w:t xml:space="preserve"> donator poate oferi magazinului caritabil atât produse noi, cât şi second hand. Fiecare dintre acestea </w:t>
      </w:r>
      <w:proofErr w:type="gramStart"/>
      <w:r>
        <w:t>este</w:t>
      </w:r>
      <w:proofErr w:type="gramEnd"/>
      <w:r>
        <w:t xml:space="preserve"> evaluat pe loc, pe baza unui tabel aflat la sediul magazinului, iar apoi transformat în puncte. </w:t>
      </w:r>
      <w:proofErr w:type="gramStart"/>
      <w:r>
        <w:t>Fiecare punct valorează 2 lei.</w:t>
      </w:r>
      <w:proofErr w:type="gramEnd"/>
      <w:r>
        <w:t xml:space="preserve"> Spre exemplu, </w:t>
      </w:r>
      <w:proofErr w:type="gramStart"/>
      <w:r>
        <w:t>un</w:t>
      </w:r>
      <w:proofErr w:type="gramEnd"/>
      <w:r>
        <w:t xml:space="preserve"> televizor poate fi calculat la 400 de puncte. Astfel, cetăţeanul donator </w:t>
      </w:r>
      <w:proofErr w:type="gramStart"/>
      <w:r>
        <w:t>va</w:t>
      </w:r>
      <w:proofErr w:type="gramEnd"/>
      <w:r>
        <w:t xml:space="preserve"> putea cheltui aşa cum doreşte acele puncte. Fie </w:t>
      </w:r>
      <w:proofErr w:type="gramStart"/>
      <w:r>
        <w:t>va</w:t>
      </w:r>
      <w:proofErr w:type="gramEnd"/>
      <w:r>
        <w:t xml:space="preserve"> cumpăra produse deja existente în magazinul caritabil, fie le va utiliza pentru activarea unor servicii de care DGASPC dispune în momentul de faţă. Spre exemplu, o oră de salinoterapie costă 10 puncte, în timp </w:t>
      </w:r>
      <w:proofErr w:type="gramStart"/>
      <w:r>
        <w:t>ce</w:t>
      </w:r>
      <w:proofErr w:type="gramEnd"/>
      <w:r>
        <w:t xml:space="preserve"> o oră la cursuri de dans este echivalentul a 5 puncte. </w:t>
      </w:r>
      <w:proofErr w:type="gramStart"/>
      <w:r>
        <w:t>Se pot închiria şi terenurile de tenis, dar şi săli de conferinţe sau spaţii pentru petreceri.</w:t>
      </w:r>
      <w:proofErr w:type="gramEnd"/>
      <w:r>
        <w:t xml:space="preserve"> „Prin această metodă putem </w:t>
      </w:r>
      <w:proofErr w:type="gramStart"/>
      <w:r>
        <w:t>să</w:t>
      </w:r>
      <w:proofErr w:type="gramEnd"/>
      <w:r>
        <w:t xml:space="preserve"> devenim mult mai responsabili din punct de vedere social. </w:t>
      </w:r>
      <w:proofErr w:type="gramStart"/>
      <w:r>
        <w:t>Poate fi o motivaţie pentru cei care au lucruri pe care nu le mai folosesc, iar în schimbul lor pot primi ceva ce au nevoie”, mai explică reprezentanţii DGASPC.</w:t>
      </w:r>
      <w:proofErr w:type="gramEnd"/>
      <w:r>
        <w:t xml:space="preserve"> Până acum, 30 de persoane, care se aflau în evidenţa DGASPC, au beneficiat de serviciile magazinului caritabil. Au achiziţionat în principal produse alimentare, lapte praf şi pampers. În schimb, în iarnă au ajutat la deszăpezirea spaţiilor DGASPC, dar şi la spălarea şi călcarea hainelor donate centrelor din Sectorul 6. </w:t>
      </w:r>
      <w:proofErr w:type="gramStart"/>
      <w:r>
        <w:t>Fiecare oră de muncă valorează între 10 şi 15 puncte.</w:t>
      </w:r>
      <w:proofErr w:type="gramEnd"/>
    </w:p>
    <w:p w:rsidR="00A35FA7" w:rsidRDefault="00A35FA7" w:rsidP="00A35FA7">
      <w:pPr>
        <w:pStyle w:val="NormalWeb"/>
      </w:pPr>
      <w:r>
        <w:rPr>
          <w:rStyle w:val="Strong"/>
        </w:rPr>
        <w:t>Valoare</w:t>
      </w:r>
    </w:p>
    <w:p w:rsidR="00A35FA7" w:rsidRDefault="00A35FA7" w:rsidP="00A35FA7">
      <w:pPr>
        <w:pStyle w:val="NormalWeb"/>
      </w:pPr>
      <w:proofErr w:type="gramStart"/>
      <w:r>
        <w:t>Conform</w:t>
      </w:r>
      <w:proofErr w:type="gramEnd"/>
      <w:r>
        <w:t xml:space="preserve"> site-ului oficial al magazinului (www. Socialxchange.ro), o pungă de zahăr de 1 kilogram valoarează două puncte, iar o pungă de mălai </w:t>
      </w:r>
      <w:proofErr w:type="gramStart"/>
      <w:r>
        <w:t>este</w:t>
      </w:r>
      <w:proofErr w:type="gramEnd"/>
      <w:r>
        <w:t xml:space="preserve"> 1 punct. Momentan, magazinul dispune de 22 de produse alimentare, dar şi 25 de produse de îmbrăcăminte şi încălţăminte, a căror valoare este între 1 şi 10 puncte.</w:t>
      </w:r>
    </w:p>
    <w:p w:rsidR="00A35FA7" w:rsidRDefault="00A35FA7" w:rsidP="00A35FA7">
      <w:pPr>
        <w:pStyle w:val="NormalWeb"/>
      </w:pPr>
      <w:r>
        <w:rPr>
          <w:rStyle w:val="Strong"/>
        </w:rPr>
        <w:t>Adresă</w:t>
      </w:r>
    </w:p>
    <w:p w:rsidR="00A35FA7" w:rsidRDefault="00A35FA7" w:rsidP="00A35FA7">
      <w:pPr>
        <w:pStyle w:val="NormalWeb"/>
      </w:pPr>
      <w:r>
        <w:t xml:space="preserve">Magazinul SocialXChange se găseşte în zona Parcului Crângaşi, la adresa Calea Crângaşi, Nr. 3, şi se întinde pe o suprafaţă de 230 de metri pătraţi, acolo unde sunt ţinute toate produsele scoase </w:t>
      </w:r>
      <w:r>
        <w:lastRenderedPageBreak/>
        <w:t>la vânzare. Important de ştiut este faptul că beneficiarii pot fi doar locuitorii de pe raza Sectorului 6 şi doar cei care sunt deja înregistraţi la DGASPC ca şi persoane defavorizate.</w:t>
      </w:r>
    </w:p>
    <w:p w:rsidR="001D78C3" w:rsidRDefault="001D78C3" w:rsidP="00315869">
      <w:pPr>
        <w:pStyle w:val="NormalWeb"/>
        <w:jc w:val="both"/>
        <w:rPr>
          <w:b/>
          <w:color w:val="7030A0"/>
          <w:sz w:val="32"/>
          <w:szCs w:val="32"/>
          <w:lang w:val="ro-RO"/>
        </w:rPr>
      </w:pPr>
    </w:p>
    <w:p w:rsidR="0075169D" w:rsidRPr="0075169D" w:rsidRDefault="0075169D" w:rsidP="00315869">
      <w:pPr>
        <w:pStyle w:val="NormalWeb"/>
        <w:jc w:val="both"/>
        <w:rPr>
          <w:b/>
          <w:color w:val="7030A0"/>
          <w:sz w:val="32"/>
          <w:szCs w:val="32"/>
          <w:lang w:val="ro-RO"/>
        </w:rPr>
      </w:pPr>
      <w:r w:rsidRPr="0075169D">
        <w:rPr>
          <w:b/>
          <w:color w:val="7030A0"/>
          <w:sz w:val="32"/>
          <w:szCs w:val="32"/>
          <w:lang w:val="ro-RO"/>
        </w:rPr>
        <w:t>PUTEREA</w:t>
      </w:r>
    </w:p>
    <w:p w:rsidR="000343E1" w:rsidRPr="0075169D" w:rsidRDefault="00A35FA7" w:rsidP="00315869">
      <w:pPr>
        <w:pStyle w:val="NormalWeb"/>
        <w:jc w:val="both"/>
        <w:rPr>
          <w:b/>
          <w:lang w:val="ro-RO"/>
        </w:rPr>
      </w:pPr>
      <w:r w:rsidRPr="0075169D">
        <w:rPr>
          <w:b/>
          <w:lang w:val="ro-RO"/>
        </w:rPr>
        <w:t>http://www.puterea.ro/social/170837-de-cereri-dupa-prima-etapa-de-inscriere-la-pregatitoare-110546.html</w:t>
      </w:r>
    </w:p>
    <w:p w:rsidR="00A35FA7" w:rsidRPr="0075169D" w:rsidRDefault="00A35FA7" w:rsidP="00A35FA7">
      <w:pPr>
        <w:pStyle w:val="Heading1"/>
        <w:rPr>
          <w:color w:val="0070C0"/>
          <w:sz w:val="36"/>
          <w:szCs w:val="36"/>
        </w:rPr>
      </w:pPr>
      <w:r w:rsidRPr="0075169D">
        <w:rPr>
          <w:color w:val="0070C0"/>
          <w:sz w:val="36"/>
          <w:szCs w:val="36"/>
        </w:rPr>
        <w:t>170.837 de cereri după prima etapă de înscriere la pregătitoare</w:t>
      </w:r>
    </w:p>
    <w:p w:rsidR="00A35FA7" w:rsidRDefault="00A35FA7" w:rsidP="00A35FA7">
      <w:pPr>
        <w:jc w:val="center"/>
      </w:pPr>
      <w:r>
        <w:rPr>
          <w:noProof/>
        </w:rPr>
        <w:drawing>
          <wp:inline distT="0" distB="0" distL="0" distR="0">
            <wp:extent cx="4086225" cy="2457450"/>
            <wp:effectExtent l="19050" t="0" r="9525" b="0"/>
            <wp:docPr id="22" name="image_article" descr="170.837 de cereri după prima etapă de înscriere la pregăt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170.837 de cereri după prima etapă de înscriere la pregătitoare"/>
                    <pic:cNvPicPr>
                      <a:picLocks noChangeAspect="1" noChangeArrowheads="1"/>
                    </pic:cNvPicPr>
                  </pic:nvPicPr>
                  <pic:blipFill>
                    <a:blip r:embed="rId11" cstate="print"/>
                    <a:srcRect/>
                    <a:stretch>
                      <a:fillRect/>
                    </a:stretch>
                  </pic:blipFill>
                  <pic:spPr bwMode="auto">
                    <a:xfrm>
                      <a:off x="0" y="0"/>
                      <a:ext cx="4086225" cy="2457450"/>
                    </a:xfrm>
                    <a:prstGeom prst="rect">
                      <a:avLst/>
                    </a:prstGeom>
                    <a:noFill/>
                    <a:ln w="9525">
                      <a:noFill/>
                      <a:miter lim="800000"/>
                      <a:headEnd/>
                      <a:tailEnd/>
                    </a:ln>
                  </pic:spPr>
                </pic:pic>
              </a:graphicData>
            </a:graphic>
          </wp:inline>
        </w:drawing>
      </w:r>
    </w:p>
    <w:p w:rsidR="00A35FA7" w:rsidRDefault="00A35FA7" w:rsidP="00A35FA7"/>
    <w:p w:rsidR="00A35FA7" w:rsidRDefault="00A35FA7" w:rsidP="00A35FA7">
      <w:pPr>
        <w:pStyle w:val="NormalWeb"/>
      </w:pPr>
      <w:r>
        <w:rPr>
          <w:b/>
          <w:bCs/>
        </w:rPr>
        <w:t xml:space="preserve">În prima etapă stabilită de Ministerul Educaţiei şi Cercetării Ştiinţifice pentru înscrierea copiilor în clasa pregătitoare pentru anul şcolar 2015-2016 (23 februarie - 13 martie) au fost completate şi validate, la nivel naţional, 170.837 de cereri. </w:t>
      </w:r>
    </w:p>
    <w:p w:rsidR="00A35FA7" w:rsidRDefault="00A35FA7" w:rsidP="00A35FA7">
      <w:pPr>
        <w:pStyle w:val="NormalWeb"/>
      </w:pPr>
      <w:r>
        <w:t>Dintre acestea, 137.177 (80</w:t>
      </w:r>
      <w:proofErr w:type="gramStart"/>
      <w:r>
        <w:t>,3</w:t>
      </w:r>
      <w:proofErr w:type="gramEnd"/>
      <w:r>
        <w:t>%) de cereri vizează copiii cu vârsta de 6 ani, împliniţi înainte de data de 1 septembrie 2015, iar 33.660 (19,7%) de cereri, copiii cu vârsta de 6 ani, împliniţi începând cu data de 1 septembrie 2015. Elevii înmatriculaţi, numărul locurilor rămase libere şi lista copiilor neînscrişi după prima etapă vor fi afişate în intervalul 20 - 21 martie, atât în unităţile de învăţământ, cât şi pe site-urile acestora şi ale inspectoratelor şcolare judeţene/al municipiului Bucureşti. A doua etapă de înscriere se va desfăşura în perioada 24 martie - 3 aprilie, iar pe 10 aprilie se vor afişa rezultatele finale.</w:t>
      </w:r>
    </w:p>
    <w:p w:rsidR="00A35FA7" w:rsidRDefault="00A35FA7" w:rsidP="00315869">
      <w:pPr>
        <w:pStyle w:val="NormalWeb"/>
        <w:jc w:val="both"/>
        <w:rPr>
          <w:b/>
          <w:color w:val="0070C0"/>
          <w:sz w:val="32"/>
          <w:szCs w:val="32"/>
          <w:lang w:val="ro-RO"/>
        </w:rPr>
      </w:pPr>
    </w:p>
    <w:p w:rsidR="001D78C3" w:rsidRDefault="001D78C3" w:rsidP="00315869">
      <w:pPr>
        <w:pStyle w:val="NormalWeb"/>
        <w:jc w:val="both"/>
        <w:rPr>
          <w:b/>
          <w:color w:val="0070C0"/>
          <w:sz w:val="32"/>
          <w:szCs w:val="32"/>
          <w:lang w:val="ro-RO"/>
        </w:rPr>
      </w:pPr>
    </w:p>
    <w:p w:rsidR="001D78C3" w:rsidRDefault="001D78C3" w:rsidP="00315869">
      <w:pPr>
        <w:pStyle w:val="NormalWeb"/>
        <w:jc w:val="both"/>
        <w:rPr>
          <w:b/>
          <w:color w:val="0070C0"/>
          <w:sz w:val="32"/>
          <w:szCs w:val="32"/>
          <w:lang w:val="ro-RO"/>
        </w:rPr>
      </w:pPr>
    </w:p>
    <w:p w:rsidR="001065D8" w:rsidRPr="0075169D" w:rsidRDefault="00A35FA7" w:rsidP="00315869">
      <w:pPr>
        <w:pStyle w:val="NormalWeb"/>
        <w:jc w:val="both"/>
        <w:rPr>
          <w:b/>
          <w:color w:val="7030A0"/>
          <w:sz w:val="32"/>
          <w:szCs w:val="32"/>
          <w:lang w:val="ro-RO"/>
        </w:rPr>
      </w:pPr>
      <w:r w:rsidRPr="0075169D">
        <w:rPr>
          <w:b/>
          <w:color w:val="7030A0"/>
          <w:sz w:val="32"/>
          <w:szCs w:val="32"/>
          <w:lang w:val="ro-RO"/>
        </w:rPr>
        <w:lastRenderedPageBreak/>
        <w:t>ROMÂ</w:t>
      </w:r>
      <w:r w:rsidR="001D78B8" w:rsidRPr="0075169D">
        <w:rPr>
          <w:b/>
          <w:color w:val="7030A0"/>
          <w:sz w:val="32"/>
          <w:szCs w:val="32"/>
          <w:lang w:val="ro-RO"/>
        </w:rPr>
        <w:t>N</w:t>
      </w:r>
      <w:r w:rsidRPr="0075169D">
        <w:rPr>
          <w:b/>
          <w:color w:val="7030A0"/>
          <w:sz w:val="32"/>
          <w:szCs w:val="32"/>
          <w:lang w:val="ro-RO"/>
        </w:rPr>
        <w:t>I</w:t>
      </w:r>
      <w:r w:rsidR="001D78B8" w:rsidRPr="0075169D">
        <w:rPr>
          <w:b/>
          <w:color w:val="7030A0"/>
          <w:sz w:val="32"/>
          <w:szCs w:val="32"/>
          <w:lang w:val="ro-RO"/>
        </w:rPr>
        <w:t>A</w:t>
      </w:r>
      <w:r w:rsidRPr="0075169D">
        <w:rPr>
          <w:b/>
          <w:color w:val="7030A0"/>
          <w:sz w:val="32"/>
          <w:szCs w:val="32"/>
          <w:lang w:val="ro-RO"/>
        </w:rPr>
        <w:t xml:space="preserve"> LIBERÂ</w:t>
      </w:r>
    </w:p>
    <w:p w:rsidR="00A35FA7" w:rsidRPr="0075169D" w:rsidRDefault="00A35FA7" w:rsidP="00A35FA7">
      <w:pPr>
        <w:pStyle w:val="NormalWeb"/>
        <w:rPr>
          <w:b/>
          <w:bCs/>
          <w:kern w:val="36"/>
        </w:rPr>
      </w:pPr>
      <w:hyperlink r:id="rId12" w:history="1">
        <w:r w:rsidRPr="0075169D">
          <w:rPr>
            <w:rStyle w:val="Hyperlink"/>
            <w:b/>
            <w:bCs/>
            <w:color w:val="auto"/>
            <w:kern w:val="36"/>
          </w:rPr>
          <w:t>http://www.romanialibera.ro/societate/sanatate/program-national-de-radioterapie--gratuit-371580</w:t>
        </w:r>
      </w:hyperlink>
    </w:p>
    <w:p w:rsidR="00A35FA7" w:rsidRPr="0075169D" w:rsidRDefault="00A35FA7" w:rsidP="00A35FA7">
      <w:pPr>
        <w:pStyle w:val="NormalWeb"/>
        <w:rPr>
          <w:b/>
          <w:color w:val="0070C0"/>
          <w:sz w:val="36"/>
          <w:szCs w:val="36"/>
        </w:rPr>
      </w:pPr>
      <w:r w:rsidRPr="0075169D">
        <w:rPr>
          <w:b/>
          <w:color w:val="0070C0"/>
          <w:sz w:val="36"/>
          <w:szCs w:val="36"/>
        </w:rPr>
        <w:t xml:space="preserve">Program național de radioterapie, gratuit </w:t>
      </w:r>
    </w:p>
    <w:p w:rsidR="0075169D" w:rsidRDefault="00A35FA7" w:rsidP="00A35FA7">
      <w:r>
        <w:rPr>
          <w:noProof/>
        </w:rPr>
        <w:drawing>
          <wp:inline distT="0" distB="0" distL="0" distR="0">
            <wp:extent cx="3733800" cy="2085975"/>
            <wp:effectExtent l="19050" t="0" r="0" b="0"/>
            <wp:docPr id="32" name="Picture 32" descr="http://www.romanialibera.ro/imagine/613x343/Program%2Bna%25C8%259Bional%2Bde%2Bradioterapie%252C%2Bgratuit_51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omanialibera.ro/imagine/613x343/Program%2Bna%25C8%259Bional%2Bde%2Bradioterapie%252C%2Bgratuit_511433.jpg"/>
                    <pic:cNvPicPr>
                      <a:picLocks noChangeAspect="1" noChangeArrowheads="1"/>
                    </pic:cNvPicPr>
                  </pic:nvPicPr>
                  <pic:blipFill>
                    <a:blip r:embed="rId13" cstate="print"/>
                    <a:srcRect/>
                    <a:stretch>
                      <a:fillRect/>
                    </a:stretch>
                  </pic:blipFill>
                  <pic:spPr bwMode="auto">
                    <a:xfrm>
                      <a:off x="0" y="0"/>
                      <a:ext cx="3733800" cy="2085975"/>
                    </a:xfrm>
                    <a:prstGeom prst="rect">
                      <a:avLst/>
                    </a:prstGeom>
                    <a:noFill/>
                    <a:ln w="9525">
                      <a:noFill/>
                      <a:miter lim="800000"/>
                      <a:headEnd/>
                      <a:tailEnd/>
                    </a:ln>
                  </pic:spPr>
                </pic:pic>
              </a:graphicData>
            </a:graphic>
          </wp:inline>
        </w:drawing>
      </w:r>
    </w:p>
    <w:p w:rsidR="0075169D" w:rsidRDefault="0075169D" w:rsidP="00A35FA7"/>
    <w:p w:rsidR="00A35FA7" w:rsidRDefault="00A35FA7" w:rsidP="00A35FA7">
      <w:r>
        <w:t xml:space="preserve">Program național de radioterapie, gratuit </w:t>
      </w:r>
    </w:p>
    <w:p w:rsidR="00A35FA7" w:rsidRDefault="00A35FA7" w:rsidP="00A35FA7">
      <w:pPr>
        <w:pStyle w:val="NormalWeb"/>
      </w:pPr>
      <w:r>
        <w:t>Programul de oncologie va avea, de la 1 aprilie, în premieră, un subprogram de radioterapie, la care vor avea acces toți pacienții, de la care nu vor fi percepute taxe, serviciul fiind integral de stat, a anunțat ieri președintele Casei Naționale de Asigurări de Sănătate, Vasile Ciurchea.</w:t>
      </w:r>
    </w:p>
    <w:p w:rsidR="00A35FA7" w:rsidRDefault="00A35FA7" w:rsidP="00A35FA7">
      <w:pPr>
        <w:pStyle w:val="NormalWeb"/>
      </w:pPr>
      <w:proofErr w:type="gramStart"/>
      <w:r>
        <w:t>"Intenționăm ca nimeni să nu mai perceapă vreo taxă, va fi un serviciu decontat integral de stat. Aceeași sumă va fi și la privat, și la public.</w:t>
      </w:r>
      <w:proofErr w:type="gramEnd"/>
      <w:r>
        <w:t xml:space="preserve"> </w:t>
      </w:r>
      <w:proofErr w:type="gramStart"/>
      <w:r>
        <w:t>În momentul de față, se plătește per procedură.</w:t>
      </w:r>
      <w:proofErr w:type="gramEnd"/>
      <w:r>
        <w:t xml:space="preserve"> Gândim </w:t>
      </w:r>
      <w:proofErr w:type="gramStart"/>
      <w:r>
        <w:t>un</w:t>
      </w:r>
      <w:proofErr w:type="gramEnd"/>
      <w:r>
        <w:t xml:space="preserve"> program unitar, în așa fel încât pacientul să beneficieze de tratamentul de care are nevoie", a declarat Vasile Ciurchea.</w:t>
      </w:r>
    </w:p>
    <w:p w:rsidR="0075169D" w:rsidRDefault="0075169D" w:rsidP="00A35FA7"/>
    <w:p w:rsidR="001D78C3" w:rsidRDefault="001D78C3" w:rsidP="00A35FA7">
      <w:pPr>
        <w:rPr>
          <w:b/>
          <w:color w:val="7030A0"/>
          <w:sz w:val="32"/>
          <w:szCs w:val="32"/>
        </w:rPr>
      </w:pPr>
    </w:p>
    <w:p w:rsidR="00A35FA7" w:rsidRPr="0075169D" w:rsidRDefault="0075169D" w:rsidP="00A35FA7">
      <w:pPr>
        <w:rPr>
          <w:b/>
          <w:color w:val="7030A0"/>
          <w:sz w:val="32"/>
          <w:szCs w:val="32"/>
        </w:rPr>
      </w:pPr>
      <w:r w:rsidRPr="0075169D">
        <w:rPr>
          <w:b/>
          <w:color w:val="7030A0"/>
          <w:sz w:val="32"/>
          <w:szCs w:val="32"/>
        </w:rPr>
        <w:t>ADEVĂRUL</w:t>
      </w:r>
    </w:p>
    <w:p w:rsidR="00A35FA7" w:rsidRDefault="00A35FA7" w:rsidP="00A35FA7"/>
    <w:p w:rsidR="00A35FA7" w:rsidRPr="0075169D" w:rsidRDefault="0075169D" w:rsidP="00A35FA7">
      <w:pPr>
        <w:rPr>
          <w:b/>
        </w:rPr>
      </w:pPr>
      <w:r w:rsidRPr="0075169D">
        <w:rPr>
          <w:b/>
        </w:rPr>
        <w:t>http://adevarul.ro/news/societate/informare-vreme-rea-intorc-ninsorile-1_55081a0a448e03c0fda3d1cc/index.html</w:t>
      </w:r>
    </w:p>
    <w:p w:rsidR="0075169D" w:rsidRPr="0075169D" w:rsidRDefault="0075169D" w:rsidP="00A35FA7">
      <w:pPr>
        <w:rPr>
          <w:b/>
          <w:color w:val="0070C0"/>
          <w:sz w:val="36"/>
          <w:szCs w:val="36"/>
        </w:rPr>
      </w:pPr>
    </w:p>
    <w:p w:rsidR="00A35FA7" w:rsidRDefault="00A35FA7" w:rsidP="00A35FA7">
      <w:r w:rsidRPr="0075169D">
        <w:rPr>
          <w:b/>
          <w:color w:val="0070C0"/>
          <w:sz w:val="36"/>
          <w:szCs w:val="36"/>
        </w:rPr>
        <w:t>Informare de vreme rea: se întorc ninsorile</w:t>
      </w:r>
      <w:r>
        <w:br/>
      </w:r>
      <w:r>
        <w:br/>
        <w:t xml:space="preserve">Administraţia Naţională de Meteorologie a emis, </w:t>
      </w:r>
      <w:proofErr w:type="gramStart"/>
      <w:r>
        <w:t>marţi</w:t>
      </w:r>
      <w:proofErr w:type="gramEnd"/>
      <w:r>
        <w:t xml:space="preserve">, o informare de vreme rea valabilă pentru toată ţară. Aceasta </w:t>
      </w:r>
      <w:proofErr w:type="gramStart"/>
      <w:r>
        <w:t>va</w:t>
      </w:r>
      <w:proofErr w:type="gramEnd"/>
      <w:r>
        <w:t xml:space="preserve"> intra în vigoare miercuri şi va expira joi, interval în care se vor semnala precipitaţii mixte, intensificări ale vântului, răcire. Miercuri, 18 martie, vremea se </w:t>
      </w:r>
      <w:proofErr w:type="gramStart"/>
      <w:r>
        <w:t>va</w:t>
      </w:r>
      <w:proofErr w:type="gramEnd"/>
      <w:r>
        <w:t xml:space="preserve"> răci, iar precipitaţiile vor cuprinde treptat toată jumătatea de est a ţării, predominant ninsori în Moldova, dar şi lapoviţe şi ploi, temporar, în Dobrogea, Muntenia şi Transilvania. </w:t>
      </w:r>
      <w:proofErr w:type="gramStart"/>
      <w:r>
        <w:t xml:space="preserve">În noaptea de miercuri spre joi (18/19 martie), vor cădea precipitaţii mixte şi în Oltenia, iar joi, 19 martie, acestea se vor </w:t>
      </w:r>
      <w:r>
        <w:lastRenderedPageBreak/>
        <w:t>semnala îndeosebi în nord-estul, sudul şi centrul teritoriului.</w:t>
      </w:r>
      <w:proofErr w:type="gramEnd"/>
      <w:r>
        <w:t xml:space="preserve"> În zona de munte </w:t>
      </w:r>
      <w:proofErr w:type="gramStart"/>
      <w:r>
        <w:t>va</w:t>
      </w:r>
      <w:proofErr w:type="gramEnd"/>
      <w:r>
        <w:t xml:space="preserve"> ninge şi se va depune strat nou de zăpadă. Vântul </w:t>
      </w:r>
      <w:proofErr w:type="gramStart"/>
      <w:r>
        <w:t>va</w:t>
      </w:r>
      <w:proofErr w:type="gramEnd"/>
      <w:r>
        <w:t xml:space="preserve"> avea intensificări temporare la munte şi în Dobrogea, Moldova şi Bărăgan, cu viteze la rafală de până la 55 - 65 de kilometri pe oră. </w:t>
      </w:r>
      <w:proofErr w:type="gramStart"/>
      <w:r>
        <w:t>Informarea a fost emisă pentru perioada 18 martie, ora 9.00 - 19 martie, ora 22.00.</w:t>
      </w:r>
      <w:proofErr w:type="gramEnd"/>
      <w:r>
        <w:t xml:space="preserve"> Mai multe ştiri pe aceeaşi temă: Prognoza meteo pentru următoarele două săptămâni: primăvară capricioasă cu temperaturi oscilante Administraţia Naţională de Meteorologie (ANM) </w:t>
      </w:r>
      <w:proofErr w:type="gramStart"/>
      <w:r>
        <w:t>a</w:t>
      </w:r>
      <w:proofErr w:type="gramEnd"/>
      <w:r>
        <w:t xml:space="preserve"> emis, luni, prognoza meteo pentru următoarele două săptămâni, respectiv pentru perioada a 16 - 29 martie. </w:t>
      </w:r>
      <w:proofErr w:type="gramStart"/>
      <w:r>
        <w:t>Potrivit acesteia, vom avea parte de de temperaturi oscilante, însă sfârşitul acestei săptămâni vine cu temperaturi mai ridicate decât cele normale ale acestei perioade.</w:t>
      </w:r>
      <w:proofErr w:type="gramEnd"/>
      <w:r>
        <w:t xml:space="preserve"> Cum </w:t>
      </w:r>
      <w:proofErr w:type="gramStart"/>
      <w:r>
        <w:t>va</w:t>
      </w:r>
      <w:proofErr w:type="gramEnd"/>
      <w:r>
        <w:t xml:space="preserve"> fi vremea în această primăvară: prognoza meteo pe trei luni În primăvară vom avea parte de temperaturi apropiate de cele normale pentru această perioadă, însă specialiştii au mai anunţat că, în martie, valorile termice din sud-estul ţării vor fi mai ridicate. Mai mult, de Paşte, vremea </w:t>
      </w:r>
      <w:proofErr w:type="gramStart"/>
      <w:r>
        <w:t>va</w:t>
      </w:r>
      <w:proofErr w:type="gramEnd"/>
      <w:r>
        <w:t xml:space="preserve"> fi călduroasă în cea mai mare parte a ţării. </w:t>
      </w:r>
      <w:proofErr w:type="gramStart"/>
      <w:r>
        <w:t>În privinţa precipitaţiilor, meteorologii au anunţat că acestea vor fi apropiate de cele normale ale perioadei.</w:t>
      </w:r>
      <w:proofErr w:type="gramEnd"/>
      <w:r>
        <w:t xml:space="preserve"> </w:t>
      </w:r>
      <w:r>
        <w:br/>
      </w:r>
      <w:r>
        <w:br/>
      </w:r>
    </w:p>
    <w:p w:rsidR="00A35FA7" w:rsidRDefault="00A35FA7" w:rsidP="00A35FA7">
      <w:pPr>
        <w:pStyle w:val="z-BottomofForm"/>
      </w:pPr>
      <w:r>
        <w:t>Bottom of Form</w:t>
      </w:r>
    </w:p>
    <w:p w:rsidR="00801E41" w:rsidRPr="00716899" w:rsidRDefault="00801E41" w:rsidP="00A35FA7">
      <w:pPr>
        <w:pStyle w:val="Heading1"/>
      </w:pPr>
    </w:p>
    <w:sectPr w:rsidR="00801E41" w:rsidRPr="007168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69D" w:rsidRDefault="0075169D" w:rsidP="00CA02A2">
      <w:r>
        <w:separator/>
      </w:r>
    </w:p>
  </w:endnote>
  <w:endnote w:type="continuationSeparator" w:id="0">
    <w:p w:rsidR="0075169D" w:rsidRDefault="0075169D" w:rsidP="00CA0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69D" w:rsidRDefault="0075169D" w:rsidP="00CA02A2">
      <w:r>
        <w:separator/>
      </w:r>
    </w:p>
  </w:footnote>
  <w:footnote w:type="continuationSeparator" w:id="0">
    <w:p w:rsidR="0075169D" w:rsidRDefault="0075169D" w:rsidP="00CA0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3B"/>
    <w:multiLevelType w:val="multilevel"/>
    <w:tmpl w:val="06B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1FDD"/>
    <w:multiLevelType w:val="multilevel"/>
    <w:tmpl w:val="1A0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27657"/>
    <w:multiLevelType w:val="multilevel"/>
    <w:tmpl w:val="885A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C6DDB"/>
    <w:multiLevelType w:val="multilevel"/>
    <w:tmpl w:val="95A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06E3A"/>
    <w:multiLevelType w:val="multilevel"/>
    <w:tmpl w:val="D4E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27376"/>
    <w:multiLevelType w:val="multilevel"/>
    <w:tmpl w:val="7FF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22F34"/>
    <w:multiLevelType w:val="multilevel"/>
    <w:tmpl w:val="235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87D83"/>
    <w:multiLevelType w:val="multilevel"/>
    <w:tmpl w:val="CEFC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62FBC"/>
    <w:multiLevelType w:val="multilevel"/>
    <w:tmpl w:val="EA1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072BE"/>
    <w:multiLevelType w:val="multilevel"/>
    <w:tmpl w:val="7EB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4048B"/>
    <w:multiLevelType w:val="multilevel"/>
    <w:tmpl w:val="D22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503FC"/>
    <w:multiLevelType w:val="multilevel"/>
    <w:tmpl w:val="3C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F0639E"/>
    <w:multiLevelType w:val="multilevel"/>
    <w:tmpl w:val="F0DA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D31A9"/>
    <w:multiLevelType w:val="multilevel"/>
    <w:tmpl w:val="D3E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462D5"/>
    <w:multiLevelType w:val="multilevel"/>
    <w:tmpl w:val="7ED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5E34B2"/>
    <w:multiLevelType w:val="multilevel"/>
    <w:tmpl w:val="7AD6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54DE2"/>
    <w:multiLevelType w:val="multilevel"/>
    <w:tmpl w:val="2D3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BA17D0"/>
    <w:multiLevelType w:val="multilevel"/>
    <w:tmpl w:val="76B8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735C06"/>
    <w:multiLevelType w:val="multilevel"/>
    <w:tmpl w:val="248E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2B48AF"/>
    <w:multiLevelType w:val="multilevel"/>
    <w:tmpl w:val="29D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C3702"/>
    <w:multiLevelType w:val="multilevel"/>
    <w:tmpl w:val="F86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20"/>
  </w:num>
  <w:num w:numId="4">
    <w:abstractNumId w:val="3"/>
  </w:num>
  <w:num w:numId="5">
    <w:abstractNumId w:val="18"/>
  </w:num>
  <w:num w:numId="6">
    <w:abstractNumId w:val="5"/>
  </w:num>
  <w:num w:numId="7">
    <w:abstractNumId w:val="1"/>
  </w:num>
  <w:num w:numId="8">
    <w:abstractNumId w:val="13"/>
  </w:num>
  <w:num w:numId="9">
    <w:abstractNumId w:val="9"/>
  </w:num>
  <w:num w:numId="10">
    <w:abstractNumId w:val="14"/>
  </w:num>
  <w:num w:numId="11">
    <w:abstractNumId w:val="2"/>
  </w:num>
  <w:num w:numId="12">
    <w:abstractNumId w:val="4"/>
  </w:num>
  <w:num w:numId="13">
    <w:abstractNumId w:val="12"/>
  </w:num>
  <w:num w:numId="14">
    <w:abstractNumId w:val="0"/>
  </w:num>
  <w:num w:numId="15">
    <w:abstractNumId w:val="19"/>
  </w:num>
  <w:num w:numId="16">
    <w:abstractNumId w:val="17"/>
  </w:num>
  <w:num w:numId="17">
    <w:abstractNumId w:val="7"/>
  </w:num>
  <w:num w:numId="18">
    <w:abstractNumId w:val="10"/>
  </w:num>
  <w:num w:numId="19">
    <w:abstractNumId w:val="6"/>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087CF6"/>
    <w:rsid w:val="0000260F"/>
    <w:rsid w:val="00004491"/>
    <w:rsid w:val="00004AF3"/>
    <w:rsid w:val="0000797D"/>
    <w:rsid w:val="00011C6D"/>
    <w:rsid w:val="000153B9"/>
    <w:rsid w:val="00017185"/>
    <w:rsid w:val="00017710"/>
    <w:rsid w:val="0002103E"/>
    <w:rsid w:val="00022D44"/>
    <w:rsid w:val="00027B6B"/>
    <w:rsid w:val="0003155C"/>
    <w:rsid w:val="000343E1"/>
    <w:rsid w:val="00036341"/>
    <w:rsid w:val="00036F53"/>
    <w:rsid w:val="00041B93"/>
    <w:rsid w:val="0004596E"/>
    <w:rsid w:val="00051967"/>
    <w:rsid w:val="00054087"/>
    <w:rsid w:val="00063981"/>
    <w:rsid w:val="00065705"/>
    <w:rsid w:val="00071BD1"/>
    <w:rsid w:val="00073784"/>
    <w:rsid w:val="00076F3C"/>
    <w:rsid w:val="00084B93"/>
    <w:rsid w:val="00087CF6"/>
    <w:rsid w:val="00091AF5"/>
    <w:rsid w:val="00093B5D"/>
    <w:rsid w:val="00093FED"/>
    <w:rsid w:val="000967F8"/>
    <w:rsid w:val="000A121F"/>
    <w:rsid w:val="000A2186"/>
    <w:rsid w:val="000A33D0"/>
    <w:rsid w:val="000A4209"/>
    <w:rsid w:val="000A4DA7"/>
    <w:rsid w:val="000A7A5F"/>
    <w:rsid w:val="000B338C"/>
    <w:rsid w:val="000B3B62"/>
    <w:rsid w:val="000B4076"/>
    <w:rsid w:val="000B42AA"/>
    <w:rsid w:val="000B5843"/>
    <w:rsid w:val="000B5E60"/>
    <w:rsid w:val="000C2BF2"/>
    <w:rsid w:val="000E017B"/>
    <w:rsid w:val="000E13C1"/>
    <w:rsid w:val="000E2379"/>
    <w:rsid w:val="000E3765"/>
    <w:rsid w:val="000E3F9E"/>
    <w:rsid w:val="000E4B98"/>
    <w:rsid w:val="000E50BC"/>
    <w:rsid w:val="000E6A3E"/>
    <w:rsid w:val="000E7A73"/>
    <w:rsid w:val="000F0CFB"/>
    <w:rsid w:val="000F64B0"/>
    <w:rsid w:val="000F6B1C"/>
    <w:rsid w:val="000F7C38"/>
    <w:rsid w:val="000F7C9B"/>
    <w:rsid w:val="00100BAD"/>
    <w:rsid w:val="00101E59"/>
    <w:rsid w:val="00105C61"/>
    <w:rsid w:val="001061C6"/>
    <w:rsid w:val="001065D8"/>
    <w:rsid w:val="00110148"/>
    <w:rsid w:val="001111EB"/>
    <w:rsid w:val="00122359"/>
    <w:rsid w:val="001225A0"/>
    <w:rsid w:val="00130F75"/>
    <w:rsid w:val="00132C3A"/>
    <w:rsid w:val="00140220"/>
    <w:rsid w:val="00140B44"/>
    <w:rsid w:val="00141FA1"/>
    <w:rsid w:val="0015134D"/>
    <w:rsid w:val="00151FB2"/>
    <w:rsid w:val="0015389E"/>
    <w:rsid w:val="00157B8E"/>
    <w:rsid w:val="00157BE7"/>
    <w:rsid w:val="00161E7F"/>
    <w:rsid w:val="00162292"/>
    <w:rsid w:val="0016272F"/>
    <w:rsid w:val="00166FCA"/>
    <w:rsid w:val="001718D1"/>
    <w:rsid w:val="00171B01"/>
    <w:rsid w:val="0017286D"/>
    <w:rsid w:val="0019229A"/>
    <w:rsid w:val="00194092"/>
    <w:rsid w:val="00196DC9"/>
    <w:rsid w:val="001A3124"/>
    <w:rsid w:val="001A51AF"/>
    <w:rsid w:val="001A5EB0"/>
    <w:rsid w:val="001B1FC2"/>
    <w:rsid w:val="001B210D"/>
    <w:rsid w:val="001C0088"/>
    <w:rsid w:val="001C16C6"/>
    <w:rsid w:val="001C2B2D"/>
    <w:rsid w:val="001D3A47"/>
    <w:rsid w:val="001D78B8"/>
    <w:rsid w:val="001D78C3"/>
    <w:rsid w:val="001E0D52"/>
    <w:rsid w:val="001E42A1"/>
    <w:rsid w:val="001E6412"/>
    <w:rsid w:val="001E7593"/>
    <w:rsid w:val="001F2A7B"/>
    <w:rsid w:val="001F3AB2"/>
    <w:rsid w:val="001F419D"/>
    <w:rsid w:val="001F5251"/>
    <w:rsid w:val="001F7171"/>
    <w:rsid w:val="002002E7"/>
    <w:rsid w:val="00202B19"/>
    <w:rsid w:val="002132C3"/>
    <w:rsid w:val="00214C66"/>
    <w:rsid w:val="00217AC8"/>
    <w:rsid w:val="00220406"/>
    <w:rsid w:val="002225F9"/>
    <w:rsid w:val="00231229"/>
    <w:rsid w:val="00234887"/>
    <w:rsid w:val="00242BF3"/>
    <w:rsid w:val="002438E3"/>
    <w:rsid w:val="002441E2"/>
    <w:rsid w:val="00244D59"/>
    <w:rsid w:val="00244E4F"/>
    <w:rsid w:val="002464BE"/>
    <w:rsid w:val="0024792A"/>
    <w:rsid w:val="002502FA"/>
    <w:rsid w:val="00252646"/>
    <w:rsid w:val="0025287E"/>
    <w:rsid w:val="00262280"/>
    <w:rsid w:val="00265012"/>
    <w:rsid w:val="002662E2"/>
    <w:rsid w:val="00274779"/>
    <w:rsid w:val="0027512D"/>
    <w:rsid w:val="00284D89"/>
    <w:rsid w:val="00284EC0"/>
    <w:rsid w:val="00284F1C"/>
    <w:rsid w:val="00287F07"/>
    <w:rsid w:val="00290169"/>
    <w:rsid w:val="00294B91"/>
    <w:rsid w:val="00294FA7"/>
    <w:rsid w:val="002975DB"/>
    <w:rsid w:val="002C117F"/>
    <w:rsid w:val="002C1580"/>
    <w:rsid w:val="002C4B4C"/>
    <w:rsid w:val="002C7D62"/>
    <w:rsid w:val="002F297E"/>
    <w:rsid w:val="002F2C7F"/>
    <w:rsid w:val="002F4FF5"/>
    <w:rsid w:val="002F55F5"/>
    <w:rsid w:val="002F712B"/>
    <w:rsid w:val="00300409"/>
    <w:rsid w:val="003038F3"/>
    <w:rsid w:val="003077E1"/>
    <w:rsid w:val="00307DF6"/>
    <w:rsid w:val="00307E1F"/>
    <w:rsid w:val="00315869"/>
    <w:rsid w:val="00321B24"/>
    <w:rsid w:val="00322153"/>
    <w:rsid w:val="00322D09"/>
    <w:rsid w:val="003310FF"/>
    <w:rsid w:val="003335CA"/>
    <w:rsid w:val="00334280"/>
    <w:rsid w:val="00334B4D"/>
    <w:rsid w:val="0033677D"/>
    <w:rsid w:val="003420AD"/>
    <w:rsid w:val="003444DE"/>
    <w:rsid w:val="0034484C"/>
    <w:rsid w:val="003456F0"/>
    <w:rsid w:val="00354C0C"/>
    <w:rsid w:val="0036249A"/>
    <w:rsid w:val="00367F19"/>
    <w:rsid w:val="00371808"/>
    <w:rsid w:val="00372C9E"/>
    <w:rsid w:val="00374CC0"/>
    <w:rsid w:val="00380382"/>
    <w:rsid w:val="00387F76"/>
    <w:rsid w:val="003915E5"/>
    <w:rsid w:val="0039185A"/>
    <w:rsid w:val="003928AC"/>
    <w:rsid w:val="00396584"/>
    <w:rsid w:val="003A4967"/>
    <w:rsid w:val="003A6D5C"/>
    <w:rsid w:val="003A7DDF"/>
    <w:rsid w:val="003B10BE"/>
    <w:rsid w:val="003B2622"/>
    <w:rsid w:val="003B3580"/>
    <w:rsid w:val="003C59B0"/>
    <w:rsid w:val="003C7221"/>
    <w:rsid w:val="003D0372"/>
    <w:rsid w:val="003D0D95"/>
    <w:rsid w:val="003D35E1"/>
    <w:rsid w:val="003D3813"/>
    <w:rsid w:val="003D416A"/>
    <w:rsid w:val="003D4D55"/>
    <w:rsid w:val="003D566B"/>
    <w:rsid w:val="003E6096"/>
    <w:rsid w:val="003F38D4"/>
    <w:rsid w:val="003F3A91"/>
    <w:rsid w:val="003F7A8C"/>
    <w:rsid w:val="00401656"/>
    <w:rsid w:val="00403A89"/>
    <w:rsid w:val="00403E48"/>
    <w:rsid w:val="004049DD"/>
    <w:rsid w:val="004070C6"/>
    <w:rsid w:val="00430C9F"/>
    <w:rsid w:val="00442976"/>
    <w:rsid w:val="00443273"/>
    <w:rsid w:val="00445426"/>
    <w:rsid w:val="00445B6D"/>
    <w:rsid w:val="00446481"/>
    <w:rsid w:val="004469DC"/>
    <w:rsid w:val="00452FDA"/>
    <w:rsid w:val="004533CC"/>
    <w:rsid w:val="00466438"/>
    <w:rsid w:val="004800C9"/>
    <w:rsid w:val="004802AD"/>
    <w:rsid w:val="00482011"/>
    <w:rsid w:val="00483DBA"/>
    <w:rsid w:val="00484A31"/>
    <w:rsid w:val="00486666"/>
    <w:rsid w:val="0049047A"/>
    <w:rsid w:val="00490C2D"/>
    <w:rsid w:val="004959B2"/>
    <w:rsid w:val="004A1213"/>
    <w:rsid w:val="004A2AC3"/>
    <w:rsid w:val="004A3213"/>
    <w:rsid w:val="004A6223"/>
    <w:rsid w:val="004A6393"/>
    <w:rsid w:val="004B16D3"/>
    <w:rsid w:val="004B22EE"/>
    <w:rsid w:val="004B2364"/>
    <w:rsid w:val="004B6F95"/>
    <w:rsid w:val="004C17E1"/>
    <w:rsid w:val="004C1D7F"/>
    <w:rsid w:val="004C233E"/>
    <w:rsid w:val="004C3EAB"/>
    <w:rsid w:val="004C4D95"/>
    <w:rsid w:val="004E3A24"/>
    <w:rsid w:val="004E4721"/>
    <w:rsid w:val="004E60A1"/>
    <w:rsid w:val="004E7A7F"/>
    <w:rsid w:val="004F5540"/>
    <w:rsid w:val="004F5A5E"/>
    <w:rsid w:val="004F6DE0"/>
    <w:rsid w:val="004F71F0"/>
    <w:rsid w:val="004F731F"/>
    <w:rsid w:val="0050157F"/>
    <w:rsid w:val="00503F1E"/>
    <w:rsid w:val="00510588"/>
    <w:rsid w:val="00512A74"/>
    <w:rsid w:val="00515D52"/>
    <w:rsid w:val="005161EB"/>
    <w:rsid w:val="00516F0B"/>
    <w:rsid w:val="00517CD2"/>
    <w:rsid w:val="00521558"/>
    <w:rsid w:val="00525271"/>
    <w:rsid w:val="0052665D"/>
    <w:rsid w:val="00526AFB"/>
    <w:rsid w:val="00535D71"/>
    <w:rsid w:val="00536B20"/>
    <w:rsid w:val="00541483"/>
    <w:rsid w:val="00541790"/>
    <w:rsid w:val="0054227E"/>
    <w:rsid w:val="0054257A"/>
    <w:rsid w:val="00544CDD"/>
    <w:rsid w:val="005469B5"/>
    <w:rsid w:val="0054742B"/>
    <w:rsid w:val="005524C6"/>
    <w:rsid w:val="00556A82"/>
    <w:rsid w:val="00556F0E"/>
    <w:rsid w:val="00561210"/>
    <w:rsid w:val="005617BB"/>
    <w:rsid w:val="00565950"/>
    <w:rsid w:val="00567CA7"/>
    <w:rsid w:val="00567F01"/>
    <w:rsid w:val="00571641"/>
    <w:rsid w:val="0057461B"/>
    <w:rsid w:val="005753AB"/>
    <w:rsid w:val="00585490"/>
    <w:rsid w:val="00594946"/>
    <w:rsid w:val="005A0BCA"/>
    <w:rsid w:val="005A0D89"/>
    <w:rsid w:val="005A11DD"/>
    <w:rsid w:val="005A1355"/>
    <w:rsid w:val="005A19E3"/>
    <w:rsid w:val="005A2798"/>
    <w:rsid w:val="005A5DC1"/>
    <w:rsid w:val="005A781B"/>
    <w:rsid w:val="005B2F67"/>
    <w:rsid w:val="005B4574"/>
    <w:rsid w:val="005B53E4"/>
    <w:rsid w:val="005B7A05"/>
    <w:rsid w:val="005C0424"/>
    <w:rsid w:val="005C1622"/>
    <w:rsid w:val="005C2152"/>
    <w:rsid w:val="005C2A26"/>
    <w:rsid w:val="005C3929"/>
    <w:rsid w:val="005D4F70"/>
    <w:rsid w:val="005D55D5"/>
    <w:rsid w:val="005D707C"/>
    <w:rsid w:val="005E02FC"/>
    <w:rsid w:val="005E2A95"/>
    <w:rsid w:val="005F52AE"/>
    <w:rsid w:val="005F57FE"/>
    <w:rsid w:val="005F68BB"/>
    <w:rsid w:val="00605FE3"/>
    <w:rsid w:val="00606C19"/>
    <w:rsid w:val="0060740D"/>
    <w:rsid w:val="006110BC"/>
    <w:rsid w:val="00612560"/>
    <w:rsid w:val="00615289"/>
    <w:rsid w:val="00615303"/>
    <w:rsid w:val="006224EE"/>
    <w:rsid w:val="00625E27"/>
    <w:rsid w:val="006273EC"/>
    <w:rsid w:val="00634286"/>
    <w:rsid w:val="006467D6"/>
    <w:rsid w:val="006473A7"/>
    <w:rsid w:val="00655CB9"/>
    <w:rsid w:val="0065624E"/>
    <w:rsid w:val="00657163"/>
    <w:rsid w:val="00663A8D"/>
    <w:rsid w:val="0066475D"/>
    <w:rsid w:val="006725F9"/>
    <w:rsid w:val="00674E6B"/>
    <w:rsid w:val="00681280"/>
    <w:rsid w:val="00683A6D"/>
    <w:rsid w:val="0068711C"/>
    <w:rsid w:val="00691FC8"/>
    <w:rsid w:val="006952BC"/>
    <w:rsid w:val="00695E01"/>
    <w:rsid w:val="006A1991"/>
    <w:rsid w:val="006A6606"/>
    <w:rsid w:val="006A6B81"/>
    <w:rsid w:val="006A7764"/>
    <w:rsid w:val="006B4A2E"/>
    <w:rsid w:val="006B6D48"/>
    <w:rsid w:val="006B7DA5"/>
    <w:rsid w:val="006C0A9F"/>
    <w:rsid w:val="006C19DD"/>
    <w:rsid w:val="006D0AD7"/>
    <w:rsid w:val="006D2201"/>
    <w:rsid w:val="006D405B"/>
    <w:rsid w:val="006D70FB"/>
    <w:rsid w:val="006D7D00"/>
    <w:rsid w:val="006F117B"/>
    <w:rsid w:val="006F27BF"/>
    <w:rsid w:val="006F506C"/>
    <w:rsid w:val="006F7E41"/>
    <w:rsid w:val="00701980"/>
    <w:rsid w:val="00703BCE"/>
    <w:rsid w:val="00710A6D"/>
    <w:rsid w:val="0071132E"/>
    <w:rsid w:val="00713620"/>
    <w:rsid w:val="00716899"/>
    <w:rsid w:val="00716C4A"/>
    <w:rsid w:val="007200CD"/>
    <w:rsid w:val="00721019"/>
    <w:rsid w:val="00725431"/>
    <w:rsid w:val="007276AD"/>
    <w:rsid w:val="007348C8"/>
    <w:rsid w:val="00735968"/>
    <w:rsid w:val="0073796B"/>
    <w:rsid w:val="00740FD8"/>
    <w:rsid w:val="007467D4"/>
    <w:rsid w:val="00746EA9"/>
    <w:rsid w:val="0075169D"/>
    <w:rsid w:val="00752D4B"/>
    <w:rsid w:val="00753438"/>
    <w:rsid w:val="00755628"/>
    <w:rsid w:val="00755640"/>
    <w:rsid w:val="00756505"/>
    <w:rsid w:val="00760B12"/>
    <w:rsid w:val="00767269"/>
    <w:rsid w:val="00770242"/>
    <w:rsid w:val="007728C6"/>
    <w:rsid w:val="007744B5"/>
    <w:rsid w:val="00775DA3"/>
    <w:rsid w:val="00775E57"/>
    <w:rsid w:val="00775FAB"/>
    <w:rsid w:val="0077602D"/>
    <w:rsid w:val="0078562F"/>
    <w:rsid w:val="0078600A"/>
    <w:rsid w:val="00786C02"/>
    <w:rsid w:val="00790D60"/>
    <w:rsid w:val="007A1897"/>
    <w:rsid w:val="007B05A9"/>
    <w:rsid w:val="007C16AD"/>
    <w:rsid w:val="007C3999"/>
    <w:rsid w:val="007C3EE5"/>
    <w:rsid w:val="007C4D0D"/>
    <w:rsid w:val="007D53AF"/>
    <w:rsid w:val="007F4B00"/>
    <w:rsid w:val="00801E41"/>
    <w:rsid w:val="0080394E"/>
    <w:rsid w:val="00813A3D"/>
    <w:rsid w:val="008146A8"/>
    <w:rsid w:val="00821BF1"/>
    <w:rsid w:val="00823463"/>
    <w:rsid w:val="00825AA6"/>
    <w:rsid w:val="00826E40"/>
    <w:rsid w:val="00827793"/>
    <w:rsid w:val="00830718"/>
    <w:rsid w:val="00831028"/>
    <w:rsid w:val="00831FF9"/>
    <w:rsid w:val="008326ED"/>
    <w:rsid w:val="00832CF5"/>
    <w:rsid w:val="008350F7"/>
    <w:rsid w:val="00836729"/>
    <w:rsid w:val="00841741"/>
    <w:rsid w:val="00846055"/>
    <w:rsid w:val="00846E48"/>
    <w:rsid w:val="00851D6A"/>
    <w:rsid w:val="00852576"/>
    <w:rsid w:val="008572CC"/>
    <w:rsid w:val="00861C41"/>
    <w:rsid w:val="0086243D"/>
    <w:rsid w:val="008647FC"/>
    <w:rsid w:val="0086585C"/>
    <w:rsid w:val="008669A5"/>
    <w:rsid w:val="00871AD3"/>
    <w:rsid w:val="00872123"/>
    <w:rsid w:val="00872ED3"/>
    <w:rsid w:val="008736D2"/>
    <w:rsid w:val="0087491D"/>
    <w:rsid w:val="00876392"/>
    <w:rsid w:val="00877794"/>
    <w:rsid w:val="0088573C"/>
    <w:rsid w:val="008860EB"/>
    <w:rsid w:val="008916C6"/>
    <w:rsid w:val="00896975"/>
    <w:rsid w:val="00896B48"/>
    <w:rsid w:val="00896FD7"/>
    <w:rsid w:val="008A02E7"/>
    <w:rsid w:val="008A15C8"/>
    <w:rsid w:val="008A685F"/>
    <w:rsid w:val="008B1593"/>
    <w:rsid w:val="008B3DC0"/>
    <w:rsid w:val="008B66B5"/>
    <w:rsid w:val="008B6D32"/>
    <w:rsid w:val="008B798D"/>
    <w:rsid w:val="008C4132"/>
    <w:rsid w:val="008C47DF"/>
    <w:rsid w:val="008C5F68"/>
    <w:rsid w:val="008D2760"/>
    <w:rsid w:val="008D3DC9"/>
    <w:rsid w:val="008D4D9E"/>
    <w:rsid w:val="008D539C"/>
    <w:rsid w:val="008D652D"/>
    <w:rsid w:val="008E0210"/>
    <w:rsid w:val="008E121F"/>
    <w:rsid w:val="008E2CCB"/>
    <w:rsid w:val="008E5342"/>
    <w:rsid w:val="008E5D21"/>
    <w:rsid w:val="008E64E6"/>
    <w:rsid w:val="008E6E51"/>
    <w:rsid w:val="008F26DE"/>
    <w:rsid w:val="00901C9E"/>
    <w:rsid w:val="00904A7D"/>
    <w:rsid w:val="00912E26"/>
    <w:rsid w:val="00913ED9"/>
    <w:rsid w:val="009158E9"/>
    <w:rsid w:val="00920D0C"/>
    <w:rsid w:val="00920D18"/>
    <w:rsid w:val="00922526"/>
    <w:rsid w:val="009226F7"/>
    <w:rsid w:val="00922D1B"/>
    <w:rsid w:val="00923264"/>
    <w:rsid w:val="00924F8E"/>
    <w:rsid w:val="009252CB"/>
    <w:rsid w:val="00926C9A"/>
    <w:rsid w:val="00927B85"/>
    <w:rsid w:val="00930C81"/>
    <w:rsid w:val="00936136"/>
    <w:rsid w:val="00940300"/>
    <w:rsid w:val="00943860"/>
    <w:rsid w:val="00944D8A"/>
    <w:rsid w:val="00945A7F"/>
    <w:rsid w:val="00952B8E"/>
    <w:rsid w:val="00953E5C"/>
    <w:rsid w:val="00965C9E"/>
    <w:rsid w:val="009663AF"/>
    <w:rsid w:val="00974A1D"/>
    <w:rsid w:val="00975D76"/>
    <w:rsid w:val="00986233"/>
    <w:rsid w:val="009868D6"/>
    <w:rsid w:val="00987FB0"/>
    <w:rsid w:val="009902E0"/>
    <w:rsid w:val="0099664D"/>
    <w:rsid w:val="00996E7C"/>
    <w:rsid w:val="009A0097"/>
    <w:rsid w:val="009A4B80"/>
    <w:rsid w:val="009B11F2"/>
    <w:rsid w:val="009B1EB7"/>
    <w:rsid w:val="009B207D"/>
    <w:rsid w:val="009B2491"/>
    <w:rsid w:val="009B274A"/>
    <w:rsid w:val="009B2C38"/>
    <w:rsid w:val="009C0ABC"/>
    <w:rsid w:val="009C2098"/>
    <w:rsid w:val="009C2E04"/>
    <w:rsid w:val="009C5AE8"/>
    <w:rsid w:val="009C64E1"/>
    <w:rsid w:val="009D5D4A"/>
    <w:rsid w:val="009D7547"/>
    <w:rsid w:val="009E2AFE"/>
    <w:rsid w:val="009E6ABD"/>
    <w:rsid w:val="009F3E98"/>
    <w:rsid w:val="009F61DF"/>
    <w:rsid w:val="009F6FA3"/>
    <w:rsid w:val="00A043A7"/>
    <w:rsid w:val="00A13303"/>
    <w:rsid w:val="00A177C0"/>
    <w:rsid w:val="00A17BE2"/>
    <w:rsid w:val="00A17FB2"/>
    <w:rsid w:val="00A2388A"/>
    <w:rsid w:val="00A24704"/>
    <w:rsid w:val="00A253F7"/>
    <w:rsid w:val="00A262C6"/>
    <w:rsid w:val="00A27D59"/>
    <w:rsid w:val="00A3050B"/>
    <w:rsid w:val="00A327AD"/>
    <w:rsid w:val="00A3508F"/>
    <w:rsid w:val="00A35C2C"/>
    <w:rsid w:val="00A35FA7"/>
    <w:rsid w:val="00A42152"/>
    <w:rsid w:val="00A45D7E"/>
    <w:rsid w:val="00A462BE"/>
    <w:rsid w:val="00A47EC9"/>
    <w:rsid w:val="00A51E7D"/>
    <w:rsid w:val="00A534BB"/>
    <w:rsid w:val="00A62FA3"/>
    <w:rsid w:val="00A63874"/>
    <w:rsid w:val="00A63AF2"/>
    <w:rsid w:val="00A64C6A"/>
    <w:rsid w:val="00A65E16"/>
    <w:rsid w:val="00A700A2"/>
    <w:rsid w:val="00A72788"/>
    <w:rsid w:val="00A779ED"/>
    <w:rsid w:val="00A81EBE"/>
    <w:rsid w:val="00A826E2"/>
    <w:rsid w:val="00A87333"/>
    <w:rsid w:val="00A93CDC"/>
    <w:rsid w:val="00A96FE9"/>
    <w:rsid w:val="00AA0C05"/>
    <w:rsid w:val="00AA7131"/>
    <w:rsid w:val="00AB54F9"/>
    <w:rsid w:val="00AC13BF"/>
    <w:rsid w:val="00AC1BAF"/>
    <w:rsid w:val="00AC4333"/>
    <w:rsid w:val="00AC5570"/>
    <w:rsid w:val="00AD073A"/>
    <w:rsid w:val="00AD1EDC"/>
    <w:rsid w:val="00AD5918"/>
    <w:rsid w:val="00AD74D3"/>
    <w:rsid w:val="00AE2BE0"/>
    <w:rsid w:val="00AE2EA7"/>
    <w:rsid w:val="00AE4F9F"/>
    <w:rsid w:val="00AF0F4F"/>
    <w:rsid w:val="00AF168C"/>
    <w:rsid w:val="00AF6DCC"/>
    <w:rsid w:val="00B015E4"/>
    <w:rsid w:val="00B07DC9"/>
    <w:rsid w:val="00B11F99"/>
    <w:rsid w:val="00B14BF5"/>
    <w:rsid w:val="00B15EA8"/>
    <w:rsid w:val="00B1623B"/>
    <w:rsid w:val="00B17F91"/>
    <w:rsid w:val="00B23B69"/>
    <w:rsid w:val="00B258C4"/>
    <w:rsid w:val="00B30BA0"/>
    <w:rsid w:val="00B33D80"/>
    <w:rsid w:val="00B35453"/>
    <w:rsid w:val="00B42987"/>
    <w:rsid w:val="00B4379B"/>
    <w:rsid w:val="00B43C2F"/>
    <w:rsid w:val="00B44F9D"/>
    <w:rsid w:val="00B45FCC"/>
    <w:rsid w:val="00B46438"/>
    <w:rsid w:val="00B477C1"/>
    <w:rsid w:val="00B56078"/>
    <w:rsid w:val="00B56972"/>
    <w:rsid w:val="00B61302"/>
    <w:rsid w:val="00B630FE"/>
    <w:rsid w:val="00B642B6"/>
    <w:rsid w:val="00B65C14"/>
    <w:rsid w:val="00B65DF0"/>
    <w:rsid w:val="00B66056"/>
    <w:rsid w:val="00B67FF0"/>
    <w:rsid w:val="00B70C7F"/>
    <w:rsid w:val="00B81630"/>
    <w:rsid w:val="00B82268"/>
    <w:rsid w:val="00B82D8E"/>
    <w:rsid w:val="00B83323"/>
    <w:rsid w:val="00B866F7"/>
    <w:rsid w:val="00B87CA6"/>
    <w:rsid w:val="00B93D47"/>
    <w:rsid w:val="00BA4247"/>
    <w:rsid w:val="00BA5A20"/>
    <w:rsid w:val="00BA635B"/>
    <w:rsid w:val="00BB0581"/>
    <w:rsid w:val="00BB442C"/>
    <w:rsid w:val="00BB4FCB"/>
    <w:rsid w:val="00BB56DF"/>
    <w:rsid w:val="00BB5E80"/>
    <w:rsid w:val="00BB7037"/>
    <w:rsid w:val="00BC048F"/>
    <w:rsid w:val="00BC3FBA"/>
    <w:rsid w:val="00BD078A"/>
    <w:rsid w:val="00BE4F34"/>
    <w:rsid w:val="00BF2D88"/>
    <w:rsid w:val="00BF4599"/>
    <w:rsid w:val="00BF5898"/>
    <w:rsid w:val="00C038AF"/>
    <w:rsid w:val="00C040C8"/>
    <w:rsid w:val="00C054CF"/>
    <w:rsid w:val="00C12FF7"/>
    <w:rsid w:val="00C138FE"/>
    <w:rsid w:val="00C243F5"/>
    <w:rsid w:val="00C24472"/>
    <w:rsid w:val="00C25117"/>
    <w:rsid w:val="00C25F89"/>
    <w:rsid w:val="00C30081"/>
    <w:rsid w:val="00C349B8"/>
    <w:rsid w:val="00C37006"/>
    <w:rsid w:val="00C408CA"/>
    <w:rsid w:val="00C4193F"/>
    <w:rsid w:val="00C4285E"/>
    <w:rsid w:val="00C43FFE"/>
    <w:rsid w:val="00C51336"/>
    <w:rsid w:val="00C54145"/>
    <w:rsid w:val="00C55574"/>
    <w:rsid w:val="00C5669D"/>
    <w:rsid w:val="00C60405"/>
    <w:rsid w:val="00C60443"/>
    <w:rsid w:val="00C665A4"/>
    <w:rsid w:val="00C67637"/>
    <w:rsid w:val="00C6769D"/>
    <w:rsid w:val="00C7227A"/>
    <w:rsid w:val="00C73BB0"/>
    <w:rsid w:val="00C81BFD"/>
    <w:rsid w:val="00C837C3"/>
    <w:rsid w:val="00C8432E"/>
    <w:rsid w:val="00C84734"/>
    <w:rsid w:val="00C84FDC"/>
    <w:rsid w:val="00C91265"/>
    <w:rsid w:val="00C91EB9"/>
    <w:rsid w:val="00C977D6"/>
    <w:rsid w:val="00CA02A2"/>
    <w:rsid w:val="00CB2B4F"/>
    <w:rsid w:val="00CC5552"/>
    <w:rsid w:val="00CD03ED"/>
    <w:rsid w:val="00CD5087"/>
    <w:rsid w:val="00CD7042"/>
    <w:rsid w:val="00CD7534"/>
    <w:rsid w:val="00CE0FA3"/>
    <w:rsid w:val="00CE2A03"/>
    <w:rsid w:val="00CE34D1"/>
    <w:rsid w:val="00CE5BC5"/>
    <w:rsid w:val="00CF5621"/>
    <w:rsid w:val="00CF5C84"/>
    <w:rsid w:val="00CF61FB"/>
    <w:rsid w:val="00D00348"/>
    <w:rsid w:val="00D0099B"/>
    <w:rsid w:val="00D03812"/>
    <w:rsid w:val="00D11D95"/>
    <w:rsid w:val="00D15DFE"/>
    <w:rsid w:val="00D215E3"/>
    <w:rsid w:val="00D2173C"/>
    <w:rsid w:val="00D22DBD"/>
    <w:rsid w:val="00D23D08"/>
    <w:rsid w:val="00D244AA"/>
    <w:rsid w:val="00D24FFB"/>
    <w:rsid w:val="00D31A66"/>
    <w:rsid w:val="00D32B89"/>
    <w:rsid w:val="00D352E4"/>
    <w:rsid w:val="00D40EA9"/>
    <w:rsid w:val="00D42150"/>
    <w:rsid w:val="00D42C21"/>
    <w:rsid w:val="00D449B9"/>
    <w:rsid w:val="00D6242B"/>
    <w:rsid w:val="00D63633"/>
    <w:rsid w:val="00D63C17"/>
    <w:rsid w:val="00D7032F"/>
    <w:rsid w:val="00D7078F"/>
    <w:rsid w:val="00D7575C"/>
    <w:rsid w:val="00D76995"/>
    <w:rsid w:val="00D77FB1"/>
    <w:rsid w:val="00D8044C"/>
    <w:rsid w:val="00D84E77"/>
    <w:rsid w:val="00D86720"/>
    <w:rsid w:val="00D906F4"/>
    <w:rsid w:val="00D90D33"/>
    <w:rsid w:val="00D93418"/>
    <w:rsid w:val="00D979D5"/>
    <w:rsid w:val="00DA4A3A"/>
    <w:rsid w:val="00DA70F3"/>
    <w:rsid w:val="00DB1EFE"/>
    <w:rsid w:val="00DB22C1"/>
    <w:rsid w:val="00DB441F"/>
    <w:rsid w:val="00DB4623"/>
    <w:rsid w:val="00DC0546"/>
    <w:rsid w:val="00DC294C"/>
    <w:rsid w:val="00DC73A7"/>
    <w:rsid w:val="00DC7CB9"/>
    <w:rsid w:val="00DD2B20"/>
    <w:rsid w:val="00DD2C83"/>
    <w:rsid w:val="00DD5BEC"/>
    <w:rsid w:val="00DD6A50"/>
    <w:rsid w:val="00DE1518"/>
    <w:rsid w:val="00DE59BF"/>
    <w:rsid w:val="00DE6151"/>
    <w:rsid w:val="00DE6CC8"/>
    <w:rsid w:val="00E041FB"/>
    <w:rsid w:val="00E0420D"/>
    <w:rsid w:val="00E13232"/>
    <w:rsid w:val="00E16477"/>
    <w:rsid w:val="00E17F58"/>
    <w:rsid w:val="00E252D1"/>
    <w:rsid w:val="00E346D5"/>
    <w:rsid w:val="00E379C2"/>
    <w:rsid w:val="00E37D7C"/>
    <w:rsid w:val="00E435C1"/>
    <w:rsid w:val="00E43979"/>
    <w:rsid w:val="00E44FF0"/>
    <w:rsid w:val="00E51033"/>
    <w:rsid w:val="00E53F65"/>
    <w:rsid w:val="00E5551F"/>
    <w:rsid w:val="00E57F85"/>
    <w:rsid w:val="00E60853"/>
    <w:rsid w:val="00E60B39"/>
    <w:rsid w:val="00E61DC8"/>
    <w:rsid w:val="00E62140"/>
    <w:rsid w:val="00E62311"/>
    <w:rsid w:val="00E6283D"/>
    <w:rsid w:val="00E631E8"/>
    <w:rsid w:val="00E6466A"/>
    <w:rsid w:val="00E6510F"/>
    <w:rsid w:val="00E66140"/>
    <w:rsid w:val="00E70018"/>
    <w:rsid w:val="00E72AB5"/>
    <w:rsid w:val="00E817D3"/>
    <w:rsid w:val="00E82726"/>
    <w:rsid w:val="00E82CC0"/>
    <w:rsid w:val="00E84E4D"/>
    <w:rsid w:val="00E855FD"/>
    <w:rsid w:val="00E96CA2"/>
    <w:rsid w:val="00E97216"/>
    <w:rsid w:val="00EA4B3F"/>
    <w:rsid w:val="00EA4EB3"/>
    <w:rsid w:val="00EA56E9"/>
    <w:rsid w:val="00EA6E23"/>
    <w:rsid w:val="00EB0C32"/>
    <w:rsid w:val="00EB53B1"/>
    <w:rsid w:val="00EB5BC0"/>
    <w:rsid w:val="00EC154B"/>
    <w:rsid w:val="00EC2DD7"/>
    <w:rsid w:val="00EC4097"/>
    <w:rsid w:val="00EC413C"/>
    <w:rsid w:val="00EC77B6"/>
    <w:rsid w:val="00EC7F64"/>
    <w:rsid w:val="00EE0A70"/>
    <w:rsid w:val="00EE2DFC"/>
    <w:rsid w:val="00EF2A32"/>
    <w:rsid w:val="00F02407"/>
    <w:rsid w:val="00F101A3"/>
    <w:rsid w:val="00F10320"/>
    <w:rsid w:val="00F22F87"/>
    <w:rsid w:val="00F24148"/>
    <w:rsid w:val="00F2419A"/>
    <w:rsid w:val="00F269B0"/>
    <w:rsid w:val="00F347A6"/>
    <w:rsid w:val="00F35A0C"/>
    <w:rsid w:val="00F37685"/>
    <w:rsid w:val="00F46D5D"/>
    <w:rsid w:val="00F558DF"/>
    <w:rsid w:val="00F55DB3"/>
    <w:rsid w:val="00F56F6A"/>
    <w:rsid w:val="00F573D6"/>
    <w:rsid w:val="00F579AC"/>
    <w:rsid w:val="00F601BD"/>
    <w:rsid w:val="00F60478"/>
    <w:rsid w:val="00F665EF"/>
    <w:rsid w:val="00F669BA"/>
    <w:rsid w:val="00F73FF4"/>
    <w:rsid w:val="00F77E35"/>
    <w:rsid w:val="00F8028A"/>
    <w:rsid w:val="00F84CC3"/>
    <w:rsid w:val="00F84EA0"/>
    <w:rsid w:val="00F8715B"/>
    <w:rsid w:val="00F87F72"/>
    <w:rsid w:val="00F9376C"/>
    <w:rsid w:val="00F93FCF"/>
    <w:rsid w:val="00F94AC1"/>
    <w:rsid w:val="00FA179D"/>
    <w:rsid w:val="00FA61B7"/>
    <w:rsid w:val="00FA669E"/>
    <w:rsid w:val="00FB4E80"/>
    <w:rsid w:val="00FB5C68"/>
    <w:rsid w:val="00FC36C5"/>
    <w:rsid w:val="00FC3DCA"/>
    <w:rsid w:val="00FE5D99"/>
    <w:rsid w:val="00FF1A65"/>
    <w:rsid w:val="00FF267E"/>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96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character" w:customStyle="1" w:styleId="Heading3Char">
    <w:name w:val="Heading 3 Char"/>
    <w:basedOn w:val="DefaultParagraphFont"/>
    <w:link w:val="Heading3"/>
    <w:uiPriority w:val="9"/>
    <w:rsid w:val="005C0424"/>
    <w:rPr>
      <w:b/>
      <w:bCs/>
      <w:sz w:val="27"/>
      <w:szCs w:val="27"/>
    </w:rPr>
  </w:style>
  <w:style w:type="character" w:customStyle="1" w:styleId="icon">
    <w:name w:val="icon"/>
    <w:basedOn w:val="DefaultParagraphFont"/>
    <w:rsid w:val="0086243D"/>
  </w:style>
  <w:style w:type="paragraph" w:customStyle="1" w:styleId="comm">
    <w:name w:val="comm"/>
    <w:basedOn w:val="Normal"/>
    <w:rsid w:val="008572CC"/>
    <w:pPr>
      <w:spacing w:before="100" w:beforeAutospacing="1" w:after="100" w:afterAutospacing="1"/>
    </w:pPr>
  </w:style>
  <w:style w:type="paragraph" w:customStyle="1" w:styleId="article-summary">
    <w:name w:val="article-summary"/>
    <w:basedOn w:val="Normal"/>
    <w:rsid w:val="00823463"/>
    <w:pPr>
      <w:spacing w:after="343"/>
    </w:pPr>
  </w:style>
  <w:style w:type="character" w:customStyle="1" w:styleId="smallimagetrigger13">
    <w:name w:val="small_image_trigger13"/>
    <w:basedOn w:val="DefaultParagraphFont"/>
    <w:rsid w:val="00823463"/>
  </w:style>
  <w:style w:type="paragraph" w:styleId="Header">
    <w:name w:val="header"/>
    <w:basedOn w:val="Normal"/>
    <w:link w:val="HeaderChar"/>
    <w:rsid w:val="00CA02A2"/>
    <w:pPr>
      <w:tabs>
        <w:tab w:val="center" w:pos="4680"/>
        <w:tab w:val="right" w:pos="9360"/>
      </w:tabs>
    </w:pPr>
  </w:style>
  <w:style w:type="character" w:customStyle="1" w:styleId="HeaderChar">
    <w:name w:val="Header Char"/>
    <w:basedOn w:val="DefaultParagraphFont"/>
    <w:link w:val="Header"/>
    <w:rsid w:val="00CA02A2"/>
    <w:rPr>
      <w:sz w:val="24"/>
      <w:szCs w:val="24"/>
    </w:rPr>
  </w:style>
  <w:style w:type="paragraph" w:styleId="Footer">
    <w:name w:val="footer"/>
    <w:basedOn w:val="Normal"/>
    <w:link w:val="FooterChar"/>
    <w:rsid w:val="00CA02A2"/>
    <w:pPr>
      <w:tabs>
        <w:tab w:val="center" w:pos="4680"/>
        <w:tab w:val="right" w:pos="9360"/>
      </w:tabs>
    </w:pPr>
  </w:style>
  <w:style w:type="character" w:customStyle="1" w:styleId="FooterChar">
    <w:name w:val="Footer Char"/>
    <w:basedOn w:val="DefaultParagraphFont"/>
    <w:link w:val="Footer"/>
    <w:rsid w:val="00CA02A2"/>
    <w:rPr>
      <w:sz w:val="24"/>
      <w:szCs w:val="24"/>
    </w:rPr>
  </w:style>
  <w:style w:type="paragraph" w:styleId="BalloonText">
    <w:name w:val="Balloon Text"/>
    <w:basedOn w:val="Normal"/>
    <w:link w:val="BalloonTextChar"/>
    <w:rsid w:val="00AD5918"/>
    <w:rPr>
      <w:rFonts w:ascii="Tahoma" w:hAnsi="Tahoma" w:cs="Tahoma"/>
      <w:sz w:val="16"/>
      <w:szCs w:val="16"/>
    </w:rPr>
  </w:style>
  <w:style w:type="character" w:customStyle="1" w:styleId="BalloonTextChar">
    <w:name w:val="Balloon Text Char"/>
    <w:basedOn w:val="DefaultParagraphFont"/>
    <w:link w:val="BalloonText"/>
    <w:rsid w:val="00AD5918"/>
    <w:rPr>
      <w:rFonts w:ascii="Tahoma" w:hAnsi="Tahoma" w:cs="Tahoma"/>
      <w:sz w:val="16"/>
      <w:szCs w:val="16"/>
    </w:rPr>
  </w:style>
  <w:style w:type="character" w:customStyle="1" w:styleId="Heading2Char">
    <w:name w:val="Heading 2 Char"/>
    <w:basedOn w:val="DefaultParagraphFont"/>
    <w:link w:val="Heading2"/>
    <w:uiPriority w:val="9"/>
    <w:rsid w:val="00922526"/>
    <w:rPr>
      <w:rFonts w:ascii="Arial" w:hAnsi="Arial" w:cs="Arial"/>
      <w:b/>
      <w:bCs/>
      <w:i/>
      <w:iCs/>
      <w:sz w:val="28"/>
      <w:szCs w:val="28"/>
    </w:rPr>
  </w:style>
  <w:style w:type="character" w:customStyle="1" w:styleId="Heading4Char">
    <w:name w:val="Heading 4 Char"/>
    <w:basedOn w:val="DefaultParagraphFont"/>
    <w:link w:val="Heading4"/>
    <w:uiPriority w:val="9"/>
    <w:rsid w:val="00922526"/>
    <w:rPr>
      <w:b/>
      <w:bCs/>
      <w:sz w:val="28"/>
      <w:szCs w:val="28"/>
    </w:rPr>
  </w:style>
  <w:style w:type="character" w:customStyle="1" w:styleId="atpinitbutton">
    <w:name w:val="at_pinitbutton"/>
    <w:basedOn w:val="DefaultParagraphFont"/>
    <w:rsid w:val="00922526"/>
  </w:style>
  <w:style w:type="character" w:customStyle="1" w:styleId="image-holder">
    <w:name w:val="image-holder"/>
    <w:basedOn w:val="DefaultParagraphFont"/>
    <w:rsid w:val="00922526"/>
  </w:style>
  <w:style w:type="character" w:customStyle="1" w:styleId="text">
    <w:name w:val="text"/>
    <w:basedOn w:val="DefaultParagraphFont"/>
    <w:rsid w:val="00922526"/>
  </w:style>
  <w:style w:type="character" w:customStyle="1" w:styleId="fblike">
    <w:name w:val="fblike"/>
    <w:basedOn w:val="DefaultParagraphFont"/>
    <w:rsid w:val="00922526"/>
  </w:style>
  <w:style w:type="character" w:customStyle="1" w:styleId="z-TopofFormChar">
    <w:name w:val="z-Top of Form Char"/>
    <w:basedOn w:val="DefaultParagraphFont"/>
    <w:link w:val="z-TopofForm"/>
    <w:uiPriority w:val="99"/>
    <w:rsid w:val="00922526"/>
    <w:rPr>
      <w:rFonts w:ascii="Arial" w:hAnsi="Arial" w:cs="Arial"/>
      <w:vanish/>
      <w:sz w:val="16"/>
      <w:szCs w:val="16"/>
    </w:rPr>
  </w:style>
  <w:style w:type="character" w:customStyle="1" w:styleId="z-BottomofFormChar">
    <w:name w:val="z-Bottom of Form Char"/>
    <w:basedOn w:val="DefaultParagraphFont"/>
    <w:link w:val="z-BottomofForm"/>
    <w:uiPriority w:val="99"/>
    <w:rsid w:val="00922526"/>
    <w:rPr>
      <w:rFonts w:ascii="Arial" w:hAnsi="Arial" w:cs="Arial"/>
      <w:vanish/>
      <w:sz w:val="16"/>
      <w:szCs w:val="16"/>
    </w:rPr>
  </w:style>
  <w:style w:type="paragraph" w:customStyle="1" w:styleId="note">
    <w:name w:val="note"/>
    <w:basedOn w:val="Normal"/>
    <w:rsid w:val="00922526"/>
    <w:pPr>
      <w:spacing w:before="100" w:beforeAutospacing="1" w:after="100" w:afterAutospacing="1"/>
    </w:pPr>
  </w:style>
  <w:style w:type="paragraph" w:customStyle="1" w:styleId="whitebg">
    <w:name w:val="white_bg"/>
    <w:basedOn w:val="Normal"/>
    <w:rsid w:val="00922526"/>
    <w:pPr>
      <w:spacing w:before="100" w:beforeAutospacing="1" w:after="100" w:afterAutospacing="1"/>
    </w:pPr>
  </w:style>
  <w:style w:type="character" w:customStyle="1" w:styleId="up">
    <w:name w:val="up"/>
    <w:basedOn w:val="DefaultParagraphFont"/>
    <w:rsid w:val="00922526"/>
  </w:style>
  <w:style w:type="character" w:customStyle="1" w:styleId="down">
    <w:name w:val="down"/>
    <w:basedOn w:val="DefaultParagraphFont"/>
    <w:rsid w:val="00922526"/>
  </w:style>
  <w:style w:type="character" w:customStyle="1" w:styleId="categ">
    <w:name w:val="categ"/>
    <w:basedOn w:val="DefaultParagraphFont"/>
    <w:rsid w:val="00A35FA7"/>
  </w:style>
  <w:style w:type="character" w:customStyle="1" w:styleId="sans">
    <w:name w:val="sans"/>
    <w:basedOn w:val="DefaultParagraphFont"/>
    <w:rsid w:val="00A35FA7"/>
  </w:style>
  <w:style w:type="character" w:customStyle="1" w:styleId="meta">
    <w:name w:val="meta"/>
    <w:basedOn w:val="DefaultParagraphFont"/>
    <w:rsid w:val="00A35FA7"/>
  </w:style>
  <w:style w:type="character" w:customStyle="1" w:styleId="icon-text">
    <w:name w:val="icon-text"/>
    <w:basedOn w:val="DefaultParagraphFont"/>
    <w:rsid w:val="00A35FA7"/>
  </w:style>
  <w:style w:type="paragraph" w:customStyle="1" w:styleId="name">
    <w:name w:val="name"/>
    <w:basedOn w:val="Normal"/>
    <w:rsid w:val="00A35FA7"/>
    <w:pPr>
      <w:spacing w:before="100" w:beforeAutospacing="1" w:after="100" w:afterAutospacing="1"/>
    </w:pPr>
  </w:style>
  <w:style w:type="character" w:customStyle="1" w:styleId="news-date">
    <w:name w:val="news-date"/>
    <w:basedOn w:val="DefaultParagraphFont"/>
    <w:rsid w:val="00A35FA7"/>
  </w:style>
</w:styles>
</file>

<file path=word/webSettings.xml><?xml version="1.0" encoding="utf-8"?>
<w:webSettings xmlns:r="http://schemas.openxmlformats.org/officeDocument/2006/relationships" xmlns:w="http://schemas.openxmlformats.org/wordprocessingml/2006/main">
  <w:divs>
    <w:div w:id="1053373">
      <w:bodyDiv w:val="1"/>
      <w:marLeft w:val="0"/>
      <w:marRight w:val="0"/>
      <w:marTop w:val="0"/>
      <w:marBottom w:val="0"/>
      <w:divBdr>
        <w:top w:val="none" w:sz="0" w:space="0" w:color="auto"/>
        <w:left w:val="none" w:sz="0" w:space="0" w:color="auto"/>
        <w:bottom w:val="none" w:sz="0" w:space="0" w:color="auto"/>
        <w:right w:val="none" w:sz="0" w:space="0" w:color="auto"/>
      </w:divBdr>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0888059">
      <w:bodyDiv w:val="1"/>
      <w:marLeft w:val="0"/>
      <w:marRight w:val="0"/>
      <w:marTop w:val="0"/>
      <w:marBottom w:val="0"/>
      <w:divBdr>
        <w:top w:val="none" w:sz="0" w:space="0" w:color="auto"/>
        <w:left w:val="none" w:sz="0" w:space="0" w:color="auto"/>
        <w:bottom w:val="none" w:sz="0" w:space="0" w:color="auto"/>
        <w:right w:val="none" w:sz="0" w:space="0" w:color="auto"/>
      </w:divBdr>
    </w:div>
    <w:div w:id="31418099">
      <w:bodyDiv w:val="1"/>
      <w:marLeft w:val="0"/>
      <w:marRight w:val="0"/>
      <w:marTop w:val="0"/>
      <w:marBottom w:val="0"/>
      <w:divBdr>
        <w:top w:val="none" w:sz="0" w:space="0" w:color="auto"/>
        <w:left w:val="none" w:sz="0" w:space="0" w:color="auto"/>
        <w:bottom w:val="none" w:sz="0" w:space="0" w:color="auto"/>
        <w:right w:val="none" w:sz="0" w:space="0" w:color="auto"/>
      </w:divBdr>
      <w:divsChild>
        <w:div w:id="651568272">
          <w:marLeft w:val="0"/>
          <w:marRight w:val="0"/>
          <w:marTop w:val="0"/>
          <w:marBottom w:val="0"/>
          <w:divBdr>
            <w:top w:val="none" w:sz="0" w:space="0" w:color="auto"/>
            <w:left w:val="none" w:sz="0" w:space="0" w:color="auto"/>
            <w:bottom w:val="none" w:sz="0" w:space="0" w:color="auto"/>
            <w:right w:val="none" w:sz="0" w:space="0" w:color="auto"/>
          </w:divBdr>
          <w:divsChild>
            <w:div w:id="1629893433">
              <w:marLeft w:val="0"/>
              <w:marRight w:val="0"/>
              <w:marTop w:val="0"/>
              <w:marBottom w:val="0"/>
              <w:divBdr>
                <w:top w:val="none" w:sz="0" w:space="0" w:color="auto"/>
                <w:left w:val="none" w:sz="0" w:space="0" w:color="auto"/>
                <w:bottom w:val="none" w:sz="0" w:space="0" w:color="auto"/>
                <w:right w:val="none" w:sz="0" w:space="0" w:color="auto"/>
              </w:divBdr>
              <w:divsChild>
                <w:div w:id="2214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3588">
          <w:marLeft w:val="0"/>
          <w:marRight w:val="0"/>
          <w:marTop w:val="0"/>
          <w:marBottom w:val="0"/>
          <w:divBdr>
            <w:top w:val="none" w:sz="0" w:space="0" w:color="auto"/>
            <w:left w:val="none" w:sz="0" w:space="0" w:color="auto"/>
            <w:bottom w:val="none" w:sz="0" w:space="0" w:color="auto"/>
            <w:right w:val="none" w:sz="0" w:space="0" w:color="auto"/>
          </w:divBdr>
          <w:divsChild>
            <w:div w:id="1829587080">
              <w:marLeft w:val="0"/>
              <w:marRight w:val="0"/>
              <w:marTop w:val="0"/>
              <w:marBottom w:val="0"/>
              <w:divBdr>
                <w:top w:val="none" w:sz="0" w:space="0" w:color="auto"/>
                <w:left w:val="none" w:sz="0" w:space="0" w:color="auto"/>
                <w:bottom w:val="none" w:sz="0" w:space="0" w:color="auto"/>
                <w:right w:val="none" w:sz="0" w:space="0" w:color="auto"/>
              </w:divBdr>
              <w:divsChild>
                <w:div w:id="8040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8141">
          <w:marLeft w:val="0"/>
          <w:marRight w:val="0"/>
          <w:marTop w:val="0"/>
          <w:marBottom w:val="0"/>
          <w:divBdr>
            <w:top w:val="none" w:sz="0" w:space="0" w:color="auto"/>
            <w:left w:val="none" w:sz="0" w:space="0" w:color="auto"/>
            <w:bottom w:val="none" w:sz="0" w:space="0" w:color="auto"/>
            <w:right w:val="none" w:sz="0" w:space="0" w:color="auto"/>
          </w:divBdr>
          <w:divsChild>
            <w:div w:id="770972250">
              <w:marLeft w:val="0"/>
              <w:marRight w:val="0"/>
              <w:marTop w:val="0"/>
              <w:marBottom w:val="0"/>
              <w:divBdr>
                <w:top w:val="none" w:sz="0" w:space="0" w:color="auto"/>
                <w:left w:val="none" w:sz="0" w:space="0" w:color="auto"/>
                <w:bottom w:val="none" w:sz="0" w:space="0" w:color="auto"/>
                <w:right w:val="none" w:sz="0" w:space="0" w:color="auto"/>
              </w:divBdr>
              <w:divsChild>
                <w:div w:id="1415325576">
                  <w:marLeft w:val="0"/>
                  <w:marRight w:val="0"/>
                  <w:marTop w:val="0"/>
                  <w:marBottom w:val="0"/>
                  <w:divBdr>
                    <w:top w:val="none" w:sz="0" w:space="0" w:color="auto"/>
                    <w:left w:val="none" w:sz="0" w:space="0" w:color="auto"/>
                    <w:bottom w:val="none" w:sz="0" w:space="0" w:color="auto"/>
                    <w:right w:val="none" w:sz="0" w:space="0" w:color="auto"/>
                  </w:divBdr>
                </w:div>
                <w:div w:id="34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1711">
          <w:marLeft w:val="0"/>
          <w:marRight w:val="0"/>
          <w:marTop w:val="0"/>
          <w:marBottom w:val="0"/>
          <w:divBdr>
            <w:top w:val="none" w:sz="0" w:space="0" w:color="auto"/>
            <w:left w:val="none" w:sz="0" w:space="0" w:color="auto"/>
            <w:bottom w:val="none" w:sz="0" w:space="0" w:color="auto"/>
            <w:right w:val="none" w:sz="0" w:space="0" w:color="auto"/>
          </w:divBdr>
          <w:divsChild>
            <w:div w:id="419987221">
              <w:marLeft w:val="0"/>
              <w:marRight w:val="0"/>
              <w:marTop w:val="0"/>
              <w:marBottom w:val="0"/>
              <w:divBdr>
                <w:top w:val="none" w:sz="0" w:space="0" w:color="auto"/>
                <w:left w:val="none" w:sz="0" w:space="0" w:color="auto"/>
                <w:bottom w:val="none" w:sz="0" w:space="0" w:color="auto"/>
                <w:right w:val="none" w:sz="0" w:space="0" w:color="auto"/>
              </w:divBdr>
              <w:divsChild>
                <w:div w:id="211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802">
          <w:marLeft w:val="0"/>
          <w:marRight w:val="0"/>
          <w:marTop w:val="0"/>
          <w:marBottom w:val="0"/>
          <w:divBdr>
            <w:top w:val="none" w:sz="0" w:space="0" w:color="auto"/>
            <w:left w:val="none" w:sz="0" w:space="0" w:color="auto"/>
            <w:bottom w:val="none" w:sz="0" w:space="0" w:color="auto"/>
            <w:right w:val="none" w:sz="0" w:space="0" w:color="auto"/>
          </w:divBdr>
          <w:divsChild>
            <w:div w:id="1518420869">
              <w:marLeft w:val="0"/>
              <w:marRight w:val="0"/>
              <w:marTop w:val="0"/>
              <w:marBottom w:val="0"/>
              <w:divBdr>
                <w:top w:val="none" w:sz="0" w:space="0" w:color="auto"/>
                <w:left w:val="none" w:sz="0" w:space="0" w:color="auto"/>
                <w:bottom w:val="none" w:sz="0" w:space="0" w:color="auto"/>
                <w:right w:val="none" w:sz="0" w:space="0" w:color="auto"/>
              </w:divBdr>
              <w:divsChild>
                <w:div w:id="2022193392">
                  <w:marLeft w:val="0"/>
                  <w:marRight w:val="0"/>
                  <w:marTop w:val="0"/>
                  <w:marBottom w:val="0"/>
                  <w:divBdr>
                    <w:top w:val="none" w:sz="0" w:space="0" w:color="auto"/>
                    <w:left w:val="none" w:sz="0" w:space="0" w:color="auto"/>
                    <w:bottom w:val="none" w:sz="0" w:space="0" w:color="auto"/>
                    <w:right w:val="none" w:sz="0" w:space="0" w:color="auto"/>
                  </w:divBdr>
                  <w:divsChild>
                    <w:div w:id="6101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90360">
          <w:marLeft w:val="0"/>
          <w:marRight w:val="0"/>
          <w:marTop w:val="0"/>
          <w:marBottom w:val="0"/>
          <w:divBdr>
            <w:top w:val="none" w:sz="0" w:space="0" w:color="auto"/>
            <w:left w:val="none" w:sz="0" w:space="0" w:color="auto"/>
            <w:bottom w:val="none" w:sz="0" w:space="0" w:color="auto"/>
            <w:right w:val="none" w:sz="0" w:space="0" w:color="auto"/>
          </w:divBdr>
        </w:div>
        <w:div w:id="588126685">
          <w:marLeft w:val="0"/>
          <w:marRight w:val="0"/>
          <w:marTop w:val="0"/>
          <w:marBottom w:val="0"/>
          <w:divBdr>
            <w:top w:val="none" w:sz="0" w:space="0" w:color="auto"/>
            <w:left w:val="none" w:sz="0" w:space="0" w:color="auto"/>
            <w:bottom w:val="none" w:sz="0" w:space="0" w:color="auto"/>
            <w:right w:val="none" w:sz="0" w:space="0" w:color="auto"/>
          </w:divBdr>
          <w:divsChild>
            <w:div w:id="713040577">
              <w:marLeft w:val="0"/>
              <w:marRight w:val="0"/>
              <w:marTop w:val="0"/>
              <w:marBottom w:val="0"/>
              <w:divBdr>
                <w:top w:val="none" w:sz="0" w:space="0" w:color="auto"/>
                <w:left w:val="none" w:sz="0" w:space="0" w:color="auto"/>
                <w:bottom w:val="none" w:sz="0" w:space="0" w:color="auto"/>
                <w:right w:val="none" w:sz="0" w:space="0" w:color="auto"/>
              </w:divBdr>
            </w:div>
            <w:div w:id="1550528680">
              <w:marLeft w:val="0"/>
              <w:marRight w:val="0"/>
              <w:marTop w:val="0"/>
              <w:marBottom w:val="0"/>
              <w:divBdr>
                <w:top w:val="none" w:sz="0" w:space="0" w:color="auto"/>
                <w:left w:val="none" w:sz="0" w:space="0" w:color="auto"/>
                <w:bottom w:val="none" w:sz="0" w:space="0" w:color="auto"/>
                <w:right w:val="none" w:sz="0" w:space="0" w:color="auto"/>
              </w:divBdr>
              <w:divsChild>
                <w:div w:id="756287547">
                  <w:marLeft w:val="0"/>
                  <w:marRight w:val="0"/>
                  <w:marTop w:val="0"/>
                  <w:marBottom w:val="0"/>
                  <w:divBdr>
                    <w:top w:val="none" w:sz="0" w:space="0" w:color="auto"/>
                    <w:left w:val="none" w:sz="0" w:space="0" w:color="auto"/>
                    <w:bottom w:val="none" w:sz="0" w:space="0" w:color="auto"/>
                    <w:right w:val="none" w:sz="0" w:space="0" w:color="auto"/>
                  </w:divBdr>
                </w:div>
                <w:div w:id="130367901">
                  <w:marLeft w:val="0"/>
                  <w:marRight w:val="0"/>
                  <w:marTop w:val="0"/>
                  <w:marBottom w:val="0"/>
                  <w:divBdr>
                    <w:top w:val="none" w:sz="0" w:space="0" w:color="auto"/>
                    <w:left w:val="none" w:sz="0" w:space="0" w:color="auto"/>
                    <w:bottom w:val="none" w:sz="0" w:space="0" w:color="auto"/>
                    <w:right w:val="none" w:sz="0" w:space="0" w:color="auto"/>
                  </w:divBdr>
                  <w:divsChild>
                    <w:div w:id="1349261093">
                      <w:marLeft w:val="0"/>
                      <w:marRight w:val="0"/>
                      <w:marTop w:val="0"/>
                      <w:marBottom w:val="0"/>
                      <w:divBdr>
                        <w:top w:val="none" w:sz="0" w:space="0" w:color="auto"/>
                        <w:left w:val="none" w:sz="0" w:space="0" w:color="auto"/>
                        <w:bottom w:val="none" w:sz="0" w:space="0" w:color="auto"/>
                        <w:right w:val="none" w:sz="0" w:space="0" w:color="auto"/>
                      </w:divBdr>
                    </w:div>
                  </w:divsChild>
                </w:div>
                <w:div w:id="944964436">
                  <w:marLeft w:val="0"/>
                  <w:marRight w:val="0"/>
                  <w:marTop w:val="0"/>
                  <w:marBottom w:val="0"/>
                  <w:divBdr>
                    <w:top w:val="none" w:sz="0" w:space="0" w:color="auto"/>
                    <w:left w:val="none" w:sz="0" w:space="0" w:color="auto"/>
                    <w:bottom w:val="none" w:sz="0" w:space="0" w:color="auto"/>
                    <w:right w:val="none" w:sz="0" w:space="0" w:color="auto"/>
                  </w:divBdr>
                </w:div>
                <w:div w:id="934363737">
                  <w:marLeft w:val="0"/>
                  <w:marRight w:val="0"/>
                  <w:marTop w:val="0"/>
                  <w:marBottom w:val="0"/>
                  <w:divBdr>
                    <w:top w:val="none" w:sz="0" w:space="0" w:color="auto"/>
                    <w:left w:val="none" w:sz="0" w:space="0" w:color="auto"/>
                    <w:bottom w:val="none" w:sz="0" w:space="0" w:color="auto"/>
                    <w:right w:val="none" w:sz="0" w:space="0" w:color="auto"/>
                  </w:divBdr>
                  <w:divsChild>
                    <w:div w:id="889533712">
                      <w:marLeft w:val="0"/>
                      <w:marRight w:val="0"/>
                      <w:marTop w:val="0"/>
                      <w:marBottom w:val="0"/>
                      <w:divBdr>
                        <w:top w:val="none" w:sz="0" w:space="0" w:color="auto"/>
                        <w:left w:val="none" w:sz="0" w:space="0" w:color="auto"/>
                        <w:bottom w:val="none" w:sz="0" w:space="0" w:color="auto"/>
                        <w:right w:val="none" w:sz="0" w:space="0" w:color="auto"/>
                      </w:divBdr>
                    </w:div>
                  </w:divsChild>
                </w:div>
                <w:div w:id="1894996725">
                  <w:marLeft w:val="0"/>
                  <w:marRight w:val="0"/>
                  <w:marTop w:val="0"/>
                  <w:marBottom w:val="0"/>
                  <w:divBdr>
                    <w:top w:val="none" w:sz="0" w:space="0" w:color="auto"/>
                    <w:left w:val="none" w:sz="0" w:space="0" w:color="auto"/>
                    <w:bottom w:val="none" w:sz="0" w:space="0" w:color="auto"/>
                    <w:right w:val="none" w:sz="0" w:space="0" w:color="auto"/>
                  </w:divBdr>
                </w:div>
                <w:div w:id="1135636525">
                  <w:marLeft w:val="0"/>
                  <w:marRight w:val="0"/>
                  <w:marTop w:val="0"/>
                  <w:marBottom w:val="0"/>
                  <w:divBdr>
                    <w:top w:val="none" w:sz="0" w:space="0" w:color="auto"/>
                    <w:left w:val="none" w:sz="0" w:space="0" w:color="auto"/>
                    <w:bottom w:val="none" w:sz="0" w:space="0" w:color="auto"/>
                    <w:right w:val="none" w:sz="0" w:space="0" w:color="auto"/>
                  </w:divBdr>
                  <w:divsChild>
                    <w:div w:id="2136021162">
                      <w:marLeft w:val="0"/>
                      <w:marRight w:val="0"/>
                      <w:marTop w:val="0"/>
                      <w:marBottom w:val="0"/>
                      <w:divBdr>
                        <w:top w:val="none" w:sz="0" w:space="0" w:color="auto"/>
                        <w:left w:val="none" w:sz="0" w:space="0" w:color="auto"/>
                        <w:bottom w:val="none" w:sz="0" w:space="0" w:color="auto"/>
                        <w:right w:val="none" w:sz="0" w:space="0" w:color="auto"/>
                      </w:divBdr>
                    </w:div>
                  </w:divsChild>
                </w:div>
                <w:div w:id="127937709">
                  <w:marLeft w:val="0"/>
                  <w:marRight w:val="0"/>
                  <w:marTop w:val="0"/>
                  <w:marBottom w:val="0"/>
                  <w:divBdr>
                    <w:top w:val="none" w:sz="0" w:space="0" w:color="auto"/>
                    <w:left w:val="none" w:sz="0" w:space="0" w:color="auto"/>
                    <w:bottom w:val="none" w:sz="0" w:space="0" w:color="auto"/>
                    <w:right w:val="none" w:sz="0" w:space="0" w:color="auto"/>
                  </w:divBdr>
                </w:div>
                <w:div w:id="2053923837">
                  <w:marLeft w:val="0"/>
                  <w:marRight w:val="0"/>
                  <w:marTop w:val="0"/>
                  <w:marBottom w:val="0"/>
                  <w:divBdr>
                    <w:top w:val="none" w:sz="0" w:space="0" w:color="auto"/>
                    <w:left w:val="none" w:sz="0" w:space="0" w:color="auto"/>
                    <w:bottom w:val="none" w:sz="0" w:space="0" w:color="auto"/>
                    <w:right w:val="none" w:sz="0" w:space="0" w:color="auto"/>
                  </w:divBdr>
                  <w:divsChild>
                    <w:div w:id="2782099">
                      <w:marLeft w:val="0"/>
                      <w:marRight w:val="0"/>
                      <w:marTop w:val="0"/>
                      <w:marBottom w:val="0"/>
                      <w:divBdr>
                        <w:top w:val="none" w:sz="0" w:space="0" w:color="auto"/>
                        <w:left w:val="none" w:sz="0" w:space="0" w:color="auto"/>
                        <w:bottom w:val="none" w:sz="0" w:space="0" w:color="auto"/>
                        <w:right w:val="none" w:sz="0" w:space="0" w:color="auto"/>
                      </w:divBdr>
                    </w:div>
                  </w:divsChild>
                </w:div>
                <w:div w:id="1979533706">
                  <w:marLeft w:val="0"/>
                  <w:marRight w:val="0"/>
                  <w:marTop w:val="0"/>
                  <w:marBottom w:val="0"/>
                  <w:divBdr>
                    <w:top w:val="none" w:sz="0" w:space="0" w:color="auto"/>
                    <w:left w:val="none" w:sz="0" w:space="0" w:color="auto"/>
                    <w:bottom w:val="none" w:sz="0" w:space="0" w:color="auto"/>
                    <w:right w:val="none" w:sz="0" w:space="0" w:color="auto"/>
                  </w:divBdr>
                </w:div>
                <w:div w:id="307832624">
                  <w:marLeft w:val="0"/>
                  <w:marRight w:val="0"/>
                  <w:marTop w:val="0"/>
                  <w:marBottom w:val="0"/>
                  <w:divBdr>
                    <w:top w:val="none" w:sz="0" w:space="0" w:color="auto"/>
                    <w:left w:val="none" w:sz="0" w:space="0" w:color="auto"/>
                    <w:bottom w:val="none" w:sz="0" w:space="0" w:color="auto"/>
                    <w:right w:val="none" w:sz="0" w:space="0" w:color="auto"/>
                  </w:divBdr>
                  <w:divsChild>
                    <w:div w:id="1549301148">
                      <w:marLeft w:val="0"/>
                      <w:marRight w:val="0"/>
                      <w:marTop w:val="0"/>
                      <w:marBottom w:val="0"/>
                      <w:divBdr>
                        <w:top w:val="none" w:sz="0" w:space="0" w:color="auto"/>
                        <w:left w:val="none" w:sz="0" w:space="0" w:color="auto"/>
                        <w:bottom w:val="none" w:sz="0" w:space="0" w:color="auto"/>
                        <w:right w:val="none" w:sz="0" w:space="0" w:color="auto"/>
                      </w:divBdr>
                    </w:div>
                  </w:divsChild>
                </w:div>
                <w:div w:id="1864514854">
                  <w:marLeft w:val="0"/>
                  <w:marRight w:val="0"/>
                  <w:marTop w:val="0"/>
                  <w:marBottom w:val="0"/>
                  <w:divBdr>
                    <w:top w:val="none" w:sz="0" w:space="0" w:color="auto"/>
                    <w:left w:val="none" w:sz="0" w:space="0" w:color="auto"/>
                    <w:bottom w:val="none" w:sz="0" w:space="0" w:color="auto"/>
                    <w:right w:val="none" w:sz="0" w:space="0" w:color="auto"/>
                  </w:divBdr>
                </w:div>
                <w:div w:id="1794404409">
                  <w:marLeft w:val="0"/>
                  <w:marRight w:val="0"/>
                  <w:marTop w:val="0"/>
                  <w:marBottom w:val="0"/>
                  <w:divBdr>
                    <w:top w:val="none" w:sz="0" w:space="0" w:color="auto"/>
                    <w:left w:val="none" w:sz="0" w:space="0" w:color="auto"/>
                    <w:bottom w:val="none" w:sz="0" w:space="0" w:color="auto"/>
                    <w:right w:val="none" w:sz="0" w:space="0" w:color="auto"/>
                  </w:divBdr>
                  <w:divsChild>
                    <w:div w:id="105736212">
                      <w:marLeft w:val="0"/>
                      <w:marRight w:val="0"/>
                      <w:marTop w:val="0"/>
                      <w:marBottom w:val="0"/>
                      <w:divBdr>
                        <w:top w:val="none" w:sz="0" w:space="0" w:color="auto"/>
                        <w:left w:val="none" w:sz="0" w:space="0" w:color="auto"/>
                        <w:bottom w:val="none" w:sz="0" w:space="0" w:color="auto"/>
                        <w:right w:val="none" w:sz="0" w:space="0" w:color="auto"/>
                      </w:divBdr>
                    </w:div>
                  </w:divsChild>
                </w:div>
                <w:div w:id="1563522415">
                  <w:marLeft w:val="0"/>
                  <w:marRight w:val="0"/>
                  <w:marTop w:val="0"/>
                  <w:marBottom w:val="0"/>
                  <w:divBdr>
                    <w:top w:val="none" w:sz="0" w:space="0" w:color="auto"/>
                    <w:left w:val="none" w:sz="0" w:space="0" w:color="auto"/>
                    <w:bottom w:val="none" w:sz="0" w:space="0" w:color="auto"/>
                    <w:right w:val="none" w:sz="0" w:space="0" w:color="auto"/>
                  </w:divBdr>
                </w:div>
                <w:div w:id="462970614">
                  <w:marLeft w:val="0"/>
                  <w:marRight w:val="0"/>
                  <w:marTop w:val="0"/>
                  <w:marBottom w:val="0"/>
                  <w:divBdr>
                    <w:top w:val="none" w:sz="0" w:space="0" w:color="auto"/>
                    <w:left w:val="none" w:sz="0" w:space="0" w:color="auto"/>
                    <w:bottom w:val="none" w:sz="0" w:space="0" w:color="auto"/>
                    <w:right w:val="none" w:sz="0" w:space="0" w:color="auto"/>
                  </w:divBdr>
                  <w:divsChild>
                    <w:div w:id="1016463384">
                      <w:marLeft w:val="0"/>
                      <w:marRight w:val="0"/>
                      <w:marTop w:val="0"/>
                      <w:marBottom w:val="0"/>
                      <w:divBdr>
                        <w:top w:val="none" w:sz="0" w:space="0" w:color="auto"/>
                        <w:left w:val="none" w:sz="0" w:space="0" w:color="auto"/>
                        <w:bottom w:val="none" w:sz="0" w:space="0" w:color="auto"/>
                        <w:right w:val="none" w:sz="0" w:space="0" w:color="auto"/>
                      </w:divBdr>
                    </w:div>
                  </w:divsChild>
                </w:div>
                <w:div w:id="424814345">
                  <w:marLeft w:val="0"/>
                  <w:marRight w:val="0"/>
                  <w:marTop w:val="0"/>
                  <w:marBottom w:val="0"/>
                  <w:divBdr>
                    <w:top w:val="none" w:sz="0" w:space="0" w:color="auto"/>
                    <w:left w:val="none" w:sz="0" w:space="0" w:color="auto"/>
                    <w:bottom w:val="none" w:sz="0" w:space="0" w:color="auto"/>
                    <w:right w:val="none" w:sz="0" w:space="0" w:color="auto"/>
                  </w:divBdr>
                </w:div>
                <w:div w:id="394016280">
                  <w:marLeft w:val="0"/>
                  <w:marRight w:val="0"/>
                  <w:marTop w:val="0"/>
                  <w:marBottom w:val="0"/>
                  <w:divBdr>
                    <w:top w:val="none" w:sz="0" w:space="0" w:color="auto"/>
                    <w:left w:val="none" w:sz="0" w:space="0" w:color="auto"/>
                    <w:bottom w:val="none" w:sz="0" w:space="0" w:color="auto"/>
                    <w:right w:val="none" w:sz="0" w:space="0" w:color="auto"/>
                  </w:divBdr>
                  <w:divsChild>
                    <w:div w:id="608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6414">
          <w:marLeft w:val="0"/>
          <w:marRight w:val="0"/>
          <w:marTop w:val="0"/>
          <w:marBottom w:val="0"/>
          <w:divBdr>
            <w:top w:val="none" w:sz="0" w:space="0" w:color="auto"/>
            <w:left w:val="none" w:sz="0" w:space="0" w:color="auto"/>
            <w:bottom w:val="none" w:sz="0" w:space="0" w:color="auto"/>
            <w:right w:val="none" w:sz="0" w:space="0" w:color="auto"/>
          </w:divBdr>
          <w:divsChild>
            <w:div w:id="1100834940">
              <w:marLeft w:val="0"/>
              <w:marRight w:val="0"/>
              <w:marTop w:val="0"/>
              <w:marBottom w:val="0"/>
              <w:divBdr>
                <w:top w:val="none" w:sz="0" w:space="0" w:color="auto"/>
                <w:left w:val="none" w:sz="0" w:space="0" w:color="auto"/>
                <w:bottom w:val="none" w:sz="0" w:space="0" w:color="auto"/>
                <w:right w:val="none" w:sz="0" w:space="0" w:color="auto"/>
              </w:divBdr>
            </w:div>
          </w:divsChild>
        </w:div>
        <w:div w:id="2079554420">
          <w:marLeft w:val="0"/>
          <w:marRight w:val="0"/>
          <w:marTop w:val="0"/>
          <w:marBottom w:val="0"/>
          <w:divBdr>
            <w:top w:val="none" w:sz="0" w:space="0" w:color="auto"/>
            <w:left w:val="none" w:sz="0" w:space="0" w:color="auto"/>
            <w:bottom w:val="none" w:sz="0" w:space="0" w:color="auto"/>
            <w:right w:val="none" w:sz="0" w:space="0" w:color="auto"/>
          </w:divBdr>
          <w:divsChild>
            <w:div w:id="833448451">
              <w:marLeft w:val="0"/>
              <w:marRight w:val="0"/>
              <w:marTop w:val="0"/>
              <w:marBottom w:val="0"/>
              <w:divBdr>
                <w:top w:val="none" w:sz="0" w:space="0" w:color="auto"/>
                <w:left w:val="none" w:sz="0" w:space="0" w:color="auto"/>
                <w:bottom w:val="none" w:sz="0" w:space="0" w:color="auto"/>
                <w:right w:val="none" w:sz="0" w:space="0" w:color="auto"/>
              </w:divBdr>
            </w:div>
            <w:div w:id="228079044">
              <w:marLeft w:val="0"/>
              <w:marRight w:val="0"/>
              <w:marTop w:val="0"/>
              <w:marBottom w:val="0"/>
              <w:divBdr>
                <w:top w:val="none" w:sz="0" w:space="0" w:color="auto"/>
                <w:left w:val="none" w:sz="0" w:space="0" w:color="auto"/>
                <w:bottom w:val="none" w:sz="0" w:space="0" w:color="auto"/>
                <w:right w:val="none" w:sz="0" w:space="0" w:color="auto"/>
              </w:divBdr>
              <w:divsChild>
                <w:div w:id="1328703595">
                  <w:marLeft w:val="0"/>
                  <w:marRight w:val="0"/>
                  <w:marTop w:val="0"/>
                  <w:marBottom w:val="0"/>
                  <w:divBdr>
                    <w:top w:val="none" w:sz="0" w:space="0" w:color="auto"/>
                    <w:left w:val="none" w:sz="0" w:space="0" w:color="auto"/>
                    <w:bottom w:val="none" w:sz="0" w:space="0" w:color="auto"/>
                    <w:right w:val="none" w:sz="0" w:space="0" w:color="auto"/>
                  </w:divBdr>
                </w:div>
                <w:div w:id="2083136905">
                  <w:marLeft w:val="0"/>
                  <w:marRight w:val="0"/>
                  <w:marTop w:val="0"/>
                  <w:marBottom w:val="0"/>
                  <w:divBdr>
                    <w:top w:val="none" w:sz="0" w:space="0" w:color="auto"/>
                    <w:left w:val="none" w:sz="0" w:space="0" w:color="auto"/>
                    <w:bottom w:val="none" w:sz="0" w:space="0" w:color="auto"/>
                    <w:right w:val="none" w:sz="0" w:space="0" w:color="auto"/>
                  </w:divBdr>
                  <w:divsChild>
                    <w:div w:id="1969584204">
                      <w:marLeft w:val="0"/>
                      <w:marRight w:val="0"/>
                      <w:marTop w:val="0"/>
                      <w:marBottom w:val="0"/>
                      <w:divBdr>
                        <w:top w:val="none" w:sz="0" w:space="0" w:color="auto"/>
                        <w:left w:val="none" w:sz="0" w:space="0" w:color="auto"/>
                        <w:bottom w:val="none" w:sz="0" w:space="0" w:color="auto"/>
                        <w:right w:val="none" w:sz="0" w:space="0" w:color="auto"/>
                      </w:divBdr>
                    </w:div>
                    <w:div w:id="4508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7200">
          <w:marLeft w:val="0"/>
          <w:marRight w:val="0"/>
          <w:marTop w:val="0"/>
          <w:marBottom w:val="0"/>
          <w:divBdr>
            <w:top w:val="none" w:sz="0" w:space="0" w:color="auto"/>
            <w:left w:val="none" w:sz="0" w:space="0" w:color="auto"/>
            <w:bottom w:val="none" w:sz="0" w:space="0" w:color="auto"/>
            <w:right w:val="none" w:sz="0" w:space="0" w:color="auto"/>
          </w:divBdr>
          <w:divsChild>
            <w:div w:id="943419838">
              <w:marLeft w:val="0"/>
              <w:marRight w:val="0"/>
              <w:marTop w:val="0"/>
              <w:marBottom w:val="0"/>
              <w:divBdr>
                <w:top w:val="none" w:sz="0" w:space="0" w:color="auto"/>
                <w:left w:val="none" w:sz="0" w:space="0" w:color="auto"/>
                <w:bottom w:val="none" w:sz="0" w:space="0" w:color="auto"/>
                <w:right w:val="none" w:sz="0" w:space="0" w:color="auto"/>
              </w:divBdr>
            </w:div>
            <w:div w:id="1509640332">
              <w:marLeft w:val="0"/>
              <w:marRight w:val="0"/>
              <w:marTop w:val="0"/>
              <w:marBottom w:val="0"/>
              <w:divBdr>
                <w:top w:val="none" w:sz="0" w:space="0" w:color="auto"/>
                <w:left w:val="none" w:sz="0" w:space="0" w:color="auto"/>
                <w:bottom w:val="none" w:sz="0" w:space="0" w:color="auto"/>
                <w:right w:val="none" w:sz="0" w:space="0" w:color="auto"/>
              </w:divBdr>
              <w:divsChild>
                <w:div w:id="1431201011">
                  <w:marLeft w:val="0"/>
                  <w:marRight w:val="0"/>
                  <w:marTop w:val="0"/>
                  <w:marBottom w:val="0"/>
                  <w:divBdr>
                    <w:top w:val="none" w:sz="0" w:space="0" w:color="auto"/>
                    <w:left w:val="none" w:sz="0" w:space="0" w:color="auto"/>
                    <w:bottom w:val="none" w:sz="0" w:space="0" w:color="auto"/>
                    <w:right w:val="none" w:sz="0" w:space="0" w:color="auto"/>
                  </w:divBdr>
                  <w:divsChild>
                    <w:div w:id="766779134">
                      <w:marLeft w:val="0"/>
                      <w:marRight w:val="0"/>
                      <w:marTop w:val="0"/>
                      <w:marBottom w:val="0"/>
                      <w:divBdr>
                        <w:top w:val="none" w:sz="0" w:space="0" w:color="auto"/>
                        <w:left w:val="none" w:sz="0" w:space="0" w:color="auto"/>
                        <w:bottom w:val="none" w:sz="0" w:space="0" w:color="auto"/>
                        <w:right w:val="none" w:sz="0" w:space="0" w:color="auto"/>
                      </w:divBdr>
                    </w:div>
                    <w:div w:id="2030254846">
                      <w:marLeft w:val="0"/>
                      <w:marRight w:val="0"/>
                      <w:marTop w:val="0"/>
                      <w:marBottom w:val="0"/>
                      <w:divBdr>
                        <w:top w:val="none" w:sz="0" w:space="0" w:color="auto"/>
                        <w:left w:val="none" w:sz="0" w:space="0" w:color="auto"/>
                        <w:bottom w:val="none" w:sz="0" w:space="0" w:color="auto"/>
                        <w:right w:val="none" w:sz="0" w:space="0" w:color="auto"/>
                      </w:divBdr>
                    </w:div>
                    <w:div w:id="1234664346">
                      <w:marLeft w:val="0"/>
                      <w:marRight w:val="0"/>
                      <w:marTop w:val="0"/>
                      <w:marBottom w:val="0"/>
                      <w:divBdr>
                        <w:top w:val="none" w:sz="0" w:space="0" w:color="auto"/>
                        <w:left w:val="none" w:sz="0" w:space="0" w:color="auto"/>
                        <w:bottom w:val="none" w:sz="0" w:space="0" w:color="auto"/>
                        <w:right w:val="none" w:sz="0" w:space="0" w:color="auto"/>
                      </w:divBdr>
                    </w:div>
                    <w:div w:id="1960991882">
                      <w:marLeft w:val="0"/>
                      <w:marRight w:val="0"/>
                      <w:marTop w:val="0"/>
                      <w:marBottom w:val="0"/>
                      <w:divBdr>
                        <w:top w:val="none" w:sz="0" w:space="0" w:color="auto"/>
                        <w:left w:val="none" w:sz="0" w:space="0" w:color="auto"/>
                        <w:bottom w:val="none" w:sz="0" w:space="0" w:color="auto"/>
                        <w:right w:val="none" w:sz="0" w:space="0" w:color="auto"/>
                      </w:divBdr>
                    </w:div>
                    <w:div w:id="9918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8474">
          <w:marLeft w:val="0"/>
          <w:marRight w:val="0"/>
          <w:marTop w:val="0"/>
          <w:marBottom w:val="0"/>
          <w:divBdr>
            <w:top w:val="none" w:sz="0" w:space="0" w:color="auto"/>
            <w:left w:val="none" w:sz="0" w:space="0" w:color="auto"/>
            <w:bottom w:val="none" w:sz="0" w:space="0" w:color="auto"/>
            <w:right w:val="none" w:sz="0" w:space="0" w:color="auto"/>
          </w:divBdr>
          <w:divsChild>
            <w:div w:id="2118519254">
              <w:marLeft w:val="0"/>
              <w:marRight w:val="0"/>
              <w:marTop w:val="0"/>
              <w:marBottom w:val="0"/>
              <w:divBdr>
                <w:top w:val="none" w:sz="0" w:space="0" w:color="auto"/>
                <w:left w:val="none" w:sz="0" w:space="0" w:color="auto"/>
                <w:bottom w:val="none" w:sz="0" w:space="0" w:color="auto"/>
                <w:right w:val="none" w:sz="0" w:space="0" w:color="auto"/>
              </w:divBdr>
              <w:divsChild>
                <w:div w:id="700477411">
                  <w:marLeft w:val="0"/>
                  <w:marRight w:val="0"/>
                  <w:marTop w:val="0"/>
                  <w:marBottom w:val="0"/>
                  <w:divBdr>
                    <w:top w:val="none" w:sz="0" w:space="0" w:color="auto"/>
                    <w:left w:val="none" w:sz="0" w:space="0" w:color="auto"/>
                    <w:bottom w:val="none" w:sz="0" w:space="0" w:color="auto"/>
                    <w:right w:val="none" w:sz="0" w:space="0" w:color="auto"/>
                  </w:divBdr>
                  <w:divsChild>
                    <w:div w:id="1075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0262">
          <w:marLeft w:val="0"/>
          <w:marRight w:val="0"/>
          <w:marTop w:val="0"/>
          <w:marBottom w:val="0"/>
          <w:divBdr>
            <w:top w:val="none" w:sz="0" w:space="0" w:color="auto"/>
            <w:left w:val="none" w:sz="0" w:space="0" w:color="auto"/>
            <w:bottom w:val="none" w:sz="0" w:space="0" w:color="auto"/>
            <w:right w:val="none" w:sz="0" w:space="0" w:color="auto"/>
          </w:divBdr>
          <w:divsChild>
            <w:div w:id="711465146">
              <w:marLeft w:val="0"/>
              <w:marRight w:val="0"/>
              <w:marTop w:val="0"/>
              <w:marBottom w:val="0"/>
              <w:divBdr>
                <w:top w:val="none" w:sz="0" w:space="0" w:color="auto"/>
                <w:left w:val="none" w:sz="0" w:space="0" w:color="auto"/>
                <w:bottom w:val="none" w:sz="0" w:space="0" w:color="auto"/>
                <w:right w:val="none" w:sz="0" w:space="0" w:color="auto"/>
              </w:divBdr>
            </w:div>
            <w:div w:id="254019598">
              <w:marLeft w:val="0"/>
              <w:marRight w:val="0"/>
              <w:marTop w:val="0"/>
              <w:marBottom w:val="0"/>
              <w:divBdr>
                <w:top w:val="none" w:sz="0" w:space="0" w:color="auto"/>
                <w:left w:val="none" w:sz="0" w:space="0" w:color="auto"/>
                <w:bottom w:val="none" w:sz="0" w:space="0" w:color="auto"/>
                <w:right w:val="none" w:sz="0" w:space="0" w:color="auto"/>
              </w:divBdr>
              <w:divsChild>
                <w:div w:id="777602573">
                  <w:marLeft w:val="0"/>
                  <w:marRight w:val="0"/>
                  <w:marTop w:val="0"/>
                  <w:marBottom w:val="0"/>
                  <w:divBdr>
                    <w:top w:val="none" w:sz="0" w:space="0" w:color="auto"/>
                    <w:left w:val="none" w:sz="0" w:space="0" w:color="auto"/>
                    <w:bottom w:val="none" w:sz="0" w:space="0" w:color="auto"/>
                    <w:right w:val="none" w:sz="0" w:space="0" w:color="auto"/>
                  </w:divBdr>
                </w:div>
                <w:div w:id="236283534">
                  <w:marLeft w:val="0"/>
                  <w:marRight w:val="0"/>
                  <w:marTop w:val="0"/>
                  <w:marBottom w:val="0"/>
                  <w:divBdr>
                    <w:top w:val="none" w:sz="0" w:space="0" w:color="auto"/>
                    <w:left w:val="none" w:sz="0" w:space="0" w:color="auto"/>
                    <w:bottom w:val="none" w:sz="0" w:space="0" w:color="auto"/>
                    <w:right w:val="none" w:sz="0" w:space="0" w:color="auto"/>
                  </w:divBdr>
                  <w:divsChild>
                    <w:div w:id="232816065">
                      <w:marLeft w:val="0"/>
                      <w:marRight w:val="0"/>
                      <w:marTop w:val="0"/>
                      <w:marBottom w:val="0"/>
                      <w:divBdr>
                        <w:top w:val="none" w:sz="0" w:space="0" w:color="auto"/>
                        <w:left w:val="none" w:sz="0" w:space="0" w:color="auto"/>
                        <w:bottom w:val="none" w:sz="0" w:space="0" w:color="auto"/>
                        <w:right w:val="none" w:sz="0" w:space="0" w:color="auto"/>
                      </w:divBdr>
                    </w:div>
                    <w:div w:id="1885601819">
                      <w:marLeft w:val="0"/>
                      <w:marRight w:val="0"/>
                      <w:marTop w:val="0"/>
                      <w:marBottom w:val="0"/>
                      <w:divBdr>
                        <w:top w:val="none" w:sz="0" w:space="0" w:color="auto"/>
                        <w:left w:val="none" w:sz="0" w:space="0" w:color="auto"/>
                        <w:bottom w:val="none" w:sz="0" w:space="0" w:color="auto"/>
                        <w:right w:val="none" w:sz="0" w:space="0" w:color="auto"/>
                      </w:divBdr>
                    </w:div>
                    <w:div w:id="3001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4641">
              <w:marLeft w:val="0"/>
              <w:marRight w:val="0"/>
              <w:marTop w:val="0"/>
              <w:marBottom w:val="0"/>
              <w:divBdr>
                <w:top w:val="none" w:sz="0" w:space="0" w:color="auto"/>
                <w:left w:val="none" w:sz="0" w:space="0" w:color="auto"/>
                <w:bottom w:val="none" w:sz="0" w:space="0" w:color="auto"/>
                <w:right w:val="none" w:sz="0" w:space="0" w:color="auto"/>
              </w:divBdr>
              <w:divsChild>
                <w:div w:id="985935753">
                  <w:marLeft w:val="0"/>
                  <w:marRight w:val="0"/>
                  <w:marTop w:val="0"/>
                  <w:marBottom w:val="0"/>
                  <w:divBdr>
                    <w:top w:val="none" w:sz="0" w:space="0" w:color="auto"/>
                    <w:left w:val="none" w:sz="0" w:space="0" w:color="auto"/>
                    <w:bottom w:val="none" w:sz="0" w:space="0" w:color="auto"/>
                    <w:right w:val="none" w:sz="0" w:space="0" w:color="auto"/>
                  </w:divBdr>
                  <w:divsChild>
                    <w:div w:id="1501778062">
                      <w:marLeft w:val="0"/>
                      <w:marRight w:val="0"/>
                      <w:marTop w:val="0"/>
                      <w:marBottom w:val="0"/>
                      <w:divBdr>
                        <w:top w:val="none" w:sz="0" w:space="0" w:color="auto"/>
                        <w:left w:val="none" w:sz="0" w:space="0" w:color="auto"/>
                        <w:bottom w:val="none" w:sz="0" w:space="0" w:color="auto"/>
                        <w:right w:val="none" w:sz="0" w:space="0" w:color="auto"/>
                      </w:divBdr>
                    </w:div>
                    <w:div w:id="1728719923">
                      <w:marLeft w:val="0"/>
                      <w:marRight w:val="0"/>
                      <w:marTop w:val="0"/>
                      <w:marBottom w:val="0"/>
                      <w:divBdr>
                        <w:top w:val="none" w:sz="0" w:space="0" w:color="auto"/>
                        <w:left w:val="none" w:sz="0" w:space="0" w:color="auto"/>
                        <w:bottom w:val="none" w:sz="0" w:space="0" w:color="auto"/>
                        <w:right w:val="none" w:sz="0" w:space="0" w:color="auto"/>
                      </w:divBdr>
                    </w:div>
                    <w:div w:id="829061823">
                      <w:marLeft w:val="0"/>
                      <w:marRight w:val="0"/>
                      <w:marTop w:val="0"/>
                      <w:marBottom w:val="0"/>
                      <w:divBdr>
                        <w:top w:val="none" w:sz="0" w:space="0" w:color="auto"/>
                        <w:left w:val="none" w:sz="0" w:space="0" w:color="auto"/>
                        <w:bottom w:val="none" w:sz="0" w:space="0" w:color="auto"/>
                        <w:right w:val="none" w:sz="0" w:space="0" w:color="auto"/>
                      </w:divBdr>
                    </w:div>
                    <w:div w:id="600993309">
                      <w:marLeft w:val="0"/>
                      <w:marRight w:val="0"/>
                      <w:marTop w:val="0"/>
                      <w:marBottom w:val="0"/>
                      <w:divBdr>
                        <w:top w:val="none" w:sz="0" w:space="0" w:color="auto"/>
                        <w:left w:val="none" w:sz="0" w:space="0" w:color="auto"/>
                        <w:bottom w:val="none" w:sz="0" w:space="0" w:color="auto"/>
                        <w:right w:val="none" w:sz="0" w:space="0" w:color="auto"/>
                      </w:divBdr>
                    </w:div>
                    <w:div w:id="1816684356">
                      <w:marLeft w:val="0"/>
                      <w:marRight w:val="0"/>
                      <w:marTop w:val="0"/>
                      <w:marBottom w:val="0"/>
                      <w:divBdr>
                        <w:top w:val="none" w:sz="0" w:space="0" w:color="auto"/>
                        <w:left w:val="none" w:sz="0" w:space="0" w:color="auto"/>
                        <w:bottom w:val="none" w:sz="0" w:space="0" w:color="auto"/>
                        <w:right w:val="none" w:sz="0" w:space="0" w:color="auto"/>
                      </w:divBdr>
                    </w:div>
                    <w:div w:id="1014920225">
                      <w:marLeft w:val="0"/>
                      <w:marRight w:val="0"/>
                      <w:marTop w:val="0"/>
                      <w:marBottom w:val="0"/>
                      <w:divBdr>
                        <w:top w:val="none" w:sz="0" w:space="0" w:color="auto"/>
                        <w:left w:val="none" w:sz="0" w:space="0" w:color="auto"/>
                        <w:bottom w:val="none" w:sz="0" w:space="0" w:color="auto"/>
                        <w:right w:val="none" w:sz="0" w:space="0" w:color="auto"/>
                      </w:divBdr>
                    </w:div>
                    <w:div w:id="936905095">
                      <w:marLeft w:val="0"/>
                      <w:marRight w:val="0"/>
                      <w:marTop w:val="0"/>
                      <w:marBottom w:val="0"/>
                      <w:divBdr>
                        <w:top w:val="none" w:sz="0" w:space="0" w:color="auto"/>
                        <w:left w:val="none" w:sz="0" w:space="0" w:color="auto"/>
                        <w:bottom w:val="none" w:sz="0" w:space="0" w:color="auto"/>
                        <w:right w:val="none" w:sz="0" w:space="0" w:color="auto"/>
                      </w:divBdr>
                    </w:div>
                    <w:div w:id="283467645">
                      <w:marLeft w:val="0"/>
                      <w:marRight w:val="0"/>
                      <w:marTop w:val="0"/>
                      <w:marBottom w:val="0"/>
                      <w:divBdr>
                        <w:top w:val="none" w:sz="0" w:space="0" w:color="auto"/>
                        <w:left w:val="none" w:sz="0" w:space="0" w:color="auto"/>
                        <w:bottom w:val="none" w:sz="0" w:space="0" w:color="auto"/>
                        <w:right w:val="none" w:sz="0" w:space="0" w:color="auto"/>
                      </w:divBdr>
                    </w:div>
                    <w:div w:id="1807117246">
                      <w:marLeft w:val="0"/>
                      <w:marRight w:val="0"/>
                      <w:marTop w:val="0"/>
                      <w:marBottom w:val="0"/>
                      <w:divBdr>
                        <w:top w:val="none" w:sz="0" w:space="0" w:color="auto"/>
                        <w:left w:val="none" w:sz="0" w:space="0" w:color="auto"/>
                        <w:bottom w:val="none" w:sz="0" w:space="0" w:color="auto"/>
                        <w:right w:val="none" w:sz="0" w:space="0" w:color="auto"/>
                      </w:divBdr>
                    </w:div>
                    <w:div w:id="581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57">
              <w:marLeft w:val="0"/>
              <w:marRight w:val="0"/>
              <w:marTop w:val="0"/>
              <w:marBottom w:val="0"/>
              <w:divBdr>
                <w:top w:val="none" w:sz="0" w:space="0" w:color="auto"/>
                <w:left w:val="none" w:sz="0" w:space="0" w:color="auto"/>
                <w:bottom w:val="none" w:sz="0" w:space="0" w:color="auto"/>
                <w:right w:val="none" w:sz="0" w:space="0" w:color="auto"/>
              </w:divBdr>
              <w:divsChild>
                <w:div w:id="2100325262">
                  <w:marLeft w:val="0"/>
                  <w:marRight w:val="0"/>
                  <w:marTop w:val="0"/>
                  <w:marBottom w:val="0"/>
                  <w:divBdr>
                    <w:top w:val="none" w:sz="0" w:space="0" w:color="auto"/>
                    <w:left w:val="none" w:sz="0" w:space="0" w:color="auto"/>
                    <w:bottom w:val="none" w:sz="0" w:space="0" w:color="auto"/>
                    <w:right w:val="none" w:sz="0" w:space="0" w:color="auto"/>
                  </w:divBdr>
                  <w:divsChild>
                    <w:div w:id="454717197">
                      <w:marLeft w:val="0"/>
                      <w:marRight w:val="0"/>
                      <w:marTop w:val="0"/>
                      <w:marBottom w:val="0"/>
                      <w:divBdr>
                        <w:top w:val="none" w:sz="0" w:space="0" w:color="auto"/>
                        <w:left w:val="none" w:sz="0" w:space="0" w:color="auto"/>
                        <w:bottom w:val="none" w:sz="0" w:space="0" w:color="auto"/>
                        <w:right w:val="none" w:sz="0" w:space="0" w:color="auto"/>
                      </w:divBdr>
                    </w:div>
                    <w:div w:id="1794976498">
                      <w:marLeft w:val="0"/>
                      <w:marRight w:val="0"/>
                      <w:marTop w:val="0"/>
                      <w:marBottom w:val="0"/>
                      <w:divBdr>
                        <w:top w:val="none" w:sz="0" w:space="0" w:color="auto"/>
                        <w:left w:val="none" w:sz="0" w:space="0" w:color="auto"/>
                        <w:bottom w:val="none" w:sz="0" w:space="0" w:color="auto"/>
                        <w:right w:val="none" w:sz="0" w:space="0" w:color="auto"/>
                      </w:divBdr>
                    </w:div>
                    <w:div w:id="563641020">
                      <w:marLeft w:val="0"/>
                      <w:marRight w:val="0"/>
                      <w:marTop w:val="0"/>
                      <w:marBottom w:val="0"/>
                      <w:divBdr>
                        <w:top w:val="none" w:sz="0" w:space="0" w:color="auto"/>
                        <w:left w:val="none" w:sz="0" w:space="0" w:color="auto"/>
                        <w:bottom w:val="none" w:sz="0" w:space="0" w:color="auto"/>
                        <w:right w:val="none" w:sz="0" w:space="0" w:color="auto"/>
                      </w:divBdr>
                    </w:div>
                    <w:div w:id="420100704">
                      <w:marLeft w:val="0"/>
                      <w:marRight w:val="0"/>
                      <w:marTop w:val="0"/>
                      <w:marBottom w:val="0"/>
                      <w:divBdr>
                        <w:top w:val="none" w:sz="0" w:space="0" w:color="auto"/>
                        <w:left w:val="none" w:sz="0" w:space="0" w:color="auto"/>
                        <w:bottom w:val="none" w:sz="0" w:space="0" w:color="auto"/>
                        <w:right w:val="none" w:sz="0" w:space="0" w:color="auto"/>
                      </w:divBdr>
                    </w:div>
                    <w:div w:id="97144566">
                      <w:marLeft w:val="0"/>
                      <w:marRight w:val="0"/>
                      <w:marTop w:val="0"/>
                      <w:marBottom w:val="0"/>
                      <w:divBdr>
                        <w:top w:val="none" w:sz="0" w:space="0" w:color="auto"/>
                        <w:left w:val="none" w:sz="0" w:space="0" w:color="auto"/>
                        <w:bottom w:val="none" w:sz="0" w:space="0" w:color="auto"/>
                        <w:right w:val="none" w:sz="0" w:space="0" w:color="auto"/>
                      </w:divBdr>
                    </w:div>
                    <w:div w:id="1069305790">
                      <w:marLeft w:val="0"/>
                      <w:marRight w:val="0"/>
                      <w:marTop w:val="0"/>
                      <w:marBottom w:val="0"/>
                      <w:divBdr>
                        <w:top w:val="none" w:sz="0" w:space="0" w:color="auto"/>
                        <w:left w:val="none" w:sz="0" w:space="0" w:color="auto"/>
                        <w:bottom w:val="none" w:sz="0" w:space="0" w:color="auto"/>
                        <w:right w:val="none" w:sz="0" w:space="0" w:color="auto"/>
                      </w:divBdr>
                    </w:div>
                    <w:div w:id="1238631222">
                      <w:marLeft w:val="0"/>
                      <w:marRight w:val="0"/>
                      <w:marTop w:val="0"/>
                      <w:marBottom w:val="0"/>
                      <w:divBdr>
                        <w:top w:val="none" w:sz="0" w:space="0" w:color="auto"/>
                        <w:left w:val="none" w:sz="0" w:space="0" w:color="auto"/>
                        <w:bottom w:val="none" w:sz="0" w:space="0" w:color="auto"/>
                        <w:right w:val="none" w:sz="0" w:space="0" w:color="auto"/>
                      </w:divBdr>
                    </w:div>
                    <w:div w:id="788596361">
                      <w:marLeft w:val="0"/>
                      <w:marRight w:val="0"/>
                      <w:marTop w:val="0"/>
                      <w:marBottom w:val="0"/>
                      <w:divBdr>
                        <w:top w:val="none" w:sz="0" w:space="0" w:color="auto"/>
                        <w:left w:val="none" w:sz="0" w:space="0" w:color="auto"/>
                        <w:bottom w:val="none" w:sz="0" w:space="0" w:color="auto"/>
                        <w:right w:val="none" w:sz="0" w:space="0" w:color="auto"/>
                      </w:divBdr>
                    </w:div>
                    <w:div w:id="1115828457">
                      <w:marLeft w:val="0"/>
                      <w:marRight w:val="0"/>
                      <w:marTop w:val="0"/>
                      <w:marBottom w:val="0"/>
                      <w:divBdr>
                        <w:top w:val="none" w:sz="0" w:space="0" w:color="auto"/>
                        <w:left w:val="none" w:sz="0" w:space="0" w:color="auto"/>
                        <w:bottom w:val="none" w:sz="0" w:space="0" w:color="auto"/>
                        <w:right w:val="none" w:sz="0" w:space="0" w:color="auto"/>
                      </w:divBdr>
                    </w:div>
                    <w:div w:id="2097752023">
                      <w:marLeft w:val="0"/>
                      <w:marRight w:val="0"/>
                      <w:marTop w:val="0"/>
                      <w:marBottom w:val="0"/>
                      <w:divBdr>
                        <w:top w:val="none" w:sz="0" w:space="0" w:color="auto"/>
                        <w:left w:val="none" w:sz="0" w:space="0" w:color="auto"/>
                        <w:bottom w:val="none" w:sz="0" w:space="0" w:color="auto"/>
                        <w:right w:val="none" w:sz="0" w:space="0" w:color="auto"/>
                      </w:divBdr>
                    </w:div>
                    <w:div w:id="2029599112">
                      <w:marLeft w:val="0"/>
                      <w:marRight w:val="0"/>
                      <w:marTop w:val="0"/>
                      <w:marBottom w:val="0"/>
                      <w:divBdr>
                        <w:top w:val="none" w:sz="0" w:space="0" w:color="auto"/>
                        <w:left w:val="none" w:sz="0" w:space="0" w:color="auto"/>
                        <w:bottom w:val="none" w:sz="0" w:space="0" w:color="auto"/>
                        <w:right w:val="none" w:sz="0" w:space="0" w:color="auto"/>
                      </w:divBdr>
                    </w:div>
                    <w:div w:id="879977621">
                      <w:marLeft w:val="0"/>
                      <w:marRight w:val="0"/>
                      <w:marTop w:val="0"/>
                      <w:marBottom w:val="0"/>
                      <w:divBdr>
                        <w:top w:val="none" w:sz="0" w:space="0" w:color="auto"/>
                        <w:left w:val="none" w:sz="0" w:space="0" w:color="auto"/>
                        <w:bottom w:val="none" w:sz="0" w:space="0" w:color="auto"/>
                        <w:right w:val="none" w:sz="0" w:space="0" w:color="auto"/>
                      </w:divBdr>
                    </w:div>
                    <w:div w:id="15272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9214">
              <w:marLeft w:val="0"/>
              <w:marRight w:val="0"/>
              <w:marTop w:val="0"/>
              <w:marBottom w:val="0"/>
              <w:divBdr>
                <w:top w:val="none" w:sz="0" w:space="0" w:color="auto"/>
                <w:left w:val="none" w:sz="0" w:space="0" w:color="auto"/>
                <w:bottom w:val="none" w:sz="0" w:space="0" w:color="auto"/>
                <w:right w:val="none" w:sz="0" w:space="0" w:color="auto"/>
              </w:divBdr>
              <w:divsChild>
                <w:div w:id="112674680">
                  <w:marLeft w:val="0"/>
                  <w:marRight w:val="0"/>
                  <w:marTop w:val="0"/>
                  <w:marBottom w:val="0"/>
                  <w:divBdr>
                    <w:top w:val="none" w:sz="0" w:space="0" w:color="auto"/>
                    <w:left w:val="none" w:sz="0" w:space="0" w:color="auto"/>
                    <w:bottom w:val="none" w:sz="0" w:space="0" w:color="auto"/>
                    <w:right w:val="none" w:sz="0" w:space="0" w:color="auto"/>
                  </w:divBdr>
                </w:div>
                <w:div w:id="73016106">
                  <w:marLeft w:val="0"/>
                  <w:marRight w:val="0"/>
                  <w:marTop w:val="0"/>
                  <w:marBottom w:val="0"/>
                  <w:divBdr>
                    <w:top w:val="none" w:sz="0" w:space="0" w:color="auto"/>
                    <w:left w:val="none" w:sz="0" w:space="0" w:color="auto"/>
                    <w:bottom w:val="none" w:sz="0" w:space="0" w:color="auto"/>
                    <w:right w:val="none" w:sz="0" w:space="0" w:color="auto"/>
                  </w:divBdr>
                  <w:divsChild>
                    <w:div w:id="15861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3156">
      <w:bodyDiv w:val="1"/>
      <w:marLeft w:val="0"/>
      <w:marRight w:val="0"/>
      <w:marTop w:val="0"/>
      <w:marBottom w:val="0"/>
      <w:divBdr>
        <w:top w:val="none" w:sz="0" w:space="0" w:color="auto"/>
        <w:left w:val="none" w:sz="0" w:space="0" w:color="auto"/>
        <w:bottom w:val="none" w:sz="0" w:space="0" w:color="auto"/>
        <w:right w:val="none" w:sz="0" w:space="0" w:color="auto"/>
      </w:divBdr>
      <w:divsChild>
        <w:div w:id="160125831">
          <w:marLeft w:val="0"/>
          <w:marRight w:val="0"/>
          <w:marTop w:val="0"/>
          <w:marBottom w:val="0"/>
          <w:divBdr>
            <w:top w:val="none" w:sz="0" w:space="0" w:color="auto"/>
            <w:left w:val="none" w:sz="0" w:space="0" w:color="auto"/>
            <w:bottom w:val="none" w:sz="0" w:space="0" w:color="auto"/>
            <w:right w:val="none" w:sz="0" w:space="0" w:color="auto"/>
          </w:divBdr>
          <w:divsChild>
            <w:div w:id="2102682531">
              <w:marLeft w:val="0"/>
              <w:marRight w:val="0"/>
              <w:marTop w:val="0"/>
              <w:marBottom w:val="0"/>
              <w:divBdr>
                <w:top w:val="single" w:sz="6" w:space="0" w:color="E2E2E2"/>
                <w:left w:val="single" w:sz="6" w:space="0" w:color="E2E2E2"/>
                <w:bottom w:val="single" w:sz="6" w:space="0" w:color="E2E2E2"/>
                <w:right w:val="single" w:sz="6" w:space="0" w:color="E2E2E2"/>
              </w:divBdr>
              <w:divsChild>
                <w:div w:id="1902056396">
                  <w:marLeft w:val="0"/>
                  <w:marRight w:val="0"/>
                  <w:marTop w:val="0"/>
                  <w:marBottom w:val="0"/>
                  <w:divBdr>
                    <w:top w:val="none" w:sz="0" w:space="0" w:color="auto"/>
                    <w:left w:val="none" w:sz="0" w:space="0" w:color="auto"/>
                    <w:bottom w:val="none" w:sz="0" w:space="0" w:color="auto"/>
                    <w:right w:val="single" w:sz="6" w:space="0" w:color="C5C5C5"/>
                  </w:divBdr>
                  <w:divsChild>
                    <w:div w:id="1370254153">
                      <w:marLeft w:val="0"/>
                      <w:marRight w:val="0"/>
                      <w:marTop w:val="0"/>
                      <w:marBottom w:val="0"/>
                      <w:divBdr>
                        <w:top w:val="none" w:sz="0" w:space="0" w:color="auto"/>
                        <w:left w:val="none" w:sz="0" w:space="0" w:color="auto"/>
                        <w:bottom w:val="none" w:sz="0" w:space="0" w:color="auto"/>
                        <w:right w:val="none" w:sz="0" w:space="0" w:color="auto"/>
                      </w:divBdr>
                      <w:divsChild>
                        <w:div w:id="1475484876">
                          <w:marLeft w:val="0"/>
                          <w:marRight w:val="0"/>
                          <w:marTop w:val="0"/>
                          <w:marBottom w:val="0"/>
                          <w:divBdr>
                            <w:top w:val="none" w:sz="0" w:space="0" w:color="auto"/>
                            <w:left w:val="none" w:sz="0" w:space="0" w:color="auto"/>
                            <w:bottom w:val="none" w:sz="0" w:space="0" w:color="auto"/>
                            <w:right w:val="none" w:sz="0" w:space="0" w:color="auto"/>
                          </w:divBdr>
                          <w:divsChild>
                            <w:div w:id="1239554265">
                              <w:marLeft w:val="0"/>
                              <w:marRight w:val="0"/>
                              <w:marTop w:val="0"/>
                              <w:marBottom w:val="0"/>
                              <w:divBdr>
                                <w:top w:val="none" w:sz="0" w:space="0" w:color="auto"/>
                                <w:left w:val="none" w:sz="0" w:space="0" w:color="auto"/>
                                <w:bottom w:val="none" w:sz="0" w:space="0" w:color="auto"/>
                                <w:right w:val="none" w:sz="0" w:space="0" w:color="auto"/>
                              </w:divBdr>
                              <w:divsChild>
                                <w:div w:id="20933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710">
      <w:bodyDiv w:val="1"/>
      <w:marLeft w:val="0"/>
      <w:marRight w:val="0"/>
      <w:marTop w:val="0"/>
      <w:marBottom w:val="0"/>
      <w:divBdr>
        <w:top w:val="none" w:sz="0" w:space="0" w:color="auto"/>
        <w:left w:val="none" w:sz="0" w:space="0" w:color="auto"/>
        <w:bottom w:val="none" w:sz="0" w:space="0" w:color="auto"/>
        <w:right w:val="none" w:sz="0" w:space="0" w:color="auto"/>
      </w:divBdr>
    </w:div>
    <w:div w:id="32659756">
      <w:bodyDiv w:val="1"/>
      <w:marLeft w:val="0"/>
      <w:marRight w:val="0"/>
      <w:marTop w:val="0"/>
      <w:marBottom w:val="0"/>
      <w:divBdr>
        <w:top w:val="none" w:sz="0" w:space="0" w:color="auto"/>
        <w:left w:val="none" w:sz="0" w:space="0" w:color="auto"/>
        <w:bottom w:val="none" w:sz="0" w:space="0" w:color="auto"/>
        <w:right w:val="none" w:sz="0" w:space="0" w:color="auto"/>
      </w:divBdr>
    </w:div>
    <w:div w:id="33386655">
      <w:bodyDiv w:val="1"/>
      <w:marLeft w:val="0"/>
      <w:marRight w:val="0"/>
      <w:marTop w:val="0"/>
      <w:marBottom w:val="0"/>
      <w:divBdr>
        <w:top w:val="none" w:sz="0" w:space="0" w:color="auto"/>
        <w:left w:val="none" w:sz="0" w:space="0" w:color="auto"/>
        <w:bottom w:val="none" w:sz="0" w:space="0" w:color="auto"/>
        <w:right w:val="none" w:sz="0" w:space="0" w:color="auto"/>
      </w:divBdr>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39480541">
      <w:bodyDiv w:val="1"/>
      <w:marLeft w:val="0"/>
      <w:marRight w:val="0"/>
      <w:marTop w:val="0"/>
      <w:marBottom w:val="0"/>
      <w:divBdr>
        <w:top w:val="none" w:sz="0" w:space="0" w:color="auto"/>
        <w:left w:val="none" w:sz="0" w:space="0" w:color="auto"/>
        <w:bottom w:val="none" w:sz="0" w:space="0" w:color="auto"/>
        <w:right w:val="none" w:sz="0" w:space="0" w:color="auto"/>
      </w:divBdr>
      <w:divsChild>
        <w:div w:id="445778217">
          <w:marLeft w:val="0"/>
          <w:marRight w:val="0"/>
          <w:marTop w:val="0"/>
          <w:marBottom w:val="0"/>
          <w:divBdr>
            <w:top w:val="none" w:sz="0" w:space="0" w:color="auto"/>
            <w:left w:val="none" w:sz="0" w:space="0" w:color="auto"/>
            <w:bottom w:val="none" w:sz="0" w:space="0" w:color="auto"/>
            <w:right w:val="none" w:sz="0" w:space="0" w:color="auto"/>
          </w:divBdr>
        </w:div>
      </w:divsChild>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02707">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2196478">
      <w:bodyDiv w:val="1"/>
      <w:marLeft w:val="0"/>
      <w:marRight w:val="0"/>
      <w:marTop w:val="0"/>
      <w:marBottom w:val="0"/>
      <w:divBdr>
        <w:top w:val="none" w:sz="0" w:space="0" w:color="auto"/>
        <w:left w:val="none" w:sz="0" w:space="0" w:color="auto"/>
        <w:bottom w:val="none" w:sz="0" w:space="0" w:color="auto"/>
        <w:right w:val="none" w:sz="0" w:space="0" w:color="auto"/>
      </w:divBdr>
      <w:divsChild>
        <w:div w:id="209651577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5612279">
      <w:bodyDiv w:val="1"/>
      <w:marLeft w:val="0"/>
      <w:marRight w:val="0"/>
      <w:marTop w:val="0"/>
      <w:marBottom w:val="0"/>
      <w:divBdr>
        <w:top w:val="none" w:sz="0" w:space="0" w:color="auto"/>
        <w:left w:val="none" w:sz="0" w:space="0" w:color="auto"/>
        <w:bottom w:val="none" w:sz="0" w:space="0" w:color="auto"/>
        <w:right w:val="none" w:sz="0" w:space="0" w:color="auto"/>
      </w:divBdr>
      <w:divsChild>
        <w:div w:id="303897292">
          <w:marLeft w:val="0"/>
          <w:marRight w:val="0"/>
          <w:marTop w:val="0"/>
          <w:marBottom w:val="0"/>
          <w:divBdr>
            <w:top w:val="none" w:sz="0" w:space="0" w:color="auto"/>
            <w:left w:val="none" w:sz="0" w:space="0" w:color="auto"/>
            <w:bottom w:val="none" w:sz="0" w:space="0" w:color="auto"/>
            <w:right w:val="none" w:sz="0" w:space="0" w:color="auto"/>
          </w:divBdr>
        </w:div>
      </w:divsChild>
    </w:div>
    <w:div w:id="66458366">
      <w:bodyDiv w:val="1"/>
      <w:marLeft w:val="0"/>
      <w:marRight w:val="0"/>
      <w:marTop w:val="0"/>
      <w:marBottom w:val="0"/>
      <w:divBdr>
        <w:top w:val="none" w:sz="0" w:space="0" w:color="auto"/>
        <w:left w:val="none" w:sz="0" w:space="0" w:color="auto"/>
        <w:bottom w:val="none" w:sz="0" w:space="0" w:color="auto"/>
        <w:right w:val="none" w:sz="0" w:space="0" w:color="auto"/>
      </w:divBdr>
    </w:div>
    <w:div w:id="66610045">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7118681">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127423">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820926">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5902596">
      <w:bodyDiv w:val="1"/>
      <w:marLeft w:val="0"/>
      <w:marRight w:val="0"/>
      <w:marTop w:val="0"/>
      <w:marBottom w:val="0"/>
      <w:divBdr>
        <w:top w:val="none" w:sz="0" w:space="0" w:color="auto"/>
        <w:left w:val="none" w:sz="0" w:space="0" w:color="auto"/>
        <w:bottom w:val="none" w:sz="0" w:space="0" w:color="auto"/>
        <w:right w:val="none" w:sz="0" w:space="0" w:color="auto"/>
      </w:divBdr>
      <w:divsChild>
        <w:div w:id="494347220">
          <w:marLeft w:val="0"/>
          <w:marRight w:val="0"/>
          <w:marTop w:val="0"/>
          <w:marBottom w:val="0"/>
          <w:divBdr>
            <w:top w:val="none" w:sz="0" w:space="0" w:color="auto"/>
            <w:left w:val="none" w:sz="0" w:space="0" w:color="auto"/>
            <w:bottom w:val="none" w:sz="0" w:space="0" w:color="auto"/>
            <w:right w:val="none" w:sz="0" w:space="0" w:color="auto"/>
          </w:divBdr>
        </w:div>
        <w:div w:id="1181895018">
          <w:marLeft w:val="0"/>
          <w:marRight w:val="0"/>
          <w:marTop w:val="0"/>
          <w:marBottom w:val="0"/>
          <w:divBdr>
            <w:top w:val="none" w:sz="0" w:space="0" w:color="auto"/>
            <w:left w:val="none" w:sz="0" w:space="0" w:color="auto"/>
            <w:bottom w:val="none" w:sz="0" w:space="0" w:color="auto"/>
            <w:right w:val="none" w:sz="0" w:space="0" w:color="auto"/>
          </w:divBdr>
        </w:div>
        <w:div w:id="1675956067">
          <w:marLeft w:val="0"/>
          <w:marRight w:val="0"/>
          <w:marTop w:val="0"/>
          <w:marBottom w:val="0"/>
          <w:divBdr>
            <w:top w:val="none" w:sz="0" w:space="0" w:color="auto"/>
            <w:left w:val="none" w:sz="0" w:space="0" w:color="auto"/>
            <w:bottom w:val="none" w:sz="0" w:space="0" w:color="auto"/>
            <w:right w:val="none" w:sz="0" w:space="0" w:color="auto"/>
          </w:divBdr>
        </w:div>
        <w:div w:id="1719041898">
          <w:marLeft w:val="0"/>
          <w:marRight w:val="0"/>
          <w:marTop w:val="0"/>
          <w:marBottom w:val="0"/>
          <w:divBdr>
            <w:top w:val="none" w:sz="0" w:space="0" w:color="auto"/>
            <w:left w:val="none" w:sz="0" w:space="0" w:color="auto"/>
            <w:bottom w:val="none" w:sz="0" w:space="0" w:color="auto"/>
            <w:right w:val="none" w:sz="0" w:space="0" w:color="auto"/>
          </w:divBdr>
        </w:div>
        <w:div w:id="1950312219">
          <w:marLeft w:val="0"/>
          <w:marRight w:val="0"/>
          <w:marTop w:val="0"/>
          <w:marBottom w:val="0"/>
          <w:divBdr>
            <w:top w:val="none" w:sz="0" w:space="0" w:color="auto"/>
            <w:left w:val="none" w:sz="0" w:space="0" w:color="auto"/>
            <w:bottom w:val="none" w:sz="0" w:space="0" w:color="auto"/>
            <w:right w:val="none" w:sz="0" w:space="0" w:color="auto"/>
          </w:divBdr>
        </w:div>
      </w:divsChild>
    </w:div>
    <w:div w:id="77288992">
      <w:bodyDiv w:val="1"/>
      <w:marLeft w:val="0"/>
      <w:marRight w:val="0"/>
      <w:marTop w:val="0"/>
      <w:marBottom w:val="0"/>
      <w:divBdr>
        <w:top w:val="none" w:sz="0" w:space="0" w:color="auto"/>
        <w:left w:val="none" w:sz="0" w:space="0" w:color="auto"/>
        <w:bottom w:val="none" w:sz="0" w:space="0" w:color="auto"/>
        <w:right w:val="none" w:sz="0" w:space="0" w:color="auto"/>
      </w:divBdr>
    </w:div>
    <w:div w:id="78259088">
      <w:bodyDiv w:val="1"/>
      <w:marLeft w:val="0"/>
      <w:marRight w:val="0"/>
      <w:marTop w:val="0"/>
      <w:marBottom w:val="0"/>
      <w:divBdr>
        <w:top w:val="none" w:sz="0" w:space="0" w:color="auto"/>
        <w:left w:val="none" w:sz="0" w:space="0" w:color="auto"/>
        <w:bottom w:val="none" w:sz="0" w:space="0" w:color="auto"/>
        <w:right w:val="none" w:sz="0" w:space="0" w:color="auto"/>
      </w:divBdr>
      <w:divsChild>
        <w:div w:id="1505197468">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1630282">
      <w:bodyDiv w:val="1"/>
      <w:marLeft w:val="0"/>
      <w:marRight w:val="0"/>
      <w:marTop w:val="0"/>
      <w:marBottom w:val="0"/>
      <w:divBdr>
        <w:top w:val="none" w:sz="0" w:space="0" w:color="auto"/>
        <w:left w:val="none" w:sz="0" w:space="0" w:color="auto"/>
        <w:bottom w:val="none" w:sz="0" w:space="0" w:color="auto"/>
        <w:right w:val="none" w:sz="0" w:space="0" w:color="auto"/>
      </w:divBdr>
      <w:divsChild>
        <w:div w:id="636299680">
          <w:marLeft w:val="0"/>
          <w:marRight w:val="0"/>
          <w:marTop w:val="0"/>
          <w:marBottom w:val="0"/>
          <w:divBdr>
            <w:top w:val="none" w:sz="0" w:space="0" w:color="auto"/>
            <w:left w:val="none" w:sz="0" w:space="0" w:color="auto"/>
            <w:bottom w:val="none" w:sz="0" w:space="0" w:color="auto"/>
            <w:right w:val="none" w:sz="0" w:space="0" w:color="auto"/>
          </w:divBdr>
        </w:div>
      </w:divsChild>
    </w:div>
    <w:div w:id="92362009">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101845776">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294718">
      <w:bodyDiv w:val="1"/>
      <w:marLeft w:val="0"/>
      <w:marRight w:val="0"/>
      <w:marTop w:val="0"/>
      <w:marBottom w:val="0"/>
      <w:divBdr>
        <w:top w:val="none" w:sz="0" w:space="0" w:color="auto"/>
        <w:left w:val="none" w:sz="0" w:space="0" w:color="auto"/>
        <w:bottom w:val="none" w:sz="0" w:space="0" w:color="auto"/>
        <w:right w:val="none" w:sz="0" w:space="0" w:color="auto"/>
      </w:divBdr>
      <w:divsChild>
        <w:div w:id="1961305488">
          <w:marLeft w:val="0"/>
          <w:marRight w:val="0"/>
          <w:marTop w:val="0"/>
          <w:marBottom w:val="0"/>
          <w:divBdr>
            <w:top w:val="none" w:sz="0" w:space="0" w:color="auto"/>
            <w:left w:val="none" w:sz="0" w:space="0" w:color="auto"/>
            <w:bottom w:val="none" w:sz="0" w:space="0" w:color="auto"/>
            <w:right w:val="none" w:sz="0" w:space="0" w:color="auto"/>
          </w:divBdr>
        </w:div>
      </w:divsChild>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3279162">
      <w:bodyDiv w:val="1"/>
      <w:marLeft w:val="0"/>
      <w:marRight w:val="0"/>
      <w:marTop w:val="0"/>
      <w:marBottom w:val="0"/>
      <w:divBdr>
        <w:top w:val="none" w:sz="0" w:space="0" w:color="auto"/>
        <w:left w:val="none" w:sz="0" w:space="0" w:color="auto"/>
        <w:bottom w:val="none" w:sz="0" w:space="0" w:color="auto"/>
        <w:right w:val="none" w:sz="0" w:space="0" w:color="auto"/>
      </w:divBdr>
      <w:divsChild>
        <w:div w:id="4331955">
          <w:marLeft w:val="0"/>
          <w:marRight w:val="0"/>
          <w:marTop w:val="0"/>
          <w:marBottom w:val="0"/>
          <w:divBdr>
            <w:top w:val="none" w:sz="0" w:space="0" w:color="auto"/>
            <w:left w:val="none" w:sz="0" w:space="0" w:color="auto"/>
            <w:bottom w:val="none" w:sz="0" w:space="0" w:color="auto"/>
            <w:right w:val="none" w:sz="0" w:space="0" w:color="auto"/>
          </w:divBdr>
        </w:div>
      </w:divsChild>
    </w:div>
    <w:div w:id="125244293">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4707879">
      <w:bodyDiv w:val="1"/>
      <w:marLeft w:val="0"/>
      <w:marRight w:val="0"/>
      <w:marTop w:val="0"/>
      <w:marBottom w:val="0"/>
      <w:divBdr>
        <w:top w:val="none" w:sz="0" w:space="0" w:color="auto"/>
        <w:left w:val="none" w:sz="0" w:space="0" w:color="auto"/>
        <w:bottom w:val="none" w:sz="0" w:space="0" w:color="auto"/>
        <w:right w:val="none" w:sz="0" w:space="0" w:color="auto"/>
      </w:divBdr>
      <w:divsChild>
        <w:div w:id="176309973">
          <w:marLeft w:val="0"/>
          <w:marRight w:val="0"/>
          <w:marTop w:val="0"/>
          <w:marBottom w:val="0"/>
          <w:divBdr>
            <w:top w:val="none" w:sz="0" w:space="0" w:color="auto"/>
            <w:left w:val="none" w:sz="0" w:space="0" w:color="auto"/>
            <w:bottom w:val="none" w:sz="0" w:space="0" w:color="auto"/>
            <w:right w:val="none" w:sz="0" w:space="0" w:color="auto"/>
          </w:divBdr>
        </w:div>
      </w:divsChild>
    </w:div>
    <w:div w:id="149296211">
      <w:bodyDiv w:val="1"/>
      <w:marLeft w:val="0"/>
      <w:marRight w:val="0"/>
      <w:marTop w:val="0"/>
      <w:marBottom w:val="0"/>
      <w:divBdr>
        <w:top w:val="none" w:sz="0" w:space="0" w:color="auto"/>
        <w:left w:val="none" w:sz="0" w:space="0" w:color="auto"/>
        <w:bottom w:val="none" w:sz="0" w:space="0" w:color="auto"/>
        <w:right w:val="none" w:sz="0" w:space="0" w:color="auto"/>
      </w:divBdr>
      <w:divsChild>
        <w:div w:id="14693697">
          <w:marLeft w:val="0"/>
          <w:marRight w:val="0"/>
          <w:marTop w:val="0"/>
          <w:marBottom w:val="0"/>
          <w:divBdr>
            <w:top w:val="none" w:sz="0" w:space="0" w:color="auto"/>
            <w:left w:val="none" w:sz="0" w:space="0" w:color="auto"/>
            <w:bottom w:val="none" w:sz="0" w:space="0" w:color="auto"/>
            <w:right w:val="none" w:sz="0" w:space="0" w:color="auto"/>
          </w:divBdr>
        </w:div>
        <w:div w:id="79715045">
          <w:marLeft w:val="0"/>
          <w:marRight w:val="0"/>
          <w:marTop w:val="0"/>
          <w:marBottom w:val="0"/>
          <w:divBdr>
            <w:top w:val="none" w:sz="0" w:space="0" w:color="auto"/>
            <w:left w:val="none" w:sz="0" w:space="0" w:color="auto"/>
            <w:bottom w:val="none" w:sz="0" w:space="0" w:color="auto"/>
            <w:right w:val="none" w:sz="0" w:space="0" w:color="auto"/>
          </w:divBdr>
        </w:div>
        <w:div w:id="158469092">
          <w:marLeft w:val="0"/>
          <w:marRight w:val="0"/>
          <w:marTop w:val="0"/>
          <w:marBottom w:val="0"/>
          <w:divBdr>
            <w:top w:val="none" w:sz="0" w:space="0" w:color="auto"/>
            <w:left w:val="none" w:sz="0" w:space="0" w:color="auto"/>
            <w:bottom w:val="none" w:sz="0" w:space="0" w:color="auto"/>
            <w:right w:val="none" w:sz="0" w:space="0" w:color="auto"/>
          </w:divBdr>
        </w:div>
        <w:div w:id="167446146">
          <w:marLeft w:val="0"/>
          <w:marRight w:val="0"/>
          <w:marTop w:val="0"/>
          <w:marBottom w:val="0"/>
          <w:divBdr>
            <w:top w:val="none" w:sz="0" w:space="0" w:color="auto"/>
            <w:left w:val="none" w:sz="0" w:space="0" w:color="auto"/>
            <w:bottom w:val="none" w:sz="0" w:space="0" w:color="auto"/>
            <w:right w:val="none" w:sz="0" w:space="0" w:color="auto"/>
          </w:divBdr>
        </w:div>
        <w:div w:id="241792171">
          <w:marLeft w:val="0"/>
          <w:marRight w:val="0"/>
          <w:marTop w:val="0"/>
          <w:marBottom w:val="0"/>
          <w:divBdr>
            <w:top w:val="none" w:sz="0" w:space="0" w:color="auto"/>
            <w:left w:val="none" w:sz="0" w:space="0" w:color="auto"/>
            <w:bottom w:val="none" w:sz="0" w:space="0" w:color="auto"/>
            <w:right w:val="none" w:sz="0" w:space="0" w:color="auto"/>
          </w:divBdr>
        </w:div>
        <w:div w:id="245042706">
          <w:marLeft w:val="0"/>
          <w:marRight w:val="0"/>
          <w:marTop w:val="0"/>
          <w:marBottom w:val="0"/>
          <w:divBdr>
            <w:top w:val="none" w:sz="0" w:space="0" w:color="auto"/>
            <w:left w:val="none" w:sz="0" w:space="0" w:color="auto"/>
            <w:bottom w:val="none" w:sz="0" w:space="0" w:color="auto"/>
            <w:right w:val="none" w:sz="0" w:space="0" w:color="auto"/>
          </w:divBdr>
        </w:div>
        <w:div w:id="333649912">
          <w:marLeft w:val="0"/>
          <w:marRight w:val="0"/>
          <w:marTop w:val="0"/>
          <w:marBottom w:val="0"/>
          <w:divBdr>
            <w:top w:val="none" w:sz="0" w:space="0" w:color="auto"/>
            <w:left w:val="none" w:sz="0" w:space="0" w:color="auto"/>
            <w:bottom w:val="none" w:sz="0" w:space="0" w:color="auto"/>
            <w:right w:val="none" w:sz="0" w:space="0" w:color="auto"/>
          </w:divBdr>
        </w:div>
        <w:div w:id="336734302">
          <w:marLeft w:val="0"/>
          <w:marRight w:val="0"/>
          <w:marTop w:val="0"/>
          <w:marBottom w:val="0"/>
          <w:divBdr>
            <w:top w:val="none" w:sz="0" w:space="0" w:color="auto"/>
            <w:left w:val="none" w:sz="0" w:space="0" w:color="auto"/>
            <w:bottom w:val="none" w:sz="0" w:space="0" w:color="auto"/>
            <w:right w:val="none" w:sz="0" w:space="0" w:color="auto"/>
          </w:divBdr>
        </w:div>
        <w:div w:id="371733803">
          <w:marLeft w:val="0"/>
          <w:marRight w:val="0"/>
          <w:marTop w:val="0"/>
          <w:marBottom w:val="0"/>
          <w:divBdr>
            <w:top w:val="none" w:sz="0" w:space="0" w:color="auto"/>
            <w:left w:val="none" w:sz="0" w:space="0" w:color="auto"/>
            <w:bottom w:val="none" w:sz="0" w:space="0" w:color="auto"/>
            <w:right w:val="none" w:sz="0" w:space="0" w:color="auto"/>
          </w:divBdr>
        </w:div>
        <w:div w:id="386729151">
          <w:marLeft w:val="0"/>
          <w:marRight w:val="0"/>
          <w:marTop w:val="0"/>
          <w:marBottom w:val="0"/>
          <w:divBdr>
            <w:top w:val="none" w:sz="0" w:space="0" w:color="auto"/>
            <w:left w:val="none" w:sz="0" w:space="0" w:color="auto"/>
            <w:bottom w:val="none" w:sz="0" w:space="0" w:color="auto"/>
            <w:right w:val="none" w:sz="0" w:space="0" w:color="auto"/>
          </w:divBdr>
        </w:div>
        <w:div w:id="457263980">
          <w:marLeft w:val="0"/>
          <w:marRight w:val="0"/>
          <w:marTop w:val="0"/>
          <w:marBottom w:val="0"/>
          <w:divBdr>
            <w:top w:val="none" w:sz="0" w:space="0" w:color="auto"/>
            <w:left w:val="none" w:sz="0" w:space="0" w:color="auto"/>
            <w:bottom w:val="none" w:sz="0" w:space="0" w:color="auto"/>
            <w:right w:val="none" w:sz="0" w:space="0" w:color="auto"/>
          </w:divBdr>
        </w:div>
        <w:div w:id="592786549">
          <w:marLeft w:val="0"/>
          <w:marRight w:val="0"/>
          <w:marTop w:val="0"/>
          <w:marBottom w:val="0"/>
          <w:divBdr>
            <w:top w:val="none" w:sz="0" w:space="0" w:color="auto"/>
            <w:left w:val="none" w:sz="0" w:space="0" w:color="auto"/>
            <w:bottom w:val="none" w:sz="0" w:space="0" w:color="auto"/>
            <w:right w:val="none" w:sz="0" w:space="0" w:color="auto"/>
          </w:divBdr>
        </w:div>
        <w:div w:id="625625915">
          <w:marLeft w:val="0"/>
          <w:marRight w:val="0"/>
          <w:marTop w:val="0"/>
          <w:marBottom w:val="0"/>
          <w:divBdr>
            <w:top w:val="none" w:sz="0" w:space="0" w:color="auto"/>
            <w:left w:val="none" w:sz="0" w:space="0" w:color="auto"/>
            <w:bottom w:val="none" w:sz="0" w:space="0" w:color="auto"/>
            <w:right w:val="none" w:sz="0" w:space="0" w:color="auto"/>
          </w:divBdr>
        </w:div>
        <w:div w:id="629021992">
          <w:marLeft w:val="0"/>
          <w:marRight w:val="0"/>
          <w:marTop w:val="0"/>
          <w:marBottom w:val="0"/>
          <w:divBdr>
            <w:top w:val="none" w:sz="0" w:space="0" w:color="auto"/>
            <w:left w:val="none" w:sz="0" w:space="0" w:color="auto"/>
            <w:bottom w:val="none" w:sz="0" w:space="0" w:color="auto"/>
            <w:right w:val="none" w:sz="0" w:space="0" w:color="auto"/>
          </w:divBdr>
        </w:div>
        <w:div w:id="683823198">
          <w:marLeft w:val="0"/>
          <w:marRight w:val="0"/>
          <w:marTop w:val="0"/>
          <w:marBottom w:val="0"/>
          <w:divBdr>
            <w:top w:val="none" w:sz="0" w:space="0" w:color="auto"/>
            <w:left w:val="none" w:sz="0" w:space="0" w:color="auto"/>
            <w:bottom w:val="none" w:sz="0" w:space="0" w:color="auto"/>
            <w:right w:val="none" w:sz="0" w:space="0" w:color="auto"/>
          </w:divBdr>
        </w:div>
        <w:div w:id="772437065">
          <w:marLeft w:val="0"/>
          <w:marRight w:val="0"/>
          <w:marTop w:val="0"/>
          <w:marBottom w:val="0"/>
          <w:divBdr>
            <w:top w:val="none" w:sz="0" w:space="0" w:color="auto"/>
            <w:left w:val="none" w:sz="0" w:space="0" w:color="auto"/>
            <w:bottom w:val="none" w:sz="0" w:space="0" w:color="auto"/>
            <w:right w:val="none" w:sz="0" w:space="0" w:color="auto"/>
          </w:divBdr>
        </w:div>
        <w:div w:id="860513057">
          <w:marLeft w:val="0"/>
          <w:marRight w:val="0"/>
          <w:marTop w:val="0"/>
          <w:marBottom w:val="0"/>
          <w:divBdr>
            <w:top w:val="none" w:sz="0" w:space="0" w:color="auto"/>
            <w:left w:val="none" w:sz="0" w:space="0" w:color="auto"/>
            <w:bottom w:val="none" w:sz="0" w:space="0" w:color="auto"/>
            <w:right w:val="none" w:sz="0" w:space="0" w:color="auto"/>
          </w:divBdr>
        </w:div>
        <w:div w:id="897546713">
          <w:marLeft w:val="0"/>
          <w:marRight w:val="0"/>
          <w:marTop w:val="0"/>
          <w:marBottom w:val="0"/>
          <w:divBdr>
            <w:top w:val="none" w:sz="0" w:space="0" w:color="auto"/>
            <w:left w:val="none" w:sz="0" w:space="0" w:color="auto"/>
            <w:bottom w:val="none" w:sz="0" w:space="0" w:color="auto"/>
            <w:right w:val="none" w:sz="0" w:space="0" w:color="auto"/>
          </w:divBdr>
        </w:div>
        <w:div w:id="924458729">
          <w:marLeft w:val="0"/>
          <w:marRight w:val="0"/>
          <w:marTop w:val="0"/>
          <w:marBottom w:val="0"/>
          <w:divBdr>
            <w:top w:val="none" w:sz="0" w:space="0" w:color="auto"/>
            <w:left w:val="none" w:sz="0" w:space="0" w:color="auto"/>
            <w:bottom w:val="none" w:sz="0" w:space="0" w:color="auto"/>
            <w:right w:val="none" w:sz="0" w:space="0" w:color="auto"/>
          </w:divBdr>
        </w:div>
        <w:div w:id="1050543925">
          <w:marLeft w:val="0"/>
          <w:marRight w:val="0"/>
          <w:marTop w:val="0"/>
          <w:marBottom w:val="0"/>
          <w:divBdr>
            <w:top w:val="none" w:sz="0" w:space="0" w:color="auto"/>
            <w:left w:val="none" w:sz="0" w:space="0" w:color="auto"/>
            <w:bottom w:val="none" w:sz="0" w:space="0" w:color="auto"/>
            <w:right w:val="none" w:sz="0" w:space="0" w:color="auto"/>
          </w:divBdr>
        </w:div>
        <w:div w:id="1074938195">
          <w:marLeft w:val="0"/>
          <w:marRight w:val="0"/>
          <w:marTop w:val="0"/>
          <w:marBottom w:val="0"/>
          <w:divBdr>
            <w:top w:val="none" w:sz="0" w:space="0" w:color="auto"/>
            <w:left w:val="none" w:sz="0" w:space="0" w:color="auto"/>
            <w:bottom w:val="none" w:sz="0" w:space="0" w:color="auto"/>
            <w:right w:val="none" w:sz="0" w:space="0" w:color="auto"/>
          </w:divBdr>
        </w:div>
        <w:div w:id="1172141480">
          <w:marLeft w:val="0"/>
          <w:marRight w:val="0"/>
          <w:marTop w:val="0"/>
          <w:marBottom w:val="0"/>
          <w:divBdr>
            <w:top w:val="none" w:sz="0" w:space="0" w:color="auto"/>
            <w:left w:val="none" w:sz="0" w:space="0" w:color="auto"/>
            <w:bottom w:val="none" w:sz="0" w:space="0" w:color="auto"/>
            <w:right w:val="none" w:sz="0" w:space="0" w:color="auto"/>
          </w:divBdr>
        </w:div>
        <w:div w:id="1285229723">
          <w:marLeft w:val="0"/>
          <w:marRight w:val="0"/>
          <w:marTop w:val="0"/>
          <w:marBottom w:val="0"/>
          <w:divBdr>
            <w:top w:val="none" w:sz="0" w:space="0" w:color="auto"/>
            <w:left w:val="none" w:sz="0" w:space="0" w:color="auto"/>
            <w:bottom w:val="none" w:sz="0" w:space="0" w:color="auto"/>
            <w:right w:val="none" w:sz="0" w:space="0" w:color="auto"/>
          </w:divBdr>
        </w:div>
        <w:div w:id="1403797719">
          <w:marLeft w:val="0"/>
          <w:marRight w:val="0"/>
          <w:marTop w:val="0"/>
          <w:marBottom w:val="0"/>
          <w:divBdr>
            <w:top w:val="none" w:sz="0" w:space="0" w:color="auto"/>
            <w:left w:val="none" w:sz="0" w:space="0" w:color="auto"/>
            <w:bottom w:val="none" w:sz="0" w:space="0" w:color="auto"/>
            <w:right w:val="none" w:sz="0" w:space="0" w:color="auto"/>
          </w:divBdr>
        </w:div>
        <w:div w:id="1442454123">
          <w:marLeft w:val="0"/>
          <w:marRight w:val="0"/>
          <w:marTop w:val="0"/>
          <w:marBottom w:val="0"/>
          <w:divBdr>
            <w:top w:val="none" w:sz="0" w:space="0" w:color="auto"/>
            <w:left w:val="none" w:sz="0" w:space="0" w:color="auto"/>
            <w:bottom w:val="none" w:sz="0" w:space="0" w:color="auto"/>
            <w:right w:val="none" w:sz="0" w:space="0" w:color="auto"/>
          </w:divBdr>
        </w:div>
        <w:div w:id="1765373454">
          <w:marLeft w:val="0"/>
          <w:marRight w:val="0"/>
          <w:marTop w:val="0"/>
          <w:marBottom w:val="0"/>
          <w:divBdr>
            <w:top w:val="none" w:sz="0" w:space="0" w:color="auto"/>
            <w:left w:val="none" w:sz="0" w:space="0" w:color="auto"/>
            <w:bottom w:val="none" w:sz="0" w:space="0" w:color="auto"/>
            <w:right w:val="none" w:sz="0" w:space="0" w:color="auto"/>
          </w:divBdr>
        </w:div>
        <w:div w:id="1773620303">
          <w:marLeft w:val="0"/>
          <w:marRight w:val="0"/>
          <w:marTop w:val="0"/>
          <w:marBottom w:val="0"/>
          <w:divBdr>
            <w:top w:val="none" w:sz="0" w:space="0" w:color="auto"/>
            <w:left w:val="none" w:sz="0" w:space="0" w:color="auto"/>
            <w:bottom w:val="none" w:sz="0" w:space="0" w:color="auto"/>
            <w:right w:val="none" w:sz="0" w:space="0" w:color="auto"/>
          </w:divBdr>
        </w:div>
        <w:div w:id="2004701767">
          <w:marLeft w:val="0"/>
          <w:marRight w:val="0"/>
          <w:marTop w:val="0"/>
          <w:marBottom w:val="0"/>
          <w:divBdr>
            <w:top w:val="none" w:sz="0" w:space="0" w:color="auto"/>
            <w:left w:val="none" w:sz="0" w:space="0" w:color="auto"/>
            <w:bottom w:val="none" w:sz="0" w:space="0" w:color="auto"/>
            <w:right w:val="none" w:sz="0" w:space="0" w:color="auto"/>
          </w:divBdr>
        </w:div>
        <w:div w:id="2072842899">
          <w:marLeft w:val="0"/>
          <w:marRight w:val="0"/>
          <w:marTop w:val="0"/>
          <w:marBottom w:val="0"/>
          <w:divBdr>
            <w:top w:val="none" w:sz="0" w:space="0" w:color="auto"/>
            <w:left w:val="none" w:sz="0" w:space="0" w:color="auto"/>
            <w:bottom w:val="none" w:sz="0" w:space="0" w:color="auto"/>
            <w:right w:val="none" w:sz="0" w:space="0" w:color="auto"/>
          </w:divBdr>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524">
      <w:bodyDiv w:val="1"/>
      <w:marLeft w:val="0"/>
      <w:marRight w:val="0"/>
      <w:marTop w:val="0"/>
      <w:marBottom w:val="0"/>
      <w:divBdr>
        <w:top w:val="none" w:sz="0" w:space="0" w:color="auto"/>
        <w:left w:val="none" w:sz="0" w:space="0" w:color="auto"/>
        <w:bottom w:val="none" w:sz="0" w:space="0" w:color="auto"/>
        <w:right w:val="none" w:sz="0" w:space="0" w:color="auto"/>
      </w:divBdr>
      <w:divsChild>
        <w:div w:id="2081294013">
          <w:marLeft w:val="0"/>
          <w:marRight w:val="0"/>
          <w:marTop w:val="0"/>
          <w:marBottom w:val="0"/>
          <w:divBdr>
            <w:top w:val="single" w:sz="6" w:space="8" w:color="FFFFFF"/>
            <w:left w:val="none" w:sz="0" w:space="0" w:color="auto"/>
            <w:bottom w:val="none" w:sz="0" w:space="0" w:color="auto"/>
            <w:right w:val="none" w:sz="0" w:space="0" w:color="auto"/>
          </w:divBdr>
          <w:divsChild>
            <w:div w:id="1430348743">
              <w:marLeft w:val="0"/>
              <w:marRight w:val="0"/>
              <w:marTop w:val="0"/>
              <w:marBottom w:val="0"/>
              <w:divBdr>
                <w:top w:val="none" w:sz="0" w:space="0" w:color="auto"/>
                <w:left w:val="none" w:sz="0" w:space="0" w:color="auto"/>
                <w:bottom w:val="none" w:sz="0" w:space="0" w:color="auto"/>
                <w:right w:val="none" w:sz="0" w:space="0" w:color="auto"/>
              </w:divBdr>
              <w:divsChild>
                <w:div w:id="648174777">
                  <w:marLeft w:val="0"/>
                  <w:marRight w:val="0"/>
                  <w:marTop w:val="0"/>
                  <w:marBottom w:val="0"/>
                  <w:divBdr>
                    <w:top w:val="none" w:sz="0" w:space="0" w:color="auto"/>
                    <w:left w:val="none" w:sz="0" w:space="0" w:color="auto"/>
                    <w:bottom w:val="none" w:sz="0" w:space="0" w:color="auto"/>
                    <w:right w:val="none" w:sz="0" w:space="0" w:color="auto"/>
                  </w:divBdr>
                  <w:divsChild>
                    <w:div w:id="1705904390">
                      <w:marLeft w:val="0"/>
                      <w:marRight w:val="0"/>
                      <w:marTop w:val="0"/>
                      <w:marBottom w:val="0"/>
                      <w:divBdr>
                        <w:top w:val="none" w:sz="0" w:space="0" w:color="auto"/>
                        <w:left w:val="none" w:sz="0" w:space="0" w:color="auto"/>
                        <w:bottom w:val="none" w:sz="0" w:space="0" w:color="auto"/>
                        <w:right w:val="none" w:sz="0" w:space="0" w:color="auto"/>
                      </w:divBdr>
                      <w:divsChild>
                        <w:div w:id="1488547403">
                          <w:marLeft w:val="0"/>
                          <w:marRight w:val="0"/>
                          <w:marTop w:val="0"/>
                          <w:marBottom w:val="0"/>
                          <w:divBdr>
                            <w:top w:val="none" w:sz="0" w:space="0" w:color="auto"/>
                            <w:left w:val="none" w:sz="0" w:space="0" w:color="auto"/>
                            <w:bottom w:val="none" w:sz="0" w:space="0" w:color="auto"/>
                            <w:right w:val="none" w:sz="0" w:space="0" w:color="auto"/>
                          </w:divBdr>
                          <w:divsChild>
                            <w:div w:id="1324359845">
                              <w:marLeft w:val="0"/>
                              <w:marRight w:val="0"/>
                              <w:marTop w:val="0"/>
                              <w:marBottom w:val="0"/>
                              <w:divBdr>
                                <w:top w:val="none" w:sz="0" w:space="0" w:color="auto"/>
                                <w:left w:val="none" w:sz="0" w:space="0" w:color="auto"/>
                                <w:bottom w:val="none" w:sz="0" w:space="0" w:color="auto"/>
                                <w:right w:val="none" w:sz="0" w:space="0" w:color="auto"/>
                              </w:divBdr>
                              <w:divsChild>
                                <w:div w:id="982848438">
                                  <w:marLeft w:val="0"/>
                                  <w:marRight w:val="0"/>
                                  <w:marTop w:val="0"/>
                                  <w:marBottom w:val="0"/>
                                  <w:divBdr>
                                    <w:top w:val="none" w:sz="0" w:space="0" w:color="auto"/>
                                    <w:left w:val="none" w:sz="0" w:space="0" w:color="auto"/>
                                    <w:bottom w:val="none" w:sz="0" w:space="0" w:color="auto"/>
                                    <w:right w:val="none" w:sz="0" w:space="0" w:color="auto"/>
                                  </w:divBdr>
                                  <w:divsChild>
                                    <w:div w:id="375354128">
                                      <w:marLeft w:val="0"/>
                                      <w:marRight w:val="0"/>
                                      <w:marTop w:val="0"/>
                                      <w:marBottom w:val="0"/>
                                      <w:divBdr>
                                        <w:top w:val="none" w:sz="0" w:space="0" w:color="auto"/>
                                        <w:left w:val="none" w:sz="0" w:space="0" w:color="auto"/>
                                        <w:bottom w:val="none" w:sz="0" w:space="0" w:color="auto"/>
                                        <w:right w:val="none" w:sz="0" w:space="0" w:color="auto"/>
                                      </w:divBdr>
                                    </w:div>
                                    <w:div w:id="1461416347">
                                      <w:marLeft w:val="0"/>
                                      <w:marRight w:val="0"/>
                                      <w:marTop w:val="0"/>
                                      <w:marBottom w:val="0"/>
                                      <w:divBdr>
                                        <w:top w:val="none" w:sz="0" w:space="0" w:color="auto"/>
                                        <w:left w:val="none" w:sz="0" w:space="0" w:color="auto"/>
                                        <w:bottom w:val="none" w:sz="0" w:space="0" w:color="auto"/>
                                        <w:right w:val="none" w:sz="0" w:space="0" w:color="auto"/>
                                      </w:divBdr>
                                    </w:div>
                                  </w:divsChild>
                                </w:div>
                                <w:div w:id="12988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0920">
      <w:bodyDiv w:val="1"/>
      <w:marLeft w:val="0"/>
      <w:marRight w:val="0"/>
      <w:marTop w:val="0"/>
      <w:marBottom w:val="0"/>
      <w:divBdr>
        <w:top w:val="none" w:sz="0" w:space="0" w:color="auto"/>
        <w:left w:val="none" w:sz="0" w:space="0" w:color="auto"/>
        <w:bottom w:val="none" w:sz="0" w:space="0" w:color="auto"/>
        <w:right w:val="none" w:sz="0" w:space="0" w:color="auto"/>
      </w:divBdr>
    </w:div>
    <w:div w:id="158546069">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0319111">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7331861">
      <w:bodyDiv w:val="1"/>
      <w:marLeft w:val="0"/>
      <w:marRight w:val="0"/>
      <w:marTop w:val="0"/>
      <w:marBottom w:val="0"/>
      <w:divBdr>
        <w:top w:val="none" w:sz="0" w:space="0" w:color="auto"/>
        <w:left w:val="none" w:sz="0" w:space="0" w:color="auto"/>
        <w:bottom w:val="none" w:sz="0" w:space="0" w:color="auto"/>
        <w:right w:val="none" w:sz="0" w:space="0" w:color="auto"/>
      </w:divBdr>
      <w:divsChild>
        <w:div w:id="91702814">
          <w:marLeft w:val="0"/>
          <w:marRight w:val="0"/>
          <w:marTop w:val="0"/>
          <w:marBottom w:val="0"/>
          <w:divBdr>
            <w:top w:val="none" w:sz="0" w:space="0" w:color="auto"/>
            <w:left w:val="none" w:sz="0" w:space="0" w:color="auto"/>
            <w:bottom w:val="none" w:sz="0" w:space="0" w:color="auto"/>
            <w:right w:val="none" w:sz="0" w:space="0" w:color="auto"/>
          </w:divBdr>
        </w:div>
      </w:divsChild>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384346">
      <w:bodyDiv w:val="1"/>
      <w:marLeft w:val="0"/>
      <w:marRight w:val="0"/>
      <w:marTop w:val="0"/>
      <w:marBottom w:val="0"/>
      <w:divBdr>
        <w:top w:val="none" w:sz="0" w:space="0" w:color="auto"/>
        <w:left w:val="none" w:sz="0" w:space="0" w:color="auto"/>
        <w:bottom w:val="none" w:sz="0" w:space="0" w:color="auto"/>
        <w:right w:val="none" w:sz="0" w:space="0" w:color="auto"/>
      </w:divBdr>
    </w:div>
    <w:div w:id="176164928">
      <w:bodyDiv w:val="1"/>
      <w:marLeft w:val="0"/>
      <w:marRight w:val="0"/>
      <w:marTop w:val="0"/>
      <w:marBottom w:val="0"/>
      <w:divBdr>
        <w:top w:val="none" w:sz="0" w:space="0" w:color="auto"/>
        <w:left w:val="none" w:sz="0" w:space="0" w:color="auto"/>
        <w:bottom w:val="none" w:sz="0" w:space="0" w:color="auto"/>
        <w:right w:val="none" w:sz="0" w:space="0" w:color="auto"/>
      </w:divBdr>
      <w:divsChild>
        <w:div w:id="331882358">
          <w:marLeft w:val="3900"/>
          <w:marRight w:val="0"/>
          <w:marTop w:val="0"/>
          <w:marBottom w:val="0"/>
          <w:divBdr>
            <w:top w:val="none" w:sz="0" w:space="0" w:color="auto"/>
            <w:left w:val="none" w:sz="0" w:space="0" w:color="auto"/>
            <w:bottom w:val="none" w:sz="0" w:space="0" w:color="auto"/>
            <w:right w:val="none" w:sz="0" w:space="0" w:color="auto"/>
          </w:divBdr>
          <w:divsChild>
            <w:div w:id="196160232">
              <w:marLeft w:val="0"/>
              <w:marRight w:val="0"/>
              <w:marTop w:val="0"/>
              <w:marBottom w:val="0"/>
              <w:divBdr>
                <w:top w:val="none" w:sz="0" w:space="0" w:color="auto"/>
                <w:left w:val="none" w:sz="0" w:space="0" w:color="auto"/>
                <w:bottom w:val="none" w:sz="0" w:space="0" w:color="auto"/>
                <w:right w:val="none" w:sz="0" w:space="0" w:color="auto"/>
              </w:divBdr>
              <w:divsChild>
                <w:div w:id="173884071">
                  <w:marLeft w:val="0"/>
                  <w:marRight w:val="0"/>
                  <w:marTop w:val="0"/>
                  <w:marBottom w:val="0"/>
                  <w:divBdr>
                    <w:top w:val="none" w:sz="0" w:space="0" w:color="auto"/>
                    <w:left w:val="none" w:sz="0" w:space="0" w:color="auto"/>
                    <w:bottom w:val="none" w:sz="0" w:space="0" w:color="auto"/>
                    <w:right w:val="none" w:sz="0" w:space="0" w:color="auto"/>
                  </w:divBdr>
                  <w:divsChild>
                    <w:div w:id="871309278">
                      <w:marLeft w:val="0"/>
                      <w:marRight w:val="0"/>
                      <w:marTop w:val="0"/>
                      <w:marBottom w:val="0"/>
                      <w:divBdr>
                        <w:top w:val="none" w:sz="0" w:space="0" w:color="auto"/>
                        <w:left w:val="none" w:sz="0" w:space="0" w:color="auto"/>
                        <w:bottom w:val="none" w:sz="0" w:space="0" w:color="auto"/>
                        <w:right w:val="none" w:sz="0" w:space="0" w:color="auto"/>
                      </w:divBdr>
                      <w:divsChild>
                        <w:div w:id="1561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9170">
      <w:bodyDiv w:val="1"/>
      <w:marLeft w:val="0"/>
      <w:marRight w:val="0"/>
      <w:marTop w:val="0"/>
      <w:marBottom w:val="0"/>
      <w:divBdr>
        <w:top w:val="none" w:sz="0" w:space="0" w:color="auto"/>
        <w:left w:val="none" w:sz="0" w:space="0" w:color="auto"/>
        <w:bottom w:val="none" w:sz="0" w:space="0" w:color="auto"/>
        <w:right w:val="none" w:sz="0" w:space="0" w:color="auto"/>
      </w:divBdr>
    </w:div>
    <w:div w:id="180046816">
      <w:bodyDiv w:val="1"/>
      <w:marLeft w:val="0"/>
      <w:marRight w:val="0"/>
      <w:marTop w:val="0"/>
      <w:marBottom w:val="0"/>
      <w:divBdr>
        <w:top w:val="none" w:sz="0" w:space="0" w:color="auto"/>
        <w:left w:val="none" w:sz="0" w:space="0" w:color="auto"/>
        <w:bottom w:val="none" w:sz="0" w:space="0" w:color="auto"/>
        <w:right w:val="none" w:sz="0" w:space="0" w:color="auto"/>
      </w:divBdr>
      <w:divsChild>
        <w:div w:id="13189">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2793170">
      <w:bodyDiv w:val="1"/>
      <w:marLeft w:val="0"/>
      <w:marRight w:val="0"/>
      <w:marTop w:val="0"/>
      <w:marBottom w:val="0"/>
      <w:divBdr>
        <w:top w:val="none" w:sz="0" w:space="0" w:color="auto"/>
        <w:left w:val="none" w:sz="0" w:space="0" w:color="auto"/>
        <w:bottom w:val="none" w:sz="0" w:space="0" w:color="auto"/>
        <w:right w:val="none" w:sz="0" w:space="0" w:color="auto"/>
      </w:divBdr>
      <w:divsChild>
        <w:div w:id="1717896546">
          <w:marLeft w:val="0"/>
          <w:marRight w:val="0"/>
          <w:marTop w:val="0"/>
          <w:marBottom w:val="0"/>
          <w:divBdr>
            <w:top w:val="none" w:sz="0" w:space="0" w:color="auto"/>
            <w:left w:val="none" w:sz="0" w:space="0" w:color="auto"/>
            <w:bottom w:val="none" w:sz="0" w:space="0" w:color="auto"/>
            <w:right w:val="none" w:sz="0" w:space="0" w:color="auto"/>
          </w:divBdr>
        </w:div>
      </w:divsChild>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3686282">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07379894">
      <w:bodyDiv w:val="1"/>
      <w:marLeft w:val="0"/>
      <w:marRight w:val="0"/>
      <w:marTop w:val="0"/>
      <w:marBottom w:val="0"/>
      <w:divBdr>
        <w:top w:val="none" w:sz="0" w:space="0" w:color="auto"/>
        <w:left w:val="none" w:sz="0" w:space="0" w:color="auto"/>
        <w:bottom w:val="none" w:sz="0" w:space="0" w:color="auto"/>
        <w:right w:val="none" w:sz="0" w:space="0" w:color="auto"/>
      </w:divBdr>
      <w:divsChild>
        <w:div w:id="1526824415">
          <w:marLeft w:val="0"/>
          <w:marRight w:val="0"/>
          <w:marTop w:val="0"/>
          <w:marBottom w:val="0"/>
          <w:divBdr>
            <w:top w:val="none" w:sz="0" w:space="0" w:color="auto"/>
            <w:left w:val="none" w:sz="0" w:space="0" w:color="auto"/>
            <w:bottom w:val="none" w:sz="0" w:space="0" w:color="auto"/>
            <w:right w:val="none" w:sz="0" w:space="0" w:color="auto"/>
          </w:divBdr>
        </w:div>
      </w:divsChild>
    </w:div>
    <w:div w:id="209269863">
      <w:bodyDiv w:val="1"/>
      <w:marLeft w:val="0"/>
      <w:marRight w:val="0"/>
      <w:marTop w:val="0"/>
      <w:marBottom w:val="0"/>
      <w:divBdr>
        <w:top w:val="none" w:sz="0" w:space="0" w:color="auto"/>
        <w:left w:val="none" w:sz="0" w:space="0" w:color="auto"/>
        <w:bottom w:val="none" w:sz="0" w:space="0" w:color="auto"/>
        <w:right w:val="none" w:sz="0" w:space="0" w:color="auto"/>
      </w:divBdr>
      <w:divsChild>
        <w:div w:id="750086372">
          <w:marLeft w:val="0"/>
          <w:marRight w:val="0"/>
          <w:marTop w:val="0"/>
          <w:marBottom w:val="0"/>
          <w:divBdr>
            <w:top w:val="single" w:sz="6" w:space="8" w:color="FFFFFF"/>
            <w:left w:val="none" w:sz="0" w:space="0" w:color="auto"/>
            <w:bottom w:val="none" w:sz="0" w:space="0" w:color="auto"/>
            <w:right w:val="none" w:sz="0" w:space="0" w:color="auto"/>
          </w:divBdr>
          <w:divsChild>
            <w:div w:id="757293831">
              <w:marLeft w:val="0"/>
              <w:marRight w:val="0"/>
              <w:marTop w:val="0"/>
              <w:marBottom w:val="0"/>
              <w:divBdr>
                <w:top w:val="none" w:sz="0" w:space="0" w:color="auto"/>
                <w:left w:val="none" w:sz="0" w:space="0" w:color="auto"/>
                <w:bottom w:val="none" w:sz="0" w:space="0" w:color="auto"/>
                <w:right w:val="none" w:sz="0" w:space="0" w:color="auto"/>
              </w:divBdr>
              <w:divsChild>
                <w:div w:id="540899357">
                  <w:marLeft w:val="0"/>
                  <w:marRight w:val="0"/>
                  <w:marTop w:val="0"/>
                  <w:marBottom w:val="0"/>
                  <w:divBdr>
                    <w:top w:val="none" w:sz="0" w:space="0" w:color="auto"/>
                    <w:left w:val="none" w:sz="0" w:space="0" w:color="auto"/>
                    <w:bottom w:val="none" w:sz="0" w:space="0" w:color="auto"/>
                    <w:right w:val="none" w:sz="0" w:space="0" w:color="auto"/>
                  </w:divBdr>
                  <w:divsChild>
                    <w:div w:id="1211653017">
                      <w:marLeft w:val="0"/>
                      <w:marRight w:val="0"/>
                      <w:marTop w:val="0"/>
                      <w:marBottom w:val="0"/>
                      <w:divBdr>
                        <w:top w:val="none" w:sz="0" w:space="0" w:color="auto"/>
                        <w:left w:val="none" w:sz="0" w:space="0" w:color="auto"/>
                        <w:bottom w:val="none" w:sz="0" w:space="0" w:color="auto"/>
                        <w:right w:val="none" w:sz="0" w:space="0" w:color="auto"/>
                      </w:divBdr>
                      <w:divsChild>
                        <w:div w:id="310983342">
                          <w:marLeft w:val="0"/>
                          <w:marRight w:val="0"/>
                          <w:marTop w:val="0"/>
                          <w:marBottom w:val="0"/>
                          <w:divBdr>
                            <w:top w:val="none" w:sz="0" w:space="0" w:color="auto"/>
                            <w:left w:val="none" w:sz="0" w:space="0" w:color="auto"/>
                            <w:bottom w:val="none" w:sz="0" w:space="0" w:color="auto"/>
                            <w:right w:val="none" w:sz="0" w:space="0" w:color="auto"/>
                          </w:divBdr>
                          <w:divsChild>
                            <w:div w:id="90976323">
                              <w:marLeft w:val="0"/>
                              <w:marRight w:val="0"/>
                              <w:marTop w:val="0"/>
                              <w:marBottom w:val="0"/>
                              <w:divBdr>
                                <w:top w:val="none" w:sz="0" w:space="0" w:color="auto"/>
                                <w:left w:val="none" w:sz="0" w:space="0" w:color="auto"/>
                                <w:bottom w:val="none" w:sz="0" w:space="0" w:color="auto"/>
                                <w:right w:val="none" w:sz="0" w:space="0" w:color="auto"/>
                              </w:divBdr>
                              <w:divsChild>
                                <w:div w:id="20576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475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37837">
      <w:bodyDiv w:val="1"/>
      <w:marLeft w:val="0"/>
      <w:marRight w:val="0"/>
      <w:marTop w:val="0"/>
      <w:marBottom w:val="0"/>
      <w:divBdr>
        <w:top w:val="none" w:sz="0" w:space="0" w:color="auto"/>
        <w:left w:val="none" w:sz="0" w:space="0" w:color="auto"/>
        <w:bottom w:val="none" w:sz="0" w:space="0" w:color="auto"/>
        <w:right w:val="none" w:sz="0" w:space="0" w:color="auto"/>
      </w:divBdr>
      <w:divsChild>
        <w:div w:id="150022187">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717803">
      <w:bodyDiv w:val="1"/>
      <w:marLeft w:val="0"/>
      <w:marRight w:val="0"/>
      <w:marTop w:val="0"/>
      <w:marBottom w:val="0"/>
      <w:divBdr>
        <w:top w:val="none" w:sz="0" w:space="0" w:color="auto"/>
        <w:left w:val="none" w:sz="0" w:space="0" w:color="auto"/>
        <w:bottom w:val="none" w:sz="0" w:space="0" w:color="auto"/>
        <w:right w:val="none" w:sz="0" w:space="0" w:color="auto"/>
      </w:divBdr>
      <w:divsChild>
        <w:div w:id="1837455883">
          <w:marLeft w:val="0"/>
          <w:marRight w:val="0"/>
          <w:marTop w:val="0"/>
          <w:marBottom w:val="0"/>
          <w:divBdr>
            <w:top w:val="single" w:sz="6" w:space="8" w:color="FFFFFF"/>
            <w:left w:val="none" w:sz="0" w:space="0" w:color="auto"/>
            <w:bottom w:val="none" w:sz="0" w:space="0" w:color="auto"/>
            <w:right w:val="none" w:sz="0" w:space="0" w:color="auto"/>
          </w:divBdr>
          <w:divsChild>
            <w:div w:id="768546887">
              <w:marLeft w:val="0"/>
              <w:marRight w:val="0"/>
              <w:marTop w:val="0"/>
              <w:marBottom w:val="0"/>
              <w:divBdr>
                <w:top w:val="none" w:sz="0" w:space="0" w:color="auto"/>
                <w:left w:val="none" w:sz="0" w:space="0" w:color="auto"/>
                <w:bottom w:val="none" w:sz="0" w:space="0" w:color="auto"/>
                <w:right w:val="none" w:sz="0" w:space="0" w:color="auto"/>
              </w:divBdr>
              <w:divsChild>
                <w:div w:id="365522796">
                  <w:marLeft w:val="0"/>
                  <w:marRight w:val="0"/>
                  <w:marTop w:val="0"/>
                  <w:marBottom w:val="0"/>
                  <w:divBdr>
                    <w:top w:val="none" w:sz="0" w:space="0" w:color="auto"/>
                    <w:left w:val="none" w:sz="0" w:space="0" w:color="auto"/>
                    <w:bottom w:val="none" w:sz="0" w:space="0" w:color="auto"/>
                    <w:right w:val="none" w:sz="0" w:space="0" w:color="auto"/>
                  </w:divBdr>
                  <w:divsChild>
                    <w:div w:id="44524915">
                      <w:marLeft w:val="0"/>
                      <w:marRight w:val="0"/>
                      <w:marTop w:val="0"/>
                      <w:marBottom w:val="0"/>
                      <w:divBdr>
                        <w:top w:val="none" w:sz="0" w:space="0" w:color="auto"/>
                        <w:left w:val="none" w:sz="0" w:space="0" w:color="auto"/>
                        <w:bottom w:val="none" w:sz="0" w:space="0" w:color="auto"/>
                        <w:right w:val="none" w:sz="0" w:space="0" w:color="auto"/>
                      </w:divBdr>
                      <w:divsChild>
                        <w:div w:id="915747086">
                          <w:marLeft w:val="0"/>
                          <w:marRight w:val="0"/>
                          <w:marTop w:val="0"/>
                          <w:marBottom w:val="0"/>
                          <w:divBdr>
                            <w:top w:val="none" w:sz="0" w:space="0" w:color="auto"/>
                            <w:left w:val="none" w:sz="0" w:space="0" w:color="auto"/>
                            <w:bottom w:val="none" w:sz="0" w:space="0" w:color="auto"/>
                            <w:right w:val="none" w:sz="0" w:space="0" w:color="auto"/>
                          </w:divBdr>
                          <w:divsChild>
                            <w:div w:id="723259541">
                              <w:marLeft w:val="0"/>
                              <w:marRight w:val="0"/>
                              <w:marTop w:val="0"/>
                              <w:marBottom w:val="0"/>
                              <w:divBdr>
                                <w:top w:val="none" w:sz="0" w:space="0" w:color="auto"/>
                                <w:left w:val="none" w:sz="0" w:space="0" w:color="auto"/>
                                <w:bottom w:val="none" w:sz="0" w:space="0" w:color="auto"/>
                                <w:right w:val="none" w:sz="0" w:space="0" w:color="auto"/>
                              </w:divBdr>
                              <w:divsChild>
                                <w:div w:id="195311989">
                                  <w:marLeft w:val="0"/>
                                  <w:marRight w:val="0"/>
                                  <w:marTop w:val="0"/>
                                  <w:marBottom w:val="0"/>
                                  <w:divBdr>
                                    <w:top w:val="none" w:sz="0" w:space="0" w:color="auto"/>
                                    <w:left w:val="none" w:sz="0" w:space="0" w:color="auto"/>
                                    <w:bottom w:val="none" w:sz="0" w:space="0" w:color="auto"/>
                                    <w:right w:val="none" w:sz="0" w:space="0" w:color="auto"/>
                                  </w:divBdr>
                                  <w:divsChild>
                                    <w:div w:id="1186870271">
                                      <w:marLeft w:val="0"/>
                                      <w:marRight w:val="0"/>
                                      <w:marTop w:val="0"/>
                                      <w:marBottom w:val="0"/>
                                      <w:divBdr>
                                        <w:top w:val="none" w:sz="0" w:space="0" w:color="auto"/>
                                        <w:left w:val="none" w:sz="0" w:space="0" w:color="auto"/>
                                        <w:bottom w:val="none" w:sz="0" w:space="0" w:color="auto"/>
                                        <w:right w:val="none" w:sz="0" w:space="0" w:color="auto"/>
                                      </w:divBdr>
                                    </w:div>
                                    <w:div w:id="1790051888">
                                      <w:marLeft w:val="0"/>
                                      <w:marRight w:val="0"/>
                                      <w:marTop w:val="0"/>
                                      <w:marBottom w:val="0"/>
                                      <w:divBdr>
                                        <w:top w:val="none" w:sz="0" w:space="0" w:color="auto"/>
                                        <w:left w:val="none" w:sz="0" w:space="0" w:color="auto"/>
                                        <w:bottom w:val="none" w:sz="0" w:space="0" w:color="auto"/>
                                        <w:right w:val="none" w:sz="0" w:space="0" w:color="auto"/>
                                      </w:divBdr>
                                    </w:div>
                                  </w:divsChild>
                                </w:div>
                                <w:div w:id="1535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76344">
      <w:bodyDiv w:val="1"/>
      <w:marLeft w:val="0"/>
      <w:marRight w:val="0"/>
      <w:marTop w:val="0"/>
      <w:marBottom w:val="0"/>
      <w:divBdr>
        <w:top w:val="none" w:sz="0" w:space="0" w:color="auto"/>
        <w:left w:val="none" w:sz="0" w:space="0" w:color="auto"/>
        <w:bottom w:val="none" w:sz="0" w:space="0" w:color="auto"/>
        <w:right w:val="none" w:sz="0" w:space="0" w:color="auto"/>
      </w:divBdr>
      <w:divsChild>
        <w:div w:id="1099107429">
          <w:marLeft w:val="0"/>
          <w:marRight w:val="0"/>
          <w:marTop w:val="0"/>
          <w:marBottom w:val="0"/>
          <w:divBdr>
            <w:top w:val="none" w:sz="0" w:space="0" w:color="auto"/>
            <w:left w:val="none" w:sz="0" w:space="0" w:color="auto"/>
            <w:bottom w:val="none" w:sz="0" w:space="0" w:color="auto"/>
            <w:right w:val="none" w:sz="0" w:space="0" w:color="auto"/>
          </w:divBdr>
          <w:divsChild>
            <w:div w:id="1619289977">
              <w:marLeft w:val="0"/>
              <w:marRight w:val="0"/>
              <w:marTop w:val="0"/>
              <w:marBottom w:val="0"/>
              <w:divBdr>
                <w:top w:val="single" w:sz="6" w:space="0" w:color="E2E2E2"/>
                <w:left w:val="single" w:sz="6" w:space="0" w:color="E2E2E2"/>
                <w:bottom w:val="single" w:sz="6" w:space="0" w:color="E2E2E2"/>
                <w:right w:val="single" w:sz="6" w:space="0" w:color="E2E2E2"/>
              </w:divBdr>
              <w:divsChild>
                <w:div w:id="950236748">
                  <w:marLeft w:val="0"/>
                  <w:marRight w:val="0"/>
                  <w:marTop w:val="0"/>
                  <w:marBottom w:val="0"/>
                  <w:divBdr>
                    <w:top w:val="none" w:sz="0" w:space="0" w:color="auto"/>
                    <w:left w:val="none" w:sz="0" w:space="0" w:color="auto"/>
                    <w:bottom w:val="none" w:sz="0" w:space="0" w:color="auto"/>
                    <w:right w:val="single" w:sz="6" w:space="0" w:color="C5C5C5"/>
                  </w:divBdr>
                  <w:divsChild>
                    <w:div w:id="2074548040">
                      <w:marLeft w:val="0"/>
                      <w:marRight w:val="0"/>
                      <w:marTop w:val="0"/>
                      <w:marBottom w:val="0"/>
                      <w:divBdr>
                        <w:top w:val="none" w:sz="0" w:space="0" w:color="auto"/>
                        <w:left w:val="none" w:sz="0" w:space="0" w:color="auto"/>
                        <w:bottom w:val="none" w:sz="0" w:space="0" w:color="auto"/>
                        <w:right w:val="none" w:sz="0" w:space="0" w:color="auto"/>
                      </w:divBdr>
                      <w:divsChild>
                        <w:div w:id="1104692982">
                          <w:marLeft w:val="0"/>
                          <w:marRight w:val="0"/>
                          <w:marTop w:val="0"/>
                          <w:marBottom w:val="0"/>
                          <w:divBdr>
                            <w:top w:val="none" w:sz="0" w:space="0" w:color="auto"/>
                            <w:left w:val="none" w:sz="0" w:space="0" w:color="auto"/>
                            <w:bottom w:val="none" w:sz="0" w:space="0" w:color="auto"/>
                            <w:right w:val="none" w:sz="0" w:space="0" w:color="auto"/>
                          </w:divBdr>
                          <w:divsChild>
                            <w:div w:id="165247179">
                              <w:marLeft w:val="0"/>
                              <w:marRight w:val="0"/>
                              <w:marTop w:val="0"/>
                              <w:marBottom w:val="0"/>
                              <w:divBdr>
                                <w:top w:val="none" w:sz="0" w:space="0" w:color="auto"/>
                                <w:left w:val="none" w:sz="0" w:space="0" w:color="auto"/>
                                <w:bottom w:val="none" w:sz="0" w:space="0" w:color="auto"/>
                                <w:right w:val="none" w:sz="0" w:space="0" w:color="auto"/>
                              </w:divBdr>
                              <w:divsChild>
                                <w:div w:id="19974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51094">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14659">
      <w:bodyDiv w:val="1"/>
      <w:marLeft w:val="0"/>
      <w:marRight w:val="0"/>
      <w:marTop w:val="0"/>
      <w:marBottom w:val="0"/>
      <w:divBdr>
        <w:top w:val="none" w:sz="0" w:space="0" w:color="auto"/>
        <w:left w:val="none" w:sz="0" w:space="0" w:color="auto"/>
        <w:bottom w:val="none" w:sz="0" w:space="0" w:color="auto"/>
        <w:right w:val="none" w:sz="0" w:space="0" w:color="auto"/>
      </w:divBdr>
      <w:divsChild>
        <w:div w:id="877618724">
          <w:marLeft w:val="0"/>
          <w:marRight w:val="0"/>
          <w:marTop w:val="0"/>
          <w:marBottom w:val="0"/>
          <w:divBdr>
            <w:top w:val="none" w:sz="0" w:space="0" w:color="auto"/>
            <w:left w:val="none" w:sz="0" w:space="0" w:color="auto"/>
            <w:bottom w:val="none" w:sz="0" w:space="0" w:color="auto"/>
            <w:right w:val="none" w:sz="0" w:space="0" w:color="auto"/>
          </w:divBdr>
          <w:divsChild>
            <w:div w:id="1099373438">
              <w:marLeft w:val="0"/>
              <w:marRight w:val="0"/>
              <w:marTop w:val="0"/>
              <w:marBottom w:val="0"/>
              <w:divBdr>
                <w:top w:val="single" w:sz="6" w:space="0" w:color="E2E2E2"/>
                <w:left w:val="single" w:sz="6" w:space="0" w:color="E2E2E2"/>
                <w:bottom w:val="single" w:sz="6" w:space="0" w:color="E2E2E2"/>
                <w:right w:val="single" w:sz="6" w:space="0" w:color="E2E2E2"/>
              </w:divBdr>
              <w:divsChild>
                <w:div w:id="1069186068">
                  <w:marLeft w:val="0"/>
                  <w:marRight w:val="0"/>
                  <w:marTop w:val="0"/>
                  <w:marBottom w:val="0"/>
                  <w:divBdr>
                    <w:top w:val="none" w:sz="0" w:space="0" w:color="auto"/>
                    <w:left w:val="none" w:sz="0" w:space="0" w:color="auto"/>
                    <w:bottom w:val="none" w:sz="0" w:space="0" w:color="auto"/>
                    <w:right w:val="single" w:sz="6" w:space="0" w:color="C5C5C5"/>
                  </w:divBdr>
                  <w:divsChild>
                    <w:div w:id="1314142967">
                      <w:marLeft w:val="0"/>
                      <w:marRight w:val="0"/>
                      <w:marTop w:val="0"/>
                      <w:marBottom w:val="0"/>
                      <w:divBdr>
                        <w:top w:val="none" w:sz="0" w:space="0" w:color="auto"/>
                        <w:left w:val="none" w:sz="0" w:space="0" w:color="auto"/>
                        <w:bottom w:val="none" w:sz="0" w:space="0" w:color="auto"/>
                        <w:right w:val="none" w:sz="0" w:space="0" w:color="auto"/>
                      </w:divBdr>
                      <w:divsChild>
                        <w:div w:id="571546614">
                          <w:marLeft w:val="0"/>
                          <w:marRight w:val="0"/>
                          <w:marTop w:val="0"/>
                          <w:marBottom w:val="0"/>
                          <w:divBdr>
                            <w:top w:val="none" w:sz="0" w:space="0" w:color="auto"/>
                            <w:left w:val="none" w:sz="0" w:space="0" w:color="auto"/>
                            <w:bottom w:val="none" w:sz="0" w:space="0" w:color="auto"/>
                            <w:right w:val="none" w:sz="0" w:space="0" w:color="auto"/>
                          </w:divBdr>
                          <w:divsChild>
                            <w:div w:id="1310940361">
                              <w:marLeft w:val="0"/>
                              <w:marRight w:val="0"/>
                              <w:marTop w:val="0"/>
                              <w:marBottom w:val="0"/>
                              <w:divBdr>
                                <w:top w:val="none" w:sz="0" w:space="0" w:color="auto"/>
                                <w:left w:val="none" w:sz="0" w:space="0" w:color="auto"/>
                                <w:bottom w:val="none" w:sz="0" w:space="0" w:color="auto"/>
                                <w:right w:val="none" w:sz="0" w:space="0" w:color="auto"/>
                              </w:divBdr>
                              <w:divsChild>
                                <w:div w:id="73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97851">
      <w:bodyDiv w:val="1"/>
      <w:marLeft w:val="0"/>
      <w:marRight w:val="0"/>
      <w:marTop w:val="0"/>
      <w:marBottom w:val="0"/>
      <w:divBdr>
        <w:top w:val="none" w:sz="0" w:space="0" w:color="auto"/>
        <w:left w:val="none" w:sz="0" w:space="0" w:color="auto"/>
        <w:bottom w:val="none" w:sz="0" w:space="0" w:color="auto"/>
        <w:right w:val="none" w:sz="0" w:space="0" w:color="auto"/>
      </w:divBdr>
      <w:divsChild>
        <w:div w:id="1184395702">
          <w:marLeft w:val="0"/>
          <w:marRight w:val="0"/>
          <w:marTop w:val="0"/>
          <w:marBottom w:val="0"/>
          <w:divBdr>
            <w:top w:val="single" w:sz="6" w:space="8" w:color="FFFFFF"/>
            <w:left w:val="none" w:sz="0" w:space="0" w:color="auto"/>
            <w:bottom w:val="none" w:sz="0" w:space="0" w:color="auto"/>
            <w:right w:val="none" w:sz="0" w:space="0" w:color="auto"/>
          </w:divBdr>
          <w:divsChild>
            <w:div w:id="215747129">
              <w:marLeft w:val="0"/>
              <w:marRight w:val="0"/>
              <w:marTop w:val="0"/>
              <w:marBottom w:val="0"/>
              <w:divBdr>
                <w:top w:val="none" w:sz="0" w:space="0" w:color="auto"/>
                <w:left w:val="none" w:sz="0" w:space="0" w:color="auto"/>
                <w:bottom w:val="none" w:sz="0" w:space="0" w:color="auto"/>
                <w:right w:val="none" w:sz="0" w:space="0" w:color="auto"/>
              </w:divBdr>
              <w:divsChild>
                <w:div w:id="1346401825">
                  <w:marLeft w:val="0"/>
                  <w:marRight w:val="0"/>
                  <w:marTop w:val="0"/>
                  <w:marBottom w:val="0"/>
                  <w:divBdr>
                    <w:top w:val="none" w:sz="0" w:space="0" w:color="auto"/>
                    <w:left w:val="none" w:sz="0" w:space="0" w:color="auto"/>
                    <w:bottom w:val="none" w:sz="0" w:space="0" w:color="auto"/>
                    <w:right w:val="none" w:sz="0" w:space="0" w:color="auto"/>
                  </w:divBdr>
                  <w:divsChild>
                    <w:div w:id="1451364295">
                      <w:marLeft w:val="0"/>
                      <w:marRight w:val="0"/>
                      <w:marTop w:val="0"/>
                      <w:marBottom w:val="0"/>
                      <w:divBdr>
                        <w:top w:val="none" w:sz="0" w:space="0" w:color="auto"/>
                        <w:left w:val="none" w:sz="0" w:space="0" w:color="auto"/>
                        <w:bottom w:val="none" w:sz="0" w:space="0" w:color="auto"/>
                        <w:right w:val="none" w:sz="0" w:space="0" w:color="auto"/>
                      </w:divBdr>
                      <w:divsChild>
                        <w:div w:id="1487822523">
                          <w:marLeft w:val="0"/>
                          <w:marRight w:val="0"/>
                          <w:marTop w:val="0"/>
                          <w:marBottom w:val="0"/>
                          <w:divBdr>
                            <w:top w:val="none" w:sz="0" w:space="0" w:color="auto"/>
                            <w:left w:val="none" w:sz="0" w:space="0" w:color="auto"/>
                            <w:bottom w:val="none" w:sz="0" w:space="0" w:color="auto"/>
                            <w:right w:val="none" w:sz="0" w:space="0" w:color="auto"/>
                          </w:divBdr>
                          <w:divsChild>
                            <w:div w:id="1946814403">
                              <w:marLeft w:val="0"/>
                              <w:marRight w:val="0"/>
                              <w:marTop w:val="0"/>
                              <w:marBottom w:val="0"/>
                              <w:divBdr>
                                <w:top w:val="none" w:sz="0" w:space="0" w:color="auto"/>
                                <w:left w:val="none" w:sz="0" w:space="0" w:color="auto"/>
                                <w:bottom w:val="none" w:sz="0" w:space="0" w:color="auto"/>
                                <w:right w:val="none" w:sz="0" w:space="0" w:color="auto"/>
                              </w:divBdr>
                              <w:divsChild>
                                <w:div w:id="1713075611">
                                  <w:marLeft w:val="0"/>
                                  <w:marRight w:val="0"/>
                                  <w:marTop w:val="0"/>
                                  <w:marBottom w:val="0"/>
                                  <w:divBdr>
                                    <w:top w:val="none" w:sz="0" w:space="0" w:color="auto"/>
                                    <w:left w:val="none" w:sz="0" w:space="0" w:color="auto"/>
                                    <w:bottom w:val="none" w:sz="0" w:space="0" w:color="auto"/>
                                    <w:right w:val="none" w:sz="0" w:space="0" w:color="auto"/>
                                  </w:divBdr>
                                  <w:divsChild>
                                    <w:div w:id="891119149">
                                      <w:marLeft w:val="0"/>
                                      <w:marRight w:val="0"/>
                                      <w:marTop w:val="0"/>
                                      <w:marBottom w:val="0"/>
                                      <w:divBdr>
                                        <w:top w:val="none" w:sz="0" w:space="0" w:color="auto"/>
                                        <w:left w:val="none" w:sz="0" w:space="0" w:color="auto"/>
                                        <w:bottom w:val="none" w:sz="0" w:space="0" w:color="auto"/>
                                        <w:right w:val="none" w:sz="0" w:space="0" w:color="auto"/>
                                      </w:divBdr>
                                    </w:div>
                                    <w:div w:id="1291327304">
                                      <w:marLeft w:val="0"/>
                                      <w:marRight w:val="0"/>
                                      <w:marTop w:val="0"/>
                                      <w:marBottom w:val="0"/>
                                      <w:divBdr>
                                        <w:top w:val="none" w:sz="0" w:space="0" w:color="auto"/>
                                        <w:left w:val="none" w:sz="0" w:space="0" w:color="auto"/>
                                        <w:bottom w:val="none" w:sz="0" w:space="0" w:color="auto"/>
                                        <w:right w:val="none" w:sz="0" w:space="0" w:color="auto"/>
                                      </w:divBdr>
                                    </w:div>
                                    <w:div w:id="1795058651">
                                      <w:marLeft w:val="0"/>
                                      <w:marRight w:val="0"/>
                                      <w:marTop w:val="0"/>
                                      <w:marBottom w:val="0"/>
                                      <w:divBdr>
                                        <w:top w:val="none" w:sz="0" w:space="0" w:color="auto"/>
                                        <w:left w:val="none" w:sz="0" w:space="0" w:color="auto"/>
                                        <w:bottom w:val="none" w:sz="0" w:space="0" w:color="auto"/>
                                        <w:right w:val="none" w:sz="0" w:space="0" w:color="auto"/>
                                      </w:divBdr>
                                      <w:divsChild>
                                        <w:div w:id="1369913921">
                                          <w:marLeft w:val="0"/>
                                          <w:marRight w:val="0"/>
                                          <w:marTop w:val="0"/>
                                          <w:marBottom w:val="0"/>
                                          <w:divBdr>
                                            <w:top w:val="none" w:sz="0" w:space="0" w:color="auto"/>
                                            <w:left w:val="none" w:sz="0" w:space="0" w:color="auto"/>
                                            <w:bottom w:val="none" w:sz="0" w:space="0" w:color="auto"/>
                                            <w:right w:val="none" w:sz="0" w:space="0" w:color="auto"/>
                                          </w:divBdr>
                                        </w:div>
                                        <w:div w:id="21101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333026">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0190407">
      <w:bodyDiv w:val="1"/>
      <w:marLeft w:val="0"/>
      <w:marRight w:val="0"/>
      <w:marTop w:val="0"/>
      <w:marBottom w:val="0"/>
      <w:divBdr>
        <w:top w:val="none" w:sz="0" w:space="0" w:color="auto"/>
        <w:left w:val="none" w:sz="0" w:space="0" w:color="auto"/>
        <w:bottom w:val="none" w:sz="0" w:space="0" w:color="auto"/>
        <w:right w:val="none" w:sz="0" w:space="0" w:color="auto"/>
      </w:divBdr>
      <w:divsChild>
        <w:div w:id="1930962864">
          <w:marLeft w:val="0"/>
          <w:marRight w:val="0"/>
          <w:marTop w:val="0"/>
          <w:marBottom w:val="0"/>
          <w:divBdr>
            <w:top w:val="none" w:sz="0" w:space="0" w:color="auto"/>
            <w:left w:val="none" w:sz="0" w:space="0" w:color="auto"/>
            <w:bottom w:val="none" w:sz="0" w:space="0" w:color="auto"/>
            <w:right w:val="none" w:sz="0" w:space="0" w:color="auto"/>
          </w:divBdr>
        </w:div>
      </w:divsChild>
    </w:div>
    <w:div w:id="261686161">
      <w:bodyDiv w:val="1"/>
      <w:marLeft w:val="0"/>
      <w:marRight w:val="0"/>
      <w:marTop w:val="0"/>
      <w:marBottom w:val="0"/>
      <w:divBdr>
        <w:top w:val="none" w:sz="0" w:space="0" w:color="auto"/>
        <w:left w:val="none" w:sz="0" w:space="0" w:color="auto"/>
        <w:bottom w:val="none" w:sz="0" w:space="0" w:color="auto"/>
        <w:right w:val="none" w:sz="0" w:space="0" w:color="auto"/>
      </w:divBdr>
      <w:divsChild>
        <w:div w:id="1663197128">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242118">
      <w:bodyDiv w:val="1"/>
      <w:marLeft w:val="0"/>
      <w:marRight w:val="0"/>
      <w:marTop w:val="0"/>
      <w:marBottom w:val="0"/>
      <w:divBdr>
        <w:top w:val="none" w:sz="0" w:space="0" w:color="auto"/>
        <w:left w:val="none" w:sz="0" w:space="0" w:color="auto"/>
        <w:bottom w:val="none" w:sz="0" w:space="0" w:color="auto"/>
        <w:right w:val="none" w:sz="0" w:space="0" w:color="auto"/>
      </w:divBdr>
    </w:div>
    <w:div w:id="270018507">
      <w:bodyDiv w:val="1"/>
      <w:marLeft w:val="0"/>
      <w:marRight w:val="0"/>
      <w:marTop w:val="0"/>
      <w:marBottom w:val="0"/>
      <w:divBdr>
        <w:top w:val="none" w:sz="0" w:space="0" w:color="auto"/>
        <w:left w:val="none" w:sz="0" w:space="0" w:color="auto"/>
        <w:bottom w:val="none" w:sz="0" w:space="0" w:color="auto"/>
        <w:right w:val="none" w:sz="0" w:space="0" w:color="auto"/>
      </w:divBdr>
      <w:divsChild>
        <w:div w:id="364134041">
          <w:marLeft w:val="0"/>
          <w:marRight w:val="0"/>
          <w:marTop w:val="0"/>
          <w:marBottom w:val="0"/>
          <w:divBdr>
            <w:top w:val="none" w:sz="0" w:space="0" w:color="auto"/>
            <w:left w:val="none" w:sz="0" w:space="0" w:color="auto"/>
            <w:bottom w:val="none" w:sz="0" w:space="0" w:color="auto"/>
            <w:right w:val="none" w:sz="0" w:space="0" w:color="auto"/>
          </w:divBdr>
        </w:div>
      </w:divsChild>
    </w:div>
    <w:div w:id="271131128">
      <w:bodyDiv w:val="1"/>
      <w:marLeft w:val="0"/>
      <w:marRight w:val="0"/>
      <w:marTop w:val="0"/>
      <w:marBottom w:val="0"/>
      <w:divBdr>
        <w:top w:val="none" w:sz="0" w:space="0" w:color="auto"/>
        <w:left w:val="none" w:sz="0" w:space="0" w:color="auto"/>
        <w:bottom w:val="none" w:sz="0" w:space="0" w:color="auto"/>
        <w:right w:val="none" w:sz="0" w:space="0" w:color="auto"/>
      </w:divBdr>
      <w:divsChild>
        <w:div w:id="271211323">
          <w:marLeft w:val="0"/>
          <w:marRight w:val="0"/>
          <w:marTop w:val="0"/>
          <w:marBottom w:val="0"/>
          <w:divBdr>
            <w:top w:val="none" w:sz="0" w:space="0" w:color="auto"/>
            <w:left w:val="none" w:sz="0" w:space="0" w:color="auto"/>
            <w:bottom w:val="none" w:sz="0" w:space="0" w:color="auto"/>
            <w:right w:val="none" w:sz="0" w:space="0" w:color="auto"/>
          </w:divBdr>
          <w:divsChild>
            <w:div w:id="157698394">
              <w:marLeft w:val="0"/>
              <w:marRight w:val="0"/>
              <w:marTop w:val="150"/>
              <w:marBottom w:val="0"/>
              <w:divBdr>
                <w:top w:val="none" w:sz="0" w:space="0" w:color="auto"/>
                <w:left w:val="none" w:sz="0" w:space="0" w:color="auto"/>
                <w:bottom w:val="none" w:sz="0" w:space="0" w:color="auto"/>
                <w:right w:val="none" w:sz="0" w:space="0" w:color="auto"/>
              </w:divBdr>
              <w:divsChild>
                <w:div w:id="1523204788">
                  <w:marLeft w:val="0"/>
                  <w:marRight w:val="0"/>
                  <w:marTop w:val="0"/>
                  <w:marBottom w:val="0"/>
                  <w:divBdr>
                    <w:top w:val="single" w:sz="2" w:space="14" w:color="3C3C3C"/>
                    <w:left w:val="single" w:sz="6" w:space="17" w:color="BDBAB0"/>
                    <w:bottom w:val="dashed" w:sz="2" w:space="14" w:color="BDBAB0"/>
                    <w:right w:val="single" w:sz="6" w:space="17" w:color="BDBAB0"/>
                  </w:divBdr>
                  <w:divsChild>
                    <w:div w:id="1316495248">
                      <w:marLeft w:val="150"/>
                      <w:marRight w:val="150"/>
                      <w:marTop w:val="150"/>
                      <w:marBottom w:val="150"/>
                      <w:divBdr>
                        <w:top w:val="none" w:sz="0" w:space="0" w:color="auto"/>
                        <w:left w:val="none" w:sz="0" w:space="0" w:color="auto"/>
                        <w:bottom w:val="none" w:sz="0" w:space="0" w:color="auto"/>
                        <w:right w:val="none" w:sz="0" w:space="0" w:color="auto"/>
                      </w:divBdr>
                      <w:divsChild>
                        <w:div w:id="449861960">
                          <w:marLeft w:val="0"/>
                          <w:marRight w:val="0"/>
                          <w:marTop w:val="0"/>
                          <w:marBottom w:val="0"/>
                          <w:divBdr>
                            <w:top w:val="none" w:sz="0" w:space="0" w:color="auto"/>
                            <w:left w:val="none" w:sz="0" w:space="0" w:color="auto"/>
                            <w:bottom w:val="none" w:sz="0" w:space="0" w:color="auto"/>
                            <w:right w:val="none" w:sz="0" w:space="0" w:color="auto"/>
                          </w:divBdr>
                        </w:div>
                      </w:divsChild>
                    </w:div>
                    <w:div w:id="1812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8060">
      <w:bodyDiv w:val="1"/>
      <w:marLeft w:val="0"/>
      <w:marRight w:val="0"/>
      <w:marTop w:val="0"/>
      <w:marBottom w:val="0"/>
      <w:divBdr>
        <w:top w:val="none" w:sz="0" w:space="0" w:color="auto"/>
        <w:left w:val="none" w:sz="0" w:space="0" w:color="auto"/>
        <w:bottom w:val="none" w:sz="0" w:space="0" w:color="auto"/>
        <w:right w:val="none" w:sz="0" w:space="0" w:color="auto"/>
      </w:divBdr>
      <w:divsChild>
        <w:div w:id="1072581331">
          <w:marLeft w:val="0"/>
          <w:marRight w:val="0"/>
          <w:marTop w:val="0"/>
          <w:marBottom w:val="0"/>
          <w:divBdr>
            <w:top w:val="none" w:sz="0" w:space="0" w:color="auto"/>
            <w:left w:val="none" w:sz="0" w:space="0" w:color="auto"/>
            <w:bottom w:val="none" w:sz="0" w:space="0" w:color="auto"/>
            <w:right w:val="none" w:sz="0" w:space="0" w:color="auto"/>
          </w:divBdr>
        </w:div>
      </w:divsChild>
    </w:div>
    <w:div w:id="273484726">
      <w:bodyDiv w:val="1"/>
      <w:marLeft w:val="0"/>
      <w:marRight w:val="0"/>
      <w:marTop w:val="0"/>
      <w:marBottom w:val="0"/>
      <w:divBdr>
        <w:top w:val="none" w:sz="0" w:space="0" w:color="auto"/>
        <w:left w:val="none" w:sz="0" w:space="0" w:color="auto"/>
        <w:bottom w:val="none" w:sz="0" w:space="0" w:color="auto"/>
        <w:right w:val="none" w:sz="0" w:space="0" w:color="auto"/>
      </w:divBdr>
    </w:div>
    <w:div w:id="276449425">
      <w:bodyDiv w:val="1"/>
      <w:marLeft w:val="0"/>
      <w:marRight w:val="0"/>
      <w:marTop w:val="0"/>
      <w:marBottom w:val="0"/>
      <w:divBdr>
        <w:top w:val="none" w:sz="0" w:space="0" w:color="auto"/>
        <w:left w:val="none" w:sz="0" w:space="0" w:color="auto"/>
        <w:bottom w:val="none" w:sz="0" w:space="0" w:color="auto"/>
        <w:right w:val="none" w:sz="0" w:space="0" w:color="auto"/>
      </w:divBdr>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26766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65666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7132049">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9532213">
      <w:bodyDiv w:val="1"/>
      <w:marLeft w:val="0"/>
      <w:marRight w:val="0"/>
      <w:marTop w:val="0"/>
      <w:marBottom w:val="0"/>
      <w:divBdr>
        <w:top w:val="none" w:sz="0" w:space="0" w:color="auto"/>
        <w:left w:val="none" w:sz="0" w:space="0" w:color="auto"/>
        <w:bottom w:val="none" w:sz="0" w:space="0" w:color="auto"/>
        <w:right w:val="none" w:sz="0" w:space="0" w:color="auto"/>
      </w:divBdr>
    </w:div>
    <w:div w:id="300156059">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430642">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319815">
      <w:bodyDiv w:val="1"/>
      <w:marLeft w:val="0"/>
      <w:marRight w:val="0"/>
      <w:marTop w:val="0"/>
      <w:marBottom w:val="0"/>
      <w:divBdr>
        <w:top w:val="none" w:sz="0" w:space="0" w:color="auto"/>
        <w:left w:val="none" w:sz="0" w:space="0" w:color="auto"/>
        <w:bottom w:val="none" w:sz="0" w:space="0" w:color="auto"/>
        <w:right w:val="none" w:sz="0" w:space="0" w:color="auto"/>
      </w:divBdr>
    </w:div>
    <w:div w:id="308366999">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2411794">
      <w:bodyDiv w:val="1"/>
      <w:marLeft w:val="0"/>
      <w:marRight w:val="0"/>
      <w:marTop w:val="0"/>
      <w:marBottom w:val="0"/>
      <w:divBdr>
        <w:top w:val="none" w:sz="0" w:space="0" w:color="auto"/>
        <w:left w:val="none" w:sz="0" w:space="0" w:color="auto"/>
        <w:bottom w:val="none" w:sz="0" w:space="0" w:color="auto"/>
        <w:right w:val="none" w:sz="0" w:space="0" w:color="auto"/>
      </w:divBdr>
      <w:divsChild>
        <w:div w:id="1395468138">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259373">
      <w:bodyDiv w:val="1"/>
      <w:marLeft w:val="0"/>
      <w:marRight w:val="0"/>
      <w:marTop w:val="0"/>
      <w:marBottom w:val="0"/>
      <w:divBdr>
        <w:top w:val="none" w:sz="0" w:space="0" w:color="auto"/>
        <w:left w:val="none" w:sz="0" w:space="0" w:color="auto"/>
        <w:bottom w:val="none" w:sz="0" w:space="0" w:color="auto"/>
        <w:right w:val="none" w:sz="0" w:space="0" w:color="auto"/>
      </w:divBdr>
    </w:div>
    <w:div w:id="315031598">
      <w:bodyDiv w:val="1"/>
      <w:marLeft w:val="0"/>
      <w:marRight w:val="0"/>
      <w:marTop w:val="0"/>
      <w:marBottom w:val="0"/>
      <w:divBdr>
        <w:top w:val="none" w:sz="0" w:space="0" w:color="auto"/>
        <w:left w:val="none" w:sz="0" w:space="0" w:color="auto"/>
        <w:bottom w:val="none" w:sz="0" w:space="0" w:color="auto"/>
        <w:right w:val="none" w:sz="0" w:space="0" w:color="auto"/>
      </w:divBdr>
      <w:divsChild>
        <w:div w:id="1478691367">
          <w:marLeft w:val="0"/>
          <w:marRight w:val="0"/>
          <w:marTop w:val="0"/>
          <w:marBottom w:val="0"/>
          <w:divBdr>
            <w:top w:val="none" w:sz="0" w:space="0" w:color="auto"/>
            <w:left w:val="none" w:sz="0" w:space="0" w:color="auto"/>
            <w:bottom w:val="none" w:sz="0" w:space="0" w:color="auto"/>
            <w:right w:val="none" w:sz="0" w:space="0" w:color="auto"/>
          </w:divBdr>
        </w:div>
      </w:divsChild>
    </w:div>
    <w:div w:id="319894093">
      <w:bodyDiv w:val="1"/>
      <w:marLeft w:val="0"/>
      <w:marRight w:val="0"/>
      <w:marTop w:val="0"/>
      <w:marBottom w:val="0"/>
      <w:divBdr>
        <w:top w:val="none" w:sz="0" w:space="0" w:color="auto"/>
        <w:left w:val="none" w:sz="0" w:space="0" w:color="auto"/>
        <w:bottom w:val="none" w:sz="0" w:space="0" w:color="auto"/>
        <w:right w:val="none" w:sz="0" w:space="0" w:color="auto"/>
      </w:divBdr>
      <w:divsChild>
        <w:div w:id="1124421791">
          <w:marLeft w:val="0"/>
          <w:marRight w:val="0"/>
          <w:marTop w:val="0"/>
          <w:marBottom w:val="0"/>
          <w:divBdr>
            <w:top w:val="none" w:sz="0" w:space="0" w:color="auto"/>
            <w:left w:val="none" w:sz="0" w:space="0" w:color="auto"/>
            <w:bottom w:val="none" w:sz="0" w:space="0" w:color="auto"/>
            <w:right w:val="none" w:sz="0" w:space="0" w:color="auto"/>
          </w:divBdr>
        </w:div>
      </w:divsChild>
    </w:div>
    <w:div w:id="322510537">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8757540">
      <w:bodyDiv w:val="1"/>
      <w:marLeft w:val="0"/>
      <w:marRight w:val="0"/>
      <w:marTop w:val="0"/>
      <w:marBottom w:val="0"/>
      <w:divBdr>
        <w:top w:val="none" w:sz="0" w:space="0" w:color="auto"/>
        <w:left w:val="none" w:sz="0" w:space="0" w:color="auto"/>
        <w:bottom w:val="none" w:sz="0" w:space="0" w:color="auto"/>
        <w:right w:val="none" w:sz="0" w:space="0" w:color="auto"/>
      </w:divBdr>
      <w:divsChild>
        <w:div w:id="1862284526">
          <w:marLeft w:val="0"/>
          <w:marRight w:val="0"/>
          <w:marTop w:val="0"/>
          <w:marBottom w:val="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7271578">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39233477">
      <w:bodyDiv w:val="1"/>
      <w:marLeft w:val="0"/>
      <w:marRight w:val="0"/>
      <w:marTop w:val="0"/>
      <w:marBottom w:val="0"/>
      <w:divBdr>
        <w:top w:val="none" w:sz="0" w:space="0" w:color="auto"/>
        <w:left w:val="none" w:sz="0" w:space="0" w:color="auto"/>
        <w:bottom w:val="none" w:sz="0" w:space="0" w:color="auto"/>
        <w:right w:val="none" w:sz="0" w:space="0" w:color="auto"/>
      </w:divBdr>
    </w:div>
    <w:div w:id="339285271">
      <w:bodyDiv w:val="1"/>
      <w:marLeft w:val="0"/>
      <w:marRight w:val="0"/>
      <w:marTop w:val="0"/>
      <w:marBottom w:val="0"/>
      <w:divBdr>
        <w:top w:val="none" w:sz="0" w:space="0" w:color="auto"/>
        <w:left w:val="none" w:sz="0" w:space="0" w:color="auto"/>
        <w:bottom w:val="none" w:sz="0" w:space="0" w:color="auto"/>
        <w:right w:val="none" w:sz="0" w:space="0" w:color="auto"/>
      </w:divBdr>
    </w:div>
    <w:div w:id="340813499">
      <w:bodyDiv w:val="1"/>
      <w:marLeft w:val="0"/>
      <w:marRight w:val="0"/>
      <w:marTop w:val="0"/>
      <w:marBottom w:val="0"/>
      <w:divBdr>
        <w:top w:val="none" w:sz="0" w:space="0" w:color="auto"/>
        <w:left w:val="none" w:sz="0" w:space="0" w:color="auto"/>
        <w:bottom w:val="none" w:sz="0" w:space="0" w:color="auto"/>
        <w:right w:val="none" w:sz="0" w:space="0" w:color="auto"/>
      </w:divBdr>
      <w:divsChild>
        <w:div w:id="1718816686">
          <w:marLeft w:val="0"/>
          <w:marRight w:val="0"/>
          <w:marTop w:val="0"/>
          <w:marBottom w:val="0"/>
          <w:divBdr>
            <w:top w:val="none" w:sz="0" w:space="0" w:color="auto"/>
            <w:left w:val="none" w:sz="0" w:space="0" w:color="auto"/>
            <w:bottom w:val="none" w:sz="0" w:space="0" w:color="auto"/>
            <w:right w:val="none" w:sz="0" w:space="0" w:color="auto"/>
          </w:divBdr>
          <w:divsChild>
            <w:div w:id="302587248">
              <w:marLeft w:val="0"/>
              <w:marRight w:val="0"/>
              <w:marTop w:val="0"/>
              <w:marBottom w:val="0"/>
              <w:divBdr>
                <w:top w:val="none" w:sz="0" w:space="0" w:color="auto"/>
                <w:left w:val="none" w:sz="0" w:space="0" w:color="auto"/>
                <w:bottom w:val="none" w:sz="0" w:space="0" w:color="auto"/>
                <w:right w:val="none" w:sz="0" w:space="0" w:color="auto"/>
              </w:divBdr>
              <w:divsChild>
                <w:div w:id="3514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5658">
          <w:marLeft w:val="0"/>
          <w:marRight w:val="0"/>
          <w:marTop w:val="0"/>
          <w:marBottom w:val="0"/>
          <w:divBdr>
            <w:top w:val="none" w:sz="0" w:space="0" w:color="auto"/>
            <w:left w:val="none" w:sz="0" w:space="0" w:color="auto"/>
            <w:bottom w:val="none" w:sz="0" w:space="0" w:color="auto"/>
            <w:right w:val="none" w:sz="0" w:space="0" w:color="auto"/>
          </w:divBdr>
          <w:divsChild>
            <w:div w:id="1179083369">
              <w:marLeft w:val="0"/>
              <w:marRight w:val="0"/>
              <w:marTop w:val="0"/>
              <w:marBottom w:val="0"/>
              <w:divBdr>
                <w:top w:val="none" w:sz="0" w:space="0" w:color="auto"/>
                <w:left w:val="none" w:sz="0" w:space="0" w:color="auto"/>
                <w:bottom w:val="none" w:sz="0" w:space="0" w:color="auto"/>
                <w:right w:val="none" w:sz="0" w:space="0" w:color="auto"/>
              </w:divBdr>
              <w:divsChild>
                <w:div w:id="1704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38488">
      <w:bodyDiv w:val="1"/>
      <w:marLeft w:val="0"/>
      <w:marRight w:val="0"/>
      <w:marTop w:val="0"/>
      <w:marBottom w:val="0"/>
      <w:divBdr>
        <w:top w:val="none" w:sz="0" w:space="0" w:color="auto"/>
        <w:left w:val="none" w:sz="0" w:space="0" w:color="auto"/>
        <w:bottom w:val="none" w:sz="0" w:space="0" w:color="auto"/>
        <w:right w:val="none" w:sz="0" w:space="0" w:color="auto"/>
      </w:divBdr>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49911970">
      <w:bodyDiv w:val="1"/>
      <w:marLeft w:val="0"/>
      <w:marRight w:val="0"/>
      <w:marTop w:val="0"/>
      <w:marBottom w:val="0"/>
      <w:divBdr>
        <w:top w:val="none" w:sz="0" w:space="0" w:color="auto"/>
        <w:left w:val="none" w:sz="0" w:space="0" w:color="auto"/>
        <w:bottom w:val="none" w:sz="0" w:space="0" w:color="auto"/>
        <w:right w:val="none" w:sz="0" w:space="0" w:color="auto"/>
      </w:divBdr>
      <w:divsChild>
        <w:div w:id="309673872">
          <w:marLeft w:val="0"/>
          <w:marRight w:val="0"/>
          <w:marTop w:val="0"/>
          <w:marBottom w:val="0"/>
          <w:divBdr>
            <w:top w:val="none" w:sz="0" w:space="0" w:color="auto"/>
            <w:left w:val="none" w:sz="0" w:space="0" w:color="auto"/>
            <w:bottom w:val="none" w:sz="0" w:space="0" w:color="auto"/>
            <w:right w:val="none" w:sz="0" w:space="0" w:color="auto"/>
          </w:divBdr>
          <w:divsChild>
            <w:div w:id="1784301640">
              <w:marLeft w:val="0"/>
              <w:marRight w:val="0"/>
              <w:marTop w:val="0"/>
              <w:marBottom w:val="0"/>
              <w:divBdr>
                <w:top w:val="none" w:sz="0" w:space="0" w:color="auto"/>
                <w:left w:val="none" w:sz="0" w:space="0" w:color="auto"/>
                <w:bottom w:val="none" w:sz="0" w:space="0" w:color="auto"/>
                <w:right w:val="none" w:sz="0" w:space="0" w:color="auto"/>
              </w:divBdr>
              <w:divsChild>
                <w:div w:id="1181625296">
                  <w:marLeft w:val="0"/>
                  <w:marRight w:val="0"/>
                  <w:marTop w:val="0"/>
                  <w:marBottom w:val="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sChild>
                        <w:div w:id="627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1878">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0203822">
      <w:bodyDiv w:val="1"/>
      <w:marLeft w:val="0"/>
      <w:marRight w:val="0"/>
      <w:marTop w:val="0"/>
      <w:marBottom w:val="0"/>
      <w:divBdr>
        <w:top w:val="none" w:sz="0" w:space="0" w:color="auto"/>
        <w:left w:val="none" w:sz="0" w:space="0" w:color="auto"/>
        <w:bottom w:val="none" w:sz="0" w:space="0" w:color="auto"/>
        <w:right w:val="none" w:sz="0" w:space="0" w:color="auto"/>
      </w:divBdr>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68989817">
      <w:bodyDiv w:val="1"/>
      <w:marLeft w:val="0"/>
      <w:marRight w:val="0"/>
      <w:marTop w:val="0"/>
      <w:marBottom w:val="0"/>
      <w:divBdr>
        <w:top w:val="none" w:sz="0" w:space="0" w:color="auto"/>
        <w:left w:val="none" w:sz="0" w:space="0" w:color="auto"/>
        <w:bottom w:val="none" w:sz="0" w:space="0" w:color="auto"/>
        <w:right w:val="none" w:sz="0" w:space="0" w:color="auto"/>
      </w:divBdr>
      <w:divsChild>
        <w:div w:id="1437943226">
          <w:marLeft w:val="0"/>
          <w:marRight w:val="0"/>
          <w:marTop w:val="0"/>
          <w:marBottom w:val="0"/>
          <w:divBdr>
            <w:top w:val="none" w:sz="0" w:space="0" w:color="auto"/>
            <w:left w:val="none" w:sz="0" w:space="0" w:color="auto"/>
            <w:bottom w:val="none" w:sz="0" w:space="0" w:color="auto"/>
            <w:right w:val="none" w:sz="0" w:space="0" w:color="auto"/>
          </w:divBdr>
        </w:div>
      </w:divsChild>
    </w:div>
    <w:div w:id="372537937">
      <w:bodyDiv w:val="1"/>
      <w:marLeft w:val="0"/>
      <w:marRight w:val="0"/>
      <w:marTop w:val="0"/>
      <w:marBottom w:val="0"/>
      <w:divBdr>
        <w:top w:val="none" w:sz="0" w:space="0" w:color="auto"/>
        <w:left w:val="none" w:sz="0" w:space="0" w:color="auto"/>
        <w:bottom w:val="none" w:sz="0" w:space="0" w:color="auto"/>
        <w:right w:val="none" w:sz="0" w:space="0" w:color="auto"/>
      </w:divBdr>
      <w:divsChild>
        <w:div w:id="1053237194">
          <w:marLeft w:val="0"/>
          <w:marRight w:val="0"/>
          <w:marTop w:val="0"/>
          <w:marBottom w:val="0"/>
          <w:divBdr>
            <w:top w:val="none" w:sz="0" w:space="0" w:color="auto"/>
            <w:left w:val="none" w:sz="0" w:space="0" w:color="auto"/>
            <w:bottom w:val="none" w:sz="0" w:space="0" w:color="auto"/>
            <w:right w:val="none" w:sz="0" w:space="0" w:color="auto"/>
          </w:divBdr>
          <w:divsChild>
            <w:div w:id="1551111157">
              <w:marLeft w:val="0"/>
              <w:marRight w:val="0"/>
              <w:marTop w:val="0"/>
              <w:marBottom w:val="0"/>
              <w:divBdr>
                <w:top w:val="none" w:sz="0" w:space="0" w:color="auto"/>
                <w:left w:val="none" w:sz="0" w:space="0" w:color="auto"/>
                <w:bottom w:val="none" w:sz="0" w:space="0" w:color="auto"/>
                <w:right w:val="none" w:sz="0" w:space="0" w:color="auto"/>
              </w:divBdr>
              <w:divsChild>
                <w:div w:id="477724426">
                  <w:marLeft w:val="0"/>
                  <w:marRight w:val="0"/>
                  <w:marTop w:val="0"/>
                  <w:marBottom w:val="0"/>
                  <w:divBdr>
                    <w:top w:val="none" w:sz="0" w:space="0" w:color="auto"/>
                    <w:left w:val="none" w:sz="0" w:space="0" w:color="auto"/>
                    <w:bottom w:val="none" w:sz="0" w:space="0" w:color="auto"/>
                    <w:right w:val="none" w:sz="0" w:space="0" w:color="auto"/>
                  </w:divBdr>
                  <w:divsChild>
                    <w:div w:id="1522040224">
                      <w:marLeft w:val="0"/>
                      <w:marRight w:val="0"/>
                      <w:marTop w:val="0"/>
                      <w:marBottom w:val="0"/>
                      <w:divBdr>
                        <w:top w:val="none" w:sz="0" w:space="0" w:color="auto"/>
                        <w:left w:val="none" w:sz="0" w:space="0" w:color="auto"/>
                        <w:bottom w:val="none" w:sz="0" w:space="0" w:color="auto"/>
                        <w:right w:val="none" w:sz="0" w:space="0" w:color="auto"/>
                      </w:divBdr>
                      <w:divsChild>
                        <w:div w:id="343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47199">
      <w:bodyDiv w:val="1"/>
      <w:marLeft w:val="0"/>
      <w:marRight w:val="0"/>
      <w:marTop w:val="0"/>
      <w:marBottom w:val="0"/>
      <w:divBdr>
        <w:top w:val="none" w:sz="0" w:space="0" w:color="auto"/>
        <w:left w:val="none" w:sz="0" w:space="0" w:color="auto"/>
        <w:bottom w:val="none" w:sz="0" w:space="0" w:color="auto"/>
        <w:right w:val="none" w:sz="0" w:space="0" w:color="auto"/>
      </w:divBdr>
      <w:divsChild>
        <w:div w:id="677583744">
          <w:marLeft w:val="0"/>
          <w:marRight w:val="0"/>
          <w:marTop w:val="0"/>
          <w:marBottom w:val="0"/>
          <w:divBdr>
            <w:top w:val="none" w:sz="0" w:space="0" w:color="auto"/>
            <w:left w:val="none" w:sz="0" w:space="0" w:color="auto"/>
            <w:bottom w:val="none" w:sz="0" w:space="0" w:color="auto"/>
            <w:right w:val="none" w:sz="0" w:space="0" w:color="auto"/>
          </w:divBdr>
          <w:divsChild>
            <w:div w:id="354815351">
              <w:marLeft w:val="0"/>
              <w:marRight w:val="0"/>
              <w:marTop w:val="0"/>
              <w:marBottom w:val="0"/>
              <w:divBdr>
                <w:top w:val="none" w:sz="0" w:space="0" w:color="auto"/>
                <w:left w:val="none" w:sz="0" w:space="0" w:color="auto"/>
                <w:bottom w:val="none" w:sz="0" w:space="0" w:color="auto"/>
                <w:right w:val="none" w:sz="0" w:space="0" w:color="auto"/>
              </w:divBdr>
              <w:divsChild>
                <w:div w:id="759519652">
                  <w:marLeft w:val="0"/>
                  <w:marRight w:val="0"/>
                  <w:marTop w:val="0"/>
                  <w:marBottom w:val="0"/>
                  <w:divBdr>
                    <w:top w:val="none" w:sz="0" w:space="0" w:color="auto"/>
                    <w:left w:val="none" w:sz="0" w:space="0" w:color="auto"/>
                    <w:bottom w:val="none" w:sz="0" w:space="0" w:color="auto"/>
                    <w:right w:val="none" w:sz="0" w:space="0" w:color="auto"/>
                  </w:divBdr>
                  <w:divsChild>
                    <w:div w:id="769156137">
                      <w:marLeft w:val="150"/>
                      <w:marRight w:val="150"/>
                      <w:marTop w:val="0"/>
                      <w:marBottom w:val="0"/>
                      <w:divBdr>
                        <w:top w:val="none" w:sz="0" w:space="0" w:color="auto"/>
                        <w:left w:val="none" w:sz="0" w:space="0" w:color="auto"/>
                        <w:bottom w:val="none" w:sz="0" w:space="0" w:color="auto"/>
                        <w:right w:val="none" w:sz="0" w:space="0" w:color="auto"/>
                      </w:divBdr>
                      <w:divsChild>
                        <w:div w:id="8540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1246810">
      <w:bodyDiv w:val="1"/>
      <w:marLeft w:val="0"/>
      <w:marRight w:val="0"/>
      <w:marTop w:val="0"/>
      <w:marBottom w:val="0"/>
      <w:divBdr>
        <w:top w:val="none" w:sz="0" w:space="0" w:color="auto"/>
        <w:left w:val="none" w:sz="0" w:space="0" w:color="auto"/>
        <w:bottom w:val="none" w:sz="0" w:space="0" w:color="auto"/>
        <w:right w:val="none" w:sz="0" w:space="0" w:color="auto"/>
      </w:divBdr>
    </w:div>
    <w:div w:id="381828313">
      <w:bodyDiv w:val="1"/>
      <w:marLeft w:val="0"/>
      <w:marRight w:val="0"/>
      <w:marTop w:val="0"/>
      <w:marBottom w:val="0"/>
      <w:divBdr>
        <w:top w:val="none" w:sz="0" w:space="0" w:color="auto"/>
        <w:left w:val="none" w:sz="0" w:space="0" w:color="auto"/>
        <w:bottom w:val="none" w:sz="0" w:space="0" w:color="auto"/>
        <w:right w:val="none" w:sz="0" w:space="0" w:color="auto"/>
      </w:divBdr>
    </w:div>
    <w:div w:id="382749778">
      <w:bodyDiv w:val="1"/>
      <w:marLeft w:val="0"/>
      <w:marRight w:val="0"/>
      <w:marTop w:val="0"/>
      <w:marBottom w:val="0"/>
      <w:divBdr>
        <w:top w:val="none" w:sz="0" w:space="0" w:color="auto"/>
        <w:left w:val="none" w:sz="0" w:space="0" w:color="auto"/>
        <w:bottom w:val="none" w:sz="0" w:space="0" w:color="auto"/>
        <w:right w:val="none" w:sz="0" w:space="0" w:color="auto"/>
      </w:divBdr>
      <w:divsChild>
        <w:div w:id="988827174">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4989411">
      <w:bodyDiv w:val="1"/>
      <w:marLeft w:val="0"/>
      <w:marRight w:val="0"/>
      <w:marTop w:val="0"/>
      <w:marBottom w:val="0"/>
      <w:divBdr>
        <w:top w:val="none" w:sz="0" w:space="0" w:color="auto"/>
        <w:left w:val="none" w:sz="0" w:space="0" w:color="auto"/>
        <w:bottom w:val="none" w:sz="0" w:space="0" w:color="auto"/>
        <w:right w:val="none" w:sz="0" w:space="0" w:color="auto"/>
      </w:divBdr>
      <w:divsChild>
        <w:div w:id="104276798">
          <w:marLeft w:val="0"/>
          <w:marRight w:val="0"/>
          <w:marTop w:val="0"/>
          <w:marBottom w:val="0"/>
          <w:divBdr>
            <w:top w:val="none" w:sz="0" w:space="0" w:color="auto"/>
            <w:left w:val="none" w:sz="0" w:space="0" w:color="auto"/>
            <w:bottom w:val="none" w:sz="0" w:space="0" w:color="auto"/>
            <w:right w:val="none" w:sz="0" w:space="0" w:color="auto"/>
          </w:divBdr>
        </w:div>
      </w:divsChild>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63935">
      <w:bodyDiv w:val="1"/>
      <w:marLeft w:val="0"/>
      <w:marRight w:val="0"/>
      <w:marTop w:val="0"/>
      <w:marBottom w:val="0"/>
      <w:divBdr>
        <w:top w:val="none" w:sz="0" w:space="0" w:color="auto"/>
        <w:left w:val="none" w:sz="0" w:space="0" w:color="auto"/>
        <w:bottom w:val="none" w:sz="0" w:space="0" w:color="auto"/>
        <w:right w:val="none" w:sz="0" w:space="0" w:color="auto"/>
      </w:divBdr>
      <w:divsChild>
        <w:div w:id="321201342">
          <w:marLeft w:val="0"/>
          <w:marRight w:val="0"/>
          <w:marTop w:val="0"/>
          <w:marBottom w:val="0"/>
          <w:divBdr>
            <w:top w:val="none" w:sz="0" w:space="0" w:color="auto"/>
            <w:left w:val="none" w:sz="0" w:space="0" w:color="auto"/>
            <w:bottom w:val="none" w:sz="0" w:space="0" w:color="auto"/>
            <w:right w:val="none" w:sz="0" w:space="0" w:color="auto"/>
          </w:divBdr>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8939545">
      <w:bodyDiv w:val="1"/>
      <w:marLeft w:val="0"/>
      <w:marRight w:val="0"/>
      <w:marTop w:val="0"/>
      <w:marBottom w:val="0"/>
      <w:divBdr>
        <w:top w:val="none" w:sz="0" w:space="0" w:color="auto"/>
        <w:left w:val="none" w:sz="0" w:space="0" w:color="auto"/>
        <w:bottom w:val="none" w:sz="0" w:space="0" w:color="auto"/>
        <w:right w:val="none" w:sz="0" w:space="0" w:color="auto"/>
      </w:divBdr>
      <w:divsChild>
        <w:div w:id="371658987">
          <w:marLeft w:val="0"/>
          <w:marRight w:val="0"/>
          <w:marTop w:val="0"/>
          <w:marBottom w:val="0"/>
          <w:divBdr>
            <w:top w:val="none" w:sz="0" w:space="0" w:color="auto"/>
            <w:left w:val="none" w:sz="0" w:space="0" w:color="auto"/>
            <w:bottom w:val="none" w:sz="0" w:space="0" w:color="auto"/>
            <w:right w:val="none" w:sz="0" w:space="0" w:color="auto"/>
          </w:divBdr>
          <w:divsChild>
            <w:div w:id="1286546995">
              <w:marLeft w:val="0"/>
              <w:marRight w:val="0"/>
              <w:marTop w:val="0"/>
              <w:marBottom w:val="0"/>
              <w:divBdr>
                <w:top w:val="none" w:sz="0" w:space="0" w:color="auto"/>
                <w:left w:val="none" w:sz="0" w:space="0" w:color="auto"/>
                <w:bottom w:val="none" w:sz="0" w:space="0" w:color="auto"/>
                <w:right w:val="none" w:sz="0" w:space="0" w:color="auto"/>
              </w:divBdr>
            </w:div>
          </w:divsChild>
        </w:div>
        <w:div w:id="288515723">
          <w:marLeft w:val="0"/>
          <w:marRight w:val="0"/>
          <w:marTop w:val="0"/>
          <w:marBottom w:val="0"/>
          <w:divBdr>
            <w:top w:val="none" w:sz="0" w:space="0" w:color="auto"/>
            <w:left w:val="none" w:sz="0" w:space="0" w:color="auto"/>
            <w:bottom w:val="none" w:sz="0" w:space="0" w:color="auto"/>
            <w:right w:val="none" w:sz="0" w:space="0" w:color="auto"/>
          </w:divBdr>
          <w:divsChild>
            <w:div w:id="176580907">
              <w:marLeft w:val="0"/>
              <w:marRight w:val="0"/>
              <w:marTop w:val="0"/>
              <w:marBottom w:val="0"/>
              <w:divBdr>
                <w:top w:val="none" w:sz="0" w:space="0" w:color="auto"/>
                <w:left w:val="none" w:sz="0" w:space="0" w:color="auto"/>
                <w:bottom w:val="none" w:sz="0" w:space="0" w:color="auto"/>
                <w:right w:val="none" w:sz="0" w:space="0" w:color="auto"/>
              </w:divBdr>
            </w:div>
            <w:div w:id="1337615608">
              <w:marLeft w:val="0"/>
              <w:marRight w:val="0"/>
              <w:marTop w:val="0"/>
              <w:marBottom w:val="0"/>
              <w:divBdr>
                <w:top w:val="none" w:sz="0" w:space="0" w:color="auto"/>
                <w:left w:val="none" w:sz="0" w:space="0" w:color="auto"/>
                <w:bottom w:val="none" w:sz="0" w:space="0" w:color="auto"/>
                <w:right w:val="none" w:sz="0" w:space="0" w:color="auto"/>
              </w:divBdr>
              <w:divsChild>
                <w:div w:id="1336612434">
                  <w:marLeft w:val="0"/>
                  <w:marRight w:val="0"/>
                  <w:marTop w:val="0"/>
                  <w:marBottom w:val="0"/>
                  <w:divBdr>
                    <w:top w:val="none" w:sz="0" w:space="0" w:color="auto"/>
                    <w:left w:val="none" w:sz="0" w:space="0" w:color="auto"/>
                    <w:bottom w:val="none" w:sz="0" w:space="0" w:color="auto"/>
                    <w:right w:val="none" w:sz="0" w:space="0" w:color="auto"/>
                  </w:divBdr>
                  <w:divsChild>
                    <w:div w:id="27336391">
                      <w:marLeft w:val="0"/>
                      <w:marRight w:val="0"/>
                      <w:marTop w:val="0"/>
                      <w:marBottom w:val="0"/>
                      <w:divBdr>
                        <w:top w:val="none" w:sz="0" w:space="0" w:color="auto"/>
                        <w:left w:val="none" w:sz="0" w:space="0" w:color="auto"/>
                        <w:bottom w:val="none" w:sz="0" w:space="0" w:color="auto"/>
                        <w:right w:val="single" w:sz="2" w:space="0" w:color="DDDDDD"/>
                      </w:divBdr>
                      <w:divsChild>
                        <w:div w:id="1282305774">
                          <w:marLeft w:val="0"/>
                          <w:marRight w:val="0"/>
                          <w:marTop w:val="0"/>
                          <w:marBottom w:val="0"/>
                          <w:divBdr>
                            <w:top w:val="none" w:sz="0" w:space="0" w:color="auto"/>
                            <w:left w:val="none" w:sz="0" w:space="0" w:color="auto"/>
                            <w:bottom w:val="none" w:sz="0" w:space="0" w:color="auto"/>
                            <w:right w:val="none" w:sz="0" w:space="0" w:color="auto"/>
                          </w:divBdr>
                        </w:div>
                        <w:div w:id="1981415984">
                          <w:marLeft w:val="0"/>
                          <w:marRight w:val="0"/>
                          <w:marTop w:val="0"/>
                          <w:marBottom w:val="0"/>
                          <w:divBdr>
                            <w:top w:val="none" w:sz="0" w:space="0" w:color="auto"/>
                            <w:left w:val="none" w:sz="0" w:space="0" w:color="auto"/>
                            <w:bottom w:val="none" w:sz="0" w:space="0" w:color="auto"/>
                            <w:right w:val="none" w:sz="0" w:space="0" w:color="auto"/>
                          </w:divBdr>
                          <w:divsChild>
                            <w:div w:id="1062218754">
                              <w:marLeft w:val="0"/>
                              <w:marRight w:val="0"/>
                              <w:marTop w:val="0"/>
                              <w:marBottom w:val="0"/>
                              <w:divBdr>
                                <w:top w:val="none" w:sz="0" w:space="0" w:color="auto"/>
                                <w:left w:val="none" w:sz="0" w:space="0" w:color="auto"/>
                                <w:bottom w:val="none" w:sz="0" w:space="0" w:color="auto"/>
                                <w:right w:val="none" w:sz="0" w:space="0" w:color="auto"/>
                              </w:divBdr>
                            </w:div>
                            <w:div w:id="1647122066">
                              <w:marLeft w:val="0"/>
                              <w:marRight w:val="0"/>
                              <w:marTop w:val="0"/>
                              <w:marBottom w:val="0"/>
                              <w:divBdr>
                                <w:top w:val="none" w:sz="0" w:space="0" w:color="auto"/>
                                <w:left w:val="none" w:sz="0" w:space="0" w:color="auto"/>
                                <w:bottom w:val="none" w:sz="0" w:space="0" w:color="auto"/>
                                <w:right w:val="none" w:sz="0" w:space="0" w:color="auto"/>
                              </w:divBdr>
                              <w:divsChild>
                                <w:div w:id="16867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601">
                      <w:marLeft w:val="0"/>
                      <w:marRight w:val="0"/>
                      <w:marTop w:val="0"/>
                      <w:marBottom w:val="0"/>
                      <w:divBdr>
                        <w:top w:val="none" w:sz="0" w:space="0" w:color="auto"/>
                        <w:left w:val="none" w:sz="0" w:space="0" w:color="auto"/>
                        <w:bottom w:val="none" w:sz="0" w:space="0" w:color="auto"/>
                        <w:right w:val="none" w:sz="0" w:space="0" w:color="auto"/>
                      </w:divBdr>
                    </w:div>
                    <w:div w:id="1080254305">
                      <w:marLeft w:val="0"/>
                      <w:marRight w:val="0"/>
                      <w:marTop w:val="0"/>
                      <w:marBottom w:val="0"/>
                      <w:divBdr>
                        <w:top w:val="none" w:sz="0" w:space="0" w:color="auto"/>
                        <w:left w:val="none" w:sz="0" w:space="0" w:color="auto"/>
                        <w:bottom w:val="none" w:sz="0" w:space="0" w:color="auto"/>
                        <w:right w:val="none" w:sz="0" w:space="0" w:color="auto"/>
                      </w:divBdr>
                      <w:divsChild>
                        <w:div w:id="322011011">
                          <w:marLeft w:val="0"/>
                          <w:marRight w:val="0"/>
                          <w:marTop w:val="0"/>
                          <w:marBottom w:val="75"/>
                          <w:divBdr>
                            <w:top w:val="none" w:sz="0" w:space="0" w:color="auto"/>
                            <w:left w:val="none" w:sz="0" w:space="0" w:color="auto"/>
                            <w:bottom w:val="none" w:sz="0" w:space="0" w:color="auto"/>
                            <w:right w:val="none" w:sz="0" w:space="0" w:color="auto"/>
                          </w:divBdr>
                          <w:divsChild>
                            <w:div w:id="945774669">
                              <w:marLeft w:val="0"/>
                              <w:marRight w:val="0"/>
                              <w:marTop w:val="0"/>
                              <w:marBottom w:val="0"/>
                              <w:divBdr>
                                <w:top w:val="none" w:sz="0" w:space="0" w:color="auto"/>
                                <w:left w:val="none" w:sz="0" w:space="0" w:color="auto"/>
                                <w:bottom w:val="none" w:sz="0" w:space="0" w:color="auto"/>
                                <w:right w:val="none" w:sz="0" w:space="0" w:color="auto"/>
                              </w:divBdr>
                            </w:div>
                          </w:divsChild>
                        </w:div>
                        <w:div w:id="636841774">
                          <w:marLeft w:val="0"/>
                          <w:marRight w:val="0"/>
                          <w:marTop w:val="0"/>
                          <w:marBottom w:val="75"/>
                          <w:divBdr>
                            <w:top w:val="none" w:sz="0" w:space="0" w:color="auto"/>
                            <w:left w:val="none" w:sz="0" w:space="0" w:color="auto"/>
                            <w:bottom w:val="none" w:sz="0" w:space="0" w:color="auto"/>
                            <w:right w:val="none" w:sz="0" w:space="0" w:color="auto"/>
                          </w:divBdr>
                          <w:divsChild>
                            <w:div w:id="1996103556">
                              <w:marLeft w:val="0"/>
                              <w:marRight w:val="0"/>
                              <w:marTop w:val="0"/>
                              <w:marBottom w:val="0"/>
                              <w:divBdr>
                                <w:top w:val="none" w:sz="0" w:space="0" w:color="auto"/>
                                <w:left w:val="none" w:sz="0" w:space="0" w:color="auto"/>
                                <w:bottom w:val="none" w:sz="0" w:space="0" w:color="auto"/>
                                <w:right w:val="none" w:sz="0" w:space="0" w:color="auto"/>
                              </w:divBdr>
                            </w:div>
                          </w:divsChild>
                        </w:div>
                        <w:div w:id="854078805">
                          <w:marLeft w:val="0"/>
                          <w:marRight w:val="0"/>
                          <w:marTop w:val="0"/>
                          <w:marBottom w:val="75"/>
                          <w:divBdr>
                            <w:top w:val="none" w:sz="0" w:space="0" w:color="auto"/>
                            <w:left w:val="none" w:sz="0" w:space="0" w:color="auto"/>
                            <w:bottom w:val="none" w:sz="0" w:space="0" w:color="auto"/>
                            <w:right w:val="none" w:sz="0" w:space="0" w:color="auto"/>
                          </w:divBdr>
                          <w:divsChild>
                            <w:div w:id="1607031832">
                              <w:marLeft w:val="0"/>
                              <w:marRight w:val="0"/>
                              <w:marTop w:val="0"/>
                              <w:marBottom w:val="0"/>
                              <w:divBdr>
                                <w:top w:val="none" w:sz="0" w:space="0" w:color="auto"/>
                                <w:left w:val="none" w:sz="0" w:space="0" w:color="auto"/>
                                <w:bottom w:val="none" w:sz="0" w:space="0" w:color="auto"/>
                                <w:right w:val="none" w:sz="0" w:space="0" w:color="auto"/>
                              </w:divBdr>
                            </w:div>
                          </w:divsChild>
                        </w:div>
                        <w:div w:id="1184057200">
                          <w:marLeft w:val="0"/>
                          <w:marRight w:val="0"/>
                          <w:marTop w:val="0"/>
                          <w:marBottom w:val="75"/>
                          <w:divBdr>
                            <w:top w:val="none" w:sz="0" w:space="0" w:color="auto"/>
                            <w:left w:val="none" w:sz="0" w:space="0" w:color="auto"/>
                            <w:bottom w:val="none" w:sz="0" w:space="0" w:color="auto"/>
                            <w:right w:val="none" w:sz="0" w:space="0" w:color="auto"/>
                          </w:divBdr>
                          <w:divsChild>
                            <w:div w:id="3263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13319">
      <w:bodyDiv w:val="1"/>
      <w:marLeft w:val="0"/>
      <w:marRight w:val="0"/>
      <w:marTop w:val="0"/>
      <w:marBottom w:val="0"/>
      <w:divBdr>
        <w:top w:val="none" w:sz="0" w:space="0" w:color="auto"/>
        <w:left w:val="none" w:sz="0" w:space="0" w:color="auto"/>
        <w:bottom w:val="none" w:sz="0" w:space="0" w:color="auto"/>
        <w:right w:val="none" w:sz="0" w:space="0" w:color="auto"/>
      </w:divBdr>
      <w:divsChild>
        <w:div w:id="1170409510">
          <w:marLeft w:val="0"/>
          <w:marRight w:val="0"/>
          <w:marTop w:val="0"/>
          <w:marBottom w:val="0"/>
          <w:divBdr>
            <w:top w:val="none" w:sz="0" w:space="0" w:color="auto"/>
            <w:left w:val="none" w:sz="0" w:space="0" w:color="auto"/>
            <w:bottom w:val="none" w:sz="0" w:space="0" w:color="auto"/>
            <w:right w:val="none" w:sz="0" w:space="0" w:color="auto"/>
          </w:divBdr>
        </w:div>
      </w:divsChild>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0091">
      <w:bodyDiv w:val="1"/>
      <w:marLeft w:val="0"/>
      <w:marRight w:val="0"/>
      <w:marTop w:val="0"/>
      <w:marBottom w:val="0"/>
      <w:divBdr>
        <w:top w:val="none" w:sz="0" w:space="0" w:color="auto"/>
        <w:left w:val="none" w:sz="0" w:space="0" w:color="auto"/>
        <w:bottom w:val="none" w:sz="0" w:space="0" w:color="auto"/>
        <w:right w:val="none" w:sz="0" w:space="0" w:color="auto"/>
      </w:divBdr>
      <w:divsChild>
        <w:div w:id="346449594">
          <w:marLeft w:val="0"/>
          <w:marRight w:val="0"/>
          <w:marTop w:val="0"/>
          <w:marBottom w:val="0"/>
          <w:divBdr>
            <w:top w:val="single" w:sz="6" w:space="8" w:color="FFFFFF"/>
            <w:left w:val="none" w:sz="0" w:space="0" w:color="auto"/>
            <w:bottom w:val="none" w:sz="0" w:space="0" w:color="auto"/>
            <w:right w:val="none" w:sz="0" w:space="0" w:color="auto"/>
          </w:divBdr>
          <w:divsChild>
            <w:div w:id="820928005">
              <w:marLeft w:val="0"/>
              <w:marRight w:val="0"/>
              <w:marTop w:val="0"/>
              <w:marBottom w:val="0"/>
              <w:divBdr>
                <w:top w:val="none" w:sz="0" w:space="0" w:color="auto"/>
                <w:left w:val="none" w:sz="0" w:space="0" w:color="auto"/>
                <w:bottom w:val="none" w:sz="0" w:space="0" w:color="auto"/>
                <w:right w:val="none" w:sz="0" w:space="0" w:color="auto"/>
              </w:divBdr>
              <w:divsChild>
                <w:div w:id="2108889201">
                  <w:marLeft w:val="0"/>
                  <w:marRight w:val="0"/>
                  <w:marTop w:val="0"/>
                  <w:marBottom w:val="0"/>
                  <w:divBdr>
                    <w:top w:val="none" w:sz="0" w:space="0" w:color="auto"/>
                    <w:left w:val="none" w:sz="0" w:space="0" w:color="auto"/>
                    <w:bottom w:val="none" w:sz="0" w:space="0" w:color="auto"/>
                    <w:right w:val="none" w:sz="0" w:space="0" w:color="auto"/>
                  </w:divBdr>
                  <w:divsChild>
                    <w:div w:id="1266814573">
                      <w:marLeft w:val="0"/>
                      <w:marRight w:val="0"/>
                      <w:marTop w:val="0"/>
                      <w:marBottom w:val="0"/>
                      <w:divBdr>
                        <w:top w:val="none" w:sz="0" w:space="0" w:color="auto"/>
                        <w:left w:val="none" w:sz="0" w:space="0" w:color="auto"/>
                        <w:bottom w:val="none" w:sz="0" w:space="0" w:color="auto"/>
                        <w:right w:val="none" w:sz="0" w:space="0" w:color="auto"/>
                      </w:divBdr>
                      <w:divsChild>
                        <w:div w:id="1411807449">
                          <w:marLeft w:val="0"/>
                          <w:marRight w:val="0"/>
                          <w:marTop w:val="0"/>
                          <w:marBottom w:val="0"/>
                          <w:divBdr>
                            <w:top w:val="none" w:sz="0" w:space="0" w:color="auto"/>
                            <w:left w:val="none" w:sz="0" w:space="0" w:color="auto"/>
                            <w:bottom w:val="none" w:sz="0" w:space="0" w:color="auto"/>
                            <w:right w:val="none" w:sz="0" w:space="0" w:color="auto"/>
                          </w:divBdr>
                          <w:divsChild>
                            <w:div w:id="347876534">
                              <w:marLeft w:val="0"/>
                              <w:marRight w:val="0"/>
                              <w:marTop w:val="0"/>
                              <w:marBottom w:val="0"/>
                              <w:divBdr>
                                <w:top w:val="none" w:sz="0" w:space="0" w:color="auto"/>
                                <w:left w:val="none" w:sz="0" w:space="0" w:color="auto"/>
                                <w:bottom w:val="none" w:sz="0" w:space="0" w:color="auto"/>
                                <w:right w:val="none" w:sz="0" w:space="0" w:color="auto"/>
                              </w:divBdr>
                              <w:divsChild>
                                <w:div w:id="6773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4133097">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6753779">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8815452">
      <w:bodyDiv w:val="1"/>
      <w:marLeft w:val="0"/>
      <w:marRight w:val="0"/>
      <w:marTop w:val="0"/>
      <w:marBottom w:val="0"/>
      <w:divBdr>
        <w:top w:val="none" w:sz="0" w:space="0" w:color="auto"/>
        <w:left w:val="none" w:sz="0" w:space="0" w:color="auto"/>
        <w:bottom w:val="none" w:sz="0" w:space="0" w:color="auto"/>
        <w:right w:val="none" w:sz="0" w:space="0" w:color="auto"/>
      </w:divBdr>
    </w:div>
    <w:div w:id="434134343">
      <w:bodyDiv w:val="1"/>
      <w:marLeft w:val="0"/>
      <w:marRight w:val="0"/>
      <w:marTop w:val="0"/>
      <w:marBottom w:val="0"/>
      <w:divBdr>
        <w:top w:val="none" w:sz="0" w:space="0" w:color="auto"/>
        <w:left w:val="none" w:sz="0" w:space="0" w:color="auto"/>
        <w:bottom w:val="none" w:sz="0" w:space="0" w:color="auto"/>
        <w:right w:val="none" w:sz="0" w:space="0" w:color="auto"/>
      </w:divBdr>
      <w:divsChild>
        <w:div w:id="205794624">
          <w:marLeft w:val="0"/>
          <w:marRight w:val="0"/>
          <w:marTop w:val="0"/>
          <w:marBottom w:val="0"/>
          <w:divBdr>
            <w:top w:val="none" w:sz="0" w:space="0" w:color="auto"/>
            <w:left w:val="none" w:sz="0" w:space="0" w:color="auto"/>
            <w:bottom w:val="none" w:sz="0" w:space="0" w:color="auto"/>
            <w:right w:val="none" w:sz="0" w:space="0" w:color="auto"/>
          </w:divBdr>
        </w:div>
        <w:div w:id="774405307">
          <w:marLeft w:val="0"/>
          <w:marRight w:val="0"/>
          <w:marTop w:val="0"/>
          <w:marBottom w:val="0"/>
          <w:divBdr>
            <w:top w:val="none" w:sz="0" w:space="0" w:color="auto"/>
            <w:left w:val="none" w:sz="0" w:space="0" w:color="auto"/>
            <w:bottom w:val="none" w:sz="0" w:space="0" w:color="auto"/>
            <w:right w:val="none" w:sz="0" w:space="0" w:color="auto"/>
          </w:divBdr>
        </w:div>
        <w:div w:id="870609283">
          <w:marLeft w:val="0"/>
          <w:marRight w:val="0"/>
          <w:marTop w:val="0"/>
          <w:marBottom w:val="0"/>
          <w:divBdr>
            <w:top w:val="none" w:sz="0" w:space="0" w:color="auto"/>
            <w:left w:val="none" w:sz="0" w:space="0" w:color="auto"/>
            <w:bottom w:val="none" w:sz="0" w:space="0" w:color="auto"/>
            <w:right w:val="none" w:sz="0" w:space="0" w:color="auto"/>
          </w:divBdr>
        </w:div>
        <w:div w:id="880240635">
          <w:marLeft w:val="0"/>
          <w:marRight w:val="0"/>
          <w:marTop w:val="0"/>
          <w:marBottom w:val="0"/>
          <w:divBdr>
            <w:top w:val="none" w:sz="0" w:space="0" w:color="auto"/>
            <w:left w:val="none" w:sz="0" w:space="0" w:color="auto"/>
            <w:bottom w:val="none" w:sz="0" w:space="0" w:color="auto"/>
            <w:right w:val="none" w:sz="0" w:space="0" w:color="auto"/>
          </w:divBdr>
        </w:div>
        <w:div w:id="1053507645">
          <w:marLeft w:val="0"/>
          <w:marRight w:val="0"/>
          <w:marTop w:val="0"/>
          <w:marBottom w:val="0"/>
          <w:divBdr>
            <w:top w:val="none" w:sz="0" w:space="0" w:color="auto"/>
            <w:left w:val="none" w:sz="0" w:space="0" w:color="auto"/>
            <w:bottom w:val="none" w:sz="0" w:space="0" w:color="auto"/>
            <w:right w:val="none" w:sz="0" w:space="0" w:color="auto"/>
          </w:divBdr>
        </w:div>
        <w:div w:id="1123882186">
          <w:marLeft w:val="0"/>
          <w:marRight w:val="0"/>
          <w:marTop w:val="0"/>
          <w:marBottom w:val="0"/>
          <w:divBdr>
            <w:top w:val="none" w:sz="0" w:space="0" w:color="auto"/>
            <w:left w:val="none" w:sz="0" w:space="0" w:color="auto"/>
            <w:bottom w:val="none" w:sz="0" w:space="0" w:color="auto"/>
            <w:right w:val="none" w:sz="0" w:space="0" w:color="auto"/>
          </w:divBdr>
        </w:div>
        <w:div w:id="1169952313">
          <w:marLeft w:val="0"/>
          <w:marRight w:val="0"/>
          <w:marTop w:val="0"/>
          <w:marBottom w:val="0"/>
          <w:divBdr>
            <w:top w:val="none" w:sz="0" w:space="0" w:color="auto"/>
            <w:left w:val="none" w:sz="0" w:space="0" w:color="auto"/>
            <w:bottom w:val="none" w:sz="0" w:space="0" w:color="auto"/>
            <w:right w:val="none" w:sz="0" w:space="0" w:color="auto"/>
          </w:divBdr>
        </w:div>
        <w:div w:id="1626277934">
          <w:marLeft w:val="0"/>
          <w:marRight w:val="0"/>
          <w:marTop w:val="0"/>
          <w:marBottom w:val="0"/>
          <w:divBdr>
            <w:top w:val="none" w:sz="0" w:space="0" w:color="auto"/>
            <w:left w:val="none" w:sz="0" w:space="0" w:color="auto"/>
            <w:bottom w:val="none" w:sz="0" w:space="0" w:color="auto"/>
            <w:right w:val="none" w:sz="0" w:space="0" w:color="auto"/>
          </w:divBdr>
        </w:div>
        <w:div w:id="1673796732">
          <w:marLeft w:val="0"/>
          <w:marRight w:val="0"/>
          <w:marTop w:val="0"/>
          <w:marBottom w:val="0"/>
          <w:divBdr>
            <w:top w:val="none" w:sz="0" w:space="0" w:color="auto"/>
            <w:left w:val="none" w:sz="0" w:space="0" w:color="auto"/>
            <w:bottom w:val="none" w:sz="0" w:space="0" w:color="auto"/>
            <w:right w:val="none" w:sz="0" w:space="0" w:color="auto"/>
          </w:divBdr>
        </w:div>
        <w:div w:id="1900245909">
          <w:marLeft w:val="0"/>
          <w:marRight w:val="0"/>
          <w:marTop w:val="0"/>
          <w:marBottom w:val="0"/>
          <w:divBdr>
            <w:top w:val="none" w:sz="0" w:space="0" w:color="auto"/>
            <w:left w:val="none" w:sz="0" w:space="0" w:color="auto"/>
            <w:bottom w:val="none" w:sz="0" w:space="0" w:color="auto"/>
            <w:right w:val="none" w:sz="0" w:space="0" w:color="auto"/>
          </w:divBdr>
        </w:div>
        <w:div w:id="1992250460">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236101">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9052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4813909">
      <w:bodyDiv w:val="1"/>
      <w:marLeft w:val="0"/>
      <w:marRight w:val="0"/>
      <w:marTop w:val="0"/>
      <w:marBottom w:val="0"/>
      <w:divBdr>
        <w:top w:val="none" w:sz="0" w:space="0" w:color="auto"/>
        <w:left w:val="none" w:sz="0" w:space="0" w:color="auto"/>
        <w:bottom w:val="none" w:sz="0" w:space="0" w:color="auto"/>
        <w:right w:val="none" w:sz="0" w:space="0" w:color="auto"/>
      </w:divBdr>
      <w:divsChild>
        <w:div w:id="907570835">
          <w:marLeft w:val="0"/>
          <w:marRight w:val="0"/>
          <w:marTop w:val="100"/>
          <w:marBottom w:val="100"/>
          <w:divBdr>
            <w:top w:val="none" w:sz="0" w:space="0" w:color="auto"/>
            <w:left w:val="none" w:sz="0" w:space="0" w:color="auto"/>
            <w:bottom w:val="none" w:sz="0" w:space="0" w:color="auto"/>
            <w:right w:val="none" w:sz="0" w:space="0" w:color="auto"/>
          </w:divBdr>
          <w:divsChild>
            <w:div w:id="7530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17042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2216644">
      <w:bodyDiv w:val="1"/>
      <w:marLeft w:val="0"/>
      <w:marRight w:val="0"/>
      <w:marTop w:val="0"/>
      <w:marBottom w:val="0"/>
      <w:divBdr>
        <w:top w:val="none" w:sz="0" w:space="0" w:color="auto"/>
        <w:left w:val="none" w:sz="0" w:space="0" w:color="auto"/>
        <w:bottom w:val="none" w:sz="0" w:space="0" w:color="auto"/>
        <w:right w:val="none" w:sz="0" w:space="0" w:color="auto"/>
      </w:divBdr>
    </w:div>
    <w:div w:id="472796273">
      <w:bodyDiv w:val="1"/>
      <w:marLeft w:val="0"/>
      <w:marRight w:val="0"/>
      <w:marTop w:val="0"/>
      <w:marBottom w:val="0"/>
      <w:divBdr>
        <w:top w:val="none" w:sz="0" w:space="0" w:color="auto"/>
        <w:left w:val="none" w:sz="0" w:space="0" w:color="auto"/>
        <w:bottom w:val="none" w:sz="0" w:space="0" w:color="auto"/>
        <w:right w:val="none" w:sz="0" w:space="0" w:color="auto"/>
      </w:divBdr>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4902309">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1719302">
      <w:bodyDiv w:val="1"/>
      <w:marLeft w:val="0"/>
      <w:marRight w:val="0"/>
      <w:marTop w:val="0"/>
      <w:marBottom w:val="0"/>
      <w:divBdr>
        <w:top w:val="none" w:sz="0" w:space="0" w:color="auto"/>
        <w:left w:val="none" w:sz="0" w:space="0" w:color="auto"/>
        <w:bottom w:val="none" w:sz="0" w:space="0" w:color="auto"/>
        <w:right w:val="none" w:sz="0" w:space="0" w:color="auto"/>
      </w:divBdr>
    </w:div>
    <w:div w:id="491873315">
      <w:bodyDiv w:val="1"/>
      <w:marLeft w:val="0"/>
      <w:marRight w:val="0"/>
      <w:marTop w:val="0"/>
      <w:marBottom w:val="0"/>
      <w:divBdr>
        <w:top w:val="none" w:sz="0" w:space="0" w:color="auto"/>
        <w:left w:val="none" w:sz="0" w:space="0" w:color="auto"/>
        <w:bottom w:val="none" w:sz="0" w:space="0" w:color="auto"/>
        <w:right w:val="none" w:sz="0" w:space="0" w:color="auto"/>
      </w:divBdr>
      <w:divsChild>
        <w:div w:id="28987107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5828">
      <w:bodyDiv w:val="1"/>
      <w:marLeft w:val="0"/>
      <w:marRight w:val="0"/>
      <w:marTop w:val="0"/>
      <w:marBottom w:val="0"/>
      <w:divBdr>
        <w:top w:val="none" w:sz="0" w:space="0" w:color="auto"/>
        <w:left w:val="none" w:sz="0" w:space="0" w:color="auto"/>
        <w:bottom w:val="none" w:sz="0" w:space="0" w:color="auto"/>
        <w:right w:val="none" w:sz="0" w:space="0" w:color="auto"/>
      </w:divBdr>
      <w:divsChild>
        <w:div w:id="260383587">
          <w:marLeft w:val="0"/>
          <w:marRight w:val="0"/>
          <w:marTop w:val="0"/>
          <w:marBottom w:val="0"/>
          <w:divBdr>
            <w:top w:val="none" w:sz="0" w:space="0" w:color="auto"/>
            <w:left w:val="none" w:sz="0" w:space="0" w:color="auto"/>
            <w:bottom w:val="none" w:sz="0" w:space="0" w:color="auto"/>
            <w:right w:val="none" w:sz="0" w:space="0" w:color="auto"/>
          </w:divBdr>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4156339">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773173">
      <w:bodyDiv w:val="1"/>
      <w:marLeft w:val="0"/>
      <w:marRight w:val="0"/>
      <w:marTop w:val="0"/>
      <w:marBottom w:val="0"/>
      <w:divBdr>
        <w:top w:val="none" w:sz="0" w:space="0" w:color="auto"/>
        <w:left w:val="none" w:sz="0" w:space="0" w:color="auto"/>
        <w:bottom w:val="none" w:sz="0" w:space="0" w:color="auto"/>
        <w:right w:val="none" w:sz="0" w:space="0" w:color="auto"/>
      </w:divBdr>
      <w:divsChild>
        <w:div w:id="1792045431">
          <w:marLeft w:val="0"/>
          <w:marRight w:val="0"/>
          <w:marTop w:val="0"/>
          <w:marBottom w:val="0"/>
          <w:divBdr>
            <w:top w:val="none" w:sz="0" w:space="0" w:color="auto"/>
            <w:left w:val="none" w:sz="0" w:space="0" w:color="auto"/>
            <w:bottom w:val="none" w:sz="0" w:space="0" w:color="auto"/>
            <w:right w:val="none" w:sz="0" w:space="0" w:color="auto"/>
          </w:divBdr>
          <w:divsChild>
            <w:div w:id="244534874">
              <w:marLeft w:val="0"/>
              <w:marRight w:val="0"/>
              <w:marTop w:val="0"/>
              <w:marBottom w:val="0"/>
              <w:divBdr>
                <w:top w:val="none" w:sz="0" w:space="0" w:color="auto"/>
                <w:left w:val="none" w:sz="0" w:space="0" w:color="auto"/>
                <w:bottom w:val="none" w:sz="0" w:space="0" w:color="auto"/>
                <w:right w:val="none" w:sz="0" w:space="0" w:color="auto"/>
              </w:divBdr>
              <w:divsChild>
                <w:div w:id="74598502">
                  <w:marLeft w:val="0"/>
                  <w:marRight w:val="0"/>
                  <w:marTop w:val="0"/>
                  <w:marBottom w:val="0"/>
                  <w:divBdr>
                    <w:top w:val="none" w:sz="0" w:space="0" w:color="auto"/>
                    <w:left w:val="none" w:sz="0" w:space="0" w:color="auto"/>
                    <w:bottom w:val="none" w:sz="0" w:space="0" w:color="auto"/>
                    <w:right w:val="none" w:sz="0" w:space="0" w:color="auto"/>
                  </w:divBdr>
                  <w:divsChild>
                    <w:div w:id="1060178501">
                      <w:marLeft w:val="150"/>
                      <w:marRight w:val="150"/>
                      <w:marTop w:val="0"/>
                      <w:marBottom w:val="0"/>
                      <w:divBdr>
                        <w:top w:val="none" w:sz="0" w:space="0" w:color="auto"/>
                        <w:left w:val="none" w:sz="0" w:space="0" w:color="auto"/>
                        <w:bottom w:val="none" w:sz="0" w:space="0" w:color="auto"/>
                        <w:right w:val="none" w:sz="0" w:space="0" w:color="auto"/>
                      </w:divBdr>
                      <w:divsChild>
                        <w:div w:id="636182867">
                          <w:marLeft w:val="0"/>
                          <w:marRight w:val="0"/>
                          <w:marTop w:val="0"/>
                          <w:marBottom w:val="0"/>
                          <w:divBdr>
                            <w:top w:val="none" w:sz="0" w:space="0" w:color="auto"/>
                            <w:left w:val="none" w:sz="0" w:space="0" w:color="auto"/>
                            <w:bottom w:val="none" w:sz="0" w:space="0" w:color="auto"/>
                            <w:right w:val="none" w:sz="0" w:space="0" w:color="auto"/>
                          </w:divBdr>
                          <w:divsChild>
                            <w:div w:id="1232617711">
                              <w:marLeft w:val="150"/>
                              <w:marRight w:val="150"/>
                              <w:marTop w:val="0"/>
                              <w:marBottom w:val="0"/>
                              <w:divBdr>
                                <w:top w:val="none" w:sz="0" w:space="0" w:color="auto"/>
                                <w:left w:val="none" w:sz="0" w:space="0" w:color="auto"/>
                                <w:bottom w:val="none" w:sz="0" w:space="0" w:color="auto"/>
                                <w:right w:val="none" w:sz="0" w:space="0" w:color="auto"/>
                              </w:divBdr>
                              <w:divsChild>
                                <w:div w:id="5490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2964">
                          <w:marLeft w:val="0"/>
                          <w:marRight w:val="0"/>
                          <w:marTop w:val="0"/>
                          <w:marBottom w:val="0"/>
                          <w:divBdr>
                            <w:top w:val="none" w:sz="0" w:space="0" w:color="auto"/>
                            <w:left w:val="none" w:sz="0" w:space="0" w:color="auto"/>
                            <w:bottom w:val="none" w:sz="0" w:space="0" w:color="auto"/>
                            <w:right w:val="none" w:sz="0" w:space="0" w:color="auto"/>
                          </w:divBdr>
                          <w:divsChild>
                            <w:div w:id="1910536839">
                              <w:marLeft w:val="150"/>
                              <w:marRight w:val="150"/>
                              <w:marTop w:val="0"/>
                              <w:marBottom w:val="0"/>
                              <w:divBdr>
                                <w:top w:val="none" w:sz="0" w:space="0" w:color="auto"/>
                                <w:left w:val="none" w:sz="0" w:space="0" w:color="auto"/>
                                <w:bottom w:val="none" w:sz="0" w:space="0" w:color="auto"/>
                                <w:right w:val="none" w:sz="0" w:space="0" w:color="auto"/>
                              </w:divBdr>
                              <w:divsChild>
                                <w:div w:id="4710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824">
                          <w:marLeft w:val="0"/>
                          <w:marRight w:val="0"/>
                          <w:marTop w:val="0"/>
                          <w:marBottom w:val="0"/>
                          <w:divBdr>
                            <w:top w:val="none" w:sz="0" w:space="0" w:color="auto"/>
                            <w:left w:val="none" w:sz="0" w:space="0" w:color="auto"/>
                            <w:bottom w:val="none" w:sz="0" w:space="0" w:color="auto"/>
                            <w:right w:val="none" w:sz="0" w:space="0" w:color="auto"/>
                          </w:divBdr>
                          <w:divsChild>
                            <w:div w:id="113715629">
                              <w:marLeft w:val="0"/>
                              <w:marRight w:val="0"/>
                              <w:marTop w:val="0"/>
                              <w:marBottom w:val="0"/>
                              <w:divBdr>
                                <w:top w:val="none" w:sz="0" w:space="0" w:color="auto"/>
                                <w:left w:val="none" w:sz="0" w:space="0" w:color="auto"/>
                                <w:bottom w:val="none" w:sz="0" w:space="0" w:color="auto"/>
                                <w:right w:val="none" w:sz="0" w:space="0" w:color="auto"/>
                              </w:divBdr>
                              <w:divsChild>
                                <w:div w:id="1394936801">
                                  <w:marLeft w:val="0"/>
                                  <w:marRight w:val="0"/>
                                  <w:marTop w:val="0"/>
                                  <w:marBottom w:val="0"/>
                                  <w:divBdr>
                                    <w:top w:val="none" w:sz="0" w:space="0" w:color="auto"/>
                                    <w:left w:val="none" w:sz="0" w:space="0" w:color="auto"/>
                                    <w:bottom w:val="none" w:sz="0" w:space="0" w:color="auto"/>
                                    <w:right w:val="none" w:sz="0" w:space="0" w:color="auto"/>
                                  </w:divBdr>
                                </w:div>
                                <w:div w:id="2036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22669437">
      <w:bodyDiv w:val="1"/>
      <w:marLeft w:val="0"/>
      <w:marRight w:val="0"/>
      <w:marTop w:val="0"/>
      <w:marBottom w:val="0"/>
      <w:divBdr>
        <w:top w:val="none" w:sz="0" w:space="0" w:color="auto"/>
        <w:left w:val="none" w:sz="0" w:space="0" w:color="auto"/>
        <w:bottom w:val="none" w:sz="0" w:space="0" w:color="auto"/>
        <w:right w:val="none" w:sz="0" w:space="0" w:color="auto"/>
      </w:divBdr>
    </w:div>
    <w:div w:id="523790203">
      <w:bodyDiv w:val="1"/>
      <w:marLeft w:val="0"/>
      <w:marRight w:val="0"/>
      <w:marTop w:val="0"/>
      <w:marBottom w:val="0"/>
      <w:divBdr>
        <w:top w:val="none" w:sz="0" w:space="0" w:color="auto"/>
        <w:left w:val="none" w:sz="0" w:space="0" w:color="auto"/>
        <w:bottom w:val="none" w:sz="0" w:space="0" w:color="auto"/>
        <w:right w:val="none" w:sz="0" w:space="0" w:color="auto"/>
      </w:divBdr>
    </w:div>
    <w:div w:id="524178325">
      <w:bodyDiv w:val="1"/>
      <w:marLeft w:val="0"/>
      <w:marRight w:val="0"/>
      <w:marTop w:val="0"/>
      <w:marBottom w:val="0"/>
      <w:divBdr>
        <w:top w:val="none" w:sz="0" w:space="0" w:color="auto"/>
        <w:left w:val="none" w:sz="0" w:space="0" w:color="auto"/>
        <w:bottom w:val="none" w:sz="0" w:space="0" w:color="auto"/>
        <w:right w:val="none" w:sz="0" w:space="0" w:color="auto"/>
      </w:divBdr>
    </w:div>
    <w:div w:id="524443368">
      <w:bodyDiv w:val="1"/>
      <w:marLeft w:val="0"/>
      <w:marRight w:val="0"/>
      <w:marTop w:val="0"/>
      <w:marBottom w:val="0"/>
      <w:divBdr>
        <w:top w:val="none" w:sz="0" w:space="0" w:color="auto"/>
        <w:left w:val="none" w:sz="0" w:space="0" w:color="auto"/>
        <w:bottom w:val="none" w:sz="0" w:space="0" w:color="auto"/>
        <w:right w:val="none" w:sz="0" w:space="0" w:color="auto"/>
      </w:divBdr>
      <w:divsChild>
        <w:div w:id="1079062068">
          <w:marLeft w:val="0"/>
          <w:marRight w:val="0"/>
          <w:marTop w:val="0"/>
          <w:marBottom w:val="0"/>
          <w:divBdr>
            <w:top w:val="none" w:sz="0" w:space="0" w:color="auto"/>
            <w:left w:val="none" w:sz="0" w:space="0" w:color="auto"/>
            <w:bottom w:val="none" w:sz="0" w:space="0" w:color="auto"/>
            <w:right w:val="none" w:sz="0" w:space="0" w:color="auto"/>
          </w:divBdr>
        </w:div>
      </w:divsChild>
    </w:div>
    <w:div w:id="526069412">
      <w:bodyDiv w:val="1"/>
      <w:marLeft w:val="0"/>
      <w:marRight w:val="0"/>
      <w:marTop w:val="0"/>
      <w:marBottom w:val="0"/>
      <w:divBdr>
        <w:top w:val="none" w:sz="0" w:space="0" w:color="auto"/>
        <w:left w:val="none" w:sz="0" w:space="0" w:color="auto"/>
        <w:bottom w:val="none" w:sz="0" w:space="0" w:color="auto"/>
        <w:right w:val="none" w:sz="0" w:space="0" w:color="auto"/>
      </w:divBdr>
    </w:div>
    <w:div w:id="527138441">
      <w:bodyDiv w:val="1"/>
      <w:marLeft w:val="0"/>
      <w:marRight w:val="0"/>
      <w:marTop w:val="0"/>
      <w:marBottom w:val="0"/>
      <w:divBdr>
        <w:top w:val="none" w:sz="0" w:space="0" w:color="auto"/>
        <w:left w:val="none" w:sz="0" w:space="0" w:color="auto"/>
        <w:bottom w:val="none" w:sz="0" w:space="0" w:color="auto"/>
        <w:right w:val="none" w:sz="0" w:space="0" w:color="auto"/>
      </w:divBdr>
      <w:divsChild>
        <w:div w:id="68041786">
          <w:marLeft w:val="0"/>
          <w:marRight w:val="0"/>
          <w:marTop w:val="0"/>
          <w:marBottom w:val="0"/>
          <w:divBdr>
            <w:top w:val="none" w:sz="0" w:space="0" w:color="auto"/>
            <w:left w:val="none" w:sz="0" w:space="0" w:color="auto"/>
            <w:bottom w:val="none" w:sz="0" w:space="0" w:color="auto"/>
            <w:right w:val="none" w:sz="0" w:space="0" w:color="auto"/>
          </w:divBdr>
        </w:div>
      </w:divsChild>
    </w:div>
    <w:div w:id="536351511">
      <w:bodyDiv w:val="1"/>
      <w:marLeft w:val="0"/>
      <w:marRight w:val="0"/>
      <w:marTop w:val="0"/>
      <w:marBottom w:val="0"/>
      <w:divBdr>
        <w:top w:val="none" w:sz="0" w:space="0" w:color="auto"/>
        <w:left w:val="none" w:sz="0" w:space="0" w:color="auto"/>
        <w:bottom w:val="none" w:sz="0" w:space="0" w:color="auto"/>
        <w:right w:val="none" w:sz="0" w:space="0" w:color="auto"/>
      </w:divBdr>
      <w:divsChild>
        <w:div w:id="423116685">
          <w:marLeft w:val="0"/>
          <w:marRight w:val="0"/>
          <w:marTop w:val="0"/>
          <w:marBottom w:val="0"/>
          <w:divBdr>
            <w:top w:val="none" w:sz="0" w:space="0" w:color="auto"/>
            <w:left w:val="none" w:sz="0" w:space="0" w:color="auto"/>
            <w:bottom w:val="none" w:sz="0" w:space="0" w:color="auto"/>
            <w:right w:val="none" w:sz="0" w:space="0" w:color="auto"/>
          </w:divBdr>
        </w:div>
      </w:divsChild>
    </w:div>
    <w:div w:id="537355551">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5028461">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5510019">
      <w:bodyDiv w:val="1"/>
      <w:marLeft w:val="0"/>
      <w:marRight w:val="0"/>
      <w:marTop w:val="0"/>
      <w:marBottom w:val="0"/>
      <w:divBdr>
        <w:top w:val="none" w:sz="0" w:space="0" w:color="auto"/>
        <w:left w:val="none" w:sz="0" w:space="0" w:color="auto"/>
        <w:bottom w:val="none" w:sz="0" w:space="0" w:color="auto"/>
        <w:right w:val="none" w:sz="0" w:space="0" w:color="auto"/>
      </w:divBdr>
      <w:divsChild>
        <w:div w:id="777914993">
          <w:marLeft w:val="0"/>
          <w:marRight w:val="0"/>
          <w:marTop w:val="0"/>
          <w:marBottom w:val="0"/>
          <w:divBdr>
            <w:top w:val="none" w:sz="0" w:space="0" w:color="auto"/>
            <w:left w:val="none" w:sz="0" w:space="0" w:color="auto"/>
            <w:bottom w:val="none" w:sz="0" w:space="0" w:color="auto"/>
            <w:right w:val="none" w:sz="0" w:space="0" w:color="auto"/>
          </w:divBdr>
        </w:div>
      </w:divsChild>
    </w:div>
    <w:div w:id="557329078">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7666916">
      <w:bodyDiv w:val="1"/>
      <w:marLeft w:val="0"/>
      <w:marRight w:val="0"/>
      <w:marTop w:val="0"/>
      <w:marBottom w:val="0"/>
      <w:divBdr>
        <w:top w:val="none" w:sz="0" w:space="0" w:color="auto"/>
        <w:left w:val="none" w:sz="0" w:space="0" w:color="auto"/>
        <w:bottom w:val="none" w:sz="0" w:space="0" w:color="auto"/>
        <w:right w:val="none" w:sz="0" w:space="0" w:color="auto"/>
      </w:divBdr>
    </w:div>
    <w:div w:id="558907276">
      <w:bodyDiv w:val="1"/>
      <w:marLeft w:val="0"/>
      <w:marRight w:val="0"/>
      <w:marTop w:val="0"/>
      <w:marBottom w:val="0"/>
      <w:divBdr>
        <w:top w:val="none" w:sz="0" w:space="0" w:color="auto"/>
        <w:left w:val="none" w:sz="0" w:space="0" w:color="auto"/>
        <w:bottom w:val="none" w:sz="0" w:space="0" w:color="auto"/>
        <w:right w:val="none" w:sz="0" w:space="0" w:color="auto"/>
      </w:divBdr>
      <w:divsChild>
        <w:div w:id="1494681428">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600251">
      <w:bodyDiv w:val="1"/>
      <w:marLeft w:val="0"/>
      <w:marRight w:val="0"/>
      <w:marTop w:val="0"/>
      <w:marBottom w:val="0"/>
      <w:divBdr>
        <w:top w:val="none" w:sz="0" w:space="0" w:color="auto"/>
        <w:left w:val="none" w:sz="0" w:space="0" w:color="auto"/>
        <w:bottom w:val="none" w:sz="0" w:space="0" w:color="auto"/>
        <w:right w:val="none" w:sz="0" w:space="0" w:color="auto"/>
      </w:divBdr>
      <w:divsChild>
        <w:div w:id="26613642">
          <w:marLeft w:val="0"/>
          <w:marRight w:val="0"/>
          <w:marTop w:val="0"/>
          <w:marBottom w:val="0"/>
          <w:divBdr>
            <w:top w:val="none" w:sz="0" w:space="0" w:color="auto"/>
            <w:left w:val="none" w:sz="0" w:space="0" w:color="auto"/>
            <w:bottom w:val="none" w:sz="0" w:space="0" w:color="auto"/>
            <w:right w:val="none" w:sz="0" w:space="0" w:color="auto"/>
          </w:divBdr>
        </w:div>
        <w:div w:id="33892925">
          <w:marLeft w:val="0"/>
          <w:marRight w:val="0"/>
          <w:marTop w:val="0"/>
          <w:marBottom w:val="0"/>
          <w:divBdr>
            <w:top w:val="none" w:sz="0" w:space="0" w:color="auto"/>
            <w:left w:val="none" w:sz="0" w:space="0" w:color="auto"/>
            <w:bottom w:val="none" w:sz="0" w:space="0" w:color="auto"/>
            <w:right w:val="none" w:sz="0" w:space="0" w:color="auto"/>
          </w:divBdr>
        </w:div>
        <w:div w:id="95486052">
          <w:marLeft w:val="0"/>
          <w:marRight w:val="0"/>
          <w:marTop w:val="0"/>
          <w:marBottom w:val="0"/>
          <w:divBdr>
            <w:top w:val="none" w:sz="0" w:space="0" w:color="auto"/>
            <w:left w:val="none" w:sz="0" w:space="0" w:color="auto"/>
            <w:bottom w:val="none" w:sz="0" w:space="0" w:color="auto"/>
            <w:right w:val="none" w:sz="0" w:space="0" w:color="auto"/>
          </w:divBdr>
        </w:div>
        <w:div w:id="643894932">
          <w:marLeft w:val="0"/>
          <w:marRight w:val="0"/>
          <w:marTop w:val="0"/>
          <w:marBottom w:val="0"/>
          <w:divBdr>
            <w:top w:val="none" w:sz="0" w:space="0" w:color="auto"/>
            <w:left w:val="none" w:sz="0" w:space="0" w:color="auto"/>
            <w:bottom w:val="none" w:sz="0" w:space="0" w:color="auto"/>
            <w:right w:val="none" w:sz="0" w:space="0" w:color="auto"/>
          </w:divBdr>
        </w:div>
        <w:div w:id="682780667">
          <w:marLeft w:val="0"/>
          <w:marRight w:val="0"/>
          <w:marTop w:val="0"/>
          <w:marBottom w:val="0"/>
          <w:divBdr>
            <w:top w:val="none" w:sz="0" w:space="0" w:color="auto"/>
            <w:left w:val="none" w:sz="0" w:space="0" w:color="auto"/>
            <w:bottom w:val="none" w:sz="0" w:space="0" w:color="auto"/>
            <w:right w:val="none" w:sz="0" w:space="0" w:color="auto"/>
          </w:divBdr>
        </w:div>
        <w:div w:id="687678891">
          <w:marLeft w:val="0"/>
          <w:marRight w:val="0"/>
          <w:marTop w:val="0"/>
          <w:marBottom w:val="0"/>
          <w:divBdr>
            <w:top w:val="none" w:sz="0" w:space="0" w:color="auto"/>
            <w:left w:val="none" w:sz="0" w:space="0" w:color="auto"/>
            <w:bottom w:val="none" w:sz="0" w:space="0" w:color="auto"/>
            <w:right w:val="none" w:sz="0" w:space="0" w:color="auto"/>
          </w:divBdr>
        </w:div>
        <w:div w:id="700321290">
          <w:marLeft w:val="0"/>
          <w:marRight w:val="0"/>
          <w:marTop w:val="0"/>
          <w:marBottom w:val="0"/>
          <w:divBdr>
            <w:top w:val="none" w:sz="0" w:space="0" w:color="auto"/>
            <w:left w:val="none" w:sz="0" w:space="0" w:color="auto"/>
            <w:bottom w:val="none" w:sz="0" w:space="0" w:color="auto"/>
            <w:right w:val="none" w:sz="0" w:space="0" w:color="auto"/>
          </w:divBdr>
        </w:div>
        <w:div w:id="777719722">
          <w:marLeft w:val="0"/>
          <w:marRight w:val="0"/>
          <w:marTop w:val="0"/>
          <w:marBottom w:val="0"/>
          <w:divBdr>
            <w:top w:val="none" w:sz="0" w:space="0" w:color="auto"/>
            <w:left w:val="none" w:sz="0" w:space="0" w:color="auto"/>
            <w:bottom w:val="none" w:sz="0" w:space="0" w:color="auto"/>
            <w:right w:val="none" w:sz="0" w:space="0" w:color="auto"/>
          </w:divBdr>
        </w:div>
        <w:div w:id="806125174">
          <w:marLeft w:val="0"/>
          <w:marRight w:val="0"/>
          <w:marTop w:val="0"/>
          <w:marBottom w:val="0"/>
          <w:divBdr>
            <w:top w:val="none" w:sz="0" w:space="0" w:color="auto"/>
            <w:left w:val="none" w:sz="0" w:space="0" w:color="auto"/>
            <w:bottom w:val="none" w:sz="0" w:space="0" w:color="auto"/>
            <w:right w:val="none" w:sz="0" w:space="0" w:color="auto"/>
          </w:divBdr>
        </w:div>
        <w:div w:id="807940312">
          <w:marLeft w:val="0"/>
          <w:marRight w:val="0"/>
          <w:marTop w:val="0"/>
          <w:marBottom w:val="0"/>
          <w:divBdr>
            <w:top w:val="none" w:sz="0" w:space="0" w:color="auto"/>
            <w:left w:val="none" w:sz="0" w:space="0" w:color="auto"/>
            <w:bottom w:val="none" w:sz="0" w:space="0" w:color="auto"/>
            <w:right w:val="none" w:sz="0" w:space="0" w:color="auto"/>
          </w:divBdr>
        </w:div>
        <w:div w:id="905578758">
          <w:marLeft w:val="0"/>
          <w:marRight w:val="0"/>
          <w:marTop w:val="0"/>
          <w:marBottom w:val="0"/>
          <w:divBdr>
            <w:top w:val="none" w:sz="0" w:space="0" w:color="auto"/>
            <w:left w:val="none" w:sz="0" w:space="0" w:color="auto"/>
            <w:bottom w:val="none" w:sz="0" w:space="0" w:color="auto"/>
            <w:right w:val="none" w:sz="0" w:space="0" w:color="auto"/>
          </w:divBdr>
        </w:div>
        <w:div w:id="935747146">
          <w:marLeft w:val="0"/>
          <w:marRight w:val="0"/>
          <w:marTop w:val="0"/>
          <w:marBottom w:val="0"/>
          <w:divBdr>
            <w:top w:val="none" w:sz="0" w:space="0" w:color="auto"/>
            <w:left w:val="none" w:sz="0" w:space="0" w:color="auto"/>
            <w:bottom w:val="none" w:sz="0" w:space="0" w:color="auto"/>
            <w:right w:val="none" w:sz="0" w:space="0" w:color="auto"/>
          </w:divBdr>
        </w:div>
        <w:div w:id="1096751843">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349865931">
          <w:marLeft w:val="0"/>
          <w:marRight w:val="0"/>
          <w:marTop w:val="0"/>
          <w:marBottom w:val="0"/>
          <w:divBdr>
            <w:top w:val="none" w:sz="0" w:space="0" w:color="auto"/>
            <w:left w:val="none" w:sz="0" w:space="0" w:color="auto"/>
            <w:bottom w:val="none" w:sz="0" w:space="0" w:color="auto"/>
            <w:right w:val="none" w:sz="0" w:space="0" w:color="auto"/>
          </w:divBdr>
        </w:div>
        <w:div w:id="1707220710">
          <w:marLeft w:val="0"/>
          <w:marRight w:val="0"/>
          <w:marTop w:val="0"/>
          <w:marBottom w:val="0"/>
          <w:divBdr>
            <w:top w:val="none" w:sz="0" w:space="0" w:color="auto"/>
            <w:left w:val="none" w:sz="0" w:space="0" w:color="auto"/>
            <w:bottom w:val="none" w:sz="0" w:space="0" w:color="auto"/>
            <w:right w:val="none" w:sz="0" w:space="0" w:color="auto"/>
          </w:divBdr>
        </w:div>
        <w:div w:id="1823235409">
          <w:marLeft w:val="0"/>
          <w:marRight w:val="0"/>
          <w:marTop w:val="0"/>
          <w:marBottom w:val="0"/>
          <w:divBdr>
            <w:top w:val="none" w:sz="0" w:space="0" w:color="auto"/>
            <w:left w:val="none" w:sz="0" w:space="0" w:color="auto"/>
            <w:bottom w:val="none" w:sz="0" w:space="0" w:color="auto"/>
            <w:right w:val="none" w:sz="0" w:space="0" w:color="auto"/>
          </w:divBdr>
        </w:div>
        <w:div w:id="1926962281">
          <w:marLeft w:val="0"/>
          <w:marRight w:val="0"/>
          <w:marTop w:val="0"/>
          <w:marBottom w:val="0"/>
          <w:divBdr>
            <w:top w:val="none" w:sz="0" w:space="0" w:color="auto"/>
            <w:left w:val="none" w:sz="0" w:space="0" w:color="auto"/>
            <w:bottom w:val="none" w:sz="0" w:space="0" w:color="auto"/>
            <w:right w:val="none" w:sz="0" w:space="0" w:color="auto"/>
          </w:divBdr>
        </w:div>
        <w:div w:id="1990161130">
          <w:marLeft w:val="0"/>
          <w:marRight w:val="0"/>
          <w:marTop w:val="0"/>
          <w:marBottom w:val="0"/>
          <w:divBdr>
            <w:top w:val="none" w:sz="0" w:space="0" w:color="auto"/>
            <w:left w:val="none" w:sz="0" w:space="0" w:color="auto"/>
            <w:bottom w:val="none" w:sz="0" w:space="0" w:color="auto"/>
            <w:right w:val="none" w:sz="0" w:space="0" w:color="auto"/>
          </w:divBdr>
        </w:div>
        <w:div w:id="2124229429">
          <w:marLeft w:val="0"/>
          <w:marRight w:val="0"/>
          <w:marTop w:val="0"/>
          <w:marBottom w:val="0"/>
          <w:divBdr>
            <w:top w:val="none" w:sz="0" w:space="0" w:color="auto"/>
            <w:left w:val="none" w:sz="0" w:space="0" w:color="auto"/>
            <w:bottom w:val="none" w:sz="0" w:space="0" w:color="auto"/>
            <w:right w:val="none" w:sz="0" w:space="0" w:color="auto"/>
          </w:divBdr>
        </w:div>
        <w:div w:id="2128694632">
          <w:marLeft w:val="0"/>
          <w:marRight w:val="0"/>
          <w:marTop w:val="0"/>
          <w:marBottom w:val="0"/>
          <w:divBdr>
            <w:top w:val="none" w:sz="0" w:space="0" w:color="auto"/>
            <w:left w:val="none" w:sz="0" w:space="0" w:color="auto"/>
            <w:bottom w:val="none" w:sz="0" w:space="0" w:color="auto"/>
            <w:right w:val="none" w:sz="0" w:space="0" w:color="auto"/>
          </w:divBdr>
        </w:div>
      </w:divsChild>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5262379">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0">
          <w:marLeft w:val="0"/>
          <w:marRight w:val="0"/>
          <w:marTop w:val="0"/>
          <w:marBottom w:val="0"/>
          <w:divBdr>
            <w:top w:val="none" w:sz="0" w:space="0" w:color="auto"/>
            <w:left w:val="none" w:sz="0" w:space="0" w:color="auto"/>
            <w:bottom w:val="none" w:sz="0" w:space="0" w:color="auto"/>
            <w:right w:val="none" w:sz="0" w:space="0" w:color="auto"/>
          </w:divBdr>
        </w:div>
      </w:divsChild>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5826346">
      <w:bodyDiv w:val="1"/>
      <w:marLeft w:val="0"/>
      <w:marRight w:val="0"/>
      <w:marTop w:val="0"/>
      <w:marBottom w:val="0"/>
      <w:divBdr>
        <w:top w:val="none" w:sz="0" w:space="0" w:color="auto"/>
        <w:left w:val="none" w:sz="0" w:space="0" w:color="auto"/>
        <w:bottom w:val="none" w:sz="0" w:space="0" w:color="auto"/>
        <w:right w:val="none" w:sz="0" w:space="0" w:color="auto"/>
      </w:divBdr>
      <w:divsChild>
        <w:div w:id="597643364">
          <w:marLeft w:val="0"/>
          <w:marRight w:val="0"/>
          <w:marTop w:val="0"/>
          <w:marBottom w:val="0"/>
          <w:divBdr>
            <w:top w:val="none" w:sz="0" w:space="0" w:color="auto"/>
            <w:left w:val="none" w:sz="0" w:space="0" w:color="auto"/>
            <w:bottom w:val="none" w:sz="0" w:space="0" w:color="auto"/>
            <w:right w:val="none" w:sz="0" w:space="0" w:color="auto"/>
          </w:divBdr>
        </w:div>
      </w:divsChild>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6520834">
      <w:bodyDiv w:val="1"/>
      <w:marLeft w:val="0"/>
      <w:marRight w:val="0"/>
      <w:marTop w:val="0"/>
      <w:marBottom w:val="0"/>
      <w:divBdr>
        <w:top w:val="none" w:sz="0" w:space="0" w:color="auto"/>
        <w:left w:val="none" w:sz="0" w:space="0" w:color="auto"/>
        <w:bottom w:val="none" w:sz="0" w:space="0" w:color="auto"/>
        <w:right w:val="none" w:sz="0" w:space="0" w:color="auto"/>
      </w:divBdr>
      <w:divsChild>
        <w:div w:id="1581940632">
          <w:marLeft w:val="0"/>
          <w:marRight w:val="0"/>
          <w:marTop w:val="0"/>
          <w:marBottom w:val="0"/>
          <w:divBdr>
            <w:top w:val="none" w:sz="0" w:space="0" w:color="auto"/>
            <w:left w:val="none" w:sz="0" w:space="0" w:color="auto"/>
            <w:bottom w:val="none" w:sz="0" w:space="0" w:color="auto"/>
            <w:right w:val="none" w:sz="0" w:space="0" w:color="auto"/>
          </w:divBdr>
          <w:divsChild>
            <w:div w:id="827671676">
              <w:marLeft w:val="0"/>
              <w:marRight w:val="0"/>
              <w:marTop w:val="0"/>
              <w:marBottom w:val="0"/>
              <w:divBdr>
                <w:top w:val="none" w:sz="0" w:space="0" w:color="auto"/>
                <w:left w:val="none" w:sz="0" w:space="0" w:color="auto"/>
                <w:bottom w:val="none" w:sz="0" w:space="0" w:color="auto"/>
                <w:right w:val="none" w:sz="0" w:space="0" w:color="auto"/>
              </w:divBdr>
              <w:divsChild>
                <w:div w:id="402486338">
                  <w:marLeft w:val="0"/>
                  <w:marRight w:val="0"/>
                  <w:marTop w:val="0"/>
                  <w:marBottom w:val="0"/>
                  <w:divBdr>
                    <w:top w:val="none" w:sz="0" w:space="0" w:color="auto"/>
                    <w:left w:val="none" w:sz="0" w:space="0" w:color="auto"/>
                    <w:bottom w:val="none" w:sz="0" w:space="0" w:color="auto"/>
                    <w:right w:val="none" w:sz="0" w:space="0" w:color="auto"/>
                  </w:divBdr>
                  <w:divsChild>
                    <w:div w:id="1993750946">
                      <w:marLeft w:val="0"/>
                      <w:marRight w:val="0"/>
                      <w:marTop w:val="0"/>
                      <w:marBottom w:val="0"/>
                      <w:divBdr>
                        <w:top w:val="none" w:sz="0" w:space="0" w:color="auto"/>
                        <w:left w:val="none" w:sz="0" w:space="0" w:color="auto"/>
                        <w:bottom w:val="none" w:sz="0" w:space="0" w:color="auto"/>
                        <w:right w:val="none" w:sz="0" w:space="0" w:color="auto"/>
                      </w:divBdr>
                      <w:divsChild>
                        <w:div w:id="1587420742">
                          <w:marLeft w:val="0"/>
                          <w:marRight w:val="0"/>
                          <w:marTop w:val="0"/>
                          <w:marBottom w:val="0"/>
                          <w:divBdr>
                            <w:top w:val="none" w:sz="0" w:space="0" w:color="auto"/>
                            <w:left w:val="none" w:sz="0" w:space="0" w:color="auto"/>
                            <w:bottom w:val="none" w:sz="0" w:space="0" w:color="auto"/>
                            <w:right w:val="none" w:sz="0" w:space="0" w:color="auto"/>
                          </w:divBdr>
                          <w:divsChild>
                            <w:div w:id="1320772727">
                              <w:marLeft w:val="0"/>
                              <w:marRight w:val="0"/>
                              <w:marTop w:val="0"/>
                              <w:marBottom w:val="0"/>
                              <w:divBdr>
                                <w:top w:val="none" w:sz="0" w:space="0" w:color="auto"/>
                                <w:left w:val="none" w:sz="0" w:space="0" w:color="auto"/>
                                <w:bottom w:val="none" w:sz="0" w:space="0" w:color="auto"/>
                                <w:right w:val="none" w:sz="0" w:space="0" w:color="auto"/>
                              </w:divBdr>
                              <w:divsChild>
                                <w:div w:id="19746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86606">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3951888">
      <w:bodyDiv w:val="1"/>
      <w:marLeft w:val="0"/>
      <w:marRight w:val="0"/>
      <w:marTop w:val="0"/>
      <w:marBottom w:val="0"/>
      <w:divBdr>
        <w:top w:val="none" w:sz="0" w:space="0" w:color="auto"/>
        <w:left w:val="none" w:sz="0" w:space="0" w:color="auto"/>
        <w:bottom w:val="none" w:sz="0" w:space="0" w:color="auto"/>
        <w:right w:val="none" w:sz="0" w:space="0" w:color="auto"/>
      </w:divBdr>
    </w:div>
    <w:div w:id="589045163">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6997">
      <w:bodyDiv w:val="1"/>
      <w:marLeft w:val="0"/>
      <w:marRight w:val="0"/>
      <w:marTop w:val="0"/>
      <w:marBottom w:val="0"/>
      <w:divBdr>
        <w:top w:val="none" w:sz="0" w:space="0" w:color="auto"/>
        <w:left w:val="none" w:sz="0" w:space="0" w:color="auto"/>
        <w:bottom w:val="none" w:sz="0" w:space="0" w:color="auto"/>
        <w:right w:val="none" w:sz="0" w:space="0" w:color="auto"/>
      </w:divBdr>
      <w:divsChild>
        <w:div w:id="1293634499">
          <w:marLeft w:val="0"/>
          <w:marRight w:val="0"/>
          <w:marTop w:val="0"/>
          <w:marBottom w:val="0"/>
          <w:divBdr>
            <w:top w:val="none" w:sz="0" w:space="0" w:color="auto"/>
            <w:left w:val="none" w:sz="0" w:space="0" w:color="auto"/>
            <w:bottom w:val="none" w:sz="0" w:space="0" w:color="auto"/>
            <w:right w:val="none" w:sz="0" w:space="0" w:color="auto"/>
          </w:divBdr>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909714">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265324">
      <w:bodyDiv w:val="1"/>
      <w:marLeft w:val="0"/>
      <w:marRight w:val="0"/>
      <w:marTop w:val="0"/>
      <w:marBottom w:val="0"/>
      <w:divBdr>
        <w:top w:val="none" w:sz="0" w:space="0" w:color="auto"/>
        <w:left w:val="none" w:sz="0" w:space="0" w:color="auto"/>
        <w:bottom w:val="none" w:sz="0" w:space="0" w:color="auto"/>
        <w:right w:val="none" w:sz="0" w:space="0" w:color="auto"/>
      </w:divBdr>
      <w:divsChild>
        <w:div w:id="1928490843">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0169546">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7175">
      <w:bodyDiv w:val="1"/>
      <w:marLeft w:val="0"/>
      <w:marRight w:val="0"/>
      <w:marTop w:val="0"/>
      <w:marBottom w:val="0"/>
      <w:divBdr>
        <w:top w:val="none" w:sz="0" w:space="0" w:color="auto"/>
        <w:left w:val="none" w:sz="0" w:space="0" w:color="auto"/>
        <w:bottom w:val="none" w:sz="0" w:space="0" w:color="auto"/>
        <w:right w:val="none" w:sz="0" w:space="0" w:color="auto"/>
      </w:divBdr>
      <w:divsChild>
        <w:div w:id="713191643">
          <w:marLeft w:val="0"/>
          <w:marRight w:val="0"/>
          <w:marTop w:val="0"/>
          <w:marBottom w:val="0"/>
          <w:divBdr>
            <w:top w:val="none" w:sz="0" w:space="0" w:color="auto"/>
            <w:left w:val="none" w:sz="0" w:space="0" w:color="auto"/>
            <w:bottom w:val="none" w:sz="0" w:space="0" w:color="auto"/>
            <w:right w:val="none" w:sz="0" w:space="0" w:color="auto"/>
          </w:divBdr>
          <w:divsChild>
            <w:div w:id="68768394">
              <w:marLeft w:val="0"/>
              <w:marRight w:val="0"/>
              <w:marTop w:val="0"/>
              <w:marBottom w:val="0"/>
              <w:divBdr>
                <w:top w:val="single" w:sz="6" w:space="0" w:color="E2E2E2"/>
                <w:left w:val="single" w:sz="6" w:space="0" w:color="E2E2E2"/>
                <w:bottom w:val="single" w:sz="6" w:space="0" w:color="E2E2E2"/>
                <w:right w:val="single" w:sz="6" w:space="0" w:color="E2E2E2"/>
              </w:divBdr>
              <w:divsChild>
                <w:div w:id="200171997">
                  <w:marLeft w:val="0"/>
                  <w:marRight w:val="0"/>
                  <w:marTop w:val="0"/>
                  <w:marBottom w:val="0"/>
                  <w:divBdr>
                    <w:top w:val="none" w:sz="0" w:space="0" w:color="auto"/>
                    <w:left w:val="none" w:sz="0" w:space="0" w:color="auto"/>
                    <w:bottom w:val="none" w:sz="0" w:space="0" w:color="auto"/>
                    <w:right w:val="single" w:sz="6" w:space="0" w:color="C5C5C5"/>
                  </w:divBdr>
                  <w:divsChild>
                    <w:div w:id="1892645857">
                      <w:marLeft w:val="0"/>
                      <w:marRight w:val="0"/>
                      <w:marTop w:val="0"/>
                      <w:marBottom w:val="0"/>
                      <w:divBdr>
                        <w:top w:val="none" w:sz="0" w:space="0" w:color="auto"/>
                        <w:left w:val="none" w:sz="0" w:space="0" w:color="auto"/>
                        <w:bottom w:val="none" w:sz="0" w:space="0" w:color="auto"/>
                        <w:right w:val="none" w:sz="0" w:space="0" w:color="auto"/>
                      </w:divBdr>
                      <w:divsChild>
                        <w:div w:id="1575122842">
                          <w:marLeft w:val="0"/>
                          <w:marRight w:val="0"/>
                          <w:marTop w:val="0"/>
                          <w:marBottom w:val="0"/>
                          <w:divBdr>
                            <w:top w:val="none" w:sz="0" w:space="0" w:color="auto"/>
                            <w:left w:val="none" w:sz="0" w:space="0" w:color="auto"/>
                            <w:bottom w:val="none" w:sz="0" w:space="0" w:color="auto"/>
                            <w:right w:val="none" w:sz="0" w:space="0" w:color="auto"/>
                          </w:divBdr>
                          <w:divsChild>
                            <w:div w:id="1906837567">
                              <w:marLeft w:val="0"/>
                              <w:marRight w:val="0"/>
                              <w:marTop w:val="0"/>
                              <w:marBottom w:val="0"/>
                              <w:divBdr>
                                <w:top w:val="none" w:sz="0" w:space="0" w:color="auto"/>
                                <w:left w:val="none" w:sz="0" w:space="0" w:color="auto"/>
                                <w:bottom w:val="none" w:sz="0" w:space="0" w:color="auto"/>
                                <w:right w:val="none" w:sz="0" w:space="0" w:color="auto"/>
                              </w:divBdr>
                              <w:divsChild>
                                <w:div w:id="354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30993">
      <w:bodyDiv w:val="1"/>
      <w:marLeft w:val="0"/>
      <w:marRight w:val="0"/>
      <w:marTop w:val="0"/>
      <w:marBottom w:val="0"/>
      <w:divBdr>
        <w:top w:val="none" w:sz="0" w:space="0" w:color="auto"/>
        <w:left w:val="none" w:sz="0" w:space="0" w:color="auto"/>
        <w:bottom w:val="none" w:sz="0" w:space="0" w:color="auto"/>
        <w:right w:val="none" w:sz="0" w:space="0" w:color="auto"/>
      </w:divBdr>
      <w:divsChild>
        <w:div w:id="338897687">
          <w:marLeft w:val="0"/>
          <w:marRight w:val="0"/>
          <w:marTop w:val="0"/>
          <w:marBottom w:val="0"/>
          <w:divBdr>
            <w:top w:val="none" w:sz="0" w:space="0" w:color="auto"/>
            <w:left w:val="none" w:sz="0" w:space="0" w:color="auto"/>
            <w:bottom w:val="none" w:sz="0" w:space="0" w:color="auto"/>
            <w:right w:val="none" w:sz="0" w:space="0" w:color="auto"/>
          </w:divBdr>
          <w:divsChild>
            <w:div w:id="175315970">
              <w:marLeft w:val="0"/>
              <w:marRight w:val="0"/>
              <w:marTop w:val="0"/>
              <w:marBottom w:val="0"/>
              <w:divBdr>
                <w:top w:val="none" w:sz="0" w:space="0" w:color="auto"/>
                <w:left w:val="none" w:sz="0" w:space="0" w:color="auto"/>
                <w:bottom w:val="none" w:sz="0" w:space="0" w:color="auto"/>
                <w:right w:val="none" w:sz="0" w:space="0" w:color="auto"/>
              </w:divBdr>
              <w:divsChild>
                <w:div w:id="1604797065">
                  <w:marLeft w:val="0"/>
                  <w:marRight w:val="0"/>
                  <w:marTop w:val="0"/>
                  <w:marBottom w:val="0"/>
                  <w:divBdr>
                    <w:top w:val="none" w:sz="0" w:space="0" w:color="auto"/>
                    <w:left w:val="none" w:sz="0" w:space="0" w:color="auto"/>
                    <w:bottom w:val="none" w:sz="0" w:space="0" w:color="auto"/>
                    <w:right w:val="none" w:sz="0" w:space="0" w:color="auto"/>
                  </w:divBdr>
                  <w:divsChild>
                    <w:div w:id="1040324509">
                      <w:marLeft w:val="0"/>
                      <w:marRight w:val="0"/>
                      <w:marTop w:val="0"/>
                      <w:marBottom w:val="0"/>
                      <w:divBdr>
                        <w:top w:val="none" w:sz="0" w:space="0" w:color="auto"/>
                        <w:left w:val="none" w:sz="0" w:space="0" w:color="auto"/>
                        <w:bottom w:val="none" w:sz="0" w:space="0" w:color="auto"/>
                        <w:right w:val="none" w:sz="0" w:space="0" w:color="auto"/>
                      </w:divBdr>
                      <w:divsChild>
                        <w:div w:id="1742095530">
                          <w:marLeft w:val="0"/>
                          <w:marRight w:val="0"/>
                          <w:marTop w:val="0"/>
                          <w:marBottom w:val="0"/>
                          <w:divBdr>
                            <w:top w:val="none" w:sz="0" w:space="0" w:color="auto"/>
                            <w:left w:val="none" w:sz="0" w:space="0" w:color="auto"/>
                            <w:bottom w:val="none" w:sz="0" w:space="0" w:color="auto"/>
                            <w:right w:val="none" w:sz="0" w:space="0" w:color="auto"/>
                          </w:divBdr>
                          <w:divsChild>
                            <w:div w:id="1381318810">
                              <w:marLeft w:val="0"/>
                              <w:marRight w:val="0"/>
                              <w:marTop w:val="0"/>
                              <w:marBottom w:val="0"/>
                              <w:divBdr>
                                <w:top w:val="none" w:sz="0" w:space="0" w:color="auto"/>
                                <w:left w:val="none" w:sz="0" w:space="0" w:color="auto"/>
                                <w:bottom w:val="none" w:sz="0" w:space="0" w:color="auto"/>
                                <w:right w:val="none" w:sz="0" w:space="0" w:color="auto"/>
                              </w:divBdr>
                              <w:divsChild>
                                <w:div w:id="710304023">
                                  <w:marLeft w:val="0"/>
                                  <w:marRight w:val="0"/>
                                  <w:marTop w:val="0"/>
                                  <w:marBottom w:val="0"/>
                                  <w:divBdr>
                                    <w:top w:val="none" w:sz="0" w:space="0" w:color="auto"/>
                                    <w:left w:val="none" w:sz="0" w:space="0" w:color="auto"/>
                                    <w:bottom w:val="none" w:sz="0" w:space="0" w:color="auto"/>
                                    <w:right w:val="none" w:sz="0" w:space="0" w:color="auto"/>
                                  </w:divBdr>
                                  <w:divsChild>
                                    <w:div w:id="2024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75289">
      <w:bodyDiv w:val="1"/>
      <w:marLeft w:val="0"/>
      <w:marRight w:val="0"/>
      <w:marTop w:val="0"/>
      <w:marBottom w:val="0"/>
      <w:divBdr>
        <w:top w:val="none" w:sz="0" w:space="0" w:color="auto"/>
        <w:left w:val="none" w:sz="0" w:space="0" w:color="auto"/>
        <w:bottom w:val="none" w:sz="0" w:space="0" w:color="auto"/>
        <w:right w:val="none" w:sz="0" w:space="0" w:color="auto"/>
      </w:divBdr>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470306">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913728">
      <w:bodyDiv w:val="1"/>
      <w:marLeft w:val="0"/>
      <w:marRight w:val="0"/>
      <w:marTop w:val="0"/>
      <w:marBottom w:val="0"/>
      <w:divBdr>
        <w:top w:val="none" w:sz="0" w:space="0" w:color="auto"/>
        <w:left w:val="none" w:sz="0" w:space="0" w:color="auto"/>
        <w:bottom w:val="none" w:sz="0" w:space="0" w:color="auto"/>
        <w:right w:val="none" w:sz="0" w:space="0" w:color="auto"/>
      </w:divBdr>
    </w:div>
    <w:div w:id="637803445">
      <w:bodyDiv w:val="1"/>
      <w:marLeft w:val="0"/>
      <w:marRight w:val="0"/>
      <w:marTop w:val="0"/>
      <w:marBottom w:val="0"/>
      <w:divBdr>
        <w:top w:val="none" w:sz="0" w:space="0" w:color="auto"/>
        <w:left w:val="none" w:sz="0" w:space="0" w:color="auto"/>
        <w:bottom w:val="none" w:sz="0" w:space="0" w:color="auto"/>
        <w:right w:val="none" w:sz="0" w:space="0" w:color="auto"/>
      </w:divBdr>
    </w:div>
    <w:div w:id="641614849">
      <w:bodyDiv w:val="1"/>
      <w:marLeft w:val="0"/>
      <w:marRight w:val="0"/>
      <w:marTop w:val="0"/>
      <w:marBottom w:val="0"/>
      <w:divBdr>
        <w:top w:val="none" w:sz="0" w:space="0" w:color="auto"/>
        <w:left w:val="none" w:sz="0" w:space="0" w:color="auto"/>
        <w:bottom w:val="none" w:sz="0" w:space="0" w:color="auto"/>
        <w:right w:val="none" w:sz="0" w:space="0" w:color="auto"/>
      </w:divBdr>
    </w:div>
    <w:div w:id="646007287">
      <w:bodyDiv w:val="1"/>
      <w:marLeft w:val="0"/>
      <w:marRight w:val="0"/>
      <w:marTop w:val="0"/>
      <w:marBottom w:val="0"/>
      <w:divBdr>
        <w:top w:val="none" w:sz="0" w:space="0" w:color="auto"/>
        <w:left w:val="none" w:sz="0" w:space="0" w:color="auto"/>
        <w:bottom w:val="none" w:sz="0" w:space="0" w:color="auto"/>
        <w:right w:val="none" w:sz="0" w:space="0" w:color="auto"/>
      </w:divBdr>
    </w:div>
    <w:div w:id="647781982">
      <w:bodyDiv w:val="1"/>
      <w:marLeft w:val="0"/>
      <w:marRight w:val="0"/>
      <w:marTop w:val="0"/>
      <w:marBottom w:val="0"/>
      <w:divBdr>
        <w:top w:val="none" w:sz="0" w:space="0" w:color="auto"/>
        <w:left w:val="none" w:sz="0" w:space="0" w:color="auto"/>
        <w:bottom w:val="none" w:sz="0" w:space="0" w:color="auto"/>
        <w:right w:val="none" w:sz="0" w:space="0" w:color="auto"/>
      </w:divBdr>
      <w:divsChild>
        <w:div w:id="274601062">
          <w:marLeft w:val="0"/>
          <w:marRight w:val="0"/>
          <w:marTop w:val="0"/>
          <w:marBottom w:val="0"/>
          <w:divBdr>
            <w:top w:val="none" w:sz="0" w:space="0" w:color="auto"/>
            <w:left w:val="none" w:sz="0" w:space="0" w:color="auto"/>
            <w:bottom w:val="none" w:sz="0" w:space="0" w:color="auto"/>
            <w:right w:val="none" w:sz="0" w:space="0" w:color="auto"/>
          </w:divBdr>
          <w:divsChild>
            <w:div w:id="2075859713">
              <w:marLeft w:val="0"/>
              <w:marRight w:val="0"/>
              <w:marTop w:val="0"/>
              <w:marBottom w:val="0"/>
              <w:divBdr>
                <w:top w:val="single" w:sz="6" w:space="0" w:color="E2E2E2"/>
                <w:left w:val="single" w:sz="6" w:space="0" w:color="E2E2E2"/>
                <w:bottom w:val="single" w:sz="6" w:space="0" w:color="E2E2E2"/>
                <w:right w:val="single" w:sz="6" w:space="0" w:color="E2E2E2"/>
              </w:divBdr>
              <w:divsChild>
                <w:div w:id="1344161850">
                  <w:marLeft w:val="0"/>
                  <w:marRight w:val="0"/>
                  <w:marTop w:val="0"/>
                  <w:marBottom w:val="0"/>
                  <w:divBdr>
                    <w:top w:val="none" w:sz="0" w:space="0" w:color="auto"/>
                    <w:left w:val="none" w:sz="0" w:space="0" w:color="auto"/>
                    <w:bottom w:val="none" w:sz="0" w:space="0" w:color="auto"/>
                    <w:right w:val="single" w:sz="6" w:space="0" w:color="C5C5C5"/>
                  </w:divBdr>
                  <w:divsChild>
                    <w:div w:id="561984818">
                      <w:marLeft w:val="0"/>
                      <w:marRight w:val="0"/>
                      <w:marTop w:val="0"/>
                      <w:marBottom w:val="0"/>
                      <w:divBdr>
                        <w:top w:val="none" w:sz="0" w:space="0" w:color="auto"/>
                        <w:left w:val="none" w:sz="0" w:space="0" w:color="auto"/>
                        <w:bottom w:val="none" w:sz="0" w:space="0" w:color="auto"/>
                        <w:right w:val="none" w:sz="0" w:space="0" w:color="auto"/>
                      </w:divBdr>
                      <w:divsChild>
                        <w:div w:id="340859800">
                          <w:marLeft w:val="0"/>
                          <w:marRight w:val="0"/>
                          <w:marTop w:val="0"/>
                          <w:marBottom w:val="0"/>
                          <w:divBdr>
                            <w:top w:val="none" w:sz="0" w:space="0" w:color="auto"/>
                            <w:left w:val="none" w:sz="0" w:space="0" w:color="auto"/>
                            <w:bottom w:val="none" w:sz="0" w:space="0" w:color="auto"/>
                            <w:right w:val="none" w:sz="0" w:space="0" w:color="auto"/>
                          </w:divBdr>
                          <w:divsChild>
                            <w:div w:id="1550797132">
                              <w:marLeft w:val="0"/>
                              <w:marRight w:val="0"/>
                              <w:marTop w:val="0"/>
                              <w:marBottom w:val="0"/>
                              <w:divBdr>
                                <w:top w:val="none" w:sz="0" w:space="0" w:color="auto"/>
                                <w:left w:val="none" w:sz="0" w:space="0" w:color="auto"/>
                                <w:bottom w:val="none" w:sz="0" w:space="0" w:color="auto"/>
                                <w:right w:val="none" w:sz="0" w:space="0" w:color="auto"/>
                              </w:divBdr>
                              <w:divsChild>
                                <w:div w:id="21359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23046">
      <w:bodyDiv w:val="1"/>
      <w:marLeft w:val="0"/>
      <w:marRight w:val="0"/>
      <w:marTop w:val="0"/>
      <w:marBottom w:val="0"/>
      <w:divBdr>
        <w:top w:val="none" w:sz="0" w:space="0" w:color="auto"/>
        <w:left w:val="none" w:sz="0" w:space="0" w:color="auto"/>
        <w:bottom w:val="none" w:sz="0" w:space="0" w:color="auto"/>
        <w:right w:val="none" w:sz="0" w:space="0" w:color="auto"/>
      </w:divBdr>
      <w:divsChild>
        <w:div w:id="569117284">
          <w:marLeft w:val="0"/>
          <w:marRight w:val="0"/>
          <w:marTop w:val="0"/>
          <w:marBottom w:val="0"/>
          <w:divBdr>
            <w:top w:val="none" w:sz="0" w:space="0" w:color="auto"/>
            <w:left w:val="none" w:sz="0" w:space="0" w:color="auto"/>
            <w:bottom w:val="none" w:sz="0" w:space="0" w:color="auto"/>
            <w:right w:val="none" w:sz="0" w:space="0" w:color="auto"/>
          </w:divBdr>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0472606">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302120">
      <w:bodyDiv w:val="1"/>
      <w:marLeft w:val="0"/>
      <w:marRight w:val="0"/>
      <w:marTop w:val="0"/>
      <w:marBottom w:val="0"/>
      <w:divBdr>
        <w:top w:val="none" w:sz="0" w:space="0" w:color="auto"/>
        <w:left w:val="none" w:sz="0" w:space="0" w:color="auto"/>
        <w:bottom w:val="none" w:sz="0" w:space="0" w:color="auto"/>
        <w:right w:val="none" w:sz="0" w:space="0" w:color="auto"/>
      </w:divBdr>
      <w:divsChild>
        <w:div w:id="1555003678">
          <w:marLeft w:val="0"/>
          <w:marRight w:val="0"/>
          <w:marTop w:val="0"/>
          <w:marBottom w:val="0"/>
          <w:divBdr>
            <w:top w:val="none" w:sz="0" w:space="0" w:color="auto"/>
            <w:left w:val="none" w:sz="0" w:space="0" w:color="auto"/>
            <w:bottom w:val="none" w:sz="0" w:space="0" w:color="auto"/>
            <w:right w:val="none" w:sz="0" w:space="0" w:color="auto"/>
          </w:divBdr>
        </w:div>
      </w:divsChild>
    </w:div>
    <w:div w:id="675304960">
      <w:bodyDiv w:val="1"/>
      <w:marLeft w:val="0"/>
      <w:marRight w:val="0"/>
      <w:marTop w:val="0"/>
      <w:marBottom w:val="0"/>
      <w:divBdr>
        <w:top w:val="none" w:sz="0" w:space="0" w:color="auto"/>
        <w:left w:val="none" w:sz="0" w:space="0" w:color="auto"/>
        <w:bottom w:val="none" w:sz="0" w:space="0" w:color="auto"/>
        <w:right w:val="none" w:sz="0" w:space="0" w:color="auto"/>
      </w:divBdr>
    </w:div>
    <w:div w:id="678701438">
      <w:bodyDiv w:val="1"/>
      <w:marLeft w:val="0"/>
      <w:marRight w:val="0"/>
      <w:marTop w:val="0"/>
      <w:marBottom w:val="0"/>
      <w:divBdr>
        <w:top w:val="none" w:sz="0" w:space="0" w:color="auto"/>
        <w:left w:val="none" w:sz="0" w:space="0" w:color="auto"/>
        <w:bottom w:val="none" w:sz="0" w:space="0" w:color="auto"/>
        <w:right w:val="none" w:sz="0" w:space="0" w:color="auto"/>
      </w:divBdr>
      <w:divsChild>
        <w:div w:id="1949390142">
          <w:marLeft w:val="0"/>
          <w:marRight w:val="0"/>
          <w:marTop w:val="0"/>
          <w:marBottom w:val="0"/>
          <w:divBdr>
            <w:top w:val="none" w:sz="0" w:space="0" w:color="auto"/>
            <w:left w:val="none" w:sz="0" w:space="0" w:color="auto"/>
            <w:bottom w:val="none" w:sz="0" w:space="0" w:color="auto"/>
            <w:right w:val="none" w:sz="0" w:space="0" w:color="auto"/>
          </w:divBdr>
          <w:divsChild>
            <w:div w:id="913469364">
              <w:marLeft w:val="0"/>
              <w:marRight w:val="0"/>
              <w:marTop w:val="0"/>
              <w:marBottom w:val="0"/>
              <w:divBdr>
                <w:top w:val="none" w:sz="0" w:space="0" w:color="auto"/>
                <w:left w:val="none" w:sz="0" w:space="0" w:color="auto"/>
                <w:bottom w:val="none" w:sz="0" w:space="0" w:color="auto"/>
                <w:right w:val="none" w:sz="0" w:space="0" w:color="auto"/>
              </w:divBdr>
            </w:div>
            <w:div w:id="1812097119">
              <w:marLeft w:val="0"/>
              <w:marRight w:val="0"/>
              <w:marTop w:val="0"/>
              <w:marBottom w:val="0"/>
              <w:divBdr>
                <w:top w:val="none" w:sz="0" w:space="0" w:color="auto"/>
                <w:left w:val="none" w:sz="0" w:space="0" w:color="auto"/>
                <w:bottom w:val="none" w:sz="0" w:space="0" w:color="auto"/>
                <w:right w:val="none" w:sz="0" w:space="0" w:color="auto"/>
              </w:divBdr>
            </w:div>
            <w:div w:id="425617731">
              <w:marLeft w:val="0"/>
              <w:marRight w:val="0"/>
              <w:marTop w:val="0"/>
              <w:marBottom w:val="0"/>
              <w:divBdr>
                <w:top w:val="none" w:sz="0" w:space="0" w:color="auto"/>
                <w:left w:val="none" w:sz="0" w:space="0" w:color="auto"/>
                <w:bottom w:val="none" w:sz="0" w:space="0" w:color="auto"/>
                <w:right w:val="none" w:sz="0" w:space="0" w:color="auto"/>
              </w:divBdr>
            </w:div>
            <w:div w:id="1546597575">
              <w:marLeft w:val="0"/>
              <w:marRight w:val="0"/>
              <w:marTop w:val="0"/>
              <w:marBottom w:val="0"/>
              <w:divBdr>
                <w:top w:val="none" w:sz="0" w:space="0" w:color="auto"/>
                <w:left w:val="none" w:sz="0" w:space="0" w:color="auto"/>
                <w:bottom w:val="none" w:sz="0" w:space="0" w:color="auto"/>
                <w:right w:val="none" w:sz="0" w:space="0" w:color="auto"/>
              </w:divBdr>
            </w:div>
            <w:div w:id="525607131">
              <w:marLeft w:val="0"/>
              <w:marRight w:val="0"/>
              <w:marTop w:val="150"/>
              <w:marBottom w:val="0"/>
              <w:divBdr>
                <w:top w:val="none" w:sz="0" w:space="0" w:color="auto"/>
                <w:left w:val="none" w:sz="0" w:space="0" w:color="auto"/>
                <w:bottom w:val="none" w:sz="0" w:space="0" w:color="auto"/>
                <w:right w:val="none" w:sz="0" w:space="0" w:color="auto"/>
              </w:divBdr>
              <w:divsChild>
                <w:div w:id="1044407988">
                  <w:marLeft w:val="0"/>
                  <w:marRight w:val="0"/>
                  <w:marTop w:val="0"/>
                  <w:marBottom w:val="0"/>
                  <w:divBdr>
                    <w:top w:val="none" w:sz="0" w:space="0" w:color="auto"/>
                    <w:left w:val="none" w:sz="0" w:space="0" w:color="auto"/>
                    <w:bottom w:val="none" w:sz="0" w:space="0" w:color="auto"/>
                    <w:right w:val="none" w:sz="0" w:space="0" w:color="auto"/>
                  </w:divBdr>
                  <w:divsChild>
                    <w:div w:id="1297252095">
                      <w:marLeft w:val="0"/>
                      <w:marRight w:val="0"/>
                      <w:marTop w:val="0"/>
                      <w:marBottom w:val="0"/>
                      <w:divBdr>
                        <w:top w:val="none" w:sz="0" w:space="0" w:color="auto"/>
                        <w:left w:val="none" w:sz="0" w:space="0" w:color="auto"/>
                        <w:bottom w:val="none" w:sz="0" w:space="0" w:color="auto"/>
                        <w:right w:val="none" w:sz="0" w:space="0" w:color="auto"/>
                      </w:divBdr>
                    </w:div>
                    <w:div w:id="6524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288">
          <w:marLeft w:val="0"/>
          <w:marRight w:val="0"/>
          <w:marTop w:val="0"/>
          <w:marBottom w:val="0"/>
          <w:divBdr>
            <w:top w:val="none" w:sz="0" w:space="0" w:color="auto"/>
            <w:left w:val="none" w:sz="0" w:space="0" w:color="auto"/>
            <w:bottom w:val="none" w:sz="0" w:space="0" w:color="auto"/>
            <w:right w:val="none" w:sz="0" w:space="0" w:color="auto"/>
          </w:divBdr>
          <w:divsChild>
            <w:div w:id="369033822">
              <w:marLeft w:val="0"/>
              <w:marRight w:val="0"/>
              <w:marTop w:val="0"/>
              <w:marBottom w:val="0"/>
              <w:divBdr>
                <w:top w:val="none" w:sz="0" w:space="0" w:color="auto"/>
                <w:left w:val="none" w:sz="0" w:space="0" w:color="auto"/>
                <w:bottom w:val="none" w:sz="0" w:space="0" w:color="auto"/>
                <w:right w:val="none" w:sz="0" w:space="0" w:color="auto"/>
              </w:divBdr>
              <w:divsChild>
                <w:div w:id="1105229953">
                  <w:marLeft w:val="0"/>
                  <w:marRight w:val="0"/>
                  <w:marTop w:val="0"/>
                  <w:marBottom w:val="0"/>
                  <w:divBdr>
                    <w:top w:val="none" w:sz="0" w:space="0" w:color="auto"/>
                    <w:left w:val="none" w:sz="0" w:space="0" w:color="auto"/>
                    <w:bottom w:val="none" w:sz="0" w:space="0" w:color="auto"/>
                    <w:right w:val="none" w:sz="0" w:space="0" w:color="auto"/>
                  </w:divBdr>
                </w:div>
              </w:divsChild>
            </w:div>
            <w:div w:id="1571307627">
              <w:marLeft w:val="0"/>
              <w:marRight w:val="0"/>
              <w:marTop w:val="150"/>
              <w:marBottom w:val="0"/>
              <w:divBdr>
                <w:top w:val="none" w:sz="0" w:space="0" w:color="auto"/>
                <w:left w:val="none" w:sz="0" w:space="0" w:color="auto"/>
                <w:bottom w:val="none" w:sz="0" w:space="0" w:color="auto"/>
                <w:right w:val="none" w:sz="0" w:space="0" w:color="auto"/>
              </w:divBdr>
              <w:divsChild>
                <w:div w:id="1745685080">
                  <w:marLeft w:val="0"/>
                  <w:marRight w:val="0"/>
                  <w:marTop w:val="0"/>
                  <w:marBottom w:val="0"/>
                  <w:divBdr>
                    <w:top w:val="none" w:sz="0" w:space="0" w:color="auto"/>
                    <w:left w:val="none" w:sz="0" w:space="0" w:color="auto"/>
                    <w:bottom w:val="none" w:sz="0" w:space="0" w:color="auto"/>
                    <w:right w:val="none" w:sz="0" w:space="0" w:color="auto"/>
                  </w:divBdr>
                  <w:divsChild>
                    <w:div w:id="17627967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73675941">
          <w:marLeft w:val="0"/>
          <w:marRight w:val="0"/>
          <w:marTop w:val="0"/>
          <w:marBottom w:val="0"/>
          <w:divBdr>
            <w:top w:val="none" w:sz="0" w:space="0" w:color="auto"/>
            <w:left w:val="none" w:sz="0" w:space="0" w:color="auto"/>
            <w:bottom w:val="none" w:sz="0" w:space="0" w:color="auto"/>
            <w:right w:val="none" w:sz="0" w:space="0" w:color="auto"/>
          </w:divBdr>
          <w:divsChild>
            <w:div w:id="1033774506">
              <w:marLeft w:val="0"/>
              <w:marRight w:val="0"/>
              <w:marTop w:val="0"/>
              <w:marBottom w:val="0"/>
              <w:divBdr>
                <w:top w:val="none" w:sz="0" w:space="0" w:color="auto"/>
                <w:left w:val="none" w:sz="0" w:space="0" w:color="auto"/>
                <w:bottom w:val="none" w:sz="0" w:space="0" w:color="auto"/>
                <w:right w:val="none" w:sz="0" w:space="0" w:color="auto"/>
              </w:divBdr>
              <w:divsChild>
                <w:div w:id="907959140">
                  <w:marLeft w:val="0"/>
                  <w:marRight w:val="0"/>
                  <w:marTop w:val="0"/>
                  <w:marBottom w:val="0"/>
                  <w:divBdr>
                    <w:top w:val="none" w:sz="0" w:space="0" w:color="auto"/>
                    <w:left w:val="none" w:sz="0" w:space="0" w:color="auto"/>
                    <w:bottom w:val="none" w:sz="0" w:space="0" w:color="auto"/>
                    <w:right w:val="none" w:sz="0" w:space="0" w:color="auto"/>
                  </w:divBdr>
                </w:div>
                <w:div w:id="987367339">
                  <w:marLeft w:val="0"/>
                  <w:marRight w:val="0"/>
                  <w:marTop w:val="0"/>
                  <w:marBottom w:val="0"/>
                  <w:divBdr>
                    <w:top w:val="none" w:sz="0" w:space="0" w:color="auto"/>
                    <w:left w:val="none" w:sz="0" w:space="0" w:color="auto"/>
                    <w:bottom w:val="none" w:sz="0" w:space="0" w:color="auto"/>
                    <w:right w:val="none" w:sz="0" w:space="0" w:color="auto"/>
                  </w:divBdr>
                </w:div>
                <w:div w:id="960304451">
                  <w:marLeft w:val="0"/>
                  <w:marRight w:val="0"/>
                  <w:marTop w:val="0"/>
                  <w:marBottom w:val="0"/>
                  <w:divBdr>
                    <w:top w:val="none" w:sz="0" w:space="0" w:color="auto"/>
                    <w:left w:val="none" w:sz="0" w:space="0" w:color="auto"/>
                    <w:bottom w:val="none" w:sz="0" w:space="0" w:color="auto"/>
                    <w:right w:val="none" w:sz="0" w:space="0" w:color="auto"/>
                  </w:divBdr>
                </w:div>
              </w:divsChild>
            </w:div>
            <w:div w:id="1487235557">
              <w:marLeft w:val="0"/>
              <w:marRight w:val="0"/>
              <w:marTop w:val="0"/>
              <w:marBottom w:val="0"/>
              <w:divBdr>
                <w:top w:val="none" w:sz="0" w:space="0" w:color="auto"/>
                <w:left w:val="none" w:sz="0" w:space="0" w:color="auto"/>
                <w:bottom w:val="none" w:sz="0" w:space="0" w:color="auto"/>
                <w:right w:val="none" w:sz="0" w:space="0" w:color="auto"/>
              </w:divBdr>
              <w:divsChild>
                <w:div w:id="1906521970">
                  <w:marLeft w:val="0"/>
                  <w:marRight w:val="0"/>
                  <w:marTop w:val="0"/>
                  <w:marBottom w:val="0"/>
                  <w:divBdr>
                    <w:top w:val="none" w:sz="0" w:space="0" w:color="auto"/>
                    <w:left w:val="none" w:sz="0" w:space="0" w:color="auto"/>
                    <w:bottom w:val="none" w:sz="0" w:space="0" w:color="auto"/>
                    <w:right w:val="none" w:sz="0" w:space="0" w:color="auto"/>
                  </w:divBdr>
                </w:div>
                <w:div w:id="400949788">
                  <w:marLeft w:val="0"/>
                  <w:marRight w:val="0"/>
                  <w:marTop w:val="0"/>
                  <w:marBottom w:val="0"/>
                  <w:divBdr>
                    <w:top w:val="none" w:sz="0" w:space="0" w:color="auto"/>
                    <w:left w:val="none" w:sz="0" w:space="0" w:color="auto"/>
                    <w:bottom w:val="none" w:sz="0" w:space="0" w:color="auto"/>
                    <w:right w:val="none" w:sz="0" w:space="0" w:color="auto"/>
                  </w:divBdr>
                </w:div>
                <w:div w:id="1754424669">
                  <w:marLeft w:val="0"/>
                  <w:marRight w:val="0"/>
                  <w:marTop w:val="0"/>
                  <w:marBottom w:val="0"/>
                  <w:divBdr>
                    <w:top w:val="none" w:sz="0" w:space="0" w:color="auto"/>
                    <w:left w:val="none" w:sz="0" w:space="0" w:color="auto"/>
                    <w:bottom w:val="none" w:sz="0" w:space="0" w:color="auto"/>
                    <w:right w:val="none" w:sz="0" w:space="0" w:color="auto"/>
                  </w:divBdr>
                </w:div>
              </w:divsChild>
            </w:div>
            <w:div w:id="2013095960">
              <w:marLeft w:val="0"/>
              <w:marRight w:val="0"/>
              <w:marTop w:val="0"/>
              <w:marBottom w:val="0"/>
              <w:divBdr>
                <w:top w:val="none" w:sz="0" w:space="0" w:color="auto"/>
                <w:left w:val="none" w:sz="0" w:space="0" w:color="auto"/>
                <w:bottom w:val="none" w:sz="0" w:space="0" w:color="auto"/>
                <w:right w:val="none" w:sz="0" w:space="0" w:color="auto"/>
              </w:divBdr>
              <w:divsChild>
                <w:div w:id="432169667">
                  <w:marLeft w:val="0"/>
                  <w:marRight w:val="0"/>
                  <w:marTop w:val="0"/>
                  <w:marBottom w:val="0"/>
                  <w:divBdr>
                    <w:top w:val="none" w:sz="0" w:space="0" w:color="auto"/>
                    <w:left w:val="none" w:sz="0" w:space="0" w:color="auto"/>
                    <w:bottom w:val="none" w:sz="0" w:space="0" w:color="auto"/>
                    <w:right w:val="none" w:sz="0" w:space="0" w:color="auto"/>
                  </w:divBdr>
                </w:div>
                <w:div w:id="2080319881">
                  <w:marLeft w:val="0"/>
                  <w:marRight w:val="0"/>
                  <w:marTop w:val="0"/>
                  <w:marBottom w:val="0"/>
                  <w:divBdr>
                    <w:top w:val="none" w:sz="0" w:space="0" w:color="auto"/>
                    <w:left w:val="none" w:sz="0" w:space="0" w:color="auto"/>
                    <w:bottom w:val="none" w:sz="0" w:space="0" w:color="auto"/>
                    <w:right w:val="none" w:sz="0" w:space="0" w:color="auto"/>
                  </w:divBdr>
                </w:div>
                <w:div w:id="22445735">
                  <w:marLeft w:val="0"/>
                  <w:marRight w:val="0"/>
                  <w:marTop w:val="0"/>
                  <w:marBottom w:val="0"/>
                  <w:divBdr>
                    <w:top w:val="none" w:sz="0" w:space="0" w:color="auto"/>
                    <w:left w:val="none" w:sz="0" w:space="0" w:color="auto"/>
                    <w:bottom w:val="none" w:sz="0" w:space="0" w:color="auto"/>
                    <w:right w:val="none" w:sz="0" w:space="0" w:color="auto"/>
                  </w:divBdr>
                </w:div>
              </w:divsChild>
            </w:div>
            <w:div w:id="309527441">
              <w:marLeft w:val="0"/>
              <w:marRight w:val="0"/>
              <w:marTop w:val="0"/>
              <w:marBottom w:val="0"/>
              <w:divBdr>
                <w:top w:val="none" w:sz="0" w:space="0" w:color="auto"/>
                <w:left w:val="none" w:sz="0" w:space="0" w:color="auto"/>
                <w:bottom w:val="none" w:sz="0" w:space="0" w:color="auto"/>
                <w:right w:val="none" w:sz="0" w:space="0" w:color="auto"/>
              </w:divBdr>
              <w:divsChild>
                <w:div w:id="2129279196">
                  <w:marLeft w:val="0"/>
                  <w:marRight w:val="0"/>
                  <w:marTop w:val="0"/>
                  <w:marBottom w:val="0"/>
                  <w:divBdr>
                    <w:top w:val="none" w:sz="0" w:space="0" w:color="auto"/>
                    <w:left w:val="none" w:sz="0" w:space="0" w:color="auto"/>
                    <w:bottom w:val="none" w:sz="0" w:space="0" w:color="auto"/>
                    <w:right w:val="none" w:sz="0" w:space="0" w:color="auto"/>
                  </w:divBdr>
                </w:div>
                <w:div w:id="1634562268">
                  <w:marLeft w:val="0"/>
                  <w:marRight w:val="0"/>
                  <w:marTop w:val="0"/>
                  <w:marBottom w:val="0"/>
                  <w:divBdr>
                    <w:top w:val="none" w:sz="0" w:space="0" w:color="auto"/>
                    <w:left w:val="none" w:sz="0" w:space="0" w:color="auto"/>
                    <w:bottom w:val="none" w:sz="0" w:space="0" w:color="auto"/>
                    <w:right w:val="none" w:sz="0" w:space="0" w:color="auto"/>
                  </w:divBdr>
                </w:div>
                <w:div w:id="1394817959">
                  <w:marLeft w:val="0"/>
                  <w:marRight w:val="0"/>
                  <w:marTop w:val="0"/>
                  <w:marBottom w:val="0"/>
                  <w:divBdr>
                    <w:top w:val="none" w:sz="0" w:space="0" w:color="auto"/>
                    <w:left w:val="none" w:sz="0" w:space="0" w:color="auto"/>
                    <w:bottom w:val="none" w:sz="0" w:space="0" w:color="auto"/>
                    <w:right w:val="none" w:sz="0" w:space="0" w:color="auto"/>
                  </w:divBdr>
                </w:div>
              </w:divsChild>
            </w:div>
            <w:div w:id="1649623737">
              <w:marLeft w:val="0"/>
              <w:marRight w:val="0"/>
              <w:marTop w:val="0"/>
              <w:marBottom w:val="0"/>
              <w:divBdr>
                <w:top w:val="none" w:sz="0" w:space="0" w:color="auto"/>
                <w:left w:val="none" w:sz="0" w:space="0" w:color="auto"/>
                <w:bottom w:val="none" w:sz="0" w:space="0" w:color="auto"/>
                <w:right w:val="none" w:sz="0" w:space="0" w:color="auto"/>
              </w:divBdr>
              <w:divsChild>
                <w:div w:id="1701200343">
                  <w:marLeft w:val="0"/>
                  <w:marRight w:val="0"/>
                  <w:marTop w:val="0"/>
                  <w:marBottom w:val="0"/>
                  <w:divBdr>
                    <w:top w:val="none" w:sz="0" w:space="0" w:color="auto"/>
                    <w:left w:val="none" w:sz="0" w:space="0" w:color="auto"/>
                    <w:bottom w:val="none" w:sz="0" w:space="0" w:color="auto"/>
                    <w:right w:val="none" w:sz="0" w:space="0" w:color="auto"/>
                  </w:divBdr>
                </w:div>
                <w:div w:id="1683702732">
                  <w:marLeft w:val="0"/>
                  <w:marRight w:val="0"/>
                  <w:marTop w:val="0"/>
                  <w:marBottom w:val="0"/>
                  <w:divBdr>
                    <w:top w:val="none" w:sz="0" w:space="0" w:color="auto"/>
                    <w:left w:val="none" w:sz="0" w:space="0" w:color="auto"/>
                    <w:bottom w:val="none" w:sz="0" w:space="0" w:color="auto"/>
                    <w:right w:val="none" w:sz="0" w:space="0" w:color="auto"/>
                  </w:divBdr>
                </w:div>
                <w:div w:id="381372884">
                  <w:marLeft w:val="0"/>
                  <w:marRight w:val="0"/>
                  <w:marTop w:val="0"/>
                  <w:marBottom w:val="0"/>
                  <w:divBdr>
                    <w:top w:val="none" w:sz="0" w:space="0" w:color="auto"/>
                    <w:left w:val="none" w:sz="0" w:space="0" w:color="auto"/>
                    <w:bottom w:val="none" w:sz="0" w:space="0" w:color="auto"/>
                    <w:right w:val="none" w:sz="0" w:space="0" w:color="auto"/>
                  </w:divBdr>
                </w:div>
              </w:divsChild>
            </w:div>
            <w:div w:id="1389764534">
              <w:marLeft w:val="0"/>
              <w:marRight w:val="0"/>
              <w:marTop w:val="0"/>
              <w:marBottom w:val="0"/>
              <w:divBdr>
                <w:top w:val="none" w:sz="0" w:space="0" w:color="auto"/>
                <w:left w:val="none" w:sz="0" w:space="0" w:color="auto"/>
                <w:bottom w:val="none" w:sz="0" w:space="0" w:color="auto"/>
                <w:right w:val="none" w:sz="0" w:space="0" w:color="auto"/>
              </w:divBdr>
              <w:divsChild>
                <w:div w:id="1511409761">
                  <w:marLeft w:val="0"/>
                  <w:marRight w:val="0"/>
                  <w:marTop w:val="0"/>
                  <w:marBottom w:val="0"/>
                  <w:divBdr>
                    <w:top w:val="none" w:sz="0" w:space="0" w:color="auto"/>
                    <w:left w:val="none" w:sz="0" w:space="0" w:color="auto"/>
                    <w:bottom w:val="none" w:sz="0" w:space="0" w:color="auto"/>
                    <w:right w:val="none" w:sz="0" w:space="0" w:color="auto"/>
                  </w:divBdr>
                </w:div>
                <w:div w:id="1469317209">
                  <w:marLeft w:val="0"/>
                  <w:marRight w:val="0"/>
                  <w:marTop w:val="0"/>
                  <w:marBottom w:val="0"/>
                  <w:divBdr>
                    <w:top w:val="none" w:sz="0" w:space="0" w:color="auto"/>
                    <w:left w:val="none" w:sz="0" w:space="0" w:color="auto"/>
                    <w:bottom w:val="none" w:sz="0" w:space="0" w:color="auto"/>
                    <w:right w:val="none" w:sz="0" w:space="0" w:color="auto"/>
                  </w:divBdr>
                </w:div>
                <w:div w:id="1308709449">
                  <w:marLeft w:val="0"/>
                  <w:marRight w:val="0"/>
                  <w:marTop w:val="0"/>
                  <w:marBottom w:val="0"/>
                  <w:divBdr>
                    <w:top w:val="none" w:sz="0" w:space="0" w:color="auto"/>
                    <w:left w:val="none" w:sz="0" w:space="0" w:color="auto"/>
                    <w:bottom w:val="none" w:sz="0" w:space="0" w:color="auto"/>
                    <w:right w:val="none" w:sz="0" w:space="0" w:color="auto"/>
                  </w:divBdr>
                </w:div>
              </w:divsChild>
            </w:div>
            <w:div w:id="1272737471">
              <w:marLeft w:val="0"/>
              <w:marRight w:val="0"/>
              <w:marTop w:val="0"/>
              <w:marBottom w:val="0"/>
              <w:divBdr>
                <w:top w:val="none" w:sz="0" w:space="0" w:color="auto"/>
                <w:left w:val="none" w:sz="0" w:space="0" w:color="auto"/>
                <w:bottom w:val="none" w:sz="0" w:space="0" w:color="auto"/>
                <w:right w:val="none" w:sz="0" w:space="0" w:color="auto"/>
              </w:divBdr>
              <w:divsChild>
                <w:div w:id="184442465">
                  <w:marLeft w:val="0"/>
                  <w:marRight w:val="0"/>
                  <w:marTop w:val="0"/>
                  <w:marBottom w:val="0"/>
                  <w:divBdr>
                    <w:top w:val="none" w:sz="0" w:space="0" w:color="auto"/>
                    <w:left w:val="none" w:sz="0" w:space="0" w:color="auto"/>
                    <w:bottom w:val="none" w:sz="0" w:space="0" w:color="auto"/>
                    <w:right w:val="none" w:sz="0" w:space="0" w:color="auto"/>
                  </w:divBdr>
                </w:div>
                <w:div w:id="1253008056">
                  <w:marLeft w:val="0"/>
                  <w:marRight w:val="0"/>
                  <w:marTop w:val="0"/>
                  <w:marBottom w:val="0"/>
                  <w:divBdr>
                    <w:top w:val="none" w:sz="0" w:space="0" w:color="auto"/>
                    <w:left w:val="none" w:sz="0" w:space="0" w:color="auto"/>
                    <w:bottom w:val="none" w:sz="0" w:space="0" w:color="auto"/>
                    <w:right w:val="none" w:sz="0" w:space="0" w:color="auto"/>
                  </w:divBdr>
                </w:div>
                <w:div w:id="1321038955">
                  <w:marLeft w:val="0"/>
                  <w:marRight w:val="0"/>
                  <w:marTop w:val="0"/>
                  <w:marBottom w:val="0"/>
                  <w:divBdr>
                    <w:top w:val="none" w:sz="0" w:space="0" w:color="auto"/>
                    <w:left w:val="none" w:sz="0" w:space="0" w:color="auto"/>
                    <w:bottom w:val="none" w:sz="0" w:space="0" w:color="auto"/>
                    <w:right w:val="none" w:sz="0" w:space="0" w:color="auto"/>
                  </w:divBdr>
                </w:div>
              </w:divsChild>
            </w:div>
            <w:div w:id="1615598561">
              <w:marLeft w:val="0"/>
              <w:marRight w:val="0"/>
              <w:marTop w:val="0"/>
              <w:marBottom w:val="0"/>
              <w:divBdr>
                <w:top w:val="none" w:sz="0" w:space="0" w:color="auto"/>
                <w:left w:val="none" w:sz="0" w:space="0" w:color="auto"/>
                <w:bottom w:val="none" w:sz="0" w:space="0" w:color="auto"/>
                <w:right w:val="none" w:sz="0" w:space="0" w:color="auto"/>
              </w:divBdr>
              <w:divsChild>
                <w:div w:id="741872441">
                  <w:marLeft w:val="0"/>
                  <w:marRight w:val="0"/>
                  <w:marTop w:val="0"/>
                  <w:marBottom w:val="0"/>
                  <w:divBdr>
                    <w:top w:val="none" w:sz="0" w:space="0" w:color="auto"/>
                    <w:left w:val="none" w:sz="0" w:space="0" w:color="auto"/>
                    <w:bottom w:val="none" w:sz="0" w:space="0" w:color="auto"/>
                    <w:right w:val="none" w:sz="0" w:space="0" w:color="auto"/>
                  </w:divBdr>
                </w:div>
                <w:div w:id="47610241">
                  <w:marLeft w:val="0"/>
                  <w:marRight w:val="0"/>
                  <w:marTop w:val="0"/>
                  <w:marBottom w:val="0"/>
                  <w:divBdr>
                    <w:top w:val="none" w:sz="0" w:space="0" w:color="auto"/>
                    <w:left w:val="none" w:sz="0" w:space="0" w:color="auto"/>
                    <w:bottom w:val="none" w:sz="0" w:space="0" w:color="auto"/>
                    <w:right w:val="none" w:sz="0" w:space="0" w:color="auto"/>
                  </w:divBdr>
                </w:div>
                <w:div w:id="1965960057">
                  <w:marLeft w:val="0"/>
                  <w:marRight w:val="0"/>
                  <w:marTop w:val="0"/>
                  <w:marBottom w:val="0"/>
                  <w:divBdr>
                    <w:top w:val="none" w:sz="0" w:space="0" w:color="auto"/>
                    <w:left w:val="none" w:sz="0" w:space="0" w:color="auto"/>
                    <w:bottom w:val="none" w:sz="0" w:space="0" w:color="auto"/>
                    <w:right w:val="none" w:sz="0" w:space="0" w:color="auto"/>
                  </w:divBdr>
                </w:div>
              </w:divsChild>
            </w:div>
            <w:div w:id="465321160">
              <w:marLeft w:val="0"/>
              <w:marRight w:val="0"/>
              <w:marTop w:val="0"/>
              <w:marBottom w:val="0"/>
              <w:divBdr>
                <w:top w:val="none" w:sz="0" w:space="0" w:color="auto"/>
                <w:left w:val="none" w:sz="0" w:space="0" w:color="auto"/>
                <w:bottom w:val="none" w:sz="0" w:space="0" w:color="auto"/>
                <w:right w:val="none" w:sz="0" w:space="0" w:color="auto"/>
              </w:divBdr>
              <w:divsChild>
                <w:div w:id="696464692">
                  <w:marLeft w:val="0"/>
                  <w:marRight w:val="0"/>
                  <w:marTop w:val="0"/>
                  <w:marBottom w:val="0"/>
                  <w:divBdr>
                    <w:top w:val="none" w:sz="0" w:space="0" w:color="auto"/>
                    <w:left w:val="none" w:sz="0" w:space="0" w:color="auto"/>
                    <w:bottom w:val="none" w:sz="0" w:space="0" w:color="auto"/>
                    <w:right w:val="none" w:sz="0" w:space="0" w:color="auto"/>
                  </w:divBdr>
                </w:div>
                <w:div w:id="785320451">
                  <w:marLeft w:val="0"/>
                  <w:marRight w:val="0"/>
                  <w:marTop w:val="0"/>
                  <w:marBottom w:val="0"/>
                  <w:divBdr>
                    <w:top w:val="none" w:sz="0" w:space="0" w:color="auto"/>
                    <w:left w:val="none" w:sz="0" w:space="0" w:color="auto"/>
                    <w:bottom w:val="none" w:sz="0" w:space="0" w:color="auto"/>
                    <w:right w:val="none" w:sz="0" w:space="0" w:color="auto"/>
                  </w:divBdr>
                </w:div>
                <w:div w:id="247467240">
                  <w:marLeft w:val="0"/>
                  <w:marRight w:val="0"/>
                  <w:marTop w:val="0"/>
                  <w:marBottom w:val="0"/>
                  <w:divBdr>
                    <w:top w:val="none" w:sz="0" w:space="0" w:color="auto"/>
                    <w:left w:val="none" w:sz="0" w:space="0" w:color="auto"/>
                    <w:bottom w:val="none" w:sz="0" w:space="0" w:color="auto"/>
                    <w:right w:val="none" w:sz="0" w:space="0" w:color="auto"/>
                  </w:divBdr>
                </w:div>
              </w:divsChild>
            </w:div>
            <w:div w:id="1595239627">
              <w:marLeft w:val="0"/>
              <w:marRight w:val="0"/>
              <w:marTop w:val="0"/>
              <w:marBottom w:val="0"/>
              <w:divBdr>
                <w:top w:val="none" w:sz="0" w:space="0" w:color="auto"/>
                <w:left w:val="none" w:sz="0" w:space="0" w:color="auto"/>
                <w:bottom w:val="none" w:sz="0" w:space="0" w:color="auto"/>
                <w:right w:val="none" w:sz="0" w:space="0" w:color="auto"/>
              </w:divBdr>
              <w:divsChild>
                <w:div w:id="1579821228">
                  <w:marLeft w:val="0"/>
                  <w:marRight w:val="0"/>
                  <w:marTop w:val="0"/>
                  <w:marBottom w:val="0"/>
                  <w:divBdr>
                    <w:top w:val="none" w:sz="0" w:space="0" w:color="auto"/>
                    <w:left w:val="none" w:sz="0" w:space="0" w:color="auto"/>
                    <w:bottom w:val="none" w:sz="0" w:space="0" w:color="auto"/>
                    <w:right w:val="none" w:sz="0" w:space="0" w:color="auto"/>
                  </w:divBdr>
                </w:div>
                <w:div w:id="1355422852">
                  <w:marLeft w:val="0"/>
                  <w:marRight w:val="0"/>
                  <w:marTop w:val="0"/>
                  <w:marBottom w:val="0"/>
                  <w:divBdr>
                    <w:top w:val="none" w:sz="0" w:space="0" w:color="auto"/>
                    <w:left w:val="none" w:sz="0" w:space="0" w:color="auto"/>
                    <w:bottom w:val="none" w:sz="0" w:space="0" w:color="auto"/>
                    <w:right w:val="none" w:sz="0" w:space="0" w:color="auto"/>
                  </w:divBdr>
                </w:div>
                <w:div w:id="129369948">
                  <w:marLeft w:val="0"/>
                  <w:marRight w:val="0"/>
                  <w:marTop w:val="0"/>
                  <w:marBottom w:val="0"/>
                  <w:divBdr>
                    <w:top w:val="none" w:sz="0" w:space="0" w:color="auto"/>
                    <w:left w:val="none" w:sz="0" w:space="0" w:color="auto"/>
                    <w:bottom w:val="none" w:sz="0" w:space="0" w:color="auto"/>
                    <w:right w:val="none" w:sz="0" w:space="0" w:color="auto"/>
                  </w:divBdr>
                </w:div>
              </w:divsChild>
            </w:div>
            <w:div w:id="1733625346">
              <w:marLeft w:val="0"/>
              <w:marRight w:val="0"/>
              <w:marTop w:val="0"/>
              <w:marBottom w:val="0"/>
              <w:divBdr>
                <w:top w:val="none" w:sz="0" w:space="0" w:color="auto"/>
                <w:left w:val="none" w:sz="0" w:space="0" w:color="auto"/>
                <w:bottom w:val="none" w:sz="0" w:space="0" w:color="auto"/>
                <w:right w:val="none" w:sz="0" w:space="0" w:color="auto"/>
              </w:divBdr>
              <w:divsChild>
                <w:div w:id="1467813005">
                  <w:marLeft w:val="0"/>
                  <w:marRight w:val="0"/>
                  <w:marTop w:val="0"/>
                  <w:marBottom w:val="0"/>
                  <w:divBdr>
                    <w:top w:val="none" w:sz="0" w:space="0" w:color="auto"/>
                    <w:left w:val="none" w:sz="0" w:space="0" w:color="auto"/>
                    <w:bottom w:val="none" w:sz="0" w:space="0" w:color="auto"/>
                    <w:right w:val="none" w:sz="0" w:space="0" w:color="auto"/>
                  </w:divBdr>
                </w:div>
                <w:div w:id="437601795">
                  <w:marLeft w:val="0"/>
                  <w:marRight w:val="0"/>
                  <w:marTop w:val="0"/>
                  <w:marBottom w:val="0"/>
                  <w:divBdr>
                    <w:top w:val="none" w:sz="0" w:space="0" w:color="auto"/>
                    <w:left w:val="none" w:sz="0" w:space="0" w:color="auto"/>
                    <w:bottom w:val="none" w:sz="0" w:space="0" w:color="auto"/>
                    <w:right w:val="none" w:sz="0" w:space="0" w:color="auto"/>
                  </w:divBdr>
                </w:div>
                <w:div w:id="2071265359">
                  <w:marLeft w:val="0"/>
                  <w:marRight w:val="0"/>
                  <w:marTop w:val="0"/>
                  <w:marBottom w:val="0"/>
                  <w:divBdr>
                    <w:top w:val="none" w:sz="0" w:space="0" w:color="auto"/>
                    <w:left w:val="none" w:sz="0" w:space="0" w:color="auto"/>
                    <w:bottom w:val="none" w:sz="0" w:space="0" w:color="auto"/>
                    <w:right w:val="none" w:sz="0" w:space="0" w:color="auto"/>
                  </w:divBdr>
                </w:div>
              </w:divsChild>
            </w:div>
            <w:div w:id="629557618">
              <w:marLeft w:val="0"/>
              <w:marRight w:val="0"/>
              <w:marTop w:val="0"/>
              <w:marBottom w:val="0"/>
              <w:divBdr>
                <w:top w:val="none" w:sz="0" w:space="0" w:color="auto"/>
                <w:left w:val="none" w:sz="0" w:space="0" w:color="auto"/>
                <w:bottom w:val="none" w:sz="0" w:space="0" w:color="auto"/>
                <w:right w:val="none" w:sz="0" w:space="0" w:color="auto"/>
              </w:divBdr>
              <w:divsChild>
                <w:div w:id="91517964">
                  <w:marLeft w:val="0"/>
                  <w:marRight w:val="0"/>
                  <w:marTop w:val="0"/>
                  <w:marBottom w:val="0"/>
                  <w:divBdr>
                    <w:top w:val="none" w:sz="0" w:space="0" w:color="auto"/>
                    <w:left w:val="none" w:sz="0" w:space="0" w:color="auto"/>
                    <w:bottom w:val="none" w:sz="0" w:space="0" w:color="auto"/>
                    <w:right w:val="none" w:sz="0" w:space="0" w:color="auto"/>
                  </w:divBdr>
                </w:div>
                <w:div w:id="412895181">
                  <w:marLeft w:val="0"/>
                  <w:marRight w:val="0"/>
                  <w:marTop w:val="0"/>
                  <w:marBottom w:val="0"/>
                  <w:divBdr>
                    <w:top w:val="none" w:sz="0" w:space="0" w:color="auto"/>
                    <w:left w:val="none" w:sz="0" w:space="0" w:color="auto"/>
                    <w:bottom w:val="none" w:sz="0" w:space="0" w:color="auto"/>
                    <w:right w:val="none" w:sz="0" w:space="0" w:color="auto"/>
                  </w:divBdr>
                </w:div>
                <w:div w:id="397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0147">
          <w:marLeft w:val="0"/>
          <w:marRight w:val="0"/>
          <w:marTop w:val="0"/>
          <w:marBottom w:val="0"/>
          <w:divBdr>
            <w:top w:val="none" w:sz="0" w:space="0" w:color="auto"/>
            <w:left w:val="none" w:sz="0" w:space="0" w:color="auto"/>
            <w:bottom w:val="none" w:sz="0" w:space="0" w:color="auto"/>
            <w:right w:val="none" w:sz="0" w:space="0" w:color="auto"/>
          </w:divBdr>
          <w:divsChild>
            <w:div w:id="1011641811">
              <w:marLeft w:val="0"/>
              <w:marRight w:val="0"/>
              <w:marTop w:val="0"/>
              <w:marBottom w:val="0"/>
              <w:divBdr>
                <w:top w:val="none" w:sz="0" w:space="0" w:color="auto"/>
                <w:left w:val="none" w:sz="0" w:space="0" w:color="auto"/>
                <w:bottom w:val="none" w:sz="0" w:space="0" w:color="auto"/>
                <w:right w:val="none" w:sz="0" w:space="0" w:color="auto"/>
              </w:divBdr>
              <w:divsChild>
                <w:div w:id="870416181">
                  <w:marLeft w:val="0"/>
                  <w:marRight w:val="0"/>
                  <w:marTop w:val="0"/>
                  <w:marBottom w:val="0"/>
                  <w:divBdr>
                    <w:top w:val="none" w:sz="0" w:space="0" w:color="auto"/>
                    <w:left w:val="none" w:sz="0" w:space="0" w:color="auto"/>
                    <w:bottom w:val="none" w:sz="0" w:space="0" w:color="auto"/>
                    <w:right w:val="none" w:sz="0" w:space="0" w:color="auto"/>
                  </w:divBdr>
                  <w:divsChild>
                    <w:div w:id="1309092186">
                      <w:marLeft w:val="0"/>
                      <w:marRight w:val="0"/>
                      <w:marTop w:val="0"/>
                      <w:marBottom w:val="0"/>
                      <w:divBdr>
                        <w:top w:val="none" w:sz="0" w:space="0" w:color="auto"/>
                        <w:left w:val="none" w:sz="0" w:space="0" w:color="auto"/>
                        <w:bottom w:val="none" w:sz="0" w:space="0" w:color="auto"/>
                        <w:right w:val="none" w:sz="0" w:space="0" w:color="auto"/>
                      </w:divBdr>
                      <w:divsChild>
                        <w:div w:id="1592280259">
                          <w:marLeft w:val="0"/>
                          <w:marRight w:val="0"/>
                          <w:marTop w:val="0"/>
                          <w:marBottom w:val="0"/>
                          <w:divBdr>
                            <w:top w:val="none" w:sz="0" w:space="0" w:color="auto"/>
                            <w:left w:val="none" w:sz="0" w:space="0" w:color="auto"/>
                            <w:bottom w:val="none" w:sz="0" w:space="0" w:color="auto"/>
                            <w:right w:val="none" w:sz="0" w:space="0" w:color="auto"/>
                          </w:divBdr>
                        </w:div>
                        <w:div w:id="454910141">
                          <w:marLeft w:val="0"/>
                          <w:marRight w:val="0"/>
                          <w:marTop w:val="0"/>
                          <w:marBottom w:val="0"/>
                          <w:divBdr>
                            <w:top w:val="none" w:sz="0" w:space="0" w:color="auto"/>
                            <w:left w:val="none" w:sz="0" w:space="0" w:color="auto"/>
                            <w:bottom w:val="none" w:sz="0" w:space="0" w:color="auto"/>
                            <w:right w:val="none" w:sz="0" w:space="0" w:color="auto"/>
                          </w:divBdr>
                        </w:div>
                      </w:divsChild>
                    </w:div>
                    <w:div w:id="1020357225">
                      <w:marLeft w:val="0"/>
                      <w:marRight w:val="0"/>
                      <w:marTop w:val="0"/>
                      <w:marBottom w:val="0"/>
                      <w:divBdr>
                        <w:top w:val="none" w:sz="0" w:space="0" w:color="auto"/>
                        <w:left w:val="none" w:sz="0" w:space="0" w:color="auto"/>
                        <w:bottom w:val="none" w:sz="0" w:space="0" w:color="auto"/>
                        <w:right w:val="none" w:sz="0" w:space="0" w:color="auto"/>
                      </w:divBdr>
                      <w:divsChild>
                        <w:div w:id="2069376230">
                          <w:marLeft w:val="0"/>
                          <w:marRight w:val="0"/>
                          <w:marTop w:val="0"/>
                          <w:marBottom w:val="0"/>
                          <w:divBdr>
                            <w:top w:val="none" w:sz="0" w:space="0" w:color="auto"/>
                            <w:left w:val="none" w:sz="0" w:space="0" w:color="auto"/>
                            <w:bottom w:val="none" w:sz="0" w:space="0" w:color="auto"/>
                            <w:right w:val="none" w:sz="0" w:space="0" w:color="auto"/>
                          </w:divBdr>
                        </w:div>
                        <w:div w:id="136343031">
                          <w:marLeft w:val="0"/>
                          <w:marRight w:val="0"/>
                          <w:marTop w:val="0"/>
                          <w:marBottom w:val="0"/>
                          <w:divBdr>
                            <w:top w:val="none" w:sz="0" w:space="0" w:color="auto"/>
                            <w:left w:val="none" w:sz="0" w:space="0" w:color="auto"/>
                            <w:bottom w:val="none" w:sz="0" w:space="0" w:color="auto"/>
                            <w:right w:val="none" w:sz="0" w:space="0" w:color="auto"/>
                          </w:divBdr>
                        </w:div>
                      </w:divsChild>
                    </w:div>
                    <w:div w:id="770591390">
                      <w:marLeft w:val="0"/>
                      <w:marRight w:val="0"/>
                      <w:marTop w:val="0"/>
                      <w:marBottom w:val="0"/>
                      <w:divBdr>
                        <w:top w:val="none" w:sz="0" w:space="0" w:color="auto"/>
                        <w:left w:val="none" w:sz="0" w:space="0" w:color="auto"/>
                        <w:bottom w:val="none" w:sz="0" w:space="0" w:color="auto"/>
                        <w:right w:val="none" w:sz="0" w:space="0" w:color="auto"/>
                      </w:divBdr>
                      <w:divsChild>
                        <w:div w:id="2031254148">
                          <w:marLeft w:val="0"/>
                          <w:marRight w:val="0"/>
                          <w:marTop w:val="0"/>
                          <w:marBottom w:val="0"/>
                          <w:divBdr>
                            <w:top w:val="none" w:sz="0" w:space="0" w:color="auto"/>
                            <w:left w:val="none" w:sz="0" w:space="0" w:color="auto"/>
                            <w:bottom w:val="none" w:sz="0" w:space="0" w:color="auto"/>
                            <w:right w:val="none" w:sz="0" w:space="0" w:color="auto"/>
                          </w:divBdr>
                        </w:div>
                        <w:div w:id="1114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8235">
                  <w:marLeft w:val="0"/>
                  <w:marRight w:val="0"/>
                  <w:marTop w:val="0"/>
                  <w:marBottom w:val="0"/>
                  <w:divBdr>
                    <w:top w:val="none" w:sz="0" w:space="0" w:color="auto"/>
                    <w:left w:val="none" w:sz="0" w:space="0" w:color="auto"/>
                    <w:bottom w:val="none" w:sz="0" w:space="0" w:color="auto"/>
                    <w:right w:val="none" w:sz="0" w:space="0" w:color="auto"/>
                  </w:divBdr>
                  <w:divsChild>
                    <w:div w:id="794717314">
                      <w:marLeft w:val="0"/>
                      <w:marRight w:val="0"/>
                      <w:marTop w:val="0"/>
                      <w:marBottom w:val="0"/>
                      <w:divBdr>
                        <w:top w:val="none" w:sz="0" w:space="0" w:color="auto"/>
                        <w:left w:val="none" w:sz="0" w:space="0" w:color="auto"/>
                        <w:bottom w:val="none" w:sz="0" w:space="0" w:color="auto"/>
                        <w:right w:val="none" w:sz="0" w:space="0" w:color="auto"/>
                      </w:divBdr>
                    </w:div>
                    <w:div w:id="1829176992">
                      <w:marLeft w:val="0"/>
                      <w:marRight w:val="0"/>
                      <w:marTop w:val="0"/>
                      <w:marBottom w:val="0"/>
                      <w:divBdr>
                        <w:top w:val="none" w:sz="0" w:space="0" w:color="auto"/>
                        <w:left w:val="none" w:sz="0" w:space="0" w:color="auto"/>
                        <w:bottom w:val="none" w:sz="0" w:space="0" w:color="auto"/>
                        <w:right w:val="none" w:sz="0" w:space="0" w:color="auto"/>
                      </w:divBdr>
                      <w:divsChild>
                        <w:div w:id="1739672030">
                          <w:marLeft w:val="0"/>
                          <w:marRight w:val="0"/>
                          <w:marTop w:val="0"/>
                          <w:marBottom w:val="0"/>
                          <w:divBdr>
                            <w:top w:val="none" w:sz="0" w:space="0" w:color="auto"/>
                            <w:left w:val="none" w:sz="0" w:space="0" w:color="auto"/>
                            <w:bottom w:val="none" w:sz="0" w:space="0" w:color="auto"/>
                            <w:right w:val="none" w:sz="0" w:space="0" w:color="auto"/>
                          </w:divBdr>
                        </w:div>
                        <w:div w:id="17308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29852">
          <w:marLeft w:val="0"/>
          <w:marRight w:val="0"/>
          <w:marTop w:val="0"/>
          <w:marBottom w:val="0"/>
          <w:divBdr>
            <w:top w:val="none" w:sz="0" w:space="0" w:color="auto"/>
            <w:left w:val="none" w:sz="0" w:space="0" w:color="auto"/>
            <w:bottom w:val="none" w:sz="0" w:space="0" w:color="auto"/>
            <w:right w:val="none" w:sz="0" w:space="0" w:color="auto"/>
          </w:divBdr>
          <w:divsChild>
            <w:div w:id="937910714">
              <w:marLeft w:val="0"/>
              <w:marRight w:val="0"/>
              <w:marTop w:val="0"/>
              <w:marBottom w:val="0"/>
              <w:divBdr>
                <w:top w:val="none" w:sz="0" w:space="0" w:color="auto"/>
                <w:left w:val="none" w:sz="0" w:space="0" w:color="auto"/>
                <w:bottom w:val="none" w:sz="0" w:space="0" w:color="auto"/>
                <w:right w:val="none" w:sz="0" w:space="0" w:color="auto"/>
              </w:divBdr>
              <w:divsChild>
                <w:div w:id="1999570686">
                  <w:marLeft w:val="0"/>
                  <w:marRight w:val="0"/>
                  <w:marTop w:val="0"/>
                  <w:marBottom w:val="0"/>
                  <w:divBdr>
                    <w:top w:val="none" w:sz="0" w:space="0" w:color="auto"/>
                    <w:left w:val="none" w:sz="0" w:space="0" w:color="auto"/>
                    <w:bottom w:val="none" w:sz="0" w:space="0" w:color="auto"/>
                    <w:right w:val="none" w:sz="0" w:space="0" w:color="auto"/>
                  </w:divBdr>
                  <w:divsChild>
                    <w:div w:id="16031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4554">
          <w:marLeft w:val="0"/>
          <w:marRight w:val="0"/>
          <w:marTop w:val="0"/>
          <w:marBottom w:val="0"/>
          <w:divBdr>
            <w:top w:val="none" w:sz="0" w:space="0" w:color="auto"/>
            <w:left w:val="none" w:sz="0" w:space="0" w:color="auto"/>
            <w:bottom w:val="none" w:sz="0" w:space="0" w:color="auto"/>
            <w:right w:val="none" w:sz="0" w:space="0" w:color="auto"/>
          </w:divBdr>
          <w:divsChild>
            <w:div w:id="1096949874">
              <w:marLeft w:val="0"/>
              <w:marRight w:val="0"/>
              <w:marTop w:val="0"/>
              <w:marBottom w:val="0"/>
              <w:divBdr>
                <w:top w:val="none" w:sz="0" w:space="0" w:color="auto"/>
                <w:left w:val="none" w:sz="0" w:space="0" w:color="auto"/>
                <w:bottom w:val="none" w:sz="0" w:space="0" w:color="auto"/>
                <w:right w:val="none" w:sz="0" w:space="0" w:color="auto"/>
              </w:divBdr>
            </w:div>
          </w:divsChild>
        </w:div>
        <w:div w:id="1681396364">
          <w:marLeft w:val="0"/>
          <w:marRight w:val="0"/>
          <w:marTop w:val="0"/>
          <w:marBottom w:val="0"/>
          <w:divBdr>
            <w:top w:val="none" w:sz="0" w:space="0" w:color="auto"/>
            <w:left w:val="none" w:sz="0" w:space="0" w:color="auto"/>
            <w:bottom w:val="none" w:sz="0" w:space="0" w:color="auto"/>
            <w:right w:val="none" w:sz="0" w:space="0" w:color="auto"/>
          </w:divBdr>
        </w:div>
        <w:div w:id="1297099479">
          <w:marLeft w:val="0"/>
          <w:marRight w:val="0"/>
          <w:marTop w:val="0"/>
          <w:marBottom w:val="0"/>
          <w:divBdr>
            <w:top w:val="none" w:sz="0" w:space="0" w:color="auto"/>
            <w:left w:val="none" w:sz="0" w:space="0" w:color="auto"/>
            <w:bottom w:val="none" w:sz="0" w:space="0" w:color="auto"/>
            <w:right w:val="none" w:sz="0" w:space="0" w:color="auto"/>
          </w:divBdr>
          <w:divsChild>
            <w:div w:id="1772701059">
              <w:marLeft w:val="0"/>
              <w:marRight w:val="0"/>
              <w:marTop w:val="0"/>
              <w:marBottom w:val="0"/>
              <w:divBdr>
                <w:top w:val="none" w:sz="0" w:space="0" w:color="auto"/>
                <w:left w:val="none" w:sz="0" w:space="0" w:color="auto"/>
                <w:bottom w:val="none" w:sz="0" w:space="0" w:color="auto"/>
                <w:right w:val="none" w:sz="0" w:space="0" w:color="auto"/>
              </w:divBdr>
              <w:divsChild>
                <w:div w:id="3793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969">
          <w:marLeft w:val="0"/>
          <w:marRight w:val="0"/>
          <w:marTop w:val="0"/>
          <w:marBottom w:val="0"/>
          <w:divBdr>
            <w:top w:val="none" w:sz="0" w:space="0" w:color="auto"/>
            <w:left w:val="none" w:sz="0" w:space="0" w:color="auto"/>
            <w:bottom w:val="none" w:sz="0" w:space="0" w:color="auto"/>
            <w:right w:val="none" w:sz="0" w:space="0" w:color="auto"/>
          </w:divBdr>
          <w:divsChild>
            <w:div w:id="154806498">
              <w:marLeft w:val="0"/>
              <w:marRight w:val="0"/>
              <w:marTop w:val="0"/>
              <w:marBottom w:val="0"/>
              <w:divBdr>
                <w:top w:val="none" w:sz="0" w:space="0" w:color="auto"/>
                <w:left w:val="none" w:sz="0" w:space="0" w:color="auto"/>
                <w:bottom w:val="none" w:sz="0" w:space="0" w:color="auto"/>
                <w:right w:val="none" w:sz="0" w:space="0" w:color="auto"/>
              </w:divBdr>
            </w:div>
            <w:div w:id="1995257210">
              <w:marLeft w:val="0"/>
              <w:marRight w:val="0"/>
              <w:marTop w:val="0"/>
              <w:marBottom w:val="0"/>
              <w:divBdr>
                <w:top w:val="none" w:sz="0" w:space="0" w:color="auto"/>
                <w:left w:val="none" w:sz="0" w:space="0" w:color="auto"/>
                <w:bottom w:val="none" w:sz="0" w:space="0" w:color="auto"/>
                <w:right w:val="none" w:sz="0" w:space="0" w:color="auto"/>
              </w:divBdr>
            </w:div>
            <w:div w:id="278344509">
              <w:marLeft w:val="0"/>
              <w:marRight w:val="0"/>
              <w:marTop w:val="0"/>
              <w:marBottom w:val="0"/>
              <w:divBdr>
                <w:top w:val="none" w:sz="0" w:space="0" w:color="auto"/>
                <w:left w:val="none" w:sz="0" w:space="0" w:color="auto"/>
                <w:bottom w:val="none" w:sz="0" w:space="0" w:color="auto"/>
                <w:right w:val="none" w:sz="0" w:space="0" w:color="auto"/>
              </w:divBdr>
            </w:div>
            <w:div w:id="1038627116">
              <w:marLeft w:val="0"/>
              <w:marRight w:val="0"/>
              <w:marTop w:val="0"/>
              <w:marBottom w:val="0"/>
              <w:divBdr>
                <w:top w:val="none" w:sz="0" w:space="0" w:color="auto"/>
                <w:left w:val="none" w:sz="0" w:space="0" w:color="auto"/>
                <w:bottom w:val="none" w:sz="0" w:space="0" w:color="auto"/>
                <w:right w:val="none" w:sz="0" w:space="0" w:color="auto"/>
              </w:divBdr>
            </w:div>
          </w:divsChild>
        </w:div>
        <w:div w:id="301733539">
          <w:marLeft w:val="0"/>
          <w:marRight w:val="0"/>
          <w:marTop w:val="0"/>
          <w:marBottom w:val="0"/>
          <w:divBdr>
            <w:top w:val="none" w:sz="0" w:space="0" w:color="auto"/>
            <w:left w:val="none" w:sz="0" w:space="0" w:color="auto"/>
            <w:bottom w:val="none" w:sz="0" w:space="0" w:color="auto"/>
            <w:right w:val="none" w:sz="0" w:space="0" w:color="auto"/>
          </w:divBdr>
          <w:divsChild>
            <w:div w:id="507253154">
              <w:marLeft w:val="0"/>
              <w:marRight w:val="75"/>
              <w:marTop w:val="75"/>
              <w:marBottom w:val="75"/>
              <w:divBdr>
                <w:top w:val="none" w:sz="0" w:space="0" w:color="auto"/>
                <w:left w:val="none" w:sz="0" w:space="0" w:color="auto"/>
                <w:bottom w:val="none" w:sz="0" w:space="0" w:color="auto"/>
                <w:right w:val="none" w:sz="0" w:space="0" w:color="auto"/>
              </w:divBdr>
            </w:div>
          </w:divsChild>
        </w:div>
        <w:div w:id="283582311">
          <w:marLeft w:val="0"/>
          <w:marRight w:val="0"/>
          <w:marTop w:val="0"/>
          <w:marBottom w:val="0"/>
          <w:divBdr>
            <w:top w:val="none" w:sz="0" w:space="0" w:color="auto"/>
            <w:left w:val="none" w:sz="0" w:space="0" w:color="auto"/>
            <w:bottom w:val="none" w:sz="0" w:space="0" w:color="auto"/>
            <w:right w:val="none" w:sz="0" w:space="0" w:color="auto"/>
          </w:divBdr>
          <w:divsChild>
            <w:div w:id="1966737965">
              <w:marLeft w:val="0"/>
              <w:marRight w:val="0"/>
              <w:marTop w:val="0"/>
              <w:marBottom w:val="0"/>
              <w:divBdr>
                <w:top w:val="none" w:sz="0" w:space="0" w:color="auto"/>
                <w:left w:val="none" w:sz="0" w:space="0" w:color="auto"/>
                <w:bottom w:val="none" w:sz="0" w:space="0" w:color="auto"/>
                <w:right w:val="none" w:sz="0" w:space="0" w:color="auto"/>
              </w:divBdr>
            </w:div>
            <w:div w:id="1849831281">
              <w:marLeft w:val="0"/>
              <w:marRight w:val="0"/>
              <w:marTop w:val="0"/>
              <w:marBottom w:val="0"/>
              <w:divBdr>
                <w:top w:val="none" w:sz="0" w:space="0" w:color="auto"/>
                <w:left w:val="none" w:sz="0" w:space="0" w:color="auto"/>
                <w:bottom w:val="none" w:sz="0" w:space="0" w:color="auto"/>
                <w:right w:val="none" w:sz="0" w:space="0" w:color="auto"/>
              </w:divBdr>
            </w:div>
            <w:div w:id="316421758">
              <w:marLeft w:val="0"/>
              <w:marRight w:val="0"/>
              <w:marTop w:val="0"/>
              <w:marBottom w:val="0"/>
              <w:divBdr>
                <w:top w:val="none" w:sz="0" w:space="0" w:color="auto"/>
                <w:left w:val="none" w:sz="0" w:space="0" w:color="auto"/>
                <w:bottom w:val="none" w:sz="0" w:space="0" w:color="auto"/>
                <w:right w:val="none" w:sz="0" w:space="0" w:color="auto"/>
              </w:divBdr>
            </w:div>
            <w:div w:id="465775919">
              <w:marLeft w:val="0"/>
              <w:marRight w:val="0"/>
              <w:marTop w:val="0"/>
              <w:marBottom w:val="0"/>
              <w:divBdr>
                <w:top w:val="none" w:sz="0" w:space="0" w:color="auto"/>
                <w:left w:val="none" w:sz="0" w:space="0" w:color="auto"/>
                <w:bottom w:val="none" w:sz="0" w:space="0" w:color="auto"/>
                <w:right w:val="none" w:sz="0" w:space="0" w:color="auto"/>
              </w:divBdr>
            </w:div>
            <w:div w:id="1914509830">
              <w:marLeft w:val="0"/>
              <w:marRight w:val="0"/>
              <w:marTop w:val="0"/>
              <w:marBottom w:val="0"/>
              <w:divBdr>
                <w:top w:val="none" w:sz="0" w:space="0" w:color="auto"/>
                <w:left w:val="none" w:sz="0" w:space="0" w:color="auto"/>
                <w:bottom w:val="none" w:sz="0" w:space="0" w:color="auto"/>
                <w:right w:val="none" w:sz="0" w:space="0" w:color="auto"/>
              </w:divBdr>
            </w:div>
            <w:div w:id="1729919187">
              <w:marLeft w:val="0"/>
              <w:marRight w:val="0"/>
              <w:marTop w:val="0"/>
              <w:marBottom w:val="0"/>
              <w:divBdr>
                <w:top w:val="none" w:sz="0" w:space="0" w:color="auto"/>
                <w:left w:val="none" w:sz="0" w:space="0" w:color="auto"/>
                <w:bottom w:val="none" w:sz="0" w:space="0" w:color="auto"/>
                <w:right w:val="none" w:sz="0" w:space="0" w:color="auto"/>
              </w:divBdr>
            </w:div>
            <w:div w:id="1673096810">
              <w:marLeft w:val="0"/>
              <w:marRight w:val="0"/>
              <w:marTop w:val="0"/>
              <w:marBottom w:val="0"/>
              <w:divBdr>
                <w:top w:val="none" w:sz="0" w:space="0" w:color="auto"/>
                <w:left w:val="none" w:sz="0" w:space="0" w:color="auto"/>
                <w:bottom w:val="none" w:sz="0" w:space="0" w:color="auto"/>
                <w:right w:val="none" w:sz="0" w:space="0" w:color="auto"/>
              </w:divBdr>
            </w:div>
          </w:divsChild>
        </w:div>
        <w:div w:id="1067148752">
          <w:marLeft w:val="0"/>
          <w:marRight w:val="0"/>
          <w:marTop w:val="0"/>
          <w:marBottom w:val="0"/>
          <w:divBdr>
            <w:top w:val="none" w:sz="0" w:space="0" w:color="auto"/>
            <w:left w:val="none" w:sz="0" w:space="0" w:color="auto"/>
            <w:bottom w:val="none" w:sz="0" w:space="0" w:color="auto"/>
            <w:right w:val="none" w:sz="0" w:space="0" w:color="auto"/>
          </w:divBdr>
          <w:divsChild>
            <w:div w:id="1172135928">
              <w:marLeft w:val="0"/>
              <w:marRight w:val="0"/>
              <w:marTop w:val="0"/>
              <w:marBottom w:val="0"/>
              <w:divBdr>
                <w:top w:val="none" w:sz="0" w:space="0" w:color="auto"/>
                <w:left w:val="none" w:sz="0" w:space="0" w:color="auto"/>
                <w:bottom w:val="none" w:sz="0" w:space="0" w:color="auto"/>
                <w:right w:val="none" w:sz="0" w:space="0" w:color="auto"/>
              </w:divBdr>
            </w:div>
          </w:divsChild>
        </w:div>
        <w:div w:id="1986545617">
          <w:marLeft w:val="0"/>
          <w:marRight w:val="0"/>
          <w:marTop w:val="0"/>
          <w:marBottom w:val="0"/>
          <w:divBdr>
            <w:top w:val="none" w:sz="0" w:space="0" w:color="auto"/>
            <w:left w:val="none" w:sz="0" w:space="0" w:color="auto"/>
            <w:bottom w:val="none" w:sz="0" w:space="0" w:color="auto"/>
            <w:right w:val="none" w:sz="0" w:space="0" w:color="auto"/>
          </w:divBdr>
        </w:div>
        <w:div w:id="1265114288">
          <w:marLeft w:val="0"/>
          <w:marRight w:val="0"/>
          <w:marTop w:val="0"/>
          <w:marBottom w:val="0"/>
          <w:divBdr>
            <w:top w:val="none" w:sz="0" w:space="0" w:color="auto"/>
            <w:left w:val="none" w:sz="0" w:space="0" w:color="auto"/>
            <w:bottom w:val="none" w:sz="0" w:space="0" w:color="auto"/>
            <w:right w:val="none" w:sz="0" w:space="0" w:color="auto"/>
          </w:divBdr>
        </w:div>
        <w:div w:id="502670851">
          <w:marLeft w:val="0"/>
          <w:marRight w:val="0"/>
          <w:marTop w:val="0"/>
          <w:marBottom w:val="0"/>
          <w:divBdr>
            <w:top w:val="none" w:sz="0" w:space="0" w:color="auto"/>
            <w:left w:val="none" w:sz="0" w:space="0" w:color="auto"/>
            <w:bottom w:val="none" w:sz="0" w:space="0" w:color="auto"/>
            <w:right w:val="none" w:sz="0" w:space="0" w:color="auto"/>
          </w:divBdr>
          <w:divsChild>
            <w:div w:id="167643833">
              <w:marLeft w:val="0"/>
              <w:marRight w:val="0"/>
              <w:marTop w:val="0"/>
              <w:marBottom w:val="0"/>
              <w:divBdr>
                <w:top w:val="none" w:sz="0" w:space="0" w:color="auto"/>
                <w:left w:val="none" w:sz="0" w:space="0" w:color="auto"/>
                <w:bottom w:val="none" w:sz="0" w:space="0" w:color="auto"/>
                <w:right w:val="none" w:sz="0" w:space="0" w:color="auto"/>
              </w:divBdr>
            </w:div>
            <w:div w:id="1976523286">
              <w:marLeft w:val="0"/>
              <w:marRight w:val="0"/>
              <w:marTop w:val="0"/>
              <w:marBottom w:val="0"/>
              <w:divBdr>
                <w:top w:val="none" w:sz="0" w:space="0" w:color="auto"/>
                <w:left w:val="none" w:sz="0" w:space="0" w:color="auto"/>
                <w:bottom w:val="none" w:sz="0" w:space="0" w:color="auto"/>
                <w:right w:val="none" w:sz="0" w:space="0" w:color="auto"/>
              </w:divBdr>
            </w:div>
            <w:div w:id="288362718">
              <w:marLeft w:val="0"/>
              <w:marRight w:val="0"/>
              <w:marTop w:val="0"/>
              <w:marBottom w:val="0"/>
              <w:divBdr>
                <w:top w:val="none" w:sz="0" w:space="0" w:color="auto"/>
                <w:left w:val="none" w:sz="0" w:space="0" w:color="auto"/>
                <w:bottom w:val="none" w:sz="0" w:space="0" w:color="auto"/>
                <w:right w:val="none" w:sz="0" w:space="0" w:color="auto"/>
              </w:divBdr>
            </w:div>
          </w:divsChild>
        </w:div>
        <w:div w:id="607858697">
          <w:marLeft w:val="0"/>
          <w:marRight w:val="0"/>
          <w:marTop w:val="0"/>
          <w:marBottom w:val="0"/>
          <w:divBdr>
            <w:top w:val="none" w:sz="0" w:space="0" w:color="auto"/>
            <w:left w:val="none" w:sz="0" w:space="0" w:color="auto"/>
            <w:bottom w:val="none" w:sz="0" w:space="0" w:color="auto"/>
            <w:right w:val="none" w:sz="0" w:space="0" w:color="auto"/>
          </w:divBdr>
          <w:divsChild>
            <w:div w:id="1199122035">
              <w:marLeft w:val="0"/>
              <w:marRight w:val="75"/>
              <w:marTop w:val="75"/>
              <w:marBottom w:val="75"/>
              <w:divBdr>
                <w:top w:val="none" w:sz="0" w:space="0" w:color="auto"/>
                <w:left w:val="none" w:sz="0" w:space="0" w:color="auto"/>
                <w:bottom w:val="none" w:sz="0" w:space="0" w:color="auto"/>
                <w:right w:val="none" w:sz="0" w:space="0" w:color="auto"/>
              </w:divBdr>
            </w:div>
          </w:divsChild>
        </w:div>
        <w:div w:id="386270573">
          <w:marLeft w:val="0"/>
          <w:marRight w:val="0"/>
          <w:marTop w:val="0"/>
          <w:marBottom w:val="0"/>
          <w:divBdr>
            <w:top w:val="none" w:sz="0" w:space="0" w:color="auto"/>
            <w:left w:val="none" w:sz="0" w:space="0" w:color="auto"/>
            <w:bottom w:val="none" w:sz="0" w:space="0" w:color="auto"/>
            <w:right w:val="none" w:sz="0" w:space="0" w:color="auto"/>
          </w:divBdr>
          <w:divsChild>
            <w:div w:id="1728601482">
              <w:marLeft w:val="0"/>
              <w:marRight w:val="0"/>
              <w:marTop w:val="0"/>
              <w:marBottom w:val="0"/>
              <w:divBdr>
                <w:top w:val="none" w:sz="0" w:space="0" w:color="auto"/>
                <w:left w:val="none" w:sz="0" w:space="0" w:color="auto"/>
                <w:bottom w:val="none" w:sz="0" w:space="0" w:color="auto"/>
                <w:right w:val="none" w:sz="0" w:space="0" w:color="auto"/>
              </w:divBdr>
            </w:div>
          </w:divsChild>
        </w:div>
        <w:div w:id="81269356">
          <w:marLeft w:val="0"/>
          <w:marRight w:val="0"/>
          <w:marTop w:val="0"/>
          <w:marBottom w:val="0"/>
          <w:divBdr>
            <w:top w:val="none" w:sz="0" w:space="0" w:color="auto"/>
            <w:left w:val="none" w:sz="0" w:space="0" w:color="auto"/>
            <w:bottom w:val="none" w:sz="0" w:space="0" w:color="auto"/>
            <w:right w:val="none" w:sz="0" w:space="0" w:color="auto"/>
          </w:divBdr>
          <w:divsChild>
            <w:div w:id="1102216507">
              <w:marLeft w:val="0"/>
              <w:marRight w:val="0"/>
              <w:marTop w:val="0"/>
              <w:marBottom w:val="0"/>
              <w:divBdr>
                <w:top w:val="none" w:sz="0" w:space="0" w:color="auto"/>
                <w:left w:val="none" w:sz="0" w:space="0" w:color="auto"/>
                <w:bottom w:val="none" w:sz="0" w:space="0" w:color="auto"/>
                <w:right w:val="none" w:sz="0" w:space="0" w:color="auto"/>
              </w:divBdr>
            </w:div>
            <w:div w:id="1726559576">
              <w:marLeft w:val="0"/>
              <w:marRight w:val="0"/>
              <w:marTop w:val="0"/>
              <w:marBottom w:val="0"/>
              <w:divBdr>
                <w:top w:val="none" w:sz="0" w:space="0" w:color="auto"/>
                <w:left w:val="none" w:sz="0" w:space="0" w:color="auto"/>
                <w:bottom w:val="none" w:sz="0" w:space="0" w:color="auto"/>
                <w:right w:val="none" w:sz="0" w:space="0" w:color="auto"/>
              </w:divBdr>
            </w:div>
          </w:divsChild>
        </w:div>
        <w:div w:id="2059546425">
          <w:marLeft w:val="0"/>
          <w:marRight w:val="0"/>
          <w:marTop w:val="0"/>
          <w:marBottom w:val="0"/>
          <w:divBdr>
            <w:top w:val="none" w:sz="0" w:space="0" w:color="auto"/>
            <w:left w:val="none" w:sz="0" w:space="0" w:color="auto"/>
            <w:bottom w:val="none" w:sz="0" w:space="0" w:color="auto"/>
            <w:right w:val="none" w:sz="0" w:space="0" w:color="auto"/>
          </w:divBdr>
          <w:divsChild>
            <w:div w:id="1401824067">
              <w:marLeft w:val="0"/>
              <w:marRight w:val="0"/>
              <w:marTop w:val="0"/>
              <w:marBottom w:val="0"/>
              <w:divBdr>
                <w:top w:val="none" w:sz="0" w:space="0" w:color="auto"/>
                <w:left w:val="none" w:sz="0" w:space="0" w:color="auto"/>
                <w:bottom w:val="none" w:sz="0" w:space="0" w:color="auto"/>
                <w:right w:val="none" w:sz="0" w:space="0" w:color="auto"/>
              </w:divBdr>
            </w:div>
            <w:div w:id="1129208441">
              <w:marLeft w:val="0"/>
              <w:marRight w:val="0"/>
              <w:marTop w:val="0"/>
              <w:marBottom w:val="0"/>
              <w:divBdr>
                <w:top w:val="none" w:sz="0" w:space="0" w:color="auto"/>
                <w:left w:val="none" w:sz="0" w:space="0" w:color="auto"/>
                <w:bottom w:val="none" w:sz="0" w:space="0" w:color="auto"/>
                <w:right w:val="none" w:sz="0" w:space="0" w:color="auto"/>
              </w:divBdr>
            </w:div>
          </w:divsChild>
        </w:div>
        <w:div w:id="1144010741">
          <w:marLeft w:val="0"/>
          <w:marRight w:val="0"/>
          <w:marTop w:val="75"/>
          <w:marBottom w:val="75"/>
          <w:divBdr>
            <w:top w:val="none" w:sz="0" w:space="0" w:color="auto"/>
            <w:left w:val="none" w:sz="0" w:space="0" w:color="auto"/>
            <w:bottom w:val="none" w:sz="0" w:space="0" w:color="auto"/>
            <w:right w:val="none" w:sz="0" w:space="0" w:color="auto"/>
          </w:divBdr>
        </w:div>
        <w:div w:id="1940865928">
          <w:marLeft w:val="0"/>
          <w:marRight w:val="0"/>
          <w:marTop w:val="0"/>
          <w:marBottom w:val="0"/>
          <w:divBdr>
            <w:top w:val="none" w:sz="0" w:space="0" w:color="auto"/>
            <w:left w:val="none" w:sz="0" w:space="0" w:color="auto"/>
            <w:bottom w:val="none" w:sz="0" w:space="0" w:color="auto"/>
            <w:right w:val="none" w:sz="0" w:space="0" w:color="auto"/>
          </w:divBdr>
          <w:divsChild>
            <w:div w:id="1360278611">
              <w:marLeft w:val="0"/>
              <w:marRight w:val="0"/>
              <w:marTop w:val="0"/>
              <w:marBottom w:val="0"/>
              <w:divBdr>
                <w:top w:val="none" w:sz="0" w:space="0" w:color="auto"/>
                <w:left w:val="none" w:sz="0" w:space="0" w:color="auto"/>
                <w:bottom w:val="none" w:sz="0" w:space="0" w:color="auto"/>
                <w:right w:val="none" w:sz="0" w:space="0" w:color="auto"/>
              </w:divBdr>
            </w:div>
            <w:div w:id="1745107848">
              <w:marLeft w:val="0"/>
              <w:marRight w:val="0"/>
              <w:marTop w:val="0"/>
              <w:marBottom w:val="0"/>
              <w:divBdr>
                <w:top w:val="none" w:sz="0" w:space="0" w:color="auto"/>
                <w:left w:val="none" w:sz="0" w:space="0" w:color="auto"/>
                <w:bottom w:val="none" w:sz="0" w:space="0" w:color="auto"/>
                <w:right w:val="none" w:sz="0" w:space="0" w:color="auto"/>
              </w:divBdr>
            </w:div>
            <w:div w:id="2033530967">
              <w:marLeft w:val="0"/>
              <w:marRight w:val="0"/>
              <w:marTop w:val="0"/>
              <w:marBottom w:val="0"/>
              <w:divBdr>
                <w:top w:val="none" w:sz="0" w:space="0" w:color="auto"/>
                <w:left w:val="none" w:sz="0" w:space="0" w:color="auto"/>
                <w:bottom w:val="none" w:sz="0" w:space="0" w:color="auto"/>
                <w:right w:val="none" w:sz="0" w:space="0" w:color="auto"/>
              </w:divBdr>
            </w:div>
            <w:div w:id="29654041">
              <w:marLeft w:val="0"/>
              <w:marRight w:val="0"/>
              <w:marTop w:val="0"/>
              <w:marBottom w:val="0"/>
              <w:divBdr>
                <w:top w:val="none" w:sz="0" w:space="0" w:color="auto"/>
                <w:left w:val="none" w:sz="0" w:space="0" w:color="auto"/>
                <w:bottom w:val="none" w:sz="0" w:space="0" w:color="auto"/>
                <w:right w:val="none" w:sz="0" w:space="0" w:color="auto"/>
              </w:divBdr>
            </w:div>
          </w:divsChild>
        </w:div>
        <w:div w:id="1515655565">
          <w:marLeft w:val="0"/>
          <w:marRight w:val="0"/>
          <w:marTop w:val="75"/>
          <w:marBottom w:val="75"/>
          <w:divBdr>
            <w:top w:val="none" w:sz="0" w:space="0" w:color="auto"/>
            <w:left w:val="none" w:sz="0" w:space="0" w:color="auto"/>
            <w:bottom w:val="none" w:sz="0" w:space="0" w:color="auto"/>
            <w:right w:val="none" w:sz="0" w:space="0" w:color="auto"/>
          </w:divBdr>
        </w:div>
        <w:div w:id="1106148436">
          <w:marLeft w:val="0"/>
          <w:marRight w:val="0"/>
          <w:marTop w:val="0"/>
          <w:marBottom w:val="0"/>
          <w:divBdr>
            <w:top w:val="none" w:sz="0" w:space="0" w:color="auto"/>
            <w:left w:val="none" w:sz="0" w:space="0" w:color="auto"/>
            <w:bottom w:val="none" w:sz="0" w:space="0" w:color="auto"/>
            <w:right w:val="none" w:sz="0" w:space="0" w:color="auto"/>
          </w:divBdr>
          <w:divsChild>
            <w:div w:id="969552337">
              <w:marLeft w:val="0"/>
              <w:marRight w:val="0"/>
              <w:marTop w:val="0"/>
              <w:marBottom w:val="0"/>
              <w:divBdr>
                <w:top w:val="none" w:sz="0" w:space="0" w:color="auto"/>
                <w:left w:val="none" w:sz="0" w:space="0" w:color="auto"/>
                <w:bottom w:val="none" w:sz="0" w:space="0" w:color="auto"/>
                <w:right w:val="none" w:sz="0" w:space="0" w:color="auto"/>
              </w:divBdr>
              <w:divsChild>
                <w:div w:id="1289552583">
                  <w:marLeft w:val="0"/>
                  <w:marRight w:val="0"/>
                  <w:marTop w:val="0"/>
                  <w:marBottom w:val="0"/>
                  <w:divBdr>
                    <w:top w:val="none" w:sz="0" w:space="0" w:color="auto"/>
                    <w:left w:val="none" w:sz="0" w:space="0" w:color="auto"/>
                    <w:bottom w:val="none" w:sz="0" w:space="0" w:color="auto"/>
                    <w:right w:val="none" w:sz="0" w:space="0" w:color="auto"/>
                  </w:divBdr>
                </w:div>
                <w:div w:id="6486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496">
          <w:marLeft w:val="0"/>
          <w:marRight w:val="0"/>
          <w:marTop w:val="0"/>
          <w:marBottom w:val="0"/>
          <w:divBdr>
            <w:top w:val="none" w:sz="0" w:space="0" w:color="auto"/>
            <w:left w:val="none" w:sz="0" w:space="0" w:color="auto"/>
            <w:bottom w:val="none" w:sz="0" w:space="0" w:color="auto"/>
            <w:right w:val="none" w:sz="0" w:space="0" w:color="auto"/>
          </w:divBdr>
          <w:divsChild>
            <w:div w:id="13223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6208">
      <w:bodyDiv w:val="1"/>
      <w:marLeft w:val="0"/>
      <w:marRight w:val="0"/>
      <w:marTop w:val="0"/>
      <w:marBottom w:val="0"/>
      <w:divBdr>
        <w:top w:val="none" w:sz="0" w:space="0" w:color="auto"/>
        <w:left w:val="none" w:sz="0" w:space="0" w:color="auto"/>
        <w:bottom w:val="none" w:sz="0" w:space="0" w:color="auto"/>
        <w:right w:val="none" w:sz="0" w:space="0" w:color="auto"/>
      </w:divBdr>
      <w:divsChild>
        <w:div w:id="1119107837">
          <w:marLeft w:val="0"/>
          <w:marRight w:val="0"/>
          <w:marTop w:val="0"/>
          <w:marBottom w:val="0"/>
          <w:divBdr>
            <w:top w:val="none" w:sz="0" w:space="0" w:color="auto"/>
            <w:left w:val="none" w:sz="0" w:space="0" w:color="auto"/>
            <w:bottom w:val="none" w:sz="0" w:space="0" w:color="auto"/>
            <w:right w:val="none" w:sz="0" w:space="0" w:color="auto"/>
          </w:divBdr>
        </w:div>
      </w:divsChild>
    </w:div>
    <w:div w:id="68101156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3444">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3753353">
      <w:bodyDiv w:val="1"/>
      <w:marLeft w:val="0"/>
      <w:marRight w:val="0"/>
      <w:marTop w:val="0"/>
      <w:marBottom w:val="0"/>
      <w:divBdr>
        <w:top w:val="none" w:sz="0" w:space="0" w:color="auto"/>
        <w:left w:val="none" w:sz="0" w:space="0" w:color="auto"/>
        <w:bottom w:val="none" w:sz="0" w:space="0" w:color="auto"/>
        <w:right w:val="none" w:sz="0" w:space="0" w:color="auto"/>
      </w:divBdr>
    </w:div>
    <w:div w:id="685134229">
      <w:bodyDiv w:val="1"/>
      <w:marLeft w:val="0"/>
      <w:marRight w:val="0"/>
      <w:marTop w:val="0"/>
      <w:marBottom w:val="0"/>
      <w:divBdr>
        <w:top w:val="none" w:sz="0" w:space="0" w:color="auto"/>
        <w:left w:val="none" w:sz="0" w:space="0" w:color="auto"/>
        <w:bottom w:val="none" w:sz="0" w:space="0" w:color="auto"/>
        <w:right w:val="none" w:sz="0" w:space="0" w:color="auto"/>
      </w:divBdr>
      <w:divsChild>
        <w:div w:id="368189740">
          <w:marLeft w:val="0"/>
          <w:marRight w:val="0"/>
          <w:marTop w:val="0"/>
          <w:marBottom w:val="0"/>
          <w:divBdr>
            <w:top w:val="none" w:sz="0" w:space="0" w:color="auto"/>
            <w:left w:val="none" w:sz="0" w:space="0" w:color="auto"/>
            <w:bottom w:val="none" w:sz="0" w:space="0" w:color="auto"/>
            <w:right w:val="none" w:sz="0" w:space="0" w:color="auto"/>
          </w:divBdr>
        </w:div>
      </w:divsChild>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86912217">
      <w:bodyDiv w:val="1"/>
      <w:marLeft w:val="0"/>
      <w:marRight w:val="0"/>
      <w:marTop w:val="0"/>
      <w:marBottom w:val="0"/>
      <w:divBdr>
        <w:top w:val="none" w:sz="0" w:space="0" w:color="auto"/>
        <w:left w:val="none" w:sz="0" w:space="0" w:color="auto"/>
        <w:bottom w:val="none" w:sz="0" w:space="0" w:color="auto"/>
        <w:right w:val="none" w:sz="0" w:space="0" w:color="auto"/>
      </w:divBdr>
      <w:divsChild>
        <w:div w:id="82118519">
          <w:marLeft w:val="0"/>
          <w:marRight w:val="0"/>
          <w:marTop w:val="0"/>
          <w:marBottom w:val="0"/>
          <w:divBdr>
            <w:top w:val="none" w:sz="0" w:space="0" w:color="auto"/>
            <w:left w:val="none" w:sz="0" w:space="0" w:color="auto"/>
            <w:bottom w:val="none" w:sz="0" w:space="0" w:color="auto"/>
            <w:right w:val="none" w:sz="0" w:space="0" w:color="auto"/>
          </w:divBdr>
        </w:div>
        <w:div w:id="670959262">
          <w:marLeft w:val="0"/>
          <w:marRight w:val="0"/>
          <w:marTop w:val="0"/>
          <w:marBottom w:val="0"/>
          <w:divBdr>
            <w:top w:val="none" w:sz="0" w:space="0" w:color="auto"/>
            <w:left w:val="none" w:sz="0" w:space="0" w:color="auto"/>
            <w:bottom w:val="none" w:sz="0" w:space="0" w:color="auto"/>
            <w:right w:val="none" w:sz="0" w:space="0" w:color="auto"/>
          </w:divBdr>
        </w:div>
        <w:div w:id="798570422">
          <w:marLeft w:val="0"/>
          <w:marRight w:val="0"/>
          <w:marTop w:val="0"/>
          <w:marBottom w:val="0"/>
          <w:divBdr>
            <w:top w:val="none" w:sz="0" w:space="0" w:color="auto"/>
            <w:left w:val="none" w:sz="0" w:space="0" w:color="auto"/>
            <w:bottom w:val="none" w:sz="0" w:space="0" w:color="auto"/>
            <w:right w:val="none" w:sz="0" w:space="0" w:color="auto"/>
          </w:divBdr>
        </w:div>
        <w:div w:id="1093673147">
          <w:marLeft w:val="0"/>
          <w:marRight w:val="0"/>
          <w:marTop w:val="0"/>
          <w:marBottom w:val="0"/>
          <w:divBdr>
            <w:top w:val="none" w:sz="0" w:space="0" w:color="auto"/>
            <w:left w:val="none" w:sz="0" w:space="0" w:color="auto"/>
            <w:bottom w:val="none" w:sz="0" w:space="0" w:color="auto"/>
            <w:right w:val="none" w:sz="0" w:space="0" w:color="auto"/>
          </w:divBdr>
        </w:div>
        <w:div w:id="1174881529">
          <w:marLeft w:val="0"/>
          <w:marRight w:val="0"/>
          <w:marTop w:val="0"/>
          <w:marBottom w:val="0"/>
          <w:divBdr>
            <w:top w:val="none" w:sz="0" w:space="0" w:color="auto"/>
            <w:left w:val="none" w:sz="0" w:space="0" w:color="auto"/>
            <w:bottom w:val="none" w:sz="0" w:space="0" w:color="auto"/>
            <w:right w:val="none" w:sz="0" w:space="0" w:color="auto"/>
          </w:divBdr>
        </w:div>
        <w:div w:id="1380744331">
          <w:marLeft w:val="0"/>
          <w:marRight w:val="0"/>
          <w:marTop w:val="0"/>
          <w:marBottom w:val="0"/>
          <w:divBdr>
            <w:top w:val="none" w:sz="0" w:space="0" w:color="auto"/>
            <w:left w:val="none" w:sz="0" w:space="0" w:color="auto"/>
            <w:bottom w:val="none" w:sz="0" w:space="0" w:color="auto"/>
            <w:right w:val="none" w:sz="0" w:space="0" w:color="auto"/>
          </w:divBdr>
        </w:div>
        <w:div w:id="1448738925">
          <w:marLeft w:val="0"/>
          <w:marRight w:val="0"/>
          <w:marTop w:val="0"/>
          <w:marBottom w:val="0"/>
          <w:divBdr>
            <w:top w:val="none" w:sz="0" w:space="0" w:color="auto"/>
            <w:left w:val="none" w:sz="0" w:space="0" w:color="auto"/>
            <w:bottom w:val="none" w:sz="0" w:space="0" w:color="auto"/>
            <w:right w:val="none" w:sz="0" w:space="0" w:color="auto"/>
          </w:divBdr>
        </w:div>
        <w:div w:id="1554930229">
          <w:marLeft w:val="0"/>
          <w:marRight w:val="0"/>
          <w:marTop w:val="0"/>
          <w:marBottom w:val="0"/>
          <w:divBdr>
            <w:top w:val="none" w:sz="0" w:space="0" w:color="auto"/>
            <w:left w:val="none" w:sz="0" w:space="0" w:color="auto"/>
            <w:bottom w:val="none" w:sz="0" w:space="0" w:color="auto"/>
            <w:right w:val="none" w:sz="0" w:space="0" w:color="auto"/>
          </w:divBdr>
        </w:div>
        <w:div w:id="1706759494">
          <w:marLeft w:val="0"/>
          <w:marRight w:val="0"/>
          <w:marTop w:val="0"/>
          <w:marBottom w:val="0"/>
          <w:divBdr>
            <w:top w:val="none" w:sz="0" w:space="0" w:color="auto"/>
            <w:left w:val="none" w:sz="0" w:space="0" w:color="auto"/>
            <w:bottom w:val="none" w:sz="0" w:space="0" w:color="auto"/>
            <w:right w:val="none" w:sz="0" w:space="0" w:color="auto"/>
          </w:divBdr>
        </w:div>
        <w:div w:id="1846437266">
          <w:marLeft w:val="0"/>
          <w:marRight w:val="0"/>
          <w:marTop w:val="0"/>
          <w:marBottom w:val="0"/>
          <w:divBdr>
            <w:top w:val="none" w:sz="0" w:space="0" w:color="auto"/>
            <w:left w:val="none" w:sz="0" w:space="0" w:color="auto"/>
            <w:bottom w:val="none" w:sz="0" w:space="0" w:color="auto"/>
            <w:right w:val="none" w:sz="0" w:space="0" w:color="auto"/>
          </w:divBdr>
        </w:div>
        <w:div w:id="1853955649">
          <w:marLeft w:val="0"/>
          <w:marRight w:val="0"/>
          <w:marTop w:val="0"/>
          <w:marBottom w:val="0"/>
          <w:divBdr>
            <w:top w:val="none" w:sz="0" w:space="0" w:color="auto"/>
            <w:left w:val="none" w:sz="0" w:space="0" w:color="auto"/>
            <w:bottom w:val="none" w:sz="0" w:space="0" w:color="auto"/>
            <w:right w:val="none" w:sz="0" w:space="0" w:color="auto"/>
          </w:divBdr>
        </w:div>
      </w:divsChild>
    </w:div>
    <w:div w:id="692651369">
      <w:bodyDiv w:val="1"/>
      <w:marLeft w:val="0"/>
      <w:marRight w:val="0"/>
      <w:marTop w:val="0"/>
      <w:marBottom w:val="0"/>
      <w:divBdr>
        <w:top w:val="none" w:sz="0" w:space="0" w:color="auto"/>
        <w:left w:val="none" w:sz="0" w:space="0" w:color="auto"/>
        <w:bottom w:val="none" w:sz="0" w:space="0" w:color="auto"/>
        <w:right w:val="none" w:sz="0" w:space="0" w:color="auto"/>
      </w:divBdr>
      <w:divsChild>
        <w:div w:id="471025266">
          <w:marLeft w:val="0"/>
          <w:marRight w:val="0"/>
          <w:marTop w:val="0"/>
          <w:marBottom w:val="0"/>
          <w:divBdr>
            <w:top w:val="none" w:sz="0" w:space="0" w:color="auto"/>
            <w:left w:val="none" w:sz="0" w:space="0" w:color="auto"/>
            <w:bottom w:val="none" w:sz="0" w:space="0" w:color="auto"/>
            <w:right w:val="none" w:sz="0" w:space="0" w:color="auto"/>
          </w:divBdr>
        </w:div>
      </w:divsChild>
    </w:div>
    <w:div w:id="693309289">
      <w:bodyDiv w:val="1"/>
      <w:marLeft w:val="0"/>
      <w:marRight w:val="0"/>
      <w:marTop w:val="0"/>
      <w:marBottom w:val="0"/>
      <w:divBdr>
        <w:top w:val="none" w:sz="0" w:space="0" w:color="auto"/>
        <w:left w:val="none" w:sz="0" w:space="0" w:color="auto"/>
        <w:bottom w:val="none" w:sz="0" w:space="0" w:color="auto"/>
        <w:right w:val="none" w:sz="0" w:space="0" w:color="auto"/>
      </w:divBdr>
      <w:divsChild>
        <w:div w:id="181939107">
          <w:marLeft w:val="0"/>
          <w:marRight w:val="0"/>
          <w:marTop w:val="0"/>
          <w:marBottom w:val="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5738420">
      <w:bodyDiv w:val="1"/>
      <w:marLeft w:val="0"/>
      <w:marRight w:val="0"/>
      <w:marTop w:val="0"/>
      <w:marBottom w:val="0"/>
      <w:divBdr>
        <w:top w:val="none" w:sz="0" w:space="0" w:color="auto"/>
        <w:left w:val="none" w:sz="0" w:space="0" w:color="auto"/>
        <w:bottom w:val="none" w:sz="0" w:space="0" w:color="auto"/>
        <w:right w:val="none" w:sz="0" w:space="0" w:color="auto"/>
      </w:divBdr>
    </w:div>
    <w:div w:id="696006555">
      <w:bodyDiv w:val="1"/>
      <w:marLeft w:val="0"/>
      <w:marRight w:val="0"/>
      <w:marTop w:val="0"/>
      <w:marBottom w:val="0"/>
      <w:divBdr>
        <w:top w:val="none" w:sz="0" w:space="0" w:color="auto"/>
        <w:left w:val="none" w:sz="0" w:space="0" w:color="auto"/>
        <w:bottom w:val="none" w:sz="0" w:space="0" w:color="auto"/>
        <w:right w:val="none" w:sz="0" w:space="0" w:color="auto"/>
      </w:divBdr>
    </w:div>
    <w:div w:id="697582701">
      <w:bodyDiv w:val="1"/>
      <w:marLeft w:val="0"/>
      <w:marRight w:val="0"/>
      <w:marTop w:val="0"/>
      <w:marBottom w:val="0"/>
      <w:divBdr>
        <w:top w:val="none" w:sz="0" w:space="0" w:color="auto"/>
        <w:left w:val="none" w:sz="0" w:space="0" w:color="auto"/>
        <w:bottom w:val="none" w:sz="0" w:space="0" w:color="auto"/>
        <w:right w:val="none" w:sz="0" w:space="0" w:color="auto"/>
      </w:divBdr>
      <w:divsChild>
        <w:div w:id="1905600045">
          <w:marLeft w:val="0"/>
          <w:marRight w:val="0"/>
          <w:marTop w:val="0"/>
          <w:marBottom w:val="0"/>
          <w:divBdr>
            <w:top w:val="none" w:sz="0" w:space="0" w:color="auto"/>
            <w:left w:val="none" w:sz="0" w:space="0" w:color="auto"/>
            <w:bottom w:val="none" w:sz="0" w:space="0" w:color="auto"/>
            <w:right w:val="none" w:sz="0" w:space="0" w:color="auto"/>
          </w:divBdr>
        </w:div>
      </w:divsChild>
    </w:div>
    <w:div w:id="698428918">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672430">
      <w:bodyDiv w:val="1"/>
      <w:marLeft w:val="0"/>
      <w:marRight w:val="0"/>
      <w:marTop w:val="0"/>
      <w:marBottom w:val="0"/>
      <w:divBdr>
        <w:top w:val="none" w:sz="0" w:space="0" w:color="auto"/>
        <w:left w:val="none" w:sz="0" w:space="0" w:color="auto"/>
        <w:bottom w:val="none" w:sz="0" w:space="0" w:color="auto"/>
        <w:right w:val="none" w:sz="0" w:space="0" w:color="auto"/>
      </w:divBdr>
    </w:div>
    <w:div w:id="704258260">
      <w:bodyDiv w:val="1"/>
      <w:marLeft w:val="0"/>
      <w:marRight w:val="0"/>
      <w:marTop w:val="0"/>
      <w:marBottom w:val="0"/>
      <w:divBdr>
        <w:top w:val="none" w:sz="0" w:space="0" w:color="auto"/>
        <w:left w:val="none" w:sz="0" w:space="0" w:color="auto"/>
        <w:bottom w:val="none" w:sz="0" w:space="0" w:color="auto"/>
        <w:right w:val="none" w:sz="0" w:space="0" w:color="auto"/>
      </w:divBdr>
      <w:divsChild>
        <w:div w:id="694186749">
          <w:marLeft w:val="0"/>
          <w:marRight w:val="0"/>
          <w:marTop w:val="0"/>
          <w:marBottom w:val="0"/>
          <w:divBdr>
            <w:top w:val="none" w:sz="0" w:space="0" w:color="auto"/>
            <w:left w:val="none" w:sz="0" w:space="0" w:color="auto"/>
            <w:bottom w:val="none" w:sz="0" w:space="0" w:color="auto"/>
            <w:right w:val="none" w:sz="0" w:space="0" w:color="auto"/>
          </w:divBdr>
        </w:div>
        <w:div w:id="968583496">
          <w:marLeft w:val="0"/>
          <w:marRight w:val="0"/>
          <w:marTop w:val="0"/>
          <w:marBottom w:val="0"/>
          <w:divBdr>
            <w:top w:val="none" w:sz="0" w:space="0" w:color="auto"/>
            <w:left w:val="none" w:sz="0" w:space="0" w:color="auto"/>
            <w:bottom w:val="none" w:sz="0" w:space="0" w:color="auto"/>
            <w:right w:val="none" w:sz="0" w:space="0" w:color="auto"/>
          </w:divBdr>
        </w:div>
        <w:div w:id="1409232455">
          <w:marLeft w:val="0"/>
          <w:marRight w:val="0"/>
          <w:marTop w:val="0"/>
          <w:marBottom w:val="0"/>
          <w:divBdr>
            <w:top w:val="none" w:sz="0" w:space="0" w:color="auto"/>
            <w:left w:val="none" w:sz="0" w:space="0" w:color="auto"/>
            <w:bottom w:val="none" w:sz="0" w:space="0" w:color="auto"/>
            <w:right w:val="none" w:sz="0" w:space="0" w:color="auto"/>
          </w:divBdr>
        </w:div>
        <w:div w:id="1670406959">
          <w:marLeft w:val="0"/>
          <w:marRight w:val="0"/>
          <w:marTop w:val="0"/>
          <w:marBottom w:val="0"/>
          <w:divBdr>
            <w:top w:val="none" w:sz="0" w:space="0" w:color="auto"/>
            <w:left w:val="none" w:sz="0" w:space="0" w:color="auto"/>
            <w:bottom w:val="none" w:sz="0" w:space="0" w:color="auto"/>
            <w:right w:val="none" w:sz="0" w:space="0" w:color="auto"/>
          </w:divBdr>
        </w:div>
        <w:div w:id="1812333394">
          <w:marLeft w:val="0"/>
          <w:marRight w:val="0"/>
          <w:marTop w:val="0"/>
          <w:marBottom w:val="0"/>
          <w:divBdr>
            <w:top w:val="none" w:sz="0" w:space="0" w:color="auto"/>
            <w:left w:val="none" w:sz="0" w:space="0" w:color="auto"/>
            <w:bottom w:val="none" w:sz="0" w:space="0" w:color="auto"/>
            <w:right w:val="none" w:sz="0" w:space="0" w:color="auto"/>
          </w:divBdr>
        </w:div>
        <w:div w:id="1979068031">
          <w:marLeft w:val="0"/>
          <w:marRight w:val="0"/>
          <w:marTop w:val="0"/>
          <w:marBottom w:val="0"/>
          <w:divBdr>
            <w:top w:val="none" w:sz="0" w:space="0" w:color="auto"/>
            <w:left w:val="none" w:sz="0" w:space="0" w:color="auto"/>
            <w:bottom w:val="none" w:sz="0" w:space="0" w:color="auto"/>
            <w:right w:val="none" w:sz="0" w:space="0" w:color="auto"/>
          </w:divBdr>
        </w:div>
        <w:div w:id="2007172187">
          <w:marLeft w:val="0"/>
          <w:marRight w:val="0"/>
          <w:marTop w:val="0"/>
          <w:marBottom w:val="0"/>
          <w:divBdr>
            <w:top w:val="none" w:sz="0" w:space="0" w:color="auto"/>
            <w:left w:val="none" w:sz="0" w:space="0" w:color="auto"/>
            <w:bottom w:val="none" w:sz="0" w:space="0" w:color="auto"/>
            <w:right w:val="none" w:sz="0" w:space="0" w:color="auto"/>
          </w:divBdr>
          <w:divsChild>
            <w:div w:id="61802594">
              <w:marLeft w:val="0"/>
              <w:marRight w:val="0"/>
              <w:marTop w:val="0"/>
              <w:marBottom w:val="0"/>
              <w:divBdr>
                <w:top w:val="none" w:sz="0" w:space="0" w:color="auto"/>
                <w:left w:val="none" w:sz="0" w:space="0" w:color="auto"/>
                <w:bottom w:val="none" w:sz="0" w:space="0" w:color="auto"/>
                <w:right w:val="none" w:sz="0" w:space="0" w:color="auto"/>
              </w:divBdr>
            </w:div>
            <w:div w:id="86924457">
              <w:marLeft w:val="0"/>
              <w:marRight w:val="0"/>
              <w:marTop w:val="0"/>
              <w:marBottom w:val="0"/>
              <w:divBdr>
                <w:top w:val="none" w:sz="0" w:space="0" w:color="auto"/>
                <w:left w:val="none" w:sz="0" w:space="0" w:color="auto"/>
                <w:bottom w:val="none" w:sz="0" w:space="0" w:color="auto"/>
                <w:right w:val="none" w:sz="0" w:space="0" w:color="auto"/>
              </w:divBdr>
            </w:div>
            <w:div w:id="120537179">
              <w:marLeft w:val="0"/>
              <w:marRight w:val="0"/>
              <w:marTop w:val="0"/>
              <w:marBottom w:val="0"/>
              <w:divBdr>
                <w:top w:val="none" w:sz="0" w:space="0" w:color="auto"/>
                <w:left w:val="none" w:sz="0" w:space="0" w:color="auto"/>
                <w:bottom w:val="none" w:sz="0" w:space="0" w:color="auto"/>
                <w:right w:val="none" w:sz="0" w:space="0" w:color="auto"/>
              </w:divBdr>
            </w:div>
            <w:div w:id="347635321">
              <w:marLeft w:val="0"/>
              <w:marRight w:val="0"/>
              <w:marTop w:val="0"/>
              <w:marBottom w:val="0"/>
              <w:divBdr>
                <w:top w:val="none" w:sz="0" w:space="0" w:color="auto"/>
                <w:left w:val="none" w:sz="0" w:space="0" w:color="auto"/>
                <w:bottom w:val="none" w:sz="0" w:space="0" w:color="auto"/>
                <w:right w:val="none" w:sz="0" w:space="0" w:color="auto"/>
              </w:divBdr>
            </w:div>
            <w:div w:id="443427348">
              <w:marLeft w:val="0"/>
              <w:marRight w:val="0"/>
              <w:marTop w:val="0"/>
              <w:marBottom w:val="0"/>
              <w:divBdr>
                <w:top w:val="none" w:sz="0" w:space="0" w:color="auto"/>
                <w:left w:val="none" w:sz="0" w:space="0" w:color="auto"/>
                <w:bottom w:val="none" w:sz="0" w:space="0" w:color="auto"/>
                <w:right w:val="none" w:sz="0" w:space="0" w:color="auto"/>
              </w:divBdr>
            </w:div>
            <w:div w:id="492334932">
              <w:marLeft w:val="0"/>
              <w:marRight w:val="0"/>
              <w:marTop w:val="0"/>
              <w:marBottom w:val="0"/>
              <w:divBdr>
                <w:top w:val="none" w:sz="0" w:space="0" w:color="auto"/>
                <w:left w:val="none" w:sz="0" w:space="0" w:color="auto"/>
                <w:bottom w:val="none" w:sz="0" w:space="0" w:color="auto"/>
                <w:right w:val="none" w:sz="0" w:space="0" w:color="auto"/>
              </w:divBdr>
            </w:div>
            <w:div w:id="559169060">
              <w:marLeft w:val="0"/>
              <w:marRight w:val="0"/>
              <w:marTop w:val="0"/>
              <w:marBottom w:val="0"/>
              <w:divBdr>
                <w:top w:val="none" w:sz="0" w:space="0" w:color="auto"/>
                <w:left w:val="none" w:sz="0" w:space="0" w:color="auto"/>
                <w:bottom w:val="none" w:sz="0" w:space="0" w:color="auto"/>
                <w:right w:val="none" w:sz="0" w:space="0" w:color="auto"/>
              </w:divBdr>
            </w:div>
            <w:div w:id="575866743">
              <w:marLeft w:val="0"/>
              <w:marRight w:val="0"/>
              <w:marTop w:val="0"/>
              <w:marBottom w:val="0"/>
              <w:divBdr>
                <w:top w:val="none" w:sz="0" w:space="0" w:color="auto"/>
                <w:left w:val="none" w:sz="0" w:space="0" w:color="auto"/>
                <w:bottom w:val="none" w:sz="0" w:space="0" w:color="auto"/>
                <w:right w:val="none" w:sz="0" w:space="0" w:color="auto"/>
              </w:divBdr>
              <w:divsChild>
                <w:div w:id="231427645">
                  <w:marLeft w:val="0"/>
                  <w:marRight w:val="0"/>
                  <w:marTop w:val="0"/>
                  <w:marBottom w:val="0"/>
                  <w:divBdr>
                    <w:top w:val="none" w:sz="0" w:space="0" w:color="auto"/>
                    <w:left w:val="none" w:sz="0" w:space="0" w:color="auto"/>
                    <w:bottom w:val="none" w:sz="0" w:space="0" w:color="auto"/>
                    <w:right w:val="none" w:sz="0" w:space="0" w:color="auto"/>
                  </w:divBdr>
                </w:div>
              </w:divsChild>
            </w:div>
            <w:div w:id="643244839">
              <w:marLeft w:val="0"/>
              <w:marRight w:val="0"/>
              <w:marTop w:val="0"/>
              <w:marBottom w:val="0"/>
              <w:divBdr>
                <w:top w:val="none" w:sz="0" w:space="0" w:color="auto"/>
                <w:left w:val="none" w:sz="0" w:space="0" w:color="auto"/>
                <w:bottom w:val="none" w:sz="0" w:space="0" w:color="auto"/>
                <w:right w:val="none" w:sz="0" w:space="0" w:color="auto"/>
              </w:divBdr>
            </w:div>
            <w:div w:id="1551383003">
              <w:marLeft w:val="0"/>
              <w:marRight w:val="0"/>
              <w:marTop w:val="0"/>
              <w:marBottom w:val="0"/>
              <w:divBdr>
                <w:top w:val="none" w:sz="0" w:space="0" w:color="auto"/>
                <w:left w:val="none" w:sz="0" w:space="0" w:color="auto"/>
                <w:bottom w:val="none" w:sz="0" w:space="0" w:color="auto"/>
                <w:right w:val="none" w:sz="0" w:space="0" w:color="auto"/>
              </w:divBdr>
            </w:div>
            <w:div w:id="1588616608">
              <w:marLeft w:val="0"/>
              <w:marRight w:val="0"/>
              <w:marTop w:val="0"/>
              <w:marBottom w:val="0"/>
              <w:divBdr>
                <w:top w:val="none" w:sz="0" w:space="0" w:color="auto"/>
                <w:left w:val="none" w:sz="0" w:space="0" w:color="auto"/>
                <w:bottom w:val="none" w:sz="0" w:space="0" w:color="auto"/>
                <w:right w:val="none" w:sz="0" w:space="0" w:color="auto"/>
              </w:divBdr>
            </w:div>
            <w:div w:id="1871141451">
              <w:marLeft w:val="0"/>
              <w:marRight w:val="0"/>
              <w:marTop w:val="0"/>
              <w:marBottom w:val="0"/>
              <w:divBdr>
                <w:top w:val="none" w:sz="0" w:space="0" w:color="auto"/>
                <w:left w:val="none" w:sz="0" w:space="0" w:color="auto"/>
                <w:bottom w:val="none" w:sz="0" w:space="0" w:color="auto"/>
                <w:right w:val="none" w:sz="0" w:space="0" w:color="auto"/>
              </w:divBdr>
            </w:div>
          </w:divsChild>
        </w:div>
        <w:div w:id="2018575860">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4524107">
      <w:bodyDiv w:val="1"/>
      <w:marLeft w:val="0"/>
      <w:marRight w:val="0"/>
      <w:marTop w:val="0"/>
      <w:marBottom w:val="0"/>
      <w:divBdr>
        <w:top w:val="none" w:sz="0" w:space="0" w:color="auto"/>
        <w:left w:val="none" w:sz="0" w:space="0" w:color="auto"/>
        <w:bottom w:val="none" w:sz="0" w:space="0" w:color="auto"/>
        <w:right w:val="none" w:sz="0" w:space="0" w:color="auto"/>
      </w:divBdr>
    </w:div>
    <w:div w:id="705064252">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578013">
      <w:bodyDiv w:val="1"/>
      <w:marLeft w:val="0"/>
      <w:marRight w:val="0"/>
      <w:marTop w:val="0"/>
      <w:marBottom w:val="0"/>
      <w:divBdr>
        <w:top w:val="none" w:sz="0" w:space="0" w:color="auto"/>
        <w:left w:val="none" w:sz="0" w:space="0" w:color="auto"/>
        <w:bottom w:val="none" w:sz="0" w:space="0" w:color="auto"/>
        <w:right w:val="none" w:sz="0" w:space="0" w:color="auto"/>
      </w:divBdr>
      <w:divsChild>
        <w:div w:id="2120297276">
          <w:marLeft w:val="0"/>
          <w:marRight w:val="0"/>
          <w:marTop w:val="0"/>
          <w:marBottom w:val="0"/>
          <w:divBdr>
            <w:top w:val="none" w:sz="0" w:space="0" w:color="auto"/>
            <w:left w:val="none" w:sz="0" w:space="0" w:color="auto"/>
            <w:bottom w:val="none" w:sz="0" w:space="0" w:color="auto"/>
            <w:right w:val="none" w:sz="0" w:space="0" w:color="auto"/>
          </w:divBdr>
          <w:divsChild>
            <w:div w:id="107050309">
              <w:marLeft w:val="0"/>
              <w:marRight w:val="0"/>
              <w:marTop w:val="0"/>
              <w:marBottom w:val="0"/>
              <w:divBdr>
                <w:top w:val="single" w:sz="6" w:space="0" w:color="E2E2E2"/>
                <w:left w:val="single" w:sz="6" w:space="0" w:color="E2E2E2"/>
                <w:bottom w:val="single" w:sz="6" w:space="0" w:color="E2E2E2"/>
                <w:right w:val="single" w:sz="6" w:space="0" w:color="E2E2E2"/>
              </w:divBdr>
              <w:divsChild>
                <w:div w:id="169487163">
                  <w:marLeft w:val="0"/>
                  <w:marRight w:val="0"/>
                  <w:marTop w:val="0"/>
                  <w:marBottom w:val="0"/>
                  <w:divBdr>
                    <w:top w:val="none" w:sz="0" w:space="0" w:color="auto"/>
                    <w:left w:val="none" w:sz="0" w:space="0" w:color="auto"/>
                    <w:bottom w:val="none" w:sz="0" w:space="0" w:color="auto"/>
                    <w:right w:val="single" w:sz="6" w:space="0" w:color="C5C5C5"/>
                  </w:divBdr>
                  <w:divsChild>
                    <w:div w:id="1846743058">
                      <w:marLeft w:val="0"/>
                      <w:marRight w:val="0"/>
                      <w:marTop w:val="0"/>
                      <w:marBottom w:val="0"/>
                      <w:divBdr>
                        <w:top w:val="none" w:sz="0" w:space="0" w:color="auto"/>
                        <w:left w:val="none" w:sz="0" w:space="0" w:color="auto"/>
                        <w:bottom w:val="none" w:sz="0" w:space="0" w:color="auto"/>
                        <w:right w:val="none" w:sz="0" w:space="0" w:color="auto"/>
                      </w:divBdr>
                      <w:divsChild>
                        <w:div w:id="882450050">
                          <w:marLeft w:val="0"/>
                          <w:marRight w:val="0"/>
                          <w:marTop w:val="0"/>
                          <w:marBottom w:val="0"/>
                          <w:divBdr>
                            <w:top w:val="none" w:sz="0" w:space="0" w:color="auto"/>
                            <w:left w:val="none" w:sz="0" w:space="0" w:color="auto"/>
                            <w:bottom w:val="none" w:sz="0" w:space="0" w:color="auto"/>
                            <w:right w:val="none" w:sz="0" w:space="0" w:color="auto"/>
                          </w:divBdr>
                          <w:divsChild>
                            <w:div w:id="977799937">
                              <w:marLeft w:val="0"/>
                              <w:marRight w:val="0"/>
                              <w:marTop w:val="0"/>
                              <w:marBottom w:val="0"/>
                              <w:divBdr>
                                <w:top w:val="none" w:sz="0" w:space="0" w:color="auto"/>
                                <w:left w:val="none" w:sz="0" w:space="0" w:color="auto"/>
                                <w:bottom w:val="none" w:sz="0" w:space="0" w:color="auto"/>
                                <w:right w:val="none" w:sz="0" w:space="0" w:color="auto"/>
                              </w:divBdr>
                              <w:divsChild>
                                <w:div w:id="771777598">
                                  <w:marLeft w:val="0"/>
                                  <w:marRight w:val="0"/>
                                  <w:marTop w:val="0"/>
                                  <w:marBottom w:val="0"/>
                                  <w:divBdr>
                                    <w:top w:val="none" w:sz="0" w:space="0" w:color="auto"/>
                                    <w:left w:val="none" w:sz="0" w:space="0" w:color="auto"/>
                                    <w:bottom w:val="none" w:sz="0" w:space="0" w:color="auto"/>
                                    <w:right w:val="none" w:sz="0" w:space="0" w:color="auto"/>
                                  </w:divBdr>
                                </w:div>
                                <w:div w:id="1118254637">
                                  <w:marLeft w:val="0"/>
                                  <w:marRight w:val="0"/>
                                  <w:marTop w:val="150"/>
                                  <w:marBottom w:val="150"/>
                                  <w:divBdr>
                                    <w:top w:val="single" w:sz="6" w:space="0" w:color="E4E4E4"/>
                                    <w:left w:val="single" w:sz="6" w:space="0" w:color="E4E4E4"/>
                                    <w:bottom w:val="single" w:sz="6" w:space="0" w:color="E4E4E4"/>
                                    <w:right w:val="single" w:sz="6" w:space="0" w:color="E4E4E4"/>
                                  </w:divBdr>
                                </w:div>
                              </w:divsChild>
                            </w:div>
                          </w:divsChild>
                        </w:div>
                      </w:divsChild>
                    </w:div>
                  </w:divsChild>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687203">
      <w:bodyDiv w:val="1"/>
      <w:marLeft w:val="0"/>
      <w:marRight w:val="0"/>
      <w:marTop w:val="0"/>
      <w:marBottom w:val="0"/>
      <w:divBdr>
        <w:top w:val="none" w:sz="0" w:space="0" w:color="auto"/>
        <w:left w:val="none" w:sz="0" w:space="0" w:color="auto"/>
        <w:bottom w:val="none" w:sz="0" w:space="0" w:color="auto"/>
        <w:right w:val="none" w:sz="0" w:space="0" w:color="auto"/>
      </w:divBdr>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434048">
      <w:bodyDiv w:val="1"/>
      <w:marLeft w:val="0"/>
      <w:marRight w:val="0"/>
      <w:marTop w:val="0"/>
      <w:marBottom w:val="0"/>
      <w:divBdr>
        <w:top w:val="none" w:sz="0" w:space="0" w:color="auto"/>
        <w:left w:val="none" w:sz="0" w:space="0" w:color="auto"/>
        <w:bottom w:val="none" w:sz="0" w:space="0" w:color="auto"/>
        <w:right w:val="none" w:sz="0" w:space="0" w:color="auto"/>
      </w:divBdr>
      <w:divsChild>
        <w:div w:id="1917474560">
          <w:marLeft w:val="0"/>
          <w:marRight w:val="0"/>
          <w:marTop w:val="0"/>
          <w:marBottom w:val="0"/>
          <w:divBdr>
            <w:top w:val="none" w:sz="0" w:space="0" w:color="auto"/>
            <w:left w:val="none" w:sz="0" w:space="0" w:color="auto"/>
            <w:bottom w:val="none" w:sz="0" w:space="0" w:color="auto"/>
            <w:right w:val="none" w:sz="0" w:space="0" w:color="auto"/>
          </w:divBdr>
          <w:divsChild>
            <w:div w:id="1766223546">
              <w:marLeft w:val="0"/>
              <w:marRight w:val="0"/>
              <w:marTop w:val="0"/>
              <w:marBottom w:val="0"/>
              <w:divBdr>
                <w:top w:val="none" w:sz="0" w:space="0" w:color="auto"/>
                <w:left w:val="none" w:sz="0" w:space="0" w:color="auto"/>
                <w:bottom w:val="none" w:sz="0" w:space="0" w:color="auto"/>
                <w:right w:val="none" w:sz="0" w:space="0" w:color="auto"/>
              </w:divBdr>
              <w:divsChild>
                <w:div w:id="1661350998">
                  <w:marLeft w:val="0"/>
                  <w:marRight w:val="0"/>
                  <w:marTop w:val="0"/>
                  <w:marBottom w:val="0"/>
                  <w:divBdr>
                    <w:top w:val="none" w:sz="0" w:space="0" w:color="auto"/>
                    <w:left w:val="none" w:sz="0" w:space="0" w:color="auto"/>
                    <w:bottom w:val="none" w:sz="0" w:space="0" w:color="auto"/>
                    <w:right w:val="none" w:sz="0" w:space="0" w:color="auto"/>
                  </w:divBdr>
                  <w:divsChild>
                    <w:div w:id="622922512">
                      <w:marLeft w:val="150"/>
                      <w:marRight w:val="150"/>
                      <w:marTop w:val="0"/>
                      <w:marBottom w:val="0"/>
                      <w:divBdr>
                        <w:top w:val="none" w:sz="0" w:space="0" w:color="auto"/>
                        <w:left w:val="none" w:sz="0" w:space="0" w:color="auto"/>
                        <w:bottom w:val="none" w:sz="0" w:space="0" w:color="auto"/>
                        <w:right w:val="none" w:sz="0" w:space="0" w:color="auto"/>
                      </w:divBdr>
                      <w:divsChild>
                        <w:div w:id="2079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32963">
      <w:bodyDiv w:val="1"/>
      <w:marLeft w:val="0"/>
      <w:marRight w:val="0"/>
      <w:marTop w:val="0"/>
      <w:marBottom w:val="0"/>
      <w:divBdr>
        <w:top w:val="none" w:sz="0" w:space="0" w:color="auto"/>
        <w:left w:val="none" w:sz="0" w:space="0" w:color="auto"/>
        <w:bottom w:val="none" w:sz="0" w:space="0" w:color="auto"/>
        <w:right w:val="none" w:sz="0" w:space="0" w:color="auto"/>
      </w:divBdr>
      <w:divsChild>
        <w:div w:id="1715108663">
          <w:marLeft w:val="0"/>
          <w:marRight w:val="0"/>
          <w:marTop w:val="0"/>
          <w:marBottom w:val="0"/>
          <w:divBdr>
            <w:top w:val="none" w:sz="0" w:space="0" w:color="auto"/>
            <w:left w:val="none" w:sz="0" w:space="0" w:color="auto"/>
            <w:bottom w:val="none" w:sz="0" w:space="0" w:color="auto"/>
            <w:right w:val="none" w:sz="0" w:space="0" w:color="auto"/>
          </w:divBdr>
        </w:div>
      </w:divsChild>
    </w:div>
    <w:div w:id="719520694">
      <w:bodyDiv w:val="1"/>
      <w:marLeft w:val="0"/>
      <w:marRight w:val="0"/>
      <w:marTop w:val="0"/>
      <w:marBottom w:val="0"/>
      <w:divBdr>
        <w:top w:val="none" w:sz="0" w:space="0" w:color="auto"/>
        <w:left w:val="none" w:sz="0" w:space="0" w:color="auto"/>
        <w:bottom w:val="none" w:sz="0" w:space="0" w:color="auto"/>
        <w:right w:val="none" w:sz="0" w:space="0" w:color="auto"/>
      </w:divBdr>
      <w:divsChild>
        <w:div w:id="1783111189">
          <w:marLeft w:val="0"/>
          <w:marRight w:val="0"/>
          <w:marTop w:val="0"/>
          <w:marBottom w:val="0"/>
          <w:divBdr>
            <w:top w:val="none" w:sz="0" w:space="0" w:color="auto"/>
            <w:left w:val="none" w:sz="0" w:space="0" w:color="auto"/>
            <w:bottom w:val="none" w:sz="0" w:space="0" w:color="auto"/>
            <w:right w:val="none" w:sz="0" w:space="0" w:color="auto"/>
          </w:divBdr>
        </w:div>
      </w:divsChild>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541833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2603220">
      <w:bodyDiv w:val="1"/>
      <w:marLeft w:val="0"/>
      <w:marRight w:val="0"/>
      <w:marTop w:val="0"/>
      <w:marBottom w:val="0"/>
      <w:divBdr>
        <w:top w:val="none" w:sz="0" w:space="0" w:color="auto"/>
        <w:left w:val="none" w:sz="0" w:space="0" w:color="auto"/>
        <w:bottom w:val="none" w:sz="0" w:space="0" w:color="auto"/>
        <w:right w:val="none" w:sz="0" w:space="0" w:color="auto"/>
      </w:divBdr>
    </w:div>
    <w:div w:id="746342831">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916">
      <w:bodyDiv w:val="1"/>
      <w:marLeft w:val="0"/>
      <w:marRight w:val="0"/>
      <w:marTop w:val="0"/>
      <w:marBottom w:val="0"/>
      <w:divBdr>
        <w:top w:val="none" w:sz="0" w:space="0" w:color="auto"/>
        <w:left w:val="none" w:sz="0" w:space="0" w:color="auto"/>
        <w:bottom w:val="none" w:sz="0" w:space="0" w:color="auto"/>
        <w:right w:val="none" w:sz="0" w:space="0" w:color="auto"/>
      </w:divBdr>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235">
      <w:bodyDiv w:val="1"/>
      <w:marLeft w:val="0"/>
      <w:marRight w:val="0"/>
      <w:marTop w:val="0"/>
      <w:marBottom w:val="0"/>
      <w:divBdr>
        <w:top w:val="none" w:sz="0" w:space="0" w:color="auto"/>
        <w:left w:val="none" w:sz="0" w:space="0" w:color="auto"/>
        <w:bottom w:val="none" w:sz="0" w:space="0" w:color="auto"/>
        <w:right w:val="none" w:sz="0" w:space="0" w:color="auto"/>
      </w:divBdr>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4690674">
      <w:bodyDiv w:val="1"/>
      <w:marLeft w:val="0"/>
      <w:marRight w:val="0"/>
      <w:marTop w:val="0"/>
      <w:marBottom w:val="0"/>
      <w:divBdr>
        <w:top w:val="none" w:sz="0" w:space="0" w:color="auto"/>
        <w:left w:val="none" w:sz="0" w:space="0" w:color="auto"/>
        <w:bottom w:val="none" w:sz="0" w:space="0" w:color="auto"/>
        <w:right w:val="none" w:sz="0" w:space="0" w:color="auto"/>
      </w:divBdr>
      <w:divsChild>
        <w:div w:id="112211175">
          <w:marLeft w:val="0"/>
          <w:marRight w:val="0"/>
          <w:marTop w:val="0"/>
          <w:marBottom w:val="0"/>
          <w:divBdr>
            <w:top w:val="none" w:sz="0" w:space="0" w:color="auto"/>
            <w:left w:val="none" w:sz="0" w:space="0" w:color="auto"/>
            <w:bottom w:val="none" w:sz="0" w:space="0" w:color="auto"/>
            <w:right w:val="none" w:sz="0" w:space="0" w:color="auto"/>
          </w:divBdr>
          <w:divsChild>
            <w:div w:id="1601445930">
              <w:marLeft w:val="0"/>
              <w:marRight w:val="0"/>
              <w:marTop w:val="0"/>
              <w:marBottom w:val="0"/>
              <w:divBdr>
                <w:top w:val="none" w:sz="0" w:space="0" w:color="auto"/>
                <w:left w:val="none" w:sz="0" w:space="0" w:color="auto"/>
                <w:bottom w:val="none" w:sz="0" w:space="0" w:color="auto"/>
                <w:right w:val="none" w:sz="0" w:space="0" w:color="auto"/>
              </w:divBdr>
              <w:divsChild>
                <w:div w:id="188614686">
                  <w:marLeft w:val="0"/>
                  <w:marRight w:val="0"/>
                  <w:marTop w:val="0"/>
                  <w:marBottom w:val="0"/>
                  <w:divBdr>
                    <w:top w:val="none" w:sz="0" w:space="0" w:color="auto"/>
                    <w:left w:val="none" w:sz="0" w:space="0" w:color="auto"/>
                    <w:bottom w:val="none" w:sz="0" w:space="0" w:color="auto"/>
                    <w:right w:val="none" w:sz="0" w:space="0" w:color="auto"/>
                  </w:divBdr>
                </w:div>
                <w:div w:id="223882410">
                  <w:marLeft w:val="0"/>
                  <w:marRight w:val="0"/>
                  <w:marTop w:val="0"/>
                  <w:marBottom w:val="0"/>
                  <w:divBdr>
                    <w:top w:val="none" w:sz="0" w:space="0" w:color="auto"/>
                    <w:left w:val="none" w:sz="0" w:space="0" w:color="auto"/>
                    <w:bottom w:val="none" w:sz="0" w:space="0" w:color="auto"/>
                    <w:right w:val="none" w:sz="0" w:space="0" w:color="auto"/>
                  </w:divBdr>
                </w:div>
                <w:div w:id="266239291">
                  <w:marLeft w:val="0"/>
                  <w:marRight w:val="0"/>
                  <w:marTop w:val="0"/>
                  <w:marBottom w:val="0"/>
                  <w:divBdr>
                    <w:top w:val="none" w:sz="0" w:space="0" w:color="auto"/>
                    <w:left w:val="none" w:sz="0" w:space="0" w:color="auto"/>
                    <w:bottom w:val="none" w:sz="0" w:space="0" w:color="auto"/>
                    <w:right w:val="none" w:sz="0" w:space="0" w:color="auto"/>
                  </w:divBdr>
                </w:div>
                <w:div w:id="456334760">
                  <w:marLeft w:val="0"/>
                  <w:marRight w:val="0"/>
                  <w:marTop w:val="0"/>
                  <w:marBottom w:val="0"/>
                  <w:divBdr>
                    <w:top w:val="none" w:sz="0" w:space="0" w:color="auto"/>
                    <w:left w:val="none" w:sz="0" w:space="0" w:color="auto"/>
                    <w:bottom w:val="none" w:sz="0" w:space="0" w:color="auto"/>
                    <w:right w:val="none" w:sz="0" w:space="0" w:color="auto"/>
                  </w:divBdr>
                </w:div>
                <w:div w:id="643974890">
                  <w:marLeft w:val="0"/>
                  <w:marRight w:val="0"/>
                  <w:marTop w:val="0"/>
                  <w:marBottom w:val="0"/>
                  <w:divBdr>
                    <w:top w:val="none" w:sz="0" w:space="0" w:color="auto"/>
                    <w:left w:val="none" w:sz="0" w:space="0" w:color="auto"/>
                    <w:bottom w:val="none" w:sz="0" w:space="0" w:color="auto"/>
                    <w:right w:val="none" w:sz="0" w:space="0" w:color="auto"/>
                  </w:divBdr>
                </w:div>
                <w:div w:id="1156872287">
                  <w:marLeft w:val="0"/>
                  <w:marRight w:val="0"/>
                  <w:marTop w:val="0"/>
                  <w:marBottom w:val="0"/>
                  <w:divBdr>
                    <w:top w:val="none" w:sz="0" w:space="0" w:color="auto"/>
                    <w:left w:val="none" w:sz="0" w:space="0" w:color="auto"/>
                    <w:bottom w:val="none" w:sz="0" w:space="0" w:color="auto"/>
                    <w:right w:val="none" w:sz="0" w:space="0" w:color="auto"/>
                  </w:divBdr>
                </w:div>
                <w:div w:id="1168014622">
                  <w:marLeft w:val="0"/>
                  <w:marRight w:val="0"/>
                  <w:marTop w:val="0"/>
                  <w:marBottom w:val="0"/>
                  <w:divBdr>
                    <w:top w:val="none" w:sz="0" w:space="0" w:color="auto"/>
                    <w:left w:val="none" w:sz="0" w:space="0" w:color="auto"/>
                    <w:bottom w:val="none" w:sz="0" w:space="0" w:color="auto"/>
                    <w:right w:val="none" w:sz="0" w:space="0" w:color="auto"/>
                  </w:divBdr>
                  <w:divsChild>
                    <w:div w:id="36397129">
                      <w:marLeft w:val="0"/>
                      <w:marRight w:val="0"/>
                      <w:marTop w:val="0"/>
                      <w:marBottom w:val="0"/>
                      <w:divBdr>
                        <w:top w:val="none" w:sz="0" w:space="0" w:color="auto"/>
                        <w:left w:val="none" w:sz="0" w:space="0" w:color="auto"/>
                        <w:bottom w:val="none" w:sz="0" w:space="0" w:color="auto"/>
                        <w:right w:val="none" w:sz="0" w:space="0" w:color="auto"/>
                      </w:divBdr>
                    </w:div>
                    <w:div w:id="91096315">
                      <w:marLeft w:val="0"/>
                      <w:marRight w:val="0"/>
                      <w:marTop w:val="0"/>
                      <w:marBottom w:val="0"/>
                      <w:divBdr>
                        <w:top w:val="none" w:sz="0" w:space="0" w:color="auto"/>
                        <w:left w:val="none" w:sz="0" w:space="0" w:color="auto"/>
                        <w:bottom w:val="none" w:sz="0" w:space="0" w:color="auto"/>
                        <w:right w:val="none" w:sz="0" w:space="0" w:color="auto"/>
                      </w:divBdr>
                    </w:div>
                    <w:div w:id="529495374">
                      <w:marLeft w:val="0"/>
                      <w:marRight w:val="0"/>
                      <w:marTop w:val="0"/>
                      <w:marBottom w:val="0"/>
                      <w:divBdr>
                        <w:top w:val="none" w:sz="0" w:space="0" w:color="auto"/>
                        <w:left w:val="none" w:sz="0" w:space="0" w:color="auto"/>
                        <w:bottom w:val="none" w:sz="0" w:space="0" w:color="auto"/>
                        <w:right w:val="none" w:sz="0" w:space="0" w:color="auto"/>
                      </w:divBdr>
                    </w:div>
                    <w:div w:id="559944113">
                      <w:marLeft w:val="0"/>
                      <w:marRight w:val="0"/>
                      <w:marTop w:val="0"/>
                      <w:marBottom w:val="0"/>
                      <w:divBdr>
                        <w:top w:val="none" w:sz="0" w:space="0" w:color="auto"/>
                        <w:left w:val="none" w:sz="0" w:space="0" w:color="auto"/>
                        <w:bottom w:val="none" w:sz="0" w:space="0" w:color="auto"/>
                        <w:right w:val="none" w:sz="0" w:space="0" w:color="auto"/>
                      </w:divBdr>
                    </w:div>
                    <w:div w:id="802432590">
                      <w:marLeft w:val="0"/>
                      <w:marRight w:val="0"/>
                      <w:marTop w:val="0"/>
                      <w:marBottom w:val="0"/>
                      <w:divBdr>
                        <w:top w:val="none" w:sz="0" w:space="0" w:color="auto"/>
                        <w:left w:val="none" w:sz="0" w:space="0" w:color="auto"/>
                        <w:bottom w:val="none" w:sz="0" w:space="0" w:color="auto"/>
                        <w:right w:val="none" w:sz="0" w:space="0" w:color="auto"/>
                      </w:divBdr>
                    </w:div>
                    <w:div w:id="948657256">
                      <w:marLeft w:val="0"/>
                      <w:marRight w:val="0"/>
                      <w:marTop w:val="0"/>
                      <w:marBottom w:val="0"/>
                      <w:divBdr>
                        <w:top w:val="none" w:sz="0" w:space="0" w:color="auto"/>
                        <w:left w:val="none" w:sz="0" w:space="0" w:color="auto"/>
                        <w:bottom w:val="none" w:sz="0" w:space="0" w:color="auto"/>
                        <w:right w:val="none" w:sz="0" w:space="0" w:color="auto"/>
                      </w:divBdr>
                    </w:div>
                    <w:div w:id="1016998256">
                      <w:marLeft w:val="0"/>
                      <w:marRight w:val="0"/>
                      <w:marTop w:val="0"/>
                      <w:marBottom w:val="0"/>
                      <w:divBdr>
                        <w:top w:val="none" w:sz="0" w:space="0" w:color="auto"/>
                        <w:left w:val="none" w:sz="0" w:space="0" w:color="auto"/>
                        <w:bottom w:val="none" w:sz="0" w:space="0" w:color="auto"/>
                        <w:right w:val="none" w:sz="0" w:space="0" w:color="auto"/>
                      </w:divBdr>
                    </w:div>
                    <w:div w:id="1222475445">
                      <w:marLeft w:val="0"/>
                      <w:marRight w:val="0"/>
                      <w:marTop w:val="0"/>
                      <w:marBottom w:val="0"/>
                      <w:divBdr>
                        <w:top w:val="none" w:sz="0" w:space="0" w:color="auto"/>
                        <w:left w:val="none" w:sz="0" w:space="0" w:color="auto"/>
                        <w:bottom w:val="none" w:sz="0" w:space="0" w:color="auto"/>
                        <w:right w:val="none" w:sz="0" w:space="0" w:color="auto"/>
                      </w:divBdr>
                    </w:div>
                    <w:div w:id="1237940061">
                      <w:marLeft w:val="0"/>
                      <w:marRight w:val="0"/>
                      <w:marTop w:val="0"/>
                      <w:marBottom w:val="0"/>
                      <w:divBdr>
                        <w:top w:val="none" w:sz="0" w:space="0" w:color="auto"/>
                        <w:left w:val="none" w:sz="0" w:space="0" w:color="auto"/>
                        <w:bottom w:val="none" w:sz="0" w:space="0" w:color="auto"/>
                        <w:right w:val="none" w:sz="0" w:space="0" w:color="auto"/>
                      </w:divBdr>
                    </w:div>
                    <w:div w:id="1264076119">
                      <w:marLeft w:val="0"/>
                      <w:marRight w:val="0"/>
                      <w:marTop w:val="0"/>
                      <w:marBottom w:val="0"/>
                      <w:divBdr>
                        <w:top w:val="none" w:sz="0" w:space="0" w:color="auto"/>
                        <w:left w:val="none" w:sz="0" w:space="0" w:color="auto"/>
                        <w:bottom w:val="none" w:sz="0" w:space="0" w:color="auto"/>
                        <w:right w:val="none" w:sz="0" w:space="0" w:color="auto"/>
                      </w:divBdr>
                    </w:div>
                    <w:div w:id="1440294506">
                      <w:marLeft w:val="0"/>
                      <w:marRight w:val="0"/>
                      <w:marTop w:val="0"/>
                      <w:marBottom w:val="0"/>
                      <w:divBdr>
                        <w:top w:val="none" w:sz="0" w:space="0" w:color="auto"/>
                        <w:left w:val="none" w:sz="0" w:space="0" w:color="auto"/>
                        <w:bottom w:val="none" w:sz="0" w:space="0" w:color="auto"/>
                        <w:right w:val="none" w:sz="0" w:space="0" w:color="auto"/>
                      </w:divBdr>
                    </w:div>
                    <w:div w:id="1673607210">
                      <w:marLeft w:val="0"/>
                      <w:marRight w:val="0"/>
                      <w:marTop w:val="0"/>
                      <w:marBottom w:val="0"/>
                      <w:divBdr>
                        <w:top w:val="none" w:sz="0" w:space="0" w:color="auto"/>
                        <w:left w:val="none" w:sz="0" w:space="0" w:color="auto"/>
                        <w:bottom w:val="none" w:sz="0" w:space="0" w:color="auto"/>
                        <w:right w:val="none" w:sz="0" w:space="0" w:color="auto"/>
                      </w:divBdr>
                    </w:div>
                    <w:div w:id="1861551560">
                      <w:marLeft w:val="0"/>
                      <w:marRight w:val="0"/>
                      <w:marTop w:val="0"/>
                      <w:marBottom w:val="0"/>
                      <w:divBdr>
                        <w:top w:val="none" w:sz="0" w:space="0" w:color="auto"/>
                        <w:left w:val="none" w:sz="0" w:space="0" w:color="auto"/>
                        <w:bottom w:val="none" w:sz="0" w:space="0" w:color="auto"/>
                        <w:right w:val="none" w:sz="0" w:space="0" w:color="auto"/>
                      </w:divBdr>
                    </w:div>
                  </w:divsChild>
                </w:div>
                <w:div w:id="1255550123">
                  <w:marLeft w:val="0"/>
                  <w:marRight w:val="0"/>
                  <w:marTop w:val="0"/>
                  <w:marBottom w:val="0"/>
                  <w:divBdr>
                    <w:top w:val="none" w:sz="0" w:space="0" w:color="auto"/>
                    <w:left w:val="none" w:sz="0" w:space="0" w:color="auto"/>
                    <w:bottom w:val="none" w:sz="0" w:space="0" w:color="auto"/>
                    <w:right w:val="none" w:sz="0" w:space="0" w:color="auto"/>
                  </w:divBdr>
                </w:div>
                <w:div w:id="1821917937">
                  <w:marLeft w:val="0"/>
                  <w:marRight w:val="0"/>
                  <w:marTop w:val="0"/>
                  <w:marBottom w:val="0"/>
                  <w:divBdr>
                    <w:top w:val="none" w:sz="0" w:space="0" w:color="auto"/>
                    <w:left w:val="none" w:sz="0" w:space="0" w:color="auto"/>
                    <w:bottom w:val="none" w:sz="0" w:space="0" w:color="auto"/>
                    <w:right w:val="none" w:sz="0" w:space="0" w:color="auto"/>
                  </w:divBdr>
                </w:div>
                <w:div w:id="2137409271">
                  <w:marLeft w:val="0"/>
                  <w:marRight w:val="0"/>
                  <w:marTop w:val="0"/>
                  <w:marBottom w:val="0"/>
                  <w:divBdr>
                    <w:top w:val="none" w:sz="0" w:space="0" w:color="auto"/>
                    <w:left w:val="none" w:sz="0" w:space="0" w:color="auto"/>
                    <w:bottom w:val="none" w:sz="0" w:space="0" w:color="auto"/>
                    <w:right w:val="none" w:sz="0" w:space="0" w:color="auto"/>
                  </w:divBdr>
                </w:div>
              </w:divsChild>
            </w:div>
            <w:div w:id="1972708281">
              <w:marLeft w:val="0"/>
              <w:marRight w:val="0"/>
              <w:marTop w:val="0"/>
              <w:marBottom w:val="0"/>
              <w:divBdr>
                <w:top w:val="none" w:sz="0" w:space="0" w:color="auto"/>
                <w:left w:val="none" w:sz="0" w:space="0" w:color="auto"/>
                <w:bottom w:val="none" w:sz="0" w:space="0" w:color="auto"/>
                <w:right w:val="none" w:sz="0" w:space="0" w:color="auto"/>
              </w:divBdr>
            </w:div>
          </w:divsChild>
        </w:div>
        <w:div w:id="310211927">
          <w:marLeft w:val="0"/>
          <w:marRight w:val="0"/>
          <w:marTop w:val="0"/>
          <w:marBottom w:val="0"/>
          <w:divBdr>
            <w:top w:val="none" w:sz="0" w:space="0" w:color="auto"/>
            <w:left w:val="none" w:sz="0" w:space="0" w:color="auto"/>
            <w:bottom w:val="none" w:sz="0" w:space="0" w:color="auto"/>
            <w:right w:val="none" w:sz="0" w:space="0" w:color="auto"/>
          </w:divBdr>
          <w:divsChild>
            <w:div w:id="187259837">
              <w:marLeft w:val="0"/>
              <w:marRight w:val="0"/>
              <w:marTop w:val="0"/>
              <w:marBottom w:val="0"/>
              <w:divBdr>
                <w:top w:val="none" w:sz="0" w:space="0" w:color="auto"/>
                <w:left w:val="none" w:sz="0" w:space="0" w:color="auto"/>
                <w:bottom w:val="none" w:sz="0" w:space="0" w:color="auto"/>
                <w:right w:val="none" w:sz="0" w:space="0" w:color="auto"/>
              </w:divBdr>
            </w:div>
            <w:div w:id="251554730">
              <w:marLeft w:val="0"/>
              <w:marRight w:val="0"/>
              <w:marTop w:val="0"/>
              <w:marBottom w:val="0"/>
              <w:divBdr>
                <w:top w:val="none" w:sz="0" w:space="0" w:color="auto"/>
                <w:left w:val="none" w:sz="0" w:space="0" w:color="auto"/>
                <w:bottom w:val="none" w:sz="0" w:space="0" w:color="auto"/>
                <w:right w:val="none" w:sz="0" w:space="0" w:color="auto"/>
              </w:divBdr>
            </w:div>
            <w:div w:id="4804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1436213">
      <w:bodyDiv w:val="1"/>
      <w:marLeft w:val="0"/>
      <w:marRight w:val="0"/>
      <w:marTop w:val="0"/>
      <w:marBottom w:val="0"/>
      <w:divBdr>
        <w:top w:val="none" w:sz="0" w:space="0" w:color="auto"/>
        <w:left w:val="none" w:sz="0" w:space="0" w:color="auto"/>
        <w:bottom w:val="none" w:sz="0" w:space="0" w:color="auto"/>
        <w:right w:val="none" w:sz="0" w:space="0" w:color="auto"/>
      </w:divBdr>
      <w:divsChild>
        <w:div w:id="12190471">
          <w:marLeft w:val="0"/>
          <w:marRight w:val="0"/>
          <w:marTop w:val="0"/>
          <w:marBottom w:val="0"/>
          <w:divBdr>
            <w:top w:val="none" w:sz="0" w:space="0" w:color="auto"/>
            <w:left w:val="none" w:sz="0" w:space="0" w:color="auto"/>
            <w:bottom w:val="none" w:sz="0" w:space="0" w:color="auto"/>
            <w:right w:val="none" w:sz="0" w:space="0" w:color="auto"/>
          </w:divBdr>
        </w:div>
      </w:divsChild>
    </w:div>
    <w:div w:id="771634588">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48620">
      <w:bodyDiv w:val="1"/>
      <w:marLeft w:val="0"/>
      <w:marRight w:val="0"/>
      <w:marTop w:val="0"/>
      <w:marBottom w:val="0"/>
      <w:divBdr>
        <w:top w:val="none" w:sz="0" w:space="0" w:color="auto"/>
        <w:left w:val="none" w:sz="0" w:space="0" w:color="auto"/>
        <w:bottom w:val="none" w:sz="0" w:space="0" w:color="auto"/>
        <w:right w:val="none" w:sz="0" w:space="0" w:color="auto"/>
      </w:divBdr>
    </w:div>
    <w:div w:id="774330664">
      <w:bodyDiv w:val="1"/>
      <w:marLeft w:val="0"/>
      <w:marRight w:val="0"/>
      <w:marTop w:val="0"/>
      <w:marBottom w:val="0"/>
      <w:divBdr>
        <w:top w:val="none" w:sz="0" w:space="0" w:color="auto"/>
        <w:left w:val="none" w:sz="0" w:space="0" w:color="auto"/>
        <w:bottom w:val="none" w:sz="0" w:space="0" w:color="auto"/>
        <w:right w:val="none" w:sz="0" w:space="0" w:color="auto"/>
      </w:divBdr>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7523545">
      <w:bodyDiv w:val="1"/>
      <w:marLeft w:val="0"/>
      <w:marRight w:val="0"/>
      <w:marTop w:val="0"/>
      <w:marBottom w:val="0"/>
      <w:divBdr>
        <w:top w:val="none" w:sz="0" w:space="0" w:color="auto"/>
        <w:left w:val="none" w:sz="0" w:space="0" w:color="auto"/>
        <w:bottom w:val="none" w:sz="0" w:space="0" w:color="auto"/>
        <w:right w:val="none" w:sz="0" w:space="0" w:color="auto"/>
      </w:divBdr>
      <w:divsChild>
        <w:div w:id="1497651988">
          <w:marLeft w:val="0"/>
          <w:marRight w:val="0"/>
          <w:marTop w:val="0"/>
          <w:marBottom w:val="0"/>
          <w:divBdr>
            <w:top w:val="none" w:sz="0" w:space="0" w:color="auto"/>
            <w:left w:val="none" w:sz="0" w:space="0" w:color="auto"/>
            <w:bottom w:val="none" w:sz="0" w:space="0" w:color="auto"/>
            <w:right w:val="none" w:sz="0" w:space="0" w:color="auto"/>
          </w:divBdr>
          <w:divsChild>
            <w:div w:id="1235160988">
              <w:marLeft w:val="0"/>
              <w:marRight w:val="0"/>
              <w:marTop w:val="0"/>
              <w:marBottom w:val="0"/>
              <w:divBdr>
                <w:top w:val="none" w:sz="0" w:space="0" w:color="auto"/>
                <w:left w:val="none" w:sz="0" w:space="0" w:color="auto"/>
                <w:bottom w:val="none" w:sz="0" w:space="0" w:color="auto"/>
                <w:right w:val="none" w:sz="0" w:space="0" w:color="auto"/>
              </w:divBdr>
              <w:divsChild>
                <w:div w:id="1897814768">
                  <w:marLeft w:val="0"/>
                  <w:marRight w:val="0"/>
                  <w:marTop w:val="0"/>
                  <w:marBottom w:val="0"/>
                  <w:divBdr>
                    <w:top w:val="none" w:sz="0" w:space="0" w:color="auto"/>
                    <w:left w:val="none" w:sz="0" w:space="0" w:color="auto"/>
                    <w:bottom w:val="none" w:sz="0" w:space="0" w:color="auto"/>
                    <w:right w:val="none" w:sz="0" w:space="0" w:color="auto"/>
                  </w:divBdr>
                  <w:divsChild>
                    <w:div w:id="1972442390">
                      <w:marLeft w:val="150"/>
                      <w:marRight w:val="150"/>
                      <w:marTop w:val="0"/>
                      <w:marBottom w:val="0"/>
                      <w:divBdr>
                        <w:top w:val="none" w:sz="0" w:space="0" w:color="auto"/>
                        <w:left w:val="none" w:sz="0" w:space="0" w:color="auto"/>
                        <w:bottom w:val="none" w:sz="0" w:space="0" w:color="auto"/>
                        <w:right w:val="none" w:sz="0" w:space="0" w:color="auto"/>
                      </w:divBdr>
                      <w:divsChild>
                        <w:div w:id="694187466">
                          <w:marLeft w:val="0"/>
                          <w:marRight w:val="0"/>
                          <w:marTop w:val="0"/>
                          <w:marBottom w:val="0"/>
                          <w:divBdr>
                            <w:top w:val="none" w:sz="0" w:space="0" w:color="auto"/>
                            <w:left w:val="none" w:sz="0" w:space="0" w:color="auto"/>
                            <w:bottom w:val="none" w:sz="0" w:space="0" w:color="auto"/>
                            <w:right w:val="none" w:sz="0" w:space="0" w:color="auto"/>
                          </w:divBdr>
                          <w:divsChild>
                            <w:div w:id="1247223301">
                              <w:marLeft w:val="0"/>
                              <w:marRight w:val="0"/>
                              <w:marTop w:val="0"/>
                              <w:marBottom w:val="0"/>
                              <w:divBdr>
                                <w:top w:val="none" w:sz="0" w:space="0" w:color="auto"/>
                                <w:left w:val="none" w:sz="0" w:space="0" w:color="auto"/>
                                <w:bottom w:val="none" w:sz="0" w:space="0" w:color="auto"/>
                                <w:right w:val="none" w:sz="0" w:space="0" w:color="auto"/>
                              </w:divBdr>
                              <w:divsChild>
                                <w:div w:id="4589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5025530">
      <w:bodyDiv w:val="1"/>
      <w:marLeft w:val="0"/>
      <w:marRight w:val="0"/>
      <w:marTop w:val="0"/>
      <w:marBottom w:val="0"/>
      <w:divBdr>
        <w:top w:val="none" w:sz="0" w:space="0" w:color="auto"/>
        <w:left w:val="none" w:sz="0" w:space="0" w:color="auto"/>
        <w:bottom w:val="none" w:sz="0" w:space="0" w:color="auto"/>
        <w:right w:val="none" w:sz="0" w:space="0" w:color="auto"/>
      </w:divBdr>
    </w:div>
    <w:div w:id="795608515">
      <w:bodyDiv w:val="1"/>
      <w:marLeft w:val="0"/>
      <w:marRight w:val="0"/>
      <w:marTop w:val="0"/>
      <w:marBottom w:val="0"/>
      <w:divBdr>
        <w:top w:val="none" w:sz="0" w:space="0" w:color="auto"/>
        <w:left w:val="none" w:sz="0" w:space="0" w:color="auto"/>
        <w:bottom w:val="none" w:sz="0" w:space="0" w:color="auto"/>
        <w:right w:val="none" w:sz="0" w:space="0" w:color="auto"/>
      </w:divBdr>
    </w:div>
    <w:div w:id="796334570">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088043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4177658">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6142960">
      <w:bodyDiv w:val="1"/>
      <w:marLeft w:val="0"/>
      <w:marRight w:val="0"/>
      <w:marTop w:val="0"/>
      <w:marBottom w:val="0"/>
      <w:divBdr>
        <w:top w:val="none" w:sz="0" w:space="0" w:color="auto"/>
        <w:left w:val="none" w:sz="0" w:space="0" w:color="auto"/>
        <w:bottom w:val="none" w:sz="0" w:space="0" w:color="auto"/>
        <w:right w:val="none" w:sz="0" w:space="0" w:color="auto"/>
      </w:divBdr>
    </w:div>
    <w:div w:id="816189460">
      <w:bodyDiv w:val="1"/>
      <w:marLeft w:val="0"/>
      <w:marRight w:val="0"/>
      <w:marTop w:val="0"/>
      <w:marBottom w:val="0"/>
      <w:divBdr>
        <w:top w:val="none" w:sz="0" w:space="0" w:color="auto"/>
        <w:left w:val="none" w:sz="0" w:space="0" w:color="auto"/>
        <w:bottom w:val="none" w:sz="0" w:space="0" w:color="auto"/>
        <w:right w:val="none" w:sz="0" w:space="0" w:color="auto"/>
      </w:divBdr>
    </w:div>
    <w:div w:id="818770198">
      <w:bodyDiv w:val="1"/>
      <w:marLeft w:val="0"/>
      <w:marRight w:val="0"/>
      <w:marTop w:val="0"/>
      <w:marBottom w:val="0"/>
      <w:divBdr>
        <w:top w:val="none" w:sz="0" w:space="0" w:color="auto"/>
        <w:left w:val="none" w:sz="0" w:space="0" w:color="auto"/>
        <w:bottom w:val="none" w:sz="0" w:space="0" w:color="auto"/>
        <w:right w:val="none" w:sz="0" w:space="0" w:color="auto"/>
      </w:divBdr>
    </w:div>
    <w:div w:id="819151104">
      <w:bodyDiv w:val="1"/>
      <w:marLeft w:val="0"/>
      <w:marRight w:val="0"/>
      <w:marTop w:val="0"/>
      <w:marBottom w:val="0"/>
      <w:divBdr>
        <w:top w:val="none" w:sz="0" w:space="0" w:color="auto"/>
        <w:left w:val="none" w:sz="0" w:space="0" w:color="auto"/>
        <w:bottom w:val="none" w:sz="0" w:space="0" w:color="auto"/>
        <w:right w:val="none" w:sz="0" w:space="0" w:color="auto"/>
      </w:divBdr>
    </w:div>
    <w:div w:id="821890732">
      <w:bodyDiv w:val="1"/>
      <w:marLeft w:val="0"/>
      <w:marRight w:val="0"/>
      <w:marTop w:val="0"/>
      <w:marBottom w:val="0"/>
      <w:divBdr>
        <w:top w:val="none" w:sz="0" w:space="0" w:color="auto"/>
        <w:left w:val="none" w:sz="0" w:space="0" w:color="auto"/>
        <w:bottom w:val="none" w:sz="0" w:space="0" w:color="auto"/>
        <w:right w:val="none" w:sz="0" w:space="0" w:color="auto"/>
      </w:divBdr>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2645348">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1722492">
      <w:bodyDiv w:val="1"/>
      <w:marLeft w:val="0"/>
      <w:marRight w:val="0"/>
      <w:marTop w:val="0"/>
      <w:marBottom w:val="0"/>
      <w:divBdr>
        <w:top w:val="none" w:sz="0" w:space="0" w:color="auto"/>
        <w:left w:val="none" w:sz="0" w:space="0" w:color="auto"/>
        <w:bottom w:val="none" w:sz="0" w:space="0" w:color="auto"/>
        <w:right w:val="none" w:sz="0" w:space="0" w:color="auto"/>
      </w:divBdr>
    </w:div>
    <w:div w:id="8578949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59587424">
      <w:bodyDiv w:val="1"/>
      <w:marLeft w:val="0"/>
      <w:marRight w:val="0"/>
      <w:marTop w:val="0"/>
      <w:marBottom w:val="0"/>
      <w:divBdr>
        <w:top w:val="none" w:sz="0" w:space="0" w:color="auto"/>
        <w:left w:val="none" w:sz="0" w:space="0" w:color="auto"/>
        <w:bottom w:val="none" w:sz="0" w:space="0" w:color="auto"/>
        <w:right w:val="none" w:sz="0" w:space="0" w:color="auto"/>
      </w:divBdr>
      <w:divsChild>
        <w:div w:id="2142384753">
          <w:marLeft w:val="0"/>
          <w:marRight w:val="0"/>
          <w:marTop w:val="0"/>
          <w:marBottom w:val="0"/>
          <w:divBdr>
            <w:top w:val="none" w:sz="0" w:space="0" w:color="auto"/>
            <w:left w:val="none" w:sz="0" w:space="0" w:color="auto"/>
            <w:bottom w:val="none" w:sz="0" w:space="0" w:color="auto"/>
            <w:right w:val="none" w:sz="0" w:space="0" w:color="auto"/>
          </w:divBdr>
          <w:divsChild>
            <w:div w:id="359859193">
              <w:marLeft w:val="0"/>
              <w:marRight w:val="0"/>
              <w:marTop w:val="0"/>
              <w:marBottom w:val="0"/>
              <w:divBdr>
                <w:top w:val="none" w:sz="0" w:space="0" w:color="auto"/>
                <w:left w:val="none" w:sz="0" w:space="0" w:color="auto"/>
                <w:bottom w:val="none" w:sz="0" w:space="0" w:color="auto"/>
                <w:right w:val="none" w:sz="0" w:space="0" w:color="auto"/>
              </w:divBdr>
              <w:divsChild>
                <w:div w:id="517735812">
                  <w:marLeft w:val="0"/>
                  <w:marRight w:val="0"/>
                  <w:marTop w:val="0"/>
                  <w:marBottom w:val="0"/>
                  <w:divBdr>
                    <w:top w:val="none" w:sz="0" w:space="0" w:color="auto"/>
                    <w:left w:val="none" w:sz="0" w:space="0" w:color="auto"/>
                    <w:bottom w:val="none" w:sz="0" w:space="0" w:color="auto"/>
                    <w:right w:val="none" w:sz="0" w:space="0" w:color="auto"/>
                  </w:divBdr>
                  <w:divsChild>
                    <w:div w:id="227889071">
                      <w:marLeft w:val="150"/>
                      <w:marRight w:val="150"/>
                      <w:marTop w:val="0"/>
                      <w:marBottom w:val="0"/>
                      <w:divBdr>
                        <w:top w:val="none" w:sz="0" w:space="0" w:color="auto"/>
                        <w:left w:val="none" w:sz="0" w:space="0" w:color="auto"/>
                        <w:bottom w:val="none" w:sz="0" w:space="0" w:color="auto"/>
                        <w:right w:val="none" w:sz="0" w:space="0" w:color="auto"/>
                      </w:divBdr>
                      <w:divsChild>
                        <w:div w:id="457381049">
                          <w:marLeft w:val="0"/>
                          <w:marRight w:val="0"/>
                          <w:marTop w:val="0"/>
                          <w:marBottom w:val="0"/>
                          <w:divBdr>
                            <w:top w:val="none" w:sz="0" w:space="0" w:color="auto"/>
                            <w:left w:val="none" w:sz="0" w:space="0" w:color="auto"/>
                            <w:bottom w:val="none" w:sz="0" w:space="0" w:color="auto"/>
                            <w:right w:val="none" w:sz="0" w:space="0" w:color="auto"/>
                          </w:divBdr>
                          <w:divsChild>
                            <w:div w:id="542248842">
                              <w:marLeft w:val="0"/>
                              <w:marRight w:val="0"/>
                              <w:marTop w:val="0"/>
                              <w:marBottom w:val="300"/>
                              <w:divBdr>
                                <w:top w:val="none" w:sz="0" w:space="0" w:color="auto"/>
                                <w:left w:val="none" w:sz="0" w:space="0" w:color="auto"/>
                                <w:bottom w:val="none" w:sz="0" w:space="0" w:color="auto"/>
                                <w:right w:val="none" w:sz="0" w:space="0" w:color="auto"/>
                              </w:divBdr>
                              <w:divsChild>
                                <w:div w:id="516651441">
                                  <w:marLeft w:val="0"/>
                                  <w:marRight w:val="0"/>
                                  <w:marTop w:val="0"/>
                                  <w:marBottom w:val="0"/>
                                  <w:divBdr>
                                    <w:top w:val="none" w:sz="0" w:space="0" w:color="auto"/>
                                    <w:left w:val="none" w:sz="0" w:space="0" w:color="auto"/>
                                    <w:bottom w:val="none" w:sz="0" w:space="0" w:color="auto"/>
                                    <w:right w:val="none" w:sz="0" w:space="0" w:color="auto"/>
                                  </w:divBdr>
                                  <w:divsChild>
                                    <w:div w:id="1450199099">
                                      <w:marLeft w:val="0"/>
                                      <w:marRight w:val="0"/>
                                      <w:marTop w:val="0"/>
                                      <w:marBottom w:val="0"/>
                                      <w:divBdr>
                                        <w:top w:val="none" w:sz="0" w:space="0" w:color="auto"/>
                                        <w:left w:val="none" w:sz="0" w:space="0" w:color="auto"/>
                                        <w:bottom w:val="none" w:sz="0" w:space="0" w:color="auto"/>
                                        <w:right w:val="none" w:sz="0" w:space="0" w:color="auto"/>
                                      </w:divBdr>
                                      <w:divsChild>
                                        <w:div w:id="1375809224">
                                          <w:marLeft w:val="0"/>
                                          <w:marRight w:val="0"/>
                                          <w:marTop w:val="0"/>
                                          <w:marBottom w:val="0"/>
                                          <w:divBdr>
                                            <w:top w:val="none" w:sz="0" w:space="0" w:color="auto"/>
                                            <w:left w:val="none" w:sz="0" w:space="0" w:color="auto"/>
                                            <w:bottom w:val="none" w:sz="0" w:space="0" w:color="auto"/>
                                            <w:right w:val="none" w:sz="0" w:space="0" w:color="auto"/>
                                          </w:divBdr>
                                          <w:divsChild>
                                            <w:div w:id="1521502732">
                                              <w:marLeft w:val="0"/>
                                              <w:marRight w:val="0"/>
                                              <w:marTop w:val="0"/>
                                              <w:marBottom w:val="0"/>
                                              <w:divBdr>
                                                <w:top w:val="none" w:sz="0" w:space="0" w:color="auto"/>
                                                <w:left w:val="none" w:sz="0" w:space="0" w:color="auto"/>
                                                <w:bottom w:val="none" w:sz="0" w:space="0" w:color="auto"/>
                                                <w:right w:val="none" w:sz="0" w:space="0" w:color="auto"/>
                                              </w:divBdr>
                                              <w:divsChild>
                                                <w:div w:id="860900623">
                                                  <w:marLeft w:val="0"/>
                                                  <w:marRight w:val="0"/>
                                                  <w:marTop w:val="0"/>
                                                  <w:marBottom w:val="0"/>
                                                  <w:divBdr>
                                                    <w:top w:val="none" w:sz="0" w:space="0" w:color="auto"/>
                                                    <w:left w:val="none" w:sz="0" w:space="0" w:color="auto"/>
                                                    <w:bottom w:val="none" w:sz="0" w:space="0" w:color="auto"/>
                                                    <w:right w:val="none" w:sz="0" w:space="0" w:color="auto"/>
                                                  </w:divBdr>
                                                  <w:divsChild>
                                                    <w:div w:id="225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0871">
      <w:bodyDiv w:val="1"/>
      <w:marLeft w:val="0"/>
      <w:marRight w:val="0"/>
      <w:marTop w:val="0"/>
      <w:marBottom w:val="0"/>
      <w:divBdr>
        <w:top w:val="none" w:sz="0" w:space="0" w:color="auto"/>
        <w:left w:val="none" w:sz="0" w:space="0" w:color="auto"/>
        <w:bottom w:val="none" w:sz="0" w:space="0" w:color="auto"/>
        <w:right w:val="none" w:sz="0" w:space="0" w:color="auto"/>
      </w:divBdr>
      <w:divsChild>
        <w:div w:id="1080560378">
          <w:marLeft w:val="0"/>
          <w:marRight w:val="0"/>
          <w:marTop w:val="0"/>
          <w:marBottom w:val="0"/>
          <w:divBdr>
            <w:top w:val="single" w:sz="6" w:space="8" w:color="FFFFFF"/>
            <w:left w:val="none" w:sz="0" w:space="0" w:color="auto"/>
            <w:bottom w:val="none" w:sz="0" w:space="0" w:color="auto"/>
            <w:right w:val="none" w:sz="0" w:space="0" w:color="auto"/>
          </w:divBdr>
          <w:divsChild>
            <w:div w:id="512260319">
              <w:marLeft w:val="0"/>
              <w:marRight w:val="0"/>
              <w:marTop w:val="0"/>
              <w:marBottom w:val="0"/>
              <w:divBdr>
                <w:top w:val="none" w:sz="0" w:space="0" w:color="auto"/>
                <w:left w:val="none" w:sz="0" w:space="0" w:color="auto"/>
                <w:bottom w:val="none" w:sz="0" w:space="0" w:color="auto"/>
                <w:right w:val="none" w:sz="0" w:space="0" w:color="auto"/>
              </w:divBdr>
              <w:divsChild>
                <w:div w:id="846865108">
                  <w:marLeft w:val="0"/>
                  <w:marRight w:val="0"/>
                  <w:marTop w:val="0"/>
                  <w:marBottom w:val="0"/>
                  <w:divBdr>
                    <w:top w:val="none" w:sz="0" w:space="0" w:color="auto"/>
                    <w:left w:val="none" w:sz="0" w:space="0" w:color="auto"/>
                    <w:bottom w:val="none" w:sz="0" w:space="0" w:color="auto"/>
                    <w:right w:val="none" w:sz="0" w:space="0" w:color="auto"/>
                  </w:divBdr>
                  <w:divsChild>
                    <w:div w:id="476722094">
                      <w:marLeft w:val="0"/>
                      <w:marRight w:val="0"/>
                      <w:marTop w:val="0"/>
                      <w:marBottom w:val="0"/>
                      <w:divBdr>
                        <w:top w:val="none" w:sz="0" w:space="0" w:color="auto"/>
                        <w:left w:val="none" w:sz="0" w:space="0" w:color="auto"/>
                        <w:bottom w:val="none" w:sz="0" w:space="0" w:color="auto"/>
                        <w:right w:val="none" w:sz="0" w:space="0" w:color="auto"/>
                      </w:divBdr>
                      <w:divsChild>
                        <w:div w:id="1002397043">
                          <w:marLeft w:val="0"/>
                          <w:marRight w:val="0"/>
                          <w:marTop w:val="0"/>
                          <w:marBottom w:val="0"/>
                          <w:divBdr>
                            <w:top w:val="none" w:sz="0" w:space="0" w:color="auto"/>
                            <w:left w:val="none" w:sz="0" w:space="0" w:color="auto"/>
                            <w:bottom w:val="none" w:sz="0" w:space="0" w:color="auto"/>
                            <w:right w:val="none" w:sz="0" w:space="0" w:color="auto"/>
                          </w:divBdr>
                          <w:divsChild>
                            <w:div w:id="502278218">
                              <w:marLeft w:val="0"/>
                              <w:marRight w:val="0"/>
                              <w:marTop w:val="0"/>
                              <w:marBottom w:val="0"/>
                              <w:divBdr>
                                <w:top w:val="none" w:sz="0" w:space="0" w:color="auto"/>
                                <w:left w:val="none" w:sz="0" w:space="0" w:color="auto"/>
                                <w:bottom w:val="none" w:sz="0" w:space="0" w:color="auto"/>
                                <w:right w:val="none" w:sz="0" w:space="0" w:color="auto"/>
                              </w:divBdr>
                              <w:divsChild>
                                <w:div w:id="975187128">
                                  <w:marLeft w:val="0"/>
                                  <w:marRight w:val="0"/>
                                  <w:marTop w:val="0"/>
                                  <w:marBottom w:val="0"/>
                                  <w:divBdr>
                                    <w:top w:val="none" w:sz="0" w:space="0" w:color="auto"/>
                                    <w:left w:val="none" w:sz="0" w:space="0" w:color="auto"/>
                                    <w:bottom w:val="none" w:sz="0" w:space="0" w:color="auto"/>
                                    <w:right w:val="none" w:sz="0" w:space="0" w:color="auto"/>
                                  </w:divBdr>
                                </w:div>
                                <w:div w:id="20921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50203">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64296528">
      <w:bodyDiv w:val="1"/>
      <w:marLeft w:val="0"/>
      <w:marRight w:val="0"/>
      <w:marTop w:val="0"/>
      <w:marBottom w:val="0"/>
      <w:divBdr>
        <w:top w:val="none" w:sz="0" w:space="0" w:color="auto"/>
        <w:left w:val="none" w:sz="0" w:space="0" w:color="auto"/>
        <w:bottom w:val="none" w:sz="0" w:space="0" w:color="auto"/>
        <w:right w:val="none" w:sz="0" w:space="0" w:color="auto"/>
      </w:divBdr>
    </w:div>
    <w:div w:id="866530556">
      <w:bodyDiv w:val="1"/>
      <w:marLeft w:val="0"/>
      <w:marRight w:val="0"/>
      <w:marTop w:val="0"/>
      <w:marBottom w:val="0"/>
      <w:divBdr>
        <w:top w:val="none" w:sz="0" w:space="0" w:color="auto"/>
        <w:left w:val="none" w:sz="0" w:space="0" w:color="auto"/>
        <w:bottom w:val="none" w:sz="0" w:space="0" w:color="auto"/>
        <w:right w:val="none" w:sz="0" w:space="0" w:color="auto"/>
      </w:divBdr>
    </w:div>
    <w:div w:id="866673277">
      <w:bodyDiv w:val="1"/>
      <w:marLeft w:val="0"/>
      <w:marRight w:val="0"/>
      <w:marTop w:val="0"/>
      <w:marBottom w:val="0"/>
      <w:divBdr>
        <w:top w:val="none" w:sz="0" w:space="0" w:color="auto"/>
        <w:left w:val="none" w:sz="0" w:space="0" w:color="auto"/>
        <w:bottom w:val="none" w:sz="0" w:space="0" w:color="auto"/>
        <w:right w:val="none" w:sz="0" w:space="0" w:color="auto"/>
      </w:divBdr>
      <w:divsChild>
        <w:div w:id="1205749139">
          <w:marLeft w:val="0"/>
          <w:marRight w:val="0"/>
          <w:marTop w:val="0"/>
          <w:marBottom w:val="0"/>
          <w:divBdr>
            <w:top w:val="none" w:sz="0" w:space="0" w:color="auto"/>
            <w:left w:val="none" w:sz="0" w:space="0" w:color="auto"/>
            <w:bottom w:val="none" w:sz="0" w:space="0" w:color="auto"/>
            <w:right w:val="none" w:sz="0" w:space="0" w:color="auto"/>
          </w:divBdr>
        </w:div>
      </w:divsChild>
    </w:div>
    <w:div w:id="875193753">
      <w:bodyDiv w:val="1"/>
      <w:marLeft w:val="0"/>
      <w:marRight w:val="0"/>
      <w:marTop w:val="0"/>
      <w:marBottom w:val="0"/>
      <w:divBdr>
        <w:top w:val="none" w:sz="0" w:space="0" w:color="auto"/>
        <w:left w:val="none" w:sz="0" w:space="0" w:color="auto"/>
        <w:bottom w:val="none" w:sz="0" w:space="0" w:color="auto"/>
        <w:right w:val="none" w:sz="0" w:space="0" w:color="auto"/>
      </w:divBdr>
      <w:divsChild>
        <w:div w:id="1997369196">
          <w:marLeft w:val="0"/>
          <w:marRight w:val="0"/>
          <w:marTop w:val="0"/>
          <w:marBottom w:val="0"/>
          <w:divBdr>
            <w:top w:val="none" w:sz="0" w:space="0" w:color="auto"/>
            <w:left w:val="none" w:sz="0" w:space="0" w:color="auto"/>
            <w:bottom w:val="none" w:sz="0" w:space="0" w:color="auto"/>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2209">
      <w:bodyDiv w:val="1"/>
      <w:marLeft w:val="0"/>
      <w:marRight w:val="0"/>
      <w:marTop w:val="0"/>
      <w:marBottom w:val="0"/>
      <w:divBdr>
        <w:top w:val="none" w:sz="0" w:space="0" w:color="auto"/>
        <w:left w:val="none" w:sz="0" w:space="0" w:color="auto"/>
        <w:bottom w:val="none" w:sz="0" w:space="0" w:color="auto"/>
        <w:right w:val="none" w:sz="0" w:space="0" w:color="auto"/>
      </w:divBdr>
    </w:div>
    <w:div w:id="887379834">
      <w:bodyDiv w:val="1"/>
      <w:marLeft w:val="0"/>
      <w:marRight w:val="0"/>
      <w:marTop w:val="0"/>
      <w:marBottom w:val="0"/>
      <w:divBdr>
        <w:top w:val="none" w:sz="0" w:space="0" w:color="auto"/>
        <w:left w:val="none" w:sz="0" w:space="0" w:color="auto"/>
        <w:bottom w:val="none" w:sz="0" w:space="0" w:color="auto"/>
        <w:right w:val="none" w:sz="0" w:space="0" w:color="auto"/>
      </w:divBdr>
      <w:divsChild>
        <w:div w:id="6011864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8774">
      <w:bodyDiv w:val="1"/>
      <w:marLeft w:val="0"/>
      <w:marRight w:val="0"/>
      <w:marTop w:val="0"/>
      <w:marBottom w:val="0"/>
      <w:divBdr>
        <w:top w:val="none" w:sz="0" w:space="0" w:color="auto"/>
        <w:left w:val="none" w:sz="0" w:space="0" w:color="auto"/>
        <w:bottom w:val="none" w:sz="0" w:space="0" w:color="auto"/>
        <w:right w:val="none" w:sz="0" w:space="0" w:color="auto"/>
      </w:divBdr>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898975219">
      <w:bodyDiv w:val="1"/>
      <w:marLeft w:val="0"/>
      <w:marRight w:val="0"/>
      <w:marTop w:val="0"/>
      <w:marBottom w:val="0"/>
      <w:divBdr>
        <w:top w:val="none" w:sz="0" w:space="0" w:color="auto"/>
        <w:left w:val="none" w:sz="0" w:space="0" w:color="auto"/>
        <w:bottom w:val="none" w:sz="0" w:space="0" w:color="auto"/>
        <w:right w:val="none" w:sz="0" w:space="0" w:color="auto"/>
      </w:divBdr>
      <w:divsChild>
        <w:div w:id="1184170015">
          <w:marLeft w:val="0"/>
          <w:marRight w:val="0"/>
          <w:marTop w:val="0"/>
          <w:marBottom w:val="0"/>
          <w:divBdr>
            <w:top w:val="none" w:sz="0" w:space="0" w:color="auto"/>
            <w:left w:val="none" w:sz="0" w:space="0" w:color="auto"/>
            <w:bottom w:val="none" w:sz="0" w:space="0" w:color="auto"/>
            <w:right w:val="none" w:sz="0" w:space="0" w:color="auto"/>
          </w:divBdr>
          <w:divsChild>
            <w:div w:id="981232522">
              <w:marLeft w:val="0"/>
              <w:marRight w:val="0"/>
              <w:marTop w:val="0"/>
              <w:marBottom w:val="0"/>
              <w:divBdr>
                <w:top w:val="none" w:sz="0" w:space="0" w:color="auto"/>
                <w:left w:val="none" w:sz="0" w:space="0" w:color="auto"/>
                <w:bottom w:val="none" w:sz="0" w:space="0" w:color="auto"/>
                <w:right w:val="none" w:sz="0" w:space="0" w:color="auto"/>
              </w:divBdr>
              <w:divsChild>
                <w:div w:id="1027104159">
                  <w:marLeft w:val="0"/>
                  <w:marRight w:val="0"/>
                  <w:marTop w:val="0"/>
                  <w:marBottom w:val="0"/>
                  <w:divBdr>
                    <w:top w:val="none" w:sz="0" w:space="0" w:color="auto"/>
                    <w:left w:val="none" w:sz="0" w:space="0" w:color="auto"/>
                    <w:bottom w:val="none" w:sz="0" w:space="0" w:color="auto"/>
                    <w:right w:val="none" w:sz="0" w:space="0" w:color="auto"/>
                  </w:divBdr>
                  <w:divsChild>
                    <w:div w:id="1500660826">
                      <w:marLeft w:val="150"/>
                      <w:marRight w:val="150"/>
                      <w:marTop w:val="0"/>
                      <w:marBottom w:val="0"/>
                      <w:divBdr>
                        <w:top w:val="none" w:sz="0" w:space="0" w:color="auto"/>
                        <w:left w:val="none" w:sz="0" w:space="0" w:color="auto"/>
                        <w:bottom w:val="none" w:sz="0" w:space="0" w:color="auto"/>
                        <w:right w:val="none" w:sz="0" w:space="0" w:color="auto"/>
                      </w:divBdr>
                      <w:divsChild>
                        <w:div w:id="197132540">
                          <w:marLeft w:val="0"/>
                          <w:marRight w:val="0"/>
                          <w:marTop w:val="0"/>
                          <w:marBottom w:val="0"/>
                          <w:divBdr>
                            <w:top w:val="none" w:sz="0" w:space="0" w:color="auto"/>
                            <w:left w:val="none" w:sz="0" w:space="0" w:color="auto"/>
                            <w:bottom w:val="none" w:sz="0" w:space="0" w:color="auto"/>
                            <w:right w:val="none" w:sz="0" w:space="0" w:color="auto"/>
                          </w:divBdr>
                          <w:divsChild>
                            <w:div w:id="434902888">
                              <w:marLeft w:val="0"/>
                              <w:marRight w:val="0"/>
                              <w:marTop w:val="0"/>
                              <w:marBottom w:val="300"/>
                              <w:divBdr>
                                <w:top w:val="none" w:sz="0" w:space="0" w:color="auto"/>
                                <w:left w:val="none" w:sz="0" w:space="0" w:color="auto"/>
                                <w:bottom w:val="none" w:sz="0" w:space="0" w:color="auto"/>
                                <w:right w:val="none" w:sz="0" w:space="0" w:color="auto"/>
                              </w:divBdr>
                              <w:divsChild>
                                <w:div w:id="1378314305">
                                  <w:marLeft w:val="0"/>
                                  <w:marRight w:val="0"/>
                                  <w:marTop w:val="0"/>
                                  <w:marBottom w:val="0"/>
                                  <w:divBdr>
                                    <w:top w:val="none" w:sz="0" w:space="0" w:color="auto"/>
                                    <w:left w:val="none" w:sz="0" w:space="0" w:color="auto"/>
                                    <w:bottom w:val="none" w:sz="0" w:space="0" w:color="auto"/>
                                    <w:right w:val="none" w:sz="0" w:space="0" w:color="auto"/>
                                  </w:divBdr>
                                  <w:divsChild>
                                    <w:div w:id="67264397">
                                      <w:marLeft w:val="0"/>
                                      <w:marRight w:val="0"/>
                                      <w:marTop w:val="0"/>
                                      <w:marBottom w:val="0"/>
                                      <w:divBdr>
                                        <w:top w:val="none" w:sz="0" w:space="0" w:color="auto"/>
                                        <w:left w:val="none" w:sz="0" w:space="0" w:color="auto"/>
                                        <w:bottom w:val="none" w:sz="0" w:space="0" w:color="auto"/>
                                        <w:right w:val="none" w:sz="0" w:space="0" w:color="auto"/>
                                      </w:divBdr>
                                      <w:divsChild>
                                        <w:div w:id="1522284871">
                                          <w:marLeft w:val="0"/>
                                          <w:marRight w:val="0"/>
                                          <w:marTop w:val="0"/>
                                          <w:marBottom w:val="0"/>
                                          <w:divBdr>
                                            <w:top w:val="none" w:sz="0" w:space="0" w:color="auto"/>
                                            <w:left w:val="none" w:sz="0" w:space="0" w:color="auto"/>
                                            <w:bottom w:val="none" w:sz="0" w:space="0" w:color="auto"/>
                                            <w:right w:val="none" w:sz="0" w:space="0" w:color="auto"/>
                                          </w:divBdr>
                                          <w:divsChild>
                                            <w:div w:id="507409976">
                                              <w:marLeft w:val="0"/>
                                              <w:marRight w:val="0"/>
                                              <w:marTop w:val="0"/>
                                              <w:marBottom w:val="0"/>
                                              <w:divBdr>
                                                <w:top w:val="none" w:sz="0" w:space="0" w:color="auto"/>
                                                <w:left w:val="none" w:sz="0" w:space="0" w:color="auto"/>
                                                <w:bottom w:val="none" w:sz="0" w:space="0" w:color="auto"/>
                                                <w:right w:val="none" w:sz="0" w:space="0" w:color="auto"/>
                                              </w:divBdr>
                                              <w:divsChild>
                                                <w:div w:id="2089110564">
                                                  <w:marLeft w:val="0"/>
                                                  <w:marRight w:val="0"/>
                                                  <w:marTop w:val="0"/>
                                                  <w:marBottom w:val="0"/>
                                                  <w:divBdr>
                                                    <w:top w:val="none" w:sz="0" w:space="0" w:color="auto"/>
                                                    <w:left w:val="none" w:sz="0" w:space="0" w:color="auto"/>
                                                    <w:bottom w:val="none" w:sz="0" w:space="0" w:color="auto"/>
                                                    <w:right w:val="none" w:sz="0" w:space="0" w:color="auto"/>
                                                  </w:divBdr>
                                                  <w:divsChild>
                                                    <w:div w:id="15694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407">
                                          <w:marLeft w:val="0"/>
                                          <w:marRight w:val="0"/>
                                          <w:marTop w:val="0"/>
                                          <w:marBottom w:val="0"/>
                                          <w:divBdr>
                                            <w:top w:val="none" w:sz="0" w:space="0" w:color="auto"/>
                                            <w:left w:val="none" w:sz="0" w:space="0" w:color="auto"/>
                                            <w:bottom w:val="none" w:sz="0" w:space="0" w:color="auto"/>
                                            <w:right w:val="none" w:sz="0" w:space="0" w:color="auto"/>
                                          </w:divBdr>
                                          <w:divsChild>
                                            <w:div w:id="1872495862">
                                              <w:marLeft w:val="0"/>
                                              <w:marRight w:val="0"/>
                                              <w:marTop w:val="225"/>
                                              <w:marBottom w:val="0"/>
                                              <w:divBdr>
                                                <w:top w:val="single" w:sz="18" w:space="8" w:color="41B7D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4349">
      <w:bodyDiv w:val="1"/>
      <w:marLeft w:val="0"/>
      <w:marRight w:val="0"/>
      <w:marTop w:val="0"/>
      <w:marBottom w:val="0"/>
      <w:divBdr>
        <w:top w:val="none" w:sz="0" w:space="0" w:color="auto"/>
        <w:left w:val="none" w:sz="0" w:space="0" w:color="auto"/>
        <w:bottom w:val="none" w:sz="0" w:space="0" w:color="auto"/>
        <w:right w:val="none" w:sz="0" w:space="0" w:color="auto"/>
      </w:divBdr>
      <w:divsChild>
        <w:div w:id="48498626">
          <w:marLeft w:val="0"/>
          <w:marRight w:val="0"/>
          <w:marTop w:val="0"/>
          <w:marBottom w:val="0"/>
          <w:divBdr>
            <w:top w:val="none" w:sz="0" w:space="0" w:color="auto"/>
            <w:left w:val="none" w:sz="0" w:space="0" w:color="auto"/>
            <w:bottom w:val="none" w:sz="0" w:space="0" w:color="auto"/>
            <w:right w:val="none" w:sz="0" w:space="0" w:color="auto"/>
          </w:divBdr>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1164302">
      <w:bodyDiv w:val="1"/>
      <w:marLeft w:val="0"/>
      <w:marRight w:val="0"/>
      <w:marTop w:val="0"/>
      <w:marBottom w:val="0"/>
      <w:divBdr>
        <w:top w:val="none" w:sz="0" w:space="0" w:color="auto"/>
        <w:left w:val="none" w:sz="0" w:space="0" w:color="auto"/>
        <w:bottom w:val="none" w:sz="0" w:space="0" w:color="auto"/>
        <w:right w:val="none" w:sz="0" w:space="0" w:color="auto"/>
      </w:divBdr>
      <w:divsChild>
        <w:div w:id="1620408023">
          <w:marLeft w:val="0"/>
          <w:marRight w:val="0"/>
          <w:marTop w:val="0"/>
          <w:marBottom w:val="0"/>
          <w:divBdr>
            <w:top w:val="single" w:sz="6" w:space="8" w:color="FFFFFF"/>
            <w:left w:val="none" w:sz="0" w:space="0" w:color="auto"/>
            <w:bottom w:val="none" w:sz="0" w:space="0" w:color="auto"/>
            <w:right w:val="none" w:sz="0" w:space="0" w:color="auto"/>
          </w:divBdr>
          <w:divsChild>
            <w:div w:id="1303534584">
              <w:marLeft w:val="0"/>
              <w:marRight w:val="0"/>
              <w:marTop w:val="0"/>
              <w:marBottom w:val="0"/>
              <w:divBdr>
                <w:top w:val="none" w:sz="0" w:space="0" w:color="auto"/>
                <w:left w:val="none" w:sz="0" w:space="0" w:color="auto"/>
                <w:bottom w:val="none" w:sz="0" w:space="0" w:color="auto"/>
                <w:right w:val="none" w:sz="0" w:space="0" w:color="auto"/>
              </w:divBdr>
              <w:divsChild>
                <w:div w:id="1032001106">
                  <w:marLeft w:val="0"/>
                  <w:marRight w:val="0"/>
                  <w:marTop w:val="0"/>
                  <w:marBottom w:val="0"/>
                  <w:divBdr>
                    <w:top w:val="none" w:sz="0" w:space="0" w:color="auto"/>
                    <w:left w:val="none" w:sz="0" w:space="0" w:color="auto"/>
                    <w:bottom w:val="none" w:sz="0" w:space="0" w:color="auto"/>
                    <w:right w:val="none" w:sz="0" w:space="0" w:color="auto"/>
                  </w:divBdr>
                  <w:divsChild>
                    <w:div w:id="1696687613">
                      <w:marLeft w:val="0"/>
                      <w:marRight w:val="0"/>
                      <w:marTop w:val="0"/>
                      <w:marBottom w:val="0"/>
                      <w:divBdr>
                        <w:top w:val="none" w:sz="0" w:space="0" w:color="auto"/>
                        <w:left w:val="none" w:sz="0" w:space="0" w:color="auto"/>
                        <w:bottom w:val="none" w:sz="0" w:space="0" w:color="auto"/>
                        <w:right w:val="none" w:sz="0" w:space="0" w:color="auto"/>
                      </w:divBdr>
                      <w:divsChild>
                        <w:div w:id="371660924">
                          <w:marLeft w:val="0"/>
                          <w:marRight w:val="0"/>
                          <w:marTop w:val="0"/>
                          <w:marBottom w:val="0"/>
                          <w:divBdr>
                            <w:top w:val="none" w:sz="0" w:space="0" w:color="auto"/>
                            <w:left w:val="none" w:sz="0" w:space="0" w:color="auto"/>
                            <w:bottom w:val="none" w:sz="0" w:space="0" w:color="auto"/>
                            <w:right w:val="none" w:sz="0" w:space="0" w:color="auto"/>
                          </w:divBdr>
                          <w:divsChild>
                            <w:div w:id="770704738">
                              <w:marLeft w:val="0"/>
                              <w:marRight w:val="0"/>
                              <w:marTop w:val="0"/>
                              <w:marBottom w:val="0"/>
                              <w:divBdr>
                                <w:top w:val="none" w:sz="0" w:space="0" w:color="auto"/>
                                <w:left w:val="none" w:sz="0" w:space="0" w:color="auto"/>
                                <w:bottom w:val="none" w:sz="0" w:space="0" w:color="auto"/>
                                <w:right w:val="none" w:sz="0" w:space="0" w:color="auto"/>
                              </w:divBdr>
                              <w:divsChild>
                                <w:div w:id="669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858645">
      <w:bodyDiv w:val="1"/>
      <w:marLeft w:val="0"/>
      <w:marRight w:val="0"/>
      <w:marTop w:val="0"/>
      <w:marBottom w:val="0"/>
      <w:divBdr>
        <w:top w:val="none" w:sz="0" w:space="0" w:color="auto"/>
        <w:left w:val="none" w:sz="0" w:space="0" w:color="auto"/>
        <w:bottom w:val="none" w:sz="0" w:space="0" w:color="auto"/>
        <w:right w:val="none" w:sz="0" w:space="0" w:color="auto"/>
      </w:divBdr>
      <w:divsChild>
        <w:div w:id="279386472">
          <w:marLeft w:val="0"/>
          <w:marRight w:val="0"/>
          <w:marTop w:val="0"/>
          <w:marBottom w:val="0"/>
          <w:divBdr>
            <w:top w:val="none" w:sz="0" w:space="0" w:color="auto"/>
            <w:left w:val="none" w:sz="0" w:space="0" w:color="auto"/>
            <w:bottom w:val="none" w:sz="0" w:space="0" w:color="auto"/>
            <w:right w:val="none" w:sz="0" w:space="0" w:color="auto"/>
          </w:divBdr>
        </w:div>
      </w:divsChild>
    </w:div>
    <w:div w:id="921372488">
      <w:bodyDiv w:val="1"/>
      <w:marLeft w:val="0"/>
      <w:marRight w:val="0"/>
      <w:marTop w:val="0"/>
      <w:marBottom w:val="0"/>
      <w:divBdr>
        <w:top w:val="none" w:sz="0" w:space="0" w:color="auto"/>
        <w:left w:val="none" w:sz="0" w:space="0" w:color="auto"/>
        <w:bottom w:val="none" w:sz="0" w:space="0" w:color="auto"/>
        <w:right w:val="none" w:sz="0" w:space="0" w:color="auto"/>
      </w:divBdr>
      <w:divsChild>
        <w:div w:id="277301124">
          <w:marLeft w:val="0"/>
          <w:marRight w:val="0"/>
          <w:marTop w:val="0"/>
          <w:marBottom w:val="0"/>
          <w:divBdr>
            <w:top w:val="none" w:sz="0" w:space="0" w:color="auto"/>
            <w:left w:val="none" w:sz="0" w:space="0" w:color="auto"/>
            <w:bottom w:val="none" w:sz="0" w:space="0" w:color="auto"/>
            <w:right w:val="none" w:sz="0" w:space="0" w:color="auto"/>
          </w:divBdr>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6890460">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1206586">
      <w:bodyDiv w:val="1"/>
      <w:marLeft w:val="0"/>
      <w:marRight w:val="0"/>
      <w:marTop w:val="0"/>
      <w:marBottom w:val="0"/>
      <w:divBdr>
        <w:top w:val="none" w:sz="0" w:space="0" w:color="auto"/>
        <w:left w:val="none" w:sz="0" w:space="0" w:color="auto"/>
        <w:bottom w:val="none" w:sz="0" w:space="0" w:color="auto"/>
        <w:right w:val="none" w:sz="0" w:space="0" w:color="auto"/>
      </w:divBdr>
      <w:divsChild>
        <w:div w:id="69273920">
          <w:marLeft w:val="0"/>
          <w:marRight w:val="0"/>
          <w:marTop w:val="0"/>
          <w:marBottom w:val="0"/>
          <w:divBdr>
            <w:top w:val="none" w:sz="0" w:space="0" w:color="auto"/>
            <w:left w:val="none" w:sz="0" w:space="0" w:color="auto"/>
            <w:bottom w:val="none" w:sz="0" w:space="0" w:color="auto"/>
            <w:right w:val="none" w:sz="0" w:space="0" w:color="auto"/>
          </w:divBdr>
        </w:div>
        <w:div w:id="605816850">
          <w:marLeft w:val="0"/>
          <w:marRight w:val="0"/>
          <w:marTop w:val="0"/>
          <w:marBottom w:val="0"/>
          <w:divBdr>
            <w:top w:val="none" w:sz="0" w:space="0" w:color="auto"/>
            <w:left w:val="none" w:sz="0" w:space="0" w:color="auto"/>
            <w:bottom w:val="none" w:sz="0" w:space="0" w:color="auto"/>
            <w:right w:val="none" w:sz="0" w:space="0" w:color="auto"/>
          </w:divBdr>
        </w:div>
        <w:div w:id="709765399">
          <w:marLeft w:val="0"/>
          <w:marRight w:val="0"/>
          <w:marTop w:val="0"/>
          <w:marBottom w:val="0"/>
          <w:divBdr>
            <w:top w:val="none" w:sz="0" w:space="0" w:color="auto"/>
            <w:left w:val="none" w:sz="0" w:space="0" w:color="auto"/>
            <w:bottom w:val="none" w:sz="0" w:space="0" w:color="auto"/>
            <w:right w:val="none" w:sz="0" w:space="0" w:color="auto"/>
          </w:divBdr>
        </w:div>
        <w:div w:id="1141459301">
          <w:marLeft w:val="0"/>
          <w:marRight w:val="0"/>
          <w:marTop w:val="0"/>
          <w:marBottom w:val="0"/>
          <w:divBdr>
            <w:top w:val="none" w:sz="0" w:space="0" w:color="auto"/>
            <w:left w:val="none" w:sz="0" w:space="0" w:color="auto"/>
            <w:bottom w:val="none" w:sz="0" w:space="0" w:color="auto"/>
            <w:right w:val="none" w:sz="0" w:space="0" w:color="auto"/>
          </w:divBdr>
          <w:divsChild>
            <w:div w:id="2055067">
              <w:marLeft w:val="0"/>
              <w:marRight w:val="0"/>
              <w:marTop w:val="0"/>
              <w:marBottom w:val="0"/>
              <w:divBdr>
                <w:top w:val="none" w:sz="0" w:space="0" w:color="auto"/>
                <w:left w:val="none" w:sz="0" w:space="0" w:color="auto"/>
                <w:bottom w:val="none" w:sz="0" w:space="0" w:color="auto"/>
                <w:right w:val="none" w:sz="0" w:space="0" w:color="auto"/>
              </w:divBdr>
            </w:div>
            <w:div w:id="60107512">
              <w:marLeft w:val="0"/>
              <w:marRight w:val="0"/>
              <w:marTop w:val="0"/>
              <w:marBottom w:val="0"/>
              <w:divBdr>
                <w:top w:val="none" w:sz="0" w:space="0" w:color="auto"/>
                <w:left w:val="none" w:sz="0" w:space="0" w:color="auto"/>
                <w:bottom w:val="none" w:sz="0" w:space="0" w:color="auto"/>
                <w:right w:val="none" w:sz="0" w:space="0" w:color="auto"/>
              </w:divBdr>
            </w:div>
            <w:div w:id="124929252">
              <w:marLeft w:val="0"/>
              <w:marRight w:val="0"/>
              <w:marTop w:val="0"/>
              <w:marBottom w:val="0"/>
              <w:divBdr>
                <w:top w:val="none" w:sz="0" w:space="0" w:color="auto"/>
                <w:left w:val="none" w:sz="0" w:space="0" w:color="auto"/>
                <w:bottom w:val="none" w:sz="0" w:space="0" w:color="auto"/>
                <w:right w:val="none" w:sz="0" w:space="0" w:color="auto"/>
              </w:divBdr>
            </w:div>
            <w:div w:id="1484198473">
              <w:marLeft w:val="0"/>
              <w:marRight w:val="0"/>
              <w:marTop w:val="0"/>
              <w:marBottom w:val="0"/>
              <w:divBdr>
                <w:top w:val="none" w:sz="0" w:space="0" w:color="auto"/>
                <w:left w:val="none" w:sz="0" w:space="0" w:color="auto"/>
                <w:bottom w:val="none" w:sz="0" w:space="0" w:color="auto"/>
                <w:right w:val="none" w:sz="0" w:space="0" w:color="auto"/>
              </w:divBdr>
            </w:div>
            <w:div w:id="1532065859">
              <w:marLeft w:val="0"/>
              <w:marRight w:val="0"/>
              <w:marTop w:val="0"/>
              <w:marBottom w:val="0"/>
              <w:divBdr>
                <w:top w:val="none" w:sz="0" w:space="0" w:color="auto"/>
                <w:left w:val="none" w:sz="0" w:space="0" w:color="auto"/>
                <w:bottom w:val="none" w:sz="0" w:space="0" w:color="auto"/>
                <w:right w:val="none" w:sz="0" w:space="0" w:color="auto"/>
              </w:divBdr>
            </w:div>
            <w:div w:id="2058435390">
              <w:marLeft w:val="0"/>
              <w:marRight w:val="0"/>
              <w:marTop w:val="0"/>
              <w:marBottom w:val="0"/>
              <w:divBdr>
                <w:top w:val="none" w:sz="0" w:space="0" w:color="auto"/>
                <w:left w:val="none" w:sz="0" w:space="0" w:color="auto"/>
                <w:bottom w:val="none" w:sz="0" w:space="0" w:color="auto"/>
                <w:right w:val="none" w:sz="0" w:space="0" w:color="auto"/>
              </w:divBdr>
            </w:div>
            <w:div w:id="2133404858">
              <w:marLeft w:val="0"/>
              <w:marRight w:val="0"/>
              <w:marTop w:val="0"/>
              <w:marBottom w:val="0"/>
              <w:divBdr>
                <w:top w:val="none" w:sz="0" w:space="0" w:color="auto"/>
                <w:left w:val="none" w:sz="0" w:space="0" w:color="auto"/>
                <w:bottom w:val="none" w:sz="0" w:space="0" w:color="auto"/>
                <w:right w:val="none" w:sz="0" w:space="0" w:color="auto"/>
              </w:divBdr>
            </w:div>
          </w:divsChild>
        </w:div>
        <w:div w:id="1379354068">
          <w:marLeft w:val="0"/>
          <w:marRight w:val="0"/>
          <w:marTop w:val="0"/>
          <w:marBottom w:val="0"/>
          <w:divBdr>
            <w:top w:val="none" w:sz="0" w:space="0" w:color="auto"/>
            <w:left w:val="none" w:sz="0" w:space="0" w:color="auto"/>
            <w:bottom w:val="none" w:sz="0" w:space="0" w:color="auto"/>
            <w:right w:val="none" w:sz="0" w:space="0" w:color="auto"/>
          </w:divBdr>
        </w:div>
        <w:div w:id="1445659077">
          <w:marLeft w:val="0"/>
          <w:marRight w:val="0"/>
          <w:marTop w:val="0"/>
          <w:marBottom w:val="0"/>
          <w:divBdr>
            <w:top w:val="none" w:sz="0" w:space="0" w:color="auto"/>
            <w:left w:val="none" w:sz="0" w:space="0" w:color="auto"/>
            <w:bottom w:val="none" w:sz="0" w:space="0" w:color="auto"/>
            <w:right w:val="none" w:sz="0" w:space="0" w:color="auto"/>
          </w:divBdr>
        </w:div>
        <w:div w:id="1608538161">
          <w:marLeft w:val="0"/>
          <w:marRight w:val="0"/>
          <w:marTop w:val="0"/>
          <w:marBottom w:val="0"/>
          <w:divBdr>
            <w:top w:val="none" w:sz="0" w:space="0" w:color="auto"/>
            <w:left w:val="none" w:sz="0" w:space="0" w:color="auto"/>
            <w:bottom w:val="none" w:sz="0" w:space="0" w:color="auto"/>
            <w:right w:val="none" w:sz="0" w:space="0" w:color="auto"/>
          </w:divBdr>
        </w:div>
        <w:div w:id="1802575484">
          <w:marLeft w:val="0"/>
          <w:marRight w:val="0"/>
          <w:marTop w:val="0"/>
          <w:marBottom w:val="0"/>
          <w:divBdr>
            <w:top w:val="none" w:sz="0" w:space="0" w:color="auto"/>
            <w:left w:val="none" w:sz="0" w:space="0" w:color="auto"/>
            <w:bottom w:val="none" w:sz="0" w:space="0" w:color="auto"/>
            <w:right w:val="none" w:sz="0" w:space="0" w:color="auto"/>
          </w:divBdr>
        </w:div>
        <w:div w:id="2050375807">
          <w:marLeft w:val="0"/>
          <w:marRight w:val="0"/>
          <w:marTop w:val="0"/>
          <w:marBottom w:val="0"/>
          <w:divBdr>
            <w:top w:val="none" w:sz="0" w:space="0" w:color="auto"/>
            <w:left w:val="none" w:sz="0" w:space="0" w:color="auto"/>
            <w:bottom w:val="none" w:sz="0" w:space="0" w:color="auto"/>
            <w:right w:val="none" w:sz="0" w:space="0" w:color="auto"/>
          </w:divBdr>
        </w:div>
      </w:divsChild>
    </w:div>
    <w:div w:id="934942899">
      <w:bodyDiv w:val="1"/>
      <w:marLeft w:val="0"/>
      <w:marRight w:val="0"/>
      <w:marTop w:val="0"/>
      <w:marBottom w:val="0"/>
      <w:divBdr>
        <w:top w:val="none" w:sz="0" w:space="0" w:color="auto"/>
        <w:left w:val="none" w:sz="0" w:space="0" w:color="auto"/>
        <w:bottom w:val="none" w:sz="0" w:space="0" w:color="auto"/>
        <w:right w:val="none" w:sz="0" w:space="0" w:color="auto"/>
      </w:divBdr>
      <w:divsChild>
        <w:div w:id="1229075628">
          <w:marLeft w:val="0"/>
          <w:marRight w:val="0"/>
          <w:marTop w:val="0"/>
          <w:marBottom w:val="0"/>
          <w:divBdr>
            <w:top w:val="none" w:sz="0" w:space="0" w:color="auto"/>
            <w:left w:val="none" w:sz="0" w:space="0" w:color="auto"/>
            <w:bottom w:val="none" w:sz="0" w:space="0" w:color="auto"/>
            <w:right w:val="none" w:sz="0" w:space="0" w:color="auto"/>
          </w:divBdr>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0472190">
      <w:bodyDiv w:val="1"/>
      <w:marLeft w:val="0"/>
      <w:marRight w:val="0"/>
      <w:marTop w:val="0"/>
      <w:marBottom w:val="0"/>
      <w:divBdr>
        <w:top w:val="none" w:sz="0" w:space="0" w:color="auto"/>
        <w:left w:val="none" w:sz="0" w:space="0" w:color="auto"/>
        <w:bottom w:val="none" w:sz="0" w:space="0" w:color="auto"/>
        <w:right w:val="none" w:sz="0" w:space="0" w:color="auto"/>
      </w:divBdr>
      <w:divsChild>
        <w:div w:id="1606811966">
          <w:marLeft w:val="0"/>
          <w:marRight w:val="0"/>
          <w:marTop w:val="0"/>
          <w:marBottom w:val="0"/>
          <w:divBdr>
            <w:top w:val="single" w:sz="6" w:space="8" w:color="FFFFFF"/>
            <w:left w:val="none" w:sz="0" w:space="0" w:color="auto"/>
            <w:bottom w:val="none" w:sz="0" w:space="0" w:color="auto"/>
            <w:right w:val="none" w:sz="0" w:space="0" w:color="auto"/>
          </w:divBdr>
          <w:divsChild>
            <w:div w:id="4599817">
              <w:marLeft w:val="0"/>
              <w:marRight w:val="0"/>
              <w:marTop w:val="0"/>
              <w:marBottom w:val="0"/>
              <w:divBdr>
                <w:top w:val="none" w:sz="0" w:space="0" w:color="auto"/>
                <w:left w:val="none" w:sz="0" w:space="0" w:color="auto"/>
                <w:bottom w:val="none" w:sz="0" w:space="0" w:color="auto"/>
                <w:right w:val="none" w:sz="0" w:space="0" w:color="auto"/>
              </w:divBdr>
              <w:divsChild>
                <w:div w:id="81529707">
                  <w:marLeft w:val="0"/>
                  <w:marRight w:val="0"/>
                  <w:marTop w:val="0"/>
                  <w:marBottom w:val="0"/>
                  <w:divBdr>
                    <w:top w:val="none" w:sz="0" w:space="0" w:color="auto"/>
                    <w:left w:val="none" w:sz="0" w:space="0" w:color="auto"/>
                    <w:bottom w:val="none" w:sz="0" w:space="0" w:color="auto"/>
                    <w:right w:val="none" w:sz="0" w:space="0" w:color="auto"/>
                  </w:divBdr>
                  <w:divsChild>
                    <w:div w:id="55711956">
                      <w:marLeft w:val="0"/>
                      <w:marRight w:val="0"/>
                      <w:marTop w:val="0"/>
                      <w:marBottom w:val="0"/>
                      <w:divBdr>
                        <w:top w:val="none" w:sz="0" w:space="0" w:color="auto"/>
                        <w:left w:val="none" w:sz="0" w:space="0" w:color="auto"/>
                        <w:bottom w:val="none" w:sz="0" w:space="0" w:color="auto"/>
                        <w:right w:val="none" w:sz="0" w:space="0" w:color="auto"/>
                      </w:divBdr>
                      <w:divsChild>
                        <w:div w:id="1769276393">
                          <w:marLeft w:val="0"/>
                          <w:marRight w:val="0"/>
                          <w:marTop w:val="0"/>
                          <w:marBottom w:val="0"/>
                          <w:divBdr>
                            <w:top w:val="none" w:sz="0" w:space="0" w:color="auto"/>
                            <w:left w:val="none" w:sz="0" w:space="0" w:color="auto"/>
                            <w:bottom w:val="none" w:sz="0" w:space="0" w:color="auto"/>
                            <w:right w:val="none" w:sz="0" w:space="0" w:color="auto"/>
                          </w:divBdr>
                          <w:divsChild>
                            <w:div w:id="1960410087">
                              <w:marLeft w:val="0"/>
                              <w:marRight w:val="0"/>
                              <w:marTop w:val="0"/>
                              <w:marBottom w:val="0"/>
                              <w:divBdr>
                                <w:top w:val="none" w:sz="0" w:space="0" w:color="auto"/>
                                <w:left w:val="none" w:sz="0" w:space="0" w:color="auto"/>
                                <w:bottom w:val="none" w:sz="0" w:space="0" w:color="auto"/>
                                <w:right w:val="none" w:sz="0" w:space="0" w:color="auto"/>
                              </w:divBdr>
                              <w:divsChild>
                                <w:div w:id="1555769673">
                                  <w:marLeft w:val="0"/>
                                  <w:marRight w:val="0"/>
                                  <w:marTop w:val="0"/>
                                  <w:marBottom w:val="0"/>
                                  <w:divBdr>
                                    <w:top w:val="none" w:sz="0" w:space="0" w:color="auto"/>
                                    <w:left w:val="none" w:sz="0" w:space="0" w:color="auto"/>
                                    <w:bottom w:val="none" w:sz="0" w:space="0" w:color="auto"/>
                                    <w:right w:val="none" w:sz="0" w:space="0" w:color="auto"/>
                                  </w:divBdr>
                                  <w:divsChild>
                                    <w:div w:id="155536582">
                                      <w:marLeft w:val="0"/>
                                      <w:marRight w:val="0"/>
                                      <w:marTop w:val="0"/>
                                      <w:marBottom w:val="0"/>
                                      <w:divBdr>
                                        <w:top w:val="none" w:sz="0" w:space="0" w:color="auto"/>
                                        <w:left w:val="none" w:sz="0" w:space="0" w:color="auto"/>
                                        <w:bottom w:val="none" w:sz="0" w:space="0" w:color="auto"/>
                                        <w:right w:val="none" w:sz="0" w:space="0" w:color="auto"/>
                                      </w:divBdr>
                                    </w:div>
                                    <w:div w:id="1912428518">
                                      <w:marLeft w:val="0"/>
                                      <w:marRight w:val="0"/>
                                      <w:marTop w:val="0"/>
                                      <w:marBottom w:val="0"/>
                                      <w:divBdr>
                                        <w:top w:val="none" w:sz="0" w:space="0" w:color="auto"/>
                                        <w:left w:val="none" w:sz="0" w:space="0" w:color="auto"/>
                                        <w:bottom w:val="none" w:sz="0" w:space="0" w:color="auto"/>
                                        <w:right w:val="none" w:sz="0" w:space="0" w:color="auto"/>
                                      </w:divBdr>
                                    </w:div>
                                  </w:divsChild>
                                </w:div>
                                <w:div w:id="16785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13043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993226">
      <w:bodyDiv w:val="1"/>
      <w:marLeft w:val="0"/>
      <w:marRight w:val="0"/>
      <w:marTop w:val="0"/>
      <w:marBottom w:val="0"/>
      <w:divBdr>
        <w:top w:val="none" w:sz="0" w:space="0" w:color="auto"/>
        <w:left w:val="none" w:sz="0" w:space="0" w:color="auto"/>
        <w:bottom w:val="none" w:sz="0" w:space="0" w:color="auto"/>
        <w:right w:val="none" w:sz="0" w:space="0" w:color="auto"/>
      </w:divBdr>
      <w:divsChild>
        <w:div w:id="644548917">
          <w:marLeft w:val="0"/>
          <w:marRight w:val="0"/>
          <w:marTop w:val="0"/>
          <w:marBottom w:val="0"/>
          <w:divBdr>
            <w:top w:val="none" w:sz="0" w:space="0" w:color="auto"/>
            <w:left w:val="none" w:sz="0" w:space="0" w:color="auto"/>
            <w:bottom w:val="none" w:sz="0" w:space="0" w:color="auto"/>
            <w:right w:val="none" w:sz="0" w:space="0" w:color="auto"/>
          </w:divBdr>
          <w:divsChild>
            <w:div w:id="494733327">
              <w:marLeft w:val="0"/>
              <w:marRight w:val="0"/>
              <w:marTop w:val="0"/>
              <w:marBottom w:val="0"/>
              <w:divBdr>
                <w:top w:val="single" w:sz="6" w:space="0" w:color="E2E2E2"/>
                <w:left w:val="single" w:sz="6" w:space="0" w:color="E2E2E2"/>
                <w:bottom w:val="single" w:sz="6" w:space="0" w:color="E2E2E2"/>
                <w:right w:val="single" w:sz="6" w:space="0" w:color="E2E2E2"/>
              </w:divBdr>
              <w:divsChild>
                <w:div w:id="292441388">
                  <w:marLeft w:val="0"/>
                  <w:marRight w:val="0"/>
                  <w:marTop w:val="0"/>
                  <w:marBottom w:val="0"/>
                  <w:divBdr>
                    <w:top w:val="none" w:sz="0" w:space="0" w:color="auto"/>
                    <w:left w:val="none" w:sz="0" w:space="0" w:color="auto"/>
                    <w:bottom w:val="none" w:sz="0" w:space="0" w:color="auto"/>
                    <w:right w:val="single" w:sz="6" w:space="0" w:color="C5C5C5"/>
                  </w:divBdr>
                  <w:divsChild>
                    <w:div w:id="1582837520">
                      <w:marLeft w:val="0"/>
                      <w:marRight w:val="0"/>
                      <w:marTop w:val="0"/>
                      <w:marBottom w:val="0"/>
                      <w:divBdr>
                        <w:top w:val="none" w:sz="0" w:space="0" w:color="auto"/>
                        <w:left w:val="none" w:sz="0" w:space="0" w:color="auto"/>
                        <w:bottom w:val="none" w:sz="0" w:space="0" w:color="auto"/>
                        <w:right w:val="none" w:sz="0" w:space="0" w:color="auto"/>
                      </w:divBdr>
                      <w:divsChild>
                        <w:div w:id="1162501729">
                          <w:marLeft w:val="0"/>
                          <w:marRight w:val="0"/>
                          <w:marTop w:val="0"/>
                          <w:marBottom w:val="0"/>
                          <w:divBdr>
                            <w:top w:val="none" w:sz="0" w:space="0" w:color="auto"/>
                            <w:left w:val="none" w:sz="0" w:space="0" w:color="auto"/>
                            <w:bottom w:val="none" w:sz="0" w:space="0" w:color="auto"/>
                            <w:right w:val="none" w:sz="0" w:space="0" w:color="auto"/>
                          </w:divBdr>
                          <w:divsChild>
                            <w:div w:id="1535388093">
                              <w:marLeft w:val="0"/>
                              <w:marRight w:val="0"/>
                              <w:marTop w:val="0"/>
                              <w:marBottom w:val="0"/>
                              <w:divBdr>
                                <w:top w:val="none" w:sz="0" w:space="0" w:color="auto"/>
                                <w:left w:val="none" w:sz="0" w:space="0" w:color="auto"/>
                                <w:bottom w:val="none" w:sz="0" w:space="0" w:color="auto"/>
                                <w:right w:val="none" w:sz="0" w:space="0" w:color="auto"/>
                              </w:divBdr>
                              <w:divsChild>
                                <w:div w:id="1203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88586">
      <w:bodyDiv w:val="1"/>
      <w:marLeft w:val="0"/>
      <w:marRight w:val="0"/>
      <w:marTop w:val="0"/>
      <w:marBottom w:val="0"/>
      <w:divBdr>
        <w:top w:val="none" w:sz="0" w:space="0" w:color="auto"/>
        <w:left w:val="none" w:sz="0" w:space="0" w:color="auto"/>
        <w:bottom w:val="none" w:sz="0" w:space="0" w:color="auto"/>
        <w:right w:val="none" w:sz="0" w:space="0" w:color="auto"/>
      </w:divBdr>
      <w:divsChild>
        <w:div w:id="560596964">
          <w:marLeft w:val="0"/>
          <w:marRight w:val="0"/>
          <w:marTop w:val="0"/>
          <w:marBottom w:val="0"/>
          <w:divBdr>
            <w:top w:val="none" w:sz="0" w:space="0" w:color="auto"/>
            <w:left w:val="none" w:sz="0" w:space="0" w:color="auto"/>
            <w:bottom w:val="none" w:sz="0" w:space="0" w:color="auto"/>
            <w:right w:val="none" w:sz="0" w:space="0" w:color="auto"/>
          </w:divBdr>
          <w:divsChild>
            <w:div w:id="119619366">
              <w:marLeft w:val="0"/>
              <w:marRight w:val="0"/>
              <w:marTop w:val="0"/>
              <w:marBottom w:val="0"/>
              <w:divBdr>
                <w:top w:val="none" w:sz="0" w:space="0" w:color="auto"/>
                <w:left w:val="none" w:sz="0" w:space="0" w:color="auto"/>
                <w:bottom w:val="none" w:sz="0" w:space="0" w:color="auto"/>
                <w:right w:val="none" w:sz="0" w:space="0" w:color="auto"/>
              </w:divBdr>
              <w:divsChild>
                <w:div w:id="1428428591">
                  <w:marLeft w:val="0"/>
                  <w:marRight w:val="0"/>
                  <w:marTop w:val="0"/>
                  <w:marBottom w:val="0"/>
                  <w:divBdr>
                    <w:top w:val="none" w:sz="0" w:space="0" w:color="auto"/>
                    <w:left w:val="none" w:sz="0" w:space="0" w:color="auto"/>
                    <w:bottom w:val="none" w:sz="0" w:space="0" w:color="auto"/>
                    <w:right w:val="none" w:sz="0" w:space="0" w:color="auto"/>
                  </w:divBdr>
                  <w:divsChild>
                    <w:div w:id="918829296">
                      <w:marLeft w:val="0"/>
                      <w:marRight w:val="0"/>
                      <w:marTop w:val="0"/>
                      <w:marBottom w:val="0"/>
                      <w:divBdr>
                        <w:top w:val="none" w:sz="0" w:space="0" w:color="auto"/>
                        <w:left w:val="none" w:sz="0" w:space="0" w:color="auto"/>
                        <w:bottom w:val="none" w:sz="0" w:space="0" w:color="auto"/>
                        <w:right w:val="none" w:sz="0" w:space="0" w:color="auto"/>
                      </w:divBdr>
                      <w:divsChild>
                        <w:div w:id="1289241216">
                          <w:marLeft w:val="0"/>
                          <w:marRight w:val="0"/>
                          <w:marTop w:val="0"/>
                          <w:marBottom w:val="0"/>
                          <w:divBdr>
                            <w:top w:val="none" w:sz="0" w:space="0" w:color="auto"/>
                            <w:left w:val="none" w:sz="0" w:space="0" w:color="auto"/>
                            <w:bottom w:val="none" w:sz="0" w:space="0" w:color="auto"/>
                            <w:right w:val="none" w:sz="0" w:space="0" w:color="auto"/>
                          </w:divBdr>
                          <w:divsChild>
                            <w:div w:id="1151171388">
                              <w:marLeft w:val="0"/>
                              <w:marRight w:val="0"/>
                              <w:marTop w:val="0"/>
                              <w:marBottom w:val="0"/>
                              <w:divBdr>
                                <w:top w:val="none" w:sz="0" w:space="0" w:color="auto"/>
                                <w:left w:val="none" w:sz="0" w:space="0" w:color="auto"/>
                                <w:bottom w:val="none" w:sz="0" w:space="0" w:color="auto"/>
                                <w:right w:val="none" w:sz="0" w:space="0" w:color="auto"/>
                              </w:divBdr>
                              <w:divsChild>
                                <w:div w:id="94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391258">
      <w:bodyDiv w:val="1"/>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00833">
      <w:bodyDiv w:val="1"/>
      <w:marLeft w:val="0"/>
      <w:marRight w:val="0"/>
      <w:marTop w:val="0"/>
      <w:marBottom w:val="0"/>
      <w:divBdr>
        <w:top w:val="none" w:sz="0" w:space="0" w:color="auto"/>
        <w:left w:val="none" w:sz="0" w:space="0" w:color="auto"/>
        <w:bottom w:val="none" w:sz="0" w:space="0" w:color="auto"/>
        <w:right w:val="none" w:sz="0" w:space="0" w:color="auto"/>
      </w:divBdr>
    </w:div>
    <w:div w:id="974137702">
      <w:bodyDiv w:val="1"/>
      <w:marLeft w:val="0"/>
      <w:marRight w:val="0"/>
      <w:marTop w:val="0"/>
      <w:marBottom w:val="0"/>
      <w:divBdr>
        <w:top w:val="none" w:sz="0" w:space="0" w:color="auto"/>
        <w:left w:val="none" w:sz="0" w:space="0" w:color="auto"/>
        <w:bottom w:val="none" w:sz="0" w:space="0" w:color="auto"/>
        <w:right w:val="none" w:sz="0" w:space="0" w:color="auto"/>
      </w:divBdr>
      <w:divsChild>
        <w:div w:id="604309839">
          <w:marLeft w:val="0"/>
          <w:marRight w:val="0"/>
          <w:marTop w:val="0"/>
          <w:marBottom w:val="0"/>
          <w:divBdr>
            <w:top w:val="none" w:sz="0" w:space="0" w:color="auto"/>
            <w:left w:val="none" w:sz="0" w:space="0" w:color="auto"/>
            <w:bottom w:val="none" w:sz="0" w:space="0" w:color="auto"/>
            <w:right w:val="none" w:sz="0" w:space="0" w:color="auto"/>
          </w:divBdr>
        </w:div>
        <w:div w:id="1686326848">
          <w:marLeft w:val="0"/>
          <w:marRight w:val="0"/>
          <w:marTop w:val="0"/>
          <w:marBottom w:val="0"/>
          <w:divBdr>
            <w:top w:val="none" w:sz="0" w:space="0" w:color="auto"/>
            <w:left w:val="none" w:sz="0" w:space="0" w:color="auto"/>
            <w:bottom w:val="none" w:sz="0" w:space="0" w:color="auto"/>
            <w:right w:val="none" w:sz="0" w:space="0" w:color="auto"/>
          </w:divBdr>
          <w:divsChild>
            <w:div w:id="1952665892">
              <w:marLeft w:val="0"/>
              <w:marRight w:val="0"/>
              <w:marTop w:val="0"/>
              <w:marBottom w:val="0"/>
              <w:divBdr>
                <w:top w:val="none" w:sz="0" w:space="0" w:color="auto"/>
                <w:left w:val="none" w:sz="0" w:space="0" w:color="auto"/>
                <w:bottom w:val="none" w:sz="0" w:space="0" w:color="auto"/>
                <w:right w:val="none" w:sz="0" w:space="0" w:color="auto"/>
              </w:divBdr>
              <w:divsChild>
                <w:div w:id="1993025345">
                  <w:marLeft w:val="0"/>
                  <w:marRight w:val="0"/>
                  <w:marTop w:val="0"/>
                  <w:marBottom w:val="0"/>
                  <w:divBdr>
                    <w:top w:val="none" w:sz="0" w:space="0" w:color="auto"/>
                    <w:left w:val="none" w:sz="0" w:space="0" w:color="auto"/>
                    <w:bottom w:val="none" w:sz="0" w:space="0" w:color="auto"/>
                    <w:right w:val="none" w:sz="0" w:space="0" w:color="auto"/>
                  </w:divBdr>
                  <w:divsChild>
                    <w:div w:id="8766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4037">
          <w:marLeft w:val="0"/>
          <w:marRight w:val="0"/>
          <w:marTop w:val="0"/>
          <w:marBottom w:val="0"/>
          <w:divBdr>
            <w:top w:val="none" w:sz="0" w:space="0" w:color="auto"/>
            <w:left w:val="none" w:sz="0" w:space="0" w:color="auto"/>
            <w:bottom w:val="none" w:sz="0" w:space="0" w:color="auto"/>
            <w:right w:val="none" w:sz="0" w:space="0" w:color="auto"/>
          </w:divBdr>
        </w:div>
        <w:div w:id="908004881">
          <w:marLeft w:val="0"/>
          <w:marRight w:val="0"/>
          <w:marTop w:val="0"/>
          <w:marBottom w:val="0"/>
          <w:divBdr>
            <w:top w:val="none" w:sz="0" w:space="0" w:color="auto"/>
            <w:left w:val="none" w:sz="0" w:space="0" w:color="auto"/>
            <w:bottom w:val="none" w:sz="0" w:space="0" w:color="auto"/>
            <w:right w:val="none" w:sz="0" w:space="0" w:color="auto"/>
          </w:divBdr>
          <w:divsChild>
            <w:div w:id="642539968">
              <w:marLeft w:val="0"/>
              <w:marRight w:val="0"/>
              <w:marTop w:val="0"/>
              <w:marBottom w:val="0"/>
              <w:divBdr>
                <w:top w:val="none" w:sz="0" w:space="0" w:color="auto"/>
                <w:left w:val="none" w:sz="0" w:space="0" w:color="auto"/>
                <w:bottom w:val="none" w:sz="0" w:space="0" w:color="auto"/>
                <w:right w:val="none" w:sz="0" w:space="0" w:color="auto"/>
              </w:divBdr>
              <w:divsChild>
                <w:div w:id="1252853698">
                  <w:marLeft w:val="0"/>
                  <w:marRight w:val="0"/>
                  <w:marTop w:val="0"/>
                  <w:marBottom w:val="0"/>
                  <w:divBdr>
                    <w:top w:val="none" w:sz="0" w:space="0" w:color="auto"/>
                    <w:left w:val="none" w:sz="0" w:space="0" w:color="auto"/>
                    <w:bottom w:val="none" w:sz="0" w:space="0" w:color="auto"/>
                    <w:right w:val="none" w:sz="0" w:space="0" w:color="auto"/>
                  </w:divBdr>
                  <w:divsChild>
                    <w:div w:id="2142188196">
                      <w:marLeft w:val="0"/>
                      <w:marRight w:val="0"/>
                      <w:marTop w:val="0"/>
                      <w:marBottom w:val="0"/>
                      <w:divBdr>
                        <w:top w:val="none" w:sz="0" w:space="0" w:color="auto"/>
                        <w:left w:val="none" w:sz="0" w:space="0" w:color="auto"/>
                        <w:bottom w:val="none" w:sz="0" w:space="0" w:color="auto"/>
                        <w:right w:val="none" w:sz="0" w:space="0" w:color="auto"/>
                      </w:divBdr>
                      <w:divsChild>
                        <w:div w:id="1363557997">
                          <w:marLeft w:val="0"/>
                          <w:marRight w:val="0"/>
                          <w:marTop w:val="0"/>
                          <w:marBottom w:val="0"/>
                          <w:divBdr>
                            <w:top w:val="none" w:sz="0" w:space="0" w:color="auto"/>
                            <w:left w:val="none" w:sz="0" w:space="0" w:color="auto"/>
                            <w:bottom w:val="none" w:sz="0" w:space="0" w:color="auto"/>
                            <w:right w:val="none" w:sz="0" w:space="0" w:color="auto"/>
                          </w:divBdr>
                          <w:divsChild>
                            <w:div w:id="1731223807">
                              <w:marLeft w:val="0"/>
                              <w:marRight w:val="0"/>
                              <w:marTop w:val="0"/>
                              <w:marBottom w:val="0"/>
                              <w:divBdr>
                                <w:top w:val="none" w:sz="0" w:space="0" w:color="auto"/>
                                <w:left w:val="none" w:sz="0" w:space="0" w:color="auto"/>
                                <w:bottom w:val="none" w:sz="0" w:space="0" w:color="auto"/>
                                <w:right w:val="none" w:sz="0" w:space="0" w:color="auto"/>
                              </w:divBdr>
                            </w:div>
                            <w:div w:id="1198546983">
                              <w:marLeft w:val="0"/>
                              <w:marRight w:val="0"/>
                              <w:marTop w:val="0"/>
                              <w:marBottom w:val="0"/>
                              <w:divBdr>
                                <w:top w:val="none" w:sz="0" w:space="0" w:color="auto"/>
                                <w:left w:val="none" w:sz="0" w:space="0" w:color="auto"/>
                                <w:bottom w:val="none" w:sz="0" w:space="0" w:color="auto"/>
                                <w:right w:val="none" w:sz="0" w:space="0" w:color="auto"/>
                              </w:divBdr>
                              <w:divsChild>
                                <w:div w:id="12612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1125">
                          <w:marLeft w:val="0"/>
                          <w:marRight w:val="0"/>
                          <w:marTop w:val="0"/>
                          <w:marBottom w:val="0"/>
                          <w:divBdr>
                            <w:top w:val="none" w:sz="0" w:space="0" w:color="auto"/>
                            <w:left w:val="none" w:sz="0" w:space="0" w:color="auto"/>
                            <w:bottom w:val="none" w:sz="0" w:space="0" w:color="auto"/>
                            <w:right w:val="none" w:sz="0" w:space="0" w:color="auto"/>
                          </w:divBdr>
                          <w:divsChild>
                            <w:div w:id="66078998">
                              <w:marLeft w:val="0"/>
                              <w:marRight w:val="0"/>
                              <w:marTop w:val="0"/>
                              <w:marBottom w:val="0"/>
                              <w:divBdr>
                                <w:top w:val="none" w:sz="0" w:space="0" w:color="auto"/>
                                <w:left w:val="none" w:sz="0" w:space="0" w:color="auto"/>
                                <w:bottom w:val="none" w:sz="0" w:space="0" w:color="auto"/>
                                <w:right w:val="none" w:sz="0" w:space="0" w:color="auto"/>
                              </w:divBdr>
                            </w:div>
                            <w:div w:id="2088109866">
                              <w:marLeft w:val="0"/>
                              <w:marRight w:val="0"/>
                              <w:marTop w:val="0"/>
                              <w:marBottom w:val="0"/>
                              <w:divBdr>
                                <w:top w:val="none" w:sz="0" w:space="0" w:color="auto"/>
                                <w:left w:val="none" w:sz="0" w:space="0" w:color="auto"/>
                                <w:bottom w:val="none" w:sz="0" w:space="0" w:color="auto"/>
                                <w:right w:val="none" w:sz="0" w:space="0" w:color="auto"/>
                              </w:divBdr>
                              <w:divsChild>
                                <w:div w:id="1712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911">
                          <w:marLeft w:val="0"/>
                          <w:marRight w:val="0"/>
                          <w:marTop w:val="0"/>
                          <w:marBottom w:val="0"/>
                          <w:divBdr>
                            <w:top w:val="none" w:sz="0" w:space="0" w:color="auto"/>
                            <w:left w:val="none" w:sz="0" w:space="0" w:color="auto"/>
                            <w:bottom w:val="none" w:sz="0" w:space="0" w:color="auto"/>
                            <w:right w:val="none" w:sz="0" w:space="0" w:color="auto"/>
                          </w:divBdr>
                          <w:divsChild>
                            <w:div w:id="1241794407">
                              <w:marLeft w:val="0"/>
                              <w:marRight w:val="0"/>
                              <w:marTop w:val="0"/>
                              <w:marBottom w:val="0"/>
                              <w:divBdr>
                                <w:top w:val="none" w:sz="0" w:space="0" w:color="auto"/>
                                <w:left w:val="none" w:sz="0" w:space="0" w:color="auto"/>
                                <w:bottom w:val="none" w:sz="0" w:space="0" w:color="auto"/>
                                <w:right w:val="none" w:sz="0" w:space="0" w:color="auto"/>
                              </w:divBdr>
                              <w:divsChild>
                                <w:div w:id="1679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7152032">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348880">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26302">
      <w:bodyDiv w:val="1"/>
      <w:marLeft w:val="0"/>
      <w:marRight w:val="0"/>
      <w:marTop w:val="0"/>
      <w:marBottom w:val="0"/>
      <w:divBdr>
        <w:top w:val="none" w:sz="0" w:space="0" w:color="auto"/>
        <w:left w:val="none" w:sz="0" w:space="0" w:color="auto"/>
        <w:bottom w:val="none" w:sz="0" w:space="0" w:color="auto"/>
        <w:right w:val="none" w:sz="0" w:space="0" w:color="auto"/>
      </w:divBdr>
      <w:divsChild>
        <w:div w:id="1623419636">
          <w:marLeft w:val="0"/>
          <w:marRight w:val="0"/>
          <w:marTop w:val="0"/>
          <w:marBottom w:val="0"/>
          <w:divBdr>
            <w:top w:val="none" w:sz="0" w:space="0" w:color="auto"/>
            <w:left w:val="none" w:sz="0" w:space="0" w:color="auto"/>
            <w:bottom w:val="none" w:sz="0" w:space="0" w:color="auto"/>
            <w:right w:val="none" w:sz="0" w:space="0" w:color="auto"/>
          </w:divBdr>
        </w:div>
      </w:divsChild>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2707155">
      <w:bodyDiv w:val="1"/>
      <w:marLeft w:val="0"/>
      <w:marRight w:val="0"/>
      <w:marTop w:val="0"/>
      <w:marBottom w:val="0"/>
      <w:divBdr>
        <w:top w:val="none" w:sz="0" w:space="0" w:color="auto"/>
        <w:left w:val="none" w:sz="0" w:space="0" w:color="auto"/>
        <w:bottom w:val="none" w:sz="0" w:space="0" w:color="auto"/>
        <w:right w:val="none" w:sz="0" w:space="0" w:color="auto"/>
      </w:divBdr>
    </w:div>
    <w:div w:id="1002858579">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7054090">
      <w:bodyDiv w:val="1"/>
      <w:marLeft w:val="0"/>
      <w:marRight w:val="0"/>
      <w:marTop w:val="0"/>
      <w:marBottom w:val="0"/>
      <w:divBdr>
        <w:top w:val="none" w:sz="0" w:space="0" w:color="auto"/>
        <w:left w:val="none" w:sz="0" w:space="0" w:color="auto"/>
        <w:bottom w:val="none" w:sz="0" w:space="0" w:color="auto"/>
        <w:right w:val="none" w:sz="0" w:space="0" w:color="auto"/>
      </w:divBdr>
      <w:divsChild>
        <w:div w:id="919945869">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139277">
      <w:bodyDiv w:val="1"/>
      <w:marLeft w:val="0"/>
      <w:marRight w:val="0"/>
      <w:marTop w:val="0"/>
      <w:marBottom w:val="0"/>
      <w:divBdr>
        <w:top w:val="none" w:sz="0" w:space="0" w:color="auto"/>
        <w:left w:val="none" w:sz="0" w:space="0" w:color="auto"/>
        <w:bottom w:val="none" w:sz="0" w:space="0" w:color="auto"/>
        <w:right w:val="none" w:sz="0" w:space="0" w:color="auto"/>
      </w:divBdr>
    </w:div>
    <w:div w:id="1009984819">
      <w:bodyDiv w:val="1"/>
      <w:marLeft w:val="0"/>
      <w:marRight w:val="0"/>
      <w:marTop w:val="0"/>
      <w:marBottom w:val="0"/>
      <w:divBdr>
        <w:top w:val="none" w:sz="0" w:space="0" w:color="auto"/>
        <w:left w:val="none" w:sz="0" w:space="0" w:color="auto"/>
        <w:bottom w:val="none" w:sz="0" w:space="0" w:color="auto"/>
        <w:right w:val="none" w:sz="0" w:space="0" w:color="auto"/>
      </w:divBdr>
      <w:divsChild>
        <w:div w:id="942415485">
          <w:marLeft w:val="0"/>
          <w:marRight w:val="0"/>
          <w:marTop w:val="0"/>
          <w:marBottom w:val="0"/>
          <w:divBdr>
            <w:top w:val="none" w:sz="0" w:space="0" w:color="auto"/>
            <w:left w:val="none" w:sz="0" w:space="0" w:color="auto"/>
            <w:bottom w:val="none" w:sz="0" w:space="0" w:color="auto"/>
            <w:right w:val="none" w:sz="0" w:space="0" w:color="auto"/>
          </w:divBdr>
        </w:div>
      </w:divsChild>
    </w:div>
    <w:div w:id="1010958527">
      <w:bodyDiv w:val="1"/>
      <w:marLeft w:val="0"/>
      <w:marRight w:val="0"/>
      <w:marTop w:val="0"/>
      <w:marBottom w:val="0"/>
      <w:divBdr>
        <w:top w:val="none" w:sz="0" w:space="0" w:color="auto"/>
        <w:left w:val="none" w:sz="0" w:space="0" w:color="auto"/>
        <w:bottom w:val="none" w:sz="0" w:space="0" w:color="auto"/>
        <w:right w:val="none" w:sz="0" w:space="0" w:color="auto"/>
      </w:divBdr>
      <w:divsChild>
        <w:div w:id="292830661">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740888">
      <w:bodyDiv w:val="1"/>
      <w:marLeft w:val="0"/>
      <w:marRight w:val="0"/>
      <w:marTop w:val="0"/>
      <w:marBottom w:val="0"/>
      <w:divBdr>
        <w:top w:val="none" w:sz="0" w:space="0" w:color="auto"/>
        <w:left w:val="none" w:sz="0" w:space="0" w:color="auto"/>
        <w:bottom w:val="none" w:sz="0" w:space="0" w:color="auto"/>
        <w:right w:val="none" w:sz="0" w:space="0" w:color="auto"/>
      </w:divBdr>
    </w:div>
    <w:div w:id="1023359830">
      <w:bodyDiv w:val="1"/>
      <w:marLeft w:val="0"/>
      <w:marRight w:val="0"/>
      <w:marTop w:val="0"/>
      <w:marBottom w:val="0"/>
      <w:divBdr>
        <w:top w:val="none" w:sz="0" w:space="0" w:color="auto"/>
        <w:left w:val="none" w:sz="0" w:space="0" w:color="auto"/>
        <w:bottom w:val="none" w:sz="0" w:space="0" w:color="auto"/>
        <w:right w:val="none" w:sz="0" w:space="0" w:color="auto"/>
      </w:divBdr>
      <w:divsChild>
        <w:div w:id="547374079">
          <w:marLeft w:val="0"/>
          <w:marRight w:val="0"/>
          <w:marTop w:val="0"/>
          <w:marBottom w:val="0"/>
          <w:divBdr>
            <w:top w:val="none" w:sz="0" w:space="0" w:color="auto"/>
            <w:left w:val="none" w:sz="0" w:space="0" w:color="auto"/>
            <w:bottom w:val="none" w:sz="0" w:space="0" w:color="auto"/>
            <w:right w:val="none" w:sz="0" w:space="0" w:color="auto"/>
          </w:divBdr>
          <w:divsChild>
            <w:div w:id="1210874536">
              <w:marLeft w:val="0"/>
              <w:marRight w:val="0"/>
              <w:marTop w:val="0"/>
              <w:marBottom w:val="0"/>
              <w:divBdr>
                <w:top w:val="none" w:sz="0" w:space="0" w:color="auto"/>
                <w:left w:val="none" w:sz="0" w:space="0" w:color="auto"/>
                <w:bottom w:val="none" w:sz="0" w:space="0" w:color="auto"/>
                <w:right w:val="none" w:sz="0" w:space="0" w:color="auto"/>
              </w:divBdr>
              <w:divsChild>
                <w:div w:id="1720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0647">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410035">
      <w:bodyDiv w:val="1"/>
      <w:marLeft w:val="0"/>
      <w:marRight w:val="0"/>
      <w:marTop w:val="0"/>
      <w:marBottom w:val="0"/>
      <w:divBdr>
        <w:top w:val="none" w:sz="0" w:space="0" w:color="auto"/>
        <w:left w:val="none" w:sz="0" w:space="0" w:color="auto"/>
        <w:bottom w:val="none" w:sz="0" w:space="0" w:color="auto"/>
        <w:right w:val="none" w:sz="0" w:space="0" w:color="auto"/>
      </w:divBdr>
      <w:divsChild>
        <w:div w:id="892348677">
          <w:marLeft w:val="0"/>
          <w:marRight w:val="0"/>
          <w:marTop w:val="0"/>
          <w:marBottom w:val="0"/>
          <w:divBdr>
            <w:top w:val="none" w:sz="0" w:space="0" w:color="auto"/>
            <w:left w:val="none" w:sz="0" w:space="0" w:color="auto"/>
            <w:bottom w:val="none" w:sz="0" w:space="0" w:color="auto"/>
            <w:right w:val="none" w:sz="0" w:space="0" w:color="auto"/>
          </w:divBdr>
          <w:divsChild>
            <w:div w:id="2047637003">
              <w:marLeft w:val="0"/>
              <w:marRight w:val="0"/>
              <w:marTop w:val="0"/>
              <w:marBottom w:val="0"/>
              <w:divBdr>
                <w:top w:val="single" w:sz="6" w:space="0" w:color="E2E2E2"/>
                <w:left w:val="single" w:sz="6" w:space="0" w:color="E2E2E2"/>
                <w:bottom w:val="single" w:sz="6" w:space="0" w:color="E2E2E2"/>
                <w:right w:val="single" w:sz="6" w:space="0" w:color="E2E2E2"/>
              </w:divBdr>
              <w:divsChild>
                <w:div w:id="706292298">
                  <w:marLeft w:val="0"/>
                  <w:marRight w:val="0"/>
                  <w:marTop w:val="0"/>
                  <w:marBottom w:val="0"/>
                  <w:divBdr>
                    <w:top w:val="none" w:sz="0" w:space="0" w:color="auto"/>
                    <w:left w:val="none" w:sz="0" w:space="0" w:color="auto"/>
                    <w:bottom w:val="none" w:sz="0" w:space="0" w:color="auto"/>
                    <w:right w:val="single" w:sz="6" w:space="0" w:color="C5C5C5"/>
                  </w:divBdr>
                  <w:divsChild>
                    <w:div w:id="924725279">
                      <w:marLeft w:val="0"/>
                      <w:marRight w:val="0"/>
                      <w:marTop w:val="0"/>
                      <w:marBottom w:val="0"/>
                      <w:divBdr>
                        <w:top w:val="none" w:sz="0" w:space="0" w:color="auto"/>
                        <w:left w:val="none" w:sz="0" w:space="0" w:color="auto"/>
                        <w:bottom w:val="none" w:sz="0" w:space="0" w:color="auto"/>
                        <w:right w:val="none" w:sz="0" w:space="0" w:color="auto"/>
                      </w:divBdr>
                      <w:divsChild>
                        <w:div w:id="1028484966">
                          <w:marLeft w:val="0"/>
                          <w:marRight w:val="0"/>
                          <w:marTop w:val="0"/>
                          <w:marBottom w:val="0"/>
                          <w:divBdr>
                            <w:top w:val="none" w:sz="0" w:space="0" w:color="auto"/>
                            <w:left w:val="none" w:sz="0" w:space="0" w:color="auto"/>
                            <w:bottom w:val="none" w:sz="0" w:space="0" w:color="auto"/>
                            <w:right w:val="none" w:sz="0" w:space="0" w:color="auto"/>
                          </w:divBdr>
                          <w:divsChild>
                            <w:div w:id="462425707">
                              <w:marLeft w:val="0"/>
                              <w:marRight w:val="0"/>
                              <w:marTop w:val="0"/>
                              <w:marBottom w:val="0"/>
                              <w:divBdr>
                                <w:top w:val="none" w:sz="0" w:space="0" w:color="auto"/>
                                <w:left w:val="none" w:sz="0" w:space="0" w:color="auto"/>
                                <w:bottom w:val="none" w:sz="0" w:space="0" w:color="auto"/>
                                <w:right w:val="none" w:sz="0" w:space="0" w:color="auto"/>
                              </w:divBdr>
                              <w:divsChild>
                                <w:div w:id="632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11026">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4039643">
      <w:bodyDiv w:val="1"/>
      <w:marLeft w:val="0"/>
      <w:marRight w:val="0"/>
      <w:marTop w:val="0"/>
      <w:marBottom w:val="0"/>
      <w:divBdr>
        <w:top w:val="none" w:sz="0" w:space="0" w:color="auto"/>
        <w:left w:val="none" w:sz="0" w:space="0" w:color="auto"/>
        <w:bottom w:val="none" w:sz="0" w:space="0" w:color="auto"/>
        <w:right w:val="none" w:sz="0" w:space="0" w:color="auto"/>
      </w:divBdr>
      <w:divsChild>
        <w:div w:id="425811072">
          <w:marLeft w:val="0"/>
          <w:marRight w:val="0"/>
          <w:marTop w:val="0"/>
          <w:marBottom w:val="0"/>
          <w:divBdr>
            <w:top w:val="none" w:sz="0" w:space="0" w:color="auto"/>
            <w:left w:val="none" w:sz="0" w:space="0" w:color="auto"/>
            <w:bottom w:val="none" w:sz="0" w:space="0" w:color="auto"/>
            <w:right w:val="none" w:sz="0" w:space="0" w:color="auto"/>
          </w:divBdr>
        </w:div>
      </w:divsChild>
    </w:div>
    <w:div w:id="1035158312">
      <w:bodyDiv w:val="1"/>
      <w:marLeft w:val="0"/>
      <w:marRight w:val="0"/>
      <w:marTop w:val="0"/>
      <w:marBottom w:val="0"/>
      <w:divBdr>
        <w:top w:val="none" w:sz="0" w:space="0" w:color="auto"/>
        <w:left w:val="none" w:sz="0" w:space="0" w:color="auto"/>
        <w:bottom w:val="none" w:sz="0" w:space="0" w:color="auto"/>
        <w:right w:val="none" w:sz="0" w:space="0" w:color="auto"/>
      </w:divBdr>
      <w:divsChild>
        <w:div w:id="6449998">
          <w:marLeft w:val="0"/>
          <w:marRight w:val="0"/>
          <w:marTop w:val="0"/>
          <w:marBottom w:val="0"/>
          <w:divBdr>
            <w:top w:val="single" w:sz="6" w:space="8" w:color="FFFFFF"/>
            <w:left w:val="none" w:sz="0" w:space="0" w:color="auto"/>
            <w:bottom w:val="none" w:sz="0" w:space="0" w:color="auto"/>
            <w:right w:val="none" w:sz="0" w:space="0" w:color="auto"/>
          </w:divBdr>
          <w:divsChild>
            <w:div w:id="585697871">
              <w:marLeft w:val="0"/>
              <w:marRight w:val="0"/>
              <w:marTop w:val="0"/>
              <w:marBottom w:val="0"/>
              <w:divBdr>
                <w:top w:val="none" w:sz="0" w:space="0" w:color="auto"/>
                <w:left w:val="none" w:sz="0" w:space="0" w:color="auto"/>
                <w:bottom w:val="none" w:sz="0" w:space="0" w:color="auto"/>
                <w:right w:val="none" w:sz="0" w:space="0" w:color="auto"/>
              </w:divBdr>
              <w:divsChild>
                <w:div w:id="2099211983">
                  <w:marLeft w:val="0"/>
                  <w:marRight w:val="0"/>
                  <w:marTop w:val="0"/>
                  <w:marBottom w:val="0"/>
                  <w:divBdr>
                    <w:top w:val="none" w:sz="0" w:space="0" w:color="auto"/>
                    <w:left w:val="none" w:sz="0" w:space="0" w:color="auto"/>
                    <w:bottom w:val="none" w:sz="0" w:space="0" w:color="auto"/>
                    <w:right w:val="none" w:sz="0" w:space="0" w:color="auto"/>
                  </w:divBdr>
                  <w:divsChild>
                    <w:div w:id="44450003">
                      <w:marLeft w:val="0"/>
                      <w:marRight w:val="0"/>
                      <w:marTop w:val="0"/>
                      <w:marBottom w:val="0"/>
                      <w:divBdr>
                        <w:top w:val="none" w:sz="0" w:space="0" w:color="auto"/>
                        <w:left w:val="none" w:sz="0" w:space="0" w:color="auto"/>
                        <w:bottom w:val="none" w:sz="0" w:space="0" w:color="auto"/>
                        <w:right w:val="none" w:sz="0" w:space="0" w:color="auto"/>
                      </w:divBdr>
                      <w:divsChild>
                        <w:div w:id="1095787874">
                          <w:marLeft w:val="0"/>
                          <w:marRight w:val="0"/>
                          <w:marTop w:val="0"/>
                          <w:marBottom w:val="0"/>
                          <w:divBdr>
                            <w:top w:val="none" w:sz="0" w:space="0" w:color="auto"/>
                            <w:left w:val="none" w:sz="0" w:space="0" w:color="auto"/>
                            <w:bottom w:val="none" w:sz="0" w:space="0" w:color="auto"/>
                            <w:right w:val="none" w:sz="0" w:space="0" w:color="auto"/>
                          </w:divBdr>
                          <w:divsChild>
                            <w:div w:id="1354383346">
                              <w:marLeft w:val="0"/>
                              <w:marRight w:val="0"/>
                              <w:marTop w:val="0"/>
                              <w:marBottom w:val="0"/>
                              <w:divBdr>
                                <w:top w:val="none" w:sz="0" w:space="0" w:color="auto"/>
                                <w:left w:val="none" w:sz="0" w:space="0" w:color="auto"/>
                                <w:bottom w:val="none" w:sz="0" w:space="0" w:color="auto"/>
                                <w:right w:val="none" w:sz="0" w:space="0" w:color="auto"/>
                              </w:divBdr>
                              <w:divsChild>
                                <w:div w:id="5839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5569845">
      <w:bodyDiv w:val="1"/>
      <w:marLeft w:val="0"/>
      <w:marRight w:val="0"/>
      <w:marTop w:val="0"/>
      <w:marBottom w:val="0"/>
      <w:divBdr>
        <w:top w:val="none" w:sz="0" w:space="0" w:color="auto"/>
        <w:left w:val="none" w:sz="0" w:space="0" w:color="auto"/>
        <w:bottom w:val="none" w:sz="0" w:space="0" w:color="auto"/>
        <w:right w:val="none" w:sz="0" w:space="0" w:color="auto"/>
      </w:divBdr>
      <w:divsChild>
        <w:div w:id="481308680">
          <w:marLeft w:val="0"/>
          <w:marRight w:val="0"/>
          <w:marTop w:val="0"/>
          <w:marBottom w:val="0"/>
          <w:divBdr>
            <w:top w:val="none" w:sz="0" w:space="0" w:color="auto"/>
            <w:left w:val="none" w:sz="0" w:space="0" w:color="auto"/>
            <w:bottom w:val="none" w:sz="0" w:space="0" w:color="auto"/>
            <w:right w:val="none" w:sz="0" w:space="0" w:color="auto"/>
          </w:divBdr>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49454782">
      <w:bodyDiv w:val="1"/>
      <w:marLeft w:val="0"/>
      <w:marRight w:val="0"/>
      <w:marTop w:val="0"/>
      <w:marBottom w:val="0"/>
      <w:divBdr>
        <w:top w:val="none" w:sz="0" w:space="0" w:color="auto"/>
        <w:left w:val="none" w:sz="0" w:space="0" w:color="auto"/>
        <w:bottom w:val="none" w:sz="0" w:space="0" w:color="auto"/>
        <w:right w:val="none" w:sz="0" w:space="0" w:color="auto"/>
      </w:divBdr>
      <w:divsChild>
        <w:div w:id="1748533008">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4598221">
      <w:bodyDiv w:val="1"/>
      <w:marLeft w:val="0"/>
      <w:marRight w:val="0"/>
      <w:marTop w:val="0"/>
      <w:marBottom w:val="0"/>
      <w:divBdr>
        <w:top w:val="none" w:sz="0" w:space="0" w:color="auto"/>
        <w:left w:val="none" w:sz="0" w:space="0" w:color="auto"/>
        <w:bottom w:val="none" w:sz="0" w:space="0" w:color="auto"/>
        <w:right w:val="none" w:sz="0" w:space="0" w:color="auto"/>
      </w:divBdr>
    </w:div>
    <w:div w:id="1066804845">
      <w:bodyDiv w:val="1"/>
      <w:marLeft w:val="0"/>
      <w:marRight w:val="0"/>
      <w:marTop w:val="0"/>
      <w:marBottom w:val="0"/>
      <w:divBdr>
        <w:top w:val="none" w:sz="0" w:space="0" w:color="auto"/>
        <w:left w:val="none" w:sz="0" w:space="0" w:color="auto"/>
        <w:bottom w:val="none" w:sz="0" w:space="0" w:color="auto"/>
        <w:right w:val="none" w:sz="0" w:space="0" w:color="auto"/>
      </w:divBdr>
      <w:divsChild>
        <w:div w:id="454837935">
          <w:marLeft w:val="0"/>
          <w:marRight w:val="0"/>
          <w:marTop w:val="0"/>
          <w:marBottom w:val="0"/>
          <w:divBdr>
            <w:top w:val="none" w:sz="0" w:space="0" w:color="auto"/>
            <w:left w:val="none" w:sz="0" w:space="0" w:color="auto"/>
            <w:bottom w:val="none" w:sz="0" w:space="0" w:color="auto"/>
            <w:right w:val="none" w:sz="0" w:space="0" w:color="auto"/>
          </w:divBdr>
        </w:div>
      </w:divsChild>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754286">
      <w:bodyDiv w:val="1"/>
      <w:marLeft w:val="0"/>
      <w:marRight w:val="0"/>
      <w:marTop w:val="0"/>
      <w:marBottom w:val="0"/>
      <w:divBdr>
        <w:top w:val="none" w:sz="0" w:space="0" w:color="auto"/>
        <w:left w:val="none" w:sz="0" w:space="0" w:color="auto"/>
        <w:bottom w:val="none" w:sz="0" w:space="0" w:color="auto"/>
        <w:right w:val="none" w:sz="0" w:space="0" w:color="auto"/>
      </w:divBdr>
    </w:div>
    <w:div w:id="1084650605">
      <w:bodyDiv w:val="1"/>
      <w:marLeft w:val="0"/>
      <w:marRight w:val="0"/>
      <w:marTop w:val="0"/>
      <w:marBottom w:val="0"/>
      <w:divBdr>
        <w:top w:val="none" w:sz="0" w:space="0" w:color="auto"/>
        <w:left w:val="none" w:sz="0" w:space="0" w:color="auto"/>
        <w:bottom w:val="none" w:sz="0" w:space="0" w:color="auto"/>
        <w:right w:val="none" w:sz="0" w:space="0" w:color="auto"/>
      </w:divBdr>
      <w:divsChild>
        <w:div w:id="526798467">
          <w:marLeft w:val="0"/>
          <w:marRight w:val="0"/>
          <w:marTop w:val="0"/>
          <w:marBottom w:val="0"/>
          <w:divBdr>
            <w:top w:val="none" w:sz="0" w:space="0" w:color="auto"/>
            <w:left w:val="none" w:sz="0" w:space="0" w:color="auto"/>
            <w:bottom w:val="none" w:sz="0" w:space="0" w:color="auto"/>
            <w:right w:val="none" w:sz="0" w:space="0" w:color="auto"/>
          </w:divBdr>
          <w:divsChild>
            <w:div w:id="1389838104">
              <w:marLeft w:val="0"/>
              <w:marRight w:val="0"/>
              <w:marTop w:val="0"/>
              <w:marBottom w:val="0"/>
              <w:divBdr>
                <w:top w:val="none" w:sz="0" w:space="0" w:color="auto"/>
                <w:left w:val="none" w:sz="0" w:space="0" w:color="auto"/>
                <w:bottom w:val="none" w:sz="0" w:space="0" w:color="auto"/>
                <w:right w:val="none" w:sz="0" w:space="0" w:color="auto"/>
              </w:divBdr>
            </w:div>
          </w:divsChild>
        </w:div>
        <w:div w:id="1363483762">
          <w:marLeft w:val="0"/>
          <w:marRight w:val="0"/>
          <w:marTop w:val="0"/>
          <w:marBottom w:val="0"/>
          <w:divBdr>
            <w:top w:val="none" w:sz="0" w:space="0" w:color="auto"/>
            <w:left w:val="none" w:sz="0" w:space="0" w:color="auto"/>
            <w:bottom w:val="none" w:sz="0" w:space="0" w:color="auto"/>
            <w:right w:val="none" w:sz="0" w:space="0" w:color="auto"/>
          </w:divBdr>
          <w:divsChild>
            <w:div w:id="307131285">
              <w:marLeft w:val="0"/>
              <w:marRight w:val="0"/>
              <w:marTop w:val="0"/>
              <w:marBottom w:val="0"/>
              <w:divBdr>
                <w:top w:val="none" w:sz="0" w:space="0" w:color="auto"/>
                <w:left w:val="none" w:sz="0" w:space="0" w:color="auto"/>
                <w:bottom w:val="none" w:sz="0" w:space="0" w:color="auto"/>
                <w:right w:val="none" w:sz="0" w:space="0" w:color="auto"/>
              </w:divBdr>
            </w:div>
            <w:div w:id="1462992487">
              <w:marLeft w:val="0"/>
              <w:marRight w:val="0"/>
              <w:marTop w:val="0"/>
              <w:marBottom w:val="0"/>
              <w:divBdr>
                <w:top w:val="none" w:sz="0" w:space="0" w:color="auto"/>
                <w:left w:val="none" w:sz="0" w:space="0" w:color="auto"/>
                <w:bottom w:val="none" w:sz="0" w:space="0" w:color="auto"/>
                <w:right w:val="none" w:sz="0" w:space="0" w:color="auto"/>
              </w:divBdr>
              <w:divsChild>
                <w:div w:id="2123766191">
                  <w:marLeft w:val="0"/>
                  <w:marRight w:val="0"/>
                  <w:marTop w:val="0"/>
                  <w:marBottom w:val="0"/>
                  <w:divBdr>
                    <w:top w:val="none" w:sz="0" w:space="0" w:color="auto"/>
                    <w:left w:val="none" w:sz="0" w:space="0" w:color="auto"/>
                    <w:bottom w:val="none" w:sz="0" w:space="0" w:color="auto"/>
                    <w:right w:val="none" w:sz="0" w:space="0" w:color="auto"/>
                  </w:divBdr>
                  <w:divsChild>
                    <w:div w:id="730075090">
                      <w:marLeft w:val="0"/>
                      <w:marRight w:val="0"/>
                      <w:marTop w:val="0"/>
                      <w:marBottom w:val="0"/>
                      <w:divBdr>
                        <w:top w:val="none" w:sz="0" w:space="0" w:color="auto"/>
                        <w:left w:val="none" w:sz="0" w:space="0" w:color="auto"/>
                        <w:bottom w:val="none" w:sz="0" w:space="0" w:color="auto"/>
                        <w:right w:val="single" w:sz="2" w:space="0" w:color="DDDDDD"/>
                      </w:divBdr>
                      <w:divsChild>
                        <w:div w:id="1111628446">
                          <w:marLeft w:val="0"/>
                          <w:marRight w:val="0"/>
                          <w:marTop w:val="0"/>
                          <w:marBottom w:val="0"/>
                          <w:divBdr>
                            <w:top w:val="none" w:sz="0" w:space="0" w:color="auto"/>
                            <w:left w:val="none" w:sz="0" w:space="0" w:color="auto"/>
                            <w:bottom w:val="none" w:sz="0" w:space="0" w:color="auto"/>
                            <w:right w:val="none" w:sz="0" w:space="0" w:color="auto"/>
                          </w:divBdr>
                        </w:div>
                        <w:div w:id="1209492098">
                          <w:marLeft w:val="0"/>
                          <w:marRight w:val="0"/>
                          <w:marTop w:val="0"/>
                          <w:marBottom w:val="0"/>
                          <w:divBdr>
                            <w:top w:val="none" w:sz="0" w:space="0" w:color="auto"/>
                            <w:left w:val="none" w:sz="0" w:space="0" w:color="auto"/>
                            <w:bottom w:val="none" w:sz="0" w:space="0" w:color="auto"/>
                            <w:right w:val="none" w:sz="0" w:space="0" w:color="auto"/>
                          </w:divBdr>
                          <w:divsChild>
                            <w:div w:id="786969590">
                              <w:marLeft w:val="0"/>
                              <w:marRight w:val="0"/>
                              <w:marTop w:val="0"/>
                              <w:marBottom w:val="0"/>
                              <w:divBdr>
                                <w:top w:val="none" w:sz="0" w:space="0" w:color="auto"/>
                                <w:left w:val="none" w:sz="0" w:space="0" w:color="auto"/>
                                <w:bottom w:val="none" w:sz="0" w:space="0" w:color="auto"/>
                                <w:right w:val="none" w:sz="0" w:space="0" w:color="auto"/>
                              </w:divBdr>
                            </w:div>
                            <w:div w:id="1002701866">
                              <w:marLeft w:val="0"/>
                              <w:marRight w:val="0"/>
                              <w:marTop w:val="0"/>
                              <w:marBottom w:val="0"/>
                              <w:divBdr>
                                <w:top w:val="none" w:sz="0" w:space="0" w:color="auto"/>
                                <w:left w:val="none" w:sz="0" w:space="0" w:color="auto"/>
                                <w:bottom w:val="none" w:sz="0" w:space="0" w:color="auto"/>
                                <w:right w:val="none" w:sz="0" w:space="0" w:color="auto"/>
                              </w:divBdr>
                              <w:divsChild>
                                <w:div w:id="19291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9612">
                      <w:marLeft w:val="0"/>
                      <w:marRight w:val="0"/>
                      <w:marTop w:val="0"/>
                      <w:marBottom w:val="0"/>
                      <w:divBdr>
                        <w:top w:val="none" w:sz="0" w:space="0" w:color="auto"/>
                        <w:left w:val="none" w:sz="0" w:space="0" w:color="auto"/>
                        <w:bottom w:val="none" w:sz="0" w:space="0" w:color="auto"/>
                        <w:right w:val="none" w:sz="0" w:space="0" w:color="auto"/>
                      </w:divBdr>
                    </w:div>
                    <w:div w:id="185556457">
                      <w:marLeft w:val="0"/>
                      <w:marRight w:val="0"/>
                      <w:marTop w:val="0"/>
                      <w:marBottom w:val="0"/>
                      <w:divBdr>
                        <w:top w:val="none" w:sz="0" w:space="0" w:color="auto"/>
                        <w:left w:val="none" w:sz="0" w:space="0" w:color="auto"/>
                        <w:bottom w:val="none" w:sz="0" w:space="0" w:color="auto"/>
                        <w:right w:val="none" w:sz="0" w:space="0" w:color="auto"/>
                      </w:divBdr>
                      <w:divsChild>
                        <w:div w:id="27460754">
                          <w:marLeft w:val="0"/>
                          <w:marRight w:val="0"/>
                          <w:marTop w:val="0"/>
                          <w:marBottom w:val="75"/>
                          <w:divBdr>
                            <w:top w:val="none" w:sz="0" w:space="0" w:color="auto"/>
                            <w:left w:val="none" w:sz="0" w:space="0" w:color="auto"/>
                            <w:bottom w:val="none" w:sz="0" w:space="0" w:color="auto"/>
                            <w:right w:val="none" w:sz="0" w:space="0" w:color="auto"/>
                          </w:divBdr>
                          <w:divsChild>
                            <w:div w:id="1625694524">
                              <w:marLeft w:val="0"/>
                              <w:marRight w:val="0"/>
                              <w:marTop w:val="0"/>
                              <w:marBottom w:val="0"/>
                              <w:divBdr>
                                <w:top w:val="none" w:sz="0" w:space="0" w:color="auto"/>
                                <w:left w:val="none" w:sz="0" w:space="0" w:color="auto"/>
                                <w:bottom w:val="none" w:sz="0" w:space="0" w:color="auto"/>
                                <w:right w:val="none" w:sz="0" w:space="0" w:color="auto"/>
                              </w:divBdr>
                            </w:div>
                          </w:divsChild>
                        </w:div>
                        <w:div w:id="1531987328">
                          <w:marLeft w:val="0"/>
                          <w:marRight w:val="0"/>
                          <w:marTop w:val="0"/>
                          <w:marBottom w:val="75"/>
                          <w:divBdr>
                            <w:top w:val="none" w:sz="0" w:space="0" w:color="auto"/>
                            <w:left w:val="none" w:sz="0" w:space="0" w:color="auto"/>
                            <w:bottom w:val="none" w:sz="0" w:space="0" w:color="auto"/>
                            <w:right w:val="none" w:sz="0" w:space="0" w:color="auto"/>
                          </w:divBdr>
                          <w:divsChild>
                            <w:div w:id="1641884450">
                              <w:marLeft w:val="0"/>
                              <w:marRight w:val="0"/>
                              <w:marTop w:val="0"/>
                              <w:marBottom w:val="0"/>
                              <w:divBdr>
                                <w:top w:val="none" w:sz="0" w:space="0" w:color="auto"/>
                                <w:left w:val="none" w:sz="0" w:space="0" w:color="auto"/>
                                <w:bottom w:val="none" w:sz="0" w:space="0" w:color="auto"/>
                                <w:right w:val="none" w:sz="0" w:space="0" w:color="auto"/>
                              </w:divBdr>
                            </w:div>
                          </w:divsChild>
                        </w:div>
                        <w:div w:id="306782106">
                          <w:marLeft w:val="0"/>
                          <w:marRight w:val="0"/>
                          <w:marTop w:val="0"/>
                          <w:marBottom w:val="75"/>
                          <w:divBdr>
                            <w:top w:val="none" w:sz="0" w:space="0" w:color="auto"/>
                            <w:left w:val="none" w:sz="0" w:space="0" w:color="auto"/>
                            <w:bottom w:val="none" w:sz="0" w:space="0" w:color="auto"/>
                            <w:right w:val="none" w:sz="0" w:space="0" w:color="auto"/>
                          </w:divBdr>
                          <w:divsChild>
                            <w:div w:id="1599867184">
                              <w:marLeft w:val="0"/>
                              <w:marRight w:val="0"/>
                              <w:marTop w:val="0"/>
                              <w:marBottom w:val="0"/>
                              <w:divBdr>
                                <w:top w:val="none" w:sz="0" w:space="0" w:color="auto"/>
                                <w:left w:val="none" w:sz="0" w:space="0" w:color="auto"/>
                                <w:bottom w:val="none" w:sz="0" w:space="0" w:color="auto"/>
                                <w:right w:val="none" w:sz="0" w:space="0" w:color="auto"/>
                              </w:divBdr>
                            </w:div>
                          </w:divsChild>
                        </w:div>
                        <w:div w:id="1937706602">
                          <w:marLeft w:val="0"/>
                          <w:marRight w:val="0"/>
                          <w:marTop w:val="0"/>
                          <w:marBottom w:val="75"/>
                          <w:divBdr>
                            <w:top w:val="none" w:sz="0" w:space="0" w:color="auto"/>
                            <w:left w:val="none" w:sz="0" w:space="0" w:color="auto"/>
                            <w:bottom w:val="none" w:sz="0" w:space="0" w:color="auto"/>
                            <w:right w:val="none" w:sz="0" w:space="0" w:color="auto"/>
                          </w:divBdr>
                          <w:divsChild>
                            <w:div w:id="15479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7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969836">
      <w:bodyDiv w:val="1"/>
      <w:marLeft w:val="0"/>
      <w:marRight w:val="0"/>
      <w:marTop w:val="0"/>
      <w:marBottom w:val="0"/>
      <w:divBdr>
        <w:top w:val="none" w:sz="0" w:space="0" w:color="auto"/>
        <w:left w:val="none" w:sz="0" w:space="0" w:color="auto"/>
        <w:bottom w:val="none" w:sz="0" w:space="0" w:color="auto"/>
        <w:right w:val="none" w:sz="0" w:space="0" w:color="auto"/>
      </w:divBdr>
      <w:divsChild>
        <w:div w:id="1042562040">
          <w:marLeft w:val="0"/>
          <w:marRight w:val="0"/>
          <w:marTop w:val="0"/>
          <w:marBottom w:val="0"/>
          <w:divBdr>
            <w:top w:val="none" w:sz="0" w:space="0" w:color="auto"/>
            <w:left w:val="none" w:sz="0" w:space="0" w:color="auto"/>
            <w:bottom w:val="none" w:sz="0" w:space="0" w:color="auto"/>
            <w:right w:val="none" w:sz="0" w:space="0" w:color="auto"/>
          </w:divBdr>
        </w:div>
      </w:divsChild>
    </w:div>
    <w:div w:id="1095051040">
      <w:bodyDiv w:val="1"/>
      <w:marLeft w:val="0"/>
      <w:marRight w:val="0"/>
      <w:marTop w:val="0"/>
      <w:marBottom w:val="0"/>
      <w:divBdr>
        <w:top w:val="none" w:sz="0" w:space="0" w:color="auto"/>
        <w:left w:val="none" w:sz="0" w:space="0" w:color="auto"/>
        <w:bottom w:val="none" w:sz="0" w:space="0" w:color="auto"/>
        <w:right w:val="none" w:sz="0" w:space="0" w:color="auto"/>
      </w:divBdr>
      <w:divsChild>
        <w:div w:id="635137931">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097755497">
      <w:bodyDiv w:val="1"/>
      <w:marLeft w:val="0"/>
      <w:marRight w:val="0"/>
      <w:marTop w:val="0"/>
      <w:marBottom w:val="0"/>
      <w:divBdr>
        <w:top w:val="none" w:sz="0" w:space="0" w:color="auto"/>
        <w:left w:val="none" w:sz="0" w:space="0" w:color="auto"/>
        <w:bottom w:val="none" w:sz="0" w:space="0" w:color="auto"/>
        <w:right w:val="none" w:sz="0" w:space="0" w:color="auto"/>
      </w:divBdr>
      <w:divsChild>
        <w:div w:id="240218769">
          <w:marLeft w:val="0"/>
          <w:marRight w:val="0"/>
          <w:marTop w:val="0"/>
          <w:marBottom w:val="0"/>
          <w:divBdr>
            <w:top w:val="none" w:sz="0" w:space="0" w:color="auto"/>
            <w:left w:val="none" w:sz="0" w:space="0" w:color="auto"/>
            <w:bottom w:val="none" w:sz="0" w:space="0" w:color="auto"/>
            <w:right w:val="none" w:sz="0" w:space="0" w:color="auto"/>
          </w:divBdr>
        </w:div>
      </w:divsChild>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4762708">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6465898">
      <w:bodyDiv w:val="1"/>
      <w:marLeft w:val="0"/>
      <w:marRight w:val="0"/>
      <w:marTop w:val="0"/>
      <w:marBottom w:val="0"/>
      <w:divBdr>
        <w:top w:val="none" w:sz="0" w:space="0" w:color="auto"/>
        <w:left w:val="none" w:sz="0" w:space="0" w:color="auto"/>
        <w:bottom w:val="none" w:sz="0" w:space="0" w:color="auto"/>
        <w:right w:val="none" w:sz="0" w:space="0" w:color="auto"/>
      </w:divBdr>
      <w:divsChild>
        <w:div w:id="1789615494">
          <w:marLeft w:val="0"/>
          <w:marRight w:val="0"/>
          <w:marTop w:val="0"/>
          <w:marBottom w:val="0"/>
          <w:divBdr>
            <w:top w:val="none" w:sz="0" w:space="0" w:color="auto"/>
            <w:left w:val="none" w:sz="0" w:space="0" w:color="auto"/>
            <w:bottom w:val="none" w:sz="0" w:space="0" w:color="auto"/>
            <w:right w:val="none" w:sz="0" w:space="0" w:color="auto"/>
          </w:divBdr>
          <w:divsChild>
            <w:div w:id="787309845">
              <w:marLeft w:val="0"/>
              <w:marRight w:val="0"/>
              <w:marTop w:val="0"/>
              <w:marBottom w:val="0"/>
              <w:divBdr>
                <w:top w:val="none" w:sz="0" w:space="0" w:color="auto"/>
                <w:left w:val="none" w:sz="0" w:space="0" w:color="auto"/>
                <w:bottom w:val="none" w:sz="0" w:space="0" w:color="auto"/>
                <w:right w:val="none" w:sz="0" w:space="0" w:color="auto"/>
              </w:divBdr>
            </w:div>
          </w:divsChild>
        </w:div>
        <w:div w:id="820928737">
          <w:marLeft w:val="0"/>
          <w:marRight w:val="0"/>
          <w:marTop w:val="0"/>
          <w:marBottom w:val="0"/>
          <w:divBdr>
            <w:top w:val="none" w:sz="0" w:space="0" w:color="auto"/>
            <w:left w:val="none" w:sz="0" w:space="0" w:color="auto"/>
            <w:bottom w:val="none" w:sz="0" w:space="0" w:color="auto"/>
            <w:right w:val="none" w:sz="0" w:space="0" w:color="auto"/>
          </w:divBdr>
          <w:divsChild>
            <w:div w:id="2827037">
              <w:marLeft w:val="0"/>
              <w:marRight w:val="0"/>
              <w:marTop w:val="0"/>
              <w:marBottom w:val="0"/>
              <w:divBdr>
                <w:top w:val="none" w:sz="0" w:space="0" w:color="auto"/>
                <w:left w:val="none" w:sz="0" w:space="0" w:color="auto"/>
                <w:bottom w:val="none" w:sz="0" w:space="0" w:color="auto"/>
                <w:right w:val="none" w:sz="0" w:space="0" w:color="auto"/>
              </w:divBdr>
            </w:div>
            <w:div w:id="873730667">
              <w:marLeft w:val="0"/>
              <w:marRight w:val="0"/>
              <w:marTop w:val="0"/>
              <w:marBottom w:val="0"/>
              <w:divBdr>
                <w:top w:val="none" w:sz="0" w:space="0" w:color="auto"/>
                <w:left w:val="none" w:sz="0" w:space="0" w:color="auto"/>
                <w:bottom w:val="none" w:sz="0" w:space="0" w:color="auto"/>
                <w:right w:val="none" w:sz="0" w:space="0" w:color="auto"/>
              </w:divBdr>
              <w:divsChild>
                <w:div w:id="1251428942">
                  <w:marLeft w:val="0"/>
                  <w:marRight w:val="0"/>
                  <w:marTop w:val="0"/>
                  <w:marBottom w:val="0"/>
                  <w:divBdr>
                    <w:top w:val="none" w:sz="0" w:space="0" w:color="auto"/>
                    <w:left w:val="none" w:sz="0" w:space="0" w:color="auto"/>
                    <w:bottom w:val="none" w:sz="0" w:space="0" w:color="auto"/>
                    <w:right w:val="none" w:sz="0" w:space="0" w:color="auto"/>
                  </w:divBdr>
                  <w:divsChild>
                    <w:div w:id="1158158274">
                      <w:marLeft w:val="0"/>
                      <w:marRight w:val="0"/>
                      <w:marTop w:val="0"/>
                      <w:marBottom w:val="0"/>
                      <w:divBdr>
                        <w:top w:val="none" w:sz="0" w:space="0" w:color="auto"/>
                        <w:left w:val="none" w:sz="0" w:space="0" w:color="auto"/>
                        <w:bottom w:val="single" w:sz="6" w:space="0" w:color="777777"/>
                        <w:right w:val="none" w:sz="0" w:space="0" w:color="auto"/>
                      </w:divBdr>
                      <w:divsChild>
                        <w:div w:id="671447867">
                          <w:marLeft w:val="0"/>
                          <w:marRight w:val="0"/>
                          <w:marTop w:val="0"/>
                          <w:marBottom w:val="0"/>
                          <w:divBdr>
                            <w:top w:val="none" w:sz="0" w:space="0" w:color="auto"/>
                            <w:left w:val="none" w:sz="0" w:space="0" w:color="auto"/>
                            <w:bottom w:val="none" w:sz="0" w:space="0" w:color="auto"/>
                            <w:right w:val="none" w:sz="0" w:space="0" w:color="auto"/>
                          </w:divBdr>
                        </w:div>
                      </w:divsChild>
                    </w:div>
                    <w:div w:id="1918511894">
                      <w:marLeft w:val="0"/>
                      <w:marRight w:val="0"/>
                      <w:marTop w:val="0"/>
                      <w:marBottom w:val="0"/>
                      <w:divBdr>
                        <w:top w:val="none" w:sz="0" w:space="0" w:color="auto"/>
                        <w:left w:val="none" w:sz="0" w:space="0" w:color="auto"/>
                        <w:bottom w:val="none" w:sz="0" w:space="0" w:color="auto"/>
                        <w:right w:val="single" w:sz="2" w:space="0" w:color="DDDDDD"/>
                      </w:divBdr>
                      <w:divsChild>
                        <w:div w:id="2049527254">
                          <w:marLeft w:val="0"/>
                          <w:marRight w:val="0"/>
                          <w:marTop w:val="0"/>
                          <w:marBottom w:val="0"/>
                          <w:divBdr>
                            <w:top w:val="none" w:sz="0" w:space="0" w:color="auto"/>
                            <w:left w:val="none" w:sz="0" w:space="0" w:color="auto"/>
                            <w:bottom w:val="none" w:sz="0" w:space="0" w:color="auto"/>
                            <w:right w:val="none" w:sz="0" w:space="0" w:color="auto"/>
                          </w:divBdr>
                        </w:div>
                        <w:div w:id="633566199">
                          <w:marLeft w:val="0"/>
                          <w:marRight w:val="0"/>
                          <w:marTop w:val="0"/>
                          <w:marBottom w:val="0"/>
                          <w:divBdr>
                            <w:top w:val="none" w:sz="0" w:space="0" w:color="auto"/>
                            <w:left w:val="none" w:sz="0" w:space="0" w:color="auto"/>
                            <w:bottom w:val="none" w:sz="0" w:space="0" w:color="auto"/>
                            <w:right w:val="none" w:sz="0" w:space="0" w:color="auto"/>
                          </w:divBdr>
                          <w:divsChild>
                            <w:div w:id="475803702">
                              <w:marLeft w:val="0"/>
                              <w:marRight w:val="0"/>
                              <w:marTop w:val="0"/>
                              <w:marBottom w:val="0"/>
                              <w:divBdr>
                                <w:top w:val="none" w:sz="0" w:space="0" w:color="auto"/>
                                <w:left w:val="none" w:sz="0" w:space="0" w:color="auto"/>
                                <w:bottom w:val="none" w:sz="0" w:space="0" w:color="auto"/>
                                <w:right w:val="none" w:sz="0" w:space="0" w:color="auto"/>
                              </w:divBdr>
                            </w:div>
                            <w:div w:id="744259213">
                              <w:marLeft w:val="0"/>
                              <w:marRight w:val="0"/>
                              <w:marTop w:val="0"/>
                              <w:marBottom w:val="0"/>
                              <w:divBdr>
                                <w:top w:val="none" w:sz="0" w:space="0" w:color="auto"/>
                                <w:left w:val="none" w:sz="0" w:space="0" w:color="auto"/>
                                <w:bottom w:val="none" w:sz="0" w:space="0" w:color="auto"/>
                                <w:right w:val="none" w:sz="0" w:space="0" w:color="auto"/>
                              </w:divBdr>
                              <w:divsChild>
                                <w:div w:id="3973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397">
                      <w:marLeft w:val="0"/>
                      <w:marRight w:val="0"/>
                      <w:marTop w:val="0"/>
                      <w:marBottom w:val="0"/>
                      <w:divBdr>
                        <w:top w:val="none" w:sz="0" w:space="0" w:color="auto"/>
                        <w:left w:val="none" w:sz="0" w:space="0" w:color="auto"/>
                        <w:bottom w:val="none" w:sz="0" w:space="0" w:color="auto"/>
                        <w:right w:val="none" w:sz="0" w:space="0" w:color="auto"/>
                      </w:divBdr>
                    </w:div>
                    <w:div w:id="1777672002">
                      <w:marLeft w:val="0"/>
                      <w:marRight w:val="0"/>
                      <w:marTop w:val="0"/>
                      <w:marBottom w:val="0"/>
                      <w:divBdr>
                        <w:top w:val="none" w:sz="0" w:space="0" w:color="auto"/>
                        <w:left w:val="none" w:sz="0" w:space="0" w:color="auto"/>
                        <w:bottom w:val="none" w:sz="0" w:space="0" w:color="auto"/>
                        <w:right w:val="none" w:sz="0" w:space="0" w:color="auto"/>
                      </w:divBdr>
                      <w:divsChild>
                        <w:div w:id="1883518045">
                          <w:marLeft w:val="0"/>
                          <w:marRight w:val="0"/>
                          <w:marTop w:val="0"/>
                          <w:marBottom w:val="75"/>
                          <w:divBdr>
                            <w:top w:val="none" w:sz="0" w:space="0" w:color="auto"/>
                            <w:left w:val="none" w:sz="0" w:space="0" w:color="auto"/>
                            <w:bottom w:val="none" w:sz="0" w:space="0" w:color="auto"/>
                            <w:right w:val="none" w:sz="0" w:space="0" w:color="auto"/>
                          </w:divBdr>
                          <w:divsChild>
                            <w:div w:id="1322275642">
                              <w:marLeft w:val="0"/>
                              <w:marRight w:val="0"/>
                              <w:marTop w:val="0"/>
                              <w:marBottom w:val="0"/>
                              <w:divBdr>
                                <w:top w:val="none" w:sz="0" w:space="0" w:color="auto"/>
                                <w:left w:val="none" w:sz="0" w:space="0" w:color="auto"/>
                                <w:bottom w:val="none" w:sz="0" w:space="0" w:color="auto"/>
                                <w:right w:val="none" w:sz="0" w:space="0" w:color="auto"/>
                              </w:divBdr>
                            </w:div>
                          </w:divsChild>
                        </w:div>
                        <w:div w:id="1639994024">
                          <w:marLeft w:val="0"/>
                          <w:marRight w:val="0"/>
                          <w:marTop w:val="0"/>
                          <w:marBottom w:val="75"/>
                          <w:divBdr>
                            <w:top w:val="none" w:sz="0" w:space="0" w:color="auto"/>
                            <w:left w:val="none" w:sz="0" w:space="0" w:color="auto"/>
                            <w:bottom w:val="none" w:sz="0" w:space="0" w:color="auto"/>
                            <w:right w:val="none" w:sz="0" w:space="0" w:color="auto"/>
                          </w:divBdr>
                          <w:divsChild>
                            <w:div w:id="1710495428">
                              <w:marLeft w:val="0"/>
                              <w:marRight w:val="0"/>
                              <w:marTop w:val="0"/>
                              <w:marBottom w:val="0"/>
                              <w:divBdr>
                                <w:top w:val="none" w:sz="0" w:space="0" w:color="auto"/>
                                <w:left w:val="none" w:sz="0" w:space="0" w:color="auto"/>
                                <w:bottom w:val="none" w:sz="0" w:space="0" w:color="auto"/>
                                <w:right w:val="none" w:sz="0" w:space="0" w:color="auto"/>
                              </w:divBdr>
                            </w:div>
                          </w:divsChild>
                        </w:div>
                        <w:div w:id="812331671">
                          <w:marLeft w:val="0"/>
                          <w:marRight w:val="0"/>
                          <w:marTop w:val="0"/>
                          <w:marBottom w:val="75"/>
                          <w:divBdr>
                            <w:top w:val="none" w:sz="0" w:space="0" w:color="auto"/>
                            <w:left w:val="none" w:sz="0" w:space="0" w:color="auto"/>
                            <w:bottom w:val="none" w:sz="0" w:space="0" w:color="auto"/>
                            <w:right w:val="none" w:sz="0" w:space="0" w:color="auto"/>
                          </w:divBdr>
                          <w:divsChild>
                            <w:div w:id="267271670">
                              <w:marLeft w:val="0"/>
                              <w:marRight w:val="0"/>
                              <w:marTop w:val="0"/>
                              <w:marBottom w:val="0"/>
                              <w:divBdr>
                                <w:top w:val="none" w:sz="0" w:space="0" w:color="auto"/>
                                <w:left w:val="none" w:sz="0" w:space="0" w:color="auto"/>
                                <w:bottom w:val="none" w:sz="0" w:space="0" w:color="auto"/>
                                <w:right w:val="none" w:sz="0" w:space="0" w:color="auto"/>
                              </w:divBdr>
                            </w:div>
                          </w:divsChild>
                        </w:div>
                        <w:div w:id="813835149">
                          <w:marLeft w:val="0"/>
                          <w:marRight w:val="0"/>
                          <w:marTop w:val="0"/>
                          <w:marBottom w:val="75"/>
                          <w:divBdr>
                            <w:top w:val="none" w:sz="0" w:space="0" w:color="auto"/>
                            <w:left w:val="none" w:sz="0" w:space="0" w:color="auto"/>
                            <w:bottom w:val="none" w:sz="0" w:space="0" w:color="auto"/>
                            <w:right w:val="none" w:sz="0" w:space="0" w:color="auto"/>
                          </w:divBdr>
                          <w:divsChild>
                            <w:div w:id="1813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6660690">
      <w:bodyDiv w:val="1"/>
      <w:marLeft w:val="0"/>
      <w:marRight w:val="0"/>
      <w:marTop w:val="0"/>
      <w:marBottom w:val="0"/>
      <w:divBdr>
        <w:top w:val="none" w:sz="0" w:space="0" w:color="auto"/>
        <w:left w:val="none" w:sz="0" w:space="0" w:color="auto"/>
        <w:bottom w:val="none" w:sz="0" w:space="0" w:color="auto"/>
        <w:right w:val="none" w:sz="0" w:space="0" w:color="auto"/>
      </w:divBdr>
    </w:div>
    <w:div w:id="1109276264">
      <w:bodyDiv w:val="1"/>
      <w:marLeft w:val="0"/>
      <w:marRight w:val="0"/>
      <w:marTop w:val="0"/>
      <w:marBottom w:val="0"/>
      <w:divBdr>
        <w:top w:val="none" w:sz="0" w:space="0" w:color="auto"/>
        <w:left w:val="none" w:sz="0" w:space="0" w:color="auto"/>
        <w:bottom w:val="none" w:sz="0" w:space="0" w:color="auto"/>
        <w:right w:val="none" w:sz="0" w:space="0" w:color="auto"/>
      </w:divBdr>
      <w:divsChild>
        <w:div w:id="1564682511">
          <w:marLeft w:val="0"/>
          <w:marRight w:val="0"/>
          <w:marTop w:val="0"/>
          <w:marBottom w:val="0"/>
          <w:divBdr>
            <w:top w:val="none" w:sz="0" w:space="0" w:color="auto"/>
            <w:left w:val="none" w:sz="0" w:space="0" w:color="auto"/>
            <w:bottom w:val="none" w:sz="0" w:space="0" w:color="auto"/>
            <w:right w:val="none" w:sz="0" w:space="0" w:color="auto"/>
          </w:divBdr>
          <w:divsChild>
            <w:div w:id="85806478">
              <w:marLeft w:val="0"/>
              <w:marRight w:val="0"/>
              <w:marTop w:val="0"/>
              <w:marBottom w:val="0"/>
              <w:divBdr>
                <w:top w:val="none" w:sz="0" w:space="0" w:color="auto"/>
                <w:left w:val="none" w:sz="0" w:space="0" w:color="auto"/>
                <w:bottom w:val="none" w:sz="0" w:space="0" w:color="auto"/>
                <w:right w:val="none" w:sz="0" w:space="0" w:color="auto"/>
              </w:divBdr>
            </w:div>
          </w:divsChild>
        </w:div>
        <w:div w:id="16664519">
          <w:marLeft w:val="0"/>
          <w:marRight w:val="0"/>
          <w:marTop w:val="0"/>
          <w:marBottom w:val="0"/>
          <w:divBdr>
            <w:top w:val="none" w:sz="0" w:space="0" w:color="auto"/>
            <w:left w:val="none" w:sz="0" w:space="0" w:color="auto"/>
            <w:bottom w:val="none" w:sz="0" w:space="0" w:color="auto"/>
            <w:right w:val="none" w:sz="0" w:space="0" w:color="auto"/>
          </w:divBdr>
          <w:divsChild>
            <w:div w:id="1039159721">
              <w:marLeft w:val="0"/>
              <w:marRight w:val="0"/>
              <w:marTop w:val="0"/>
              <w:marBottom w:val="0"/>
              <w:divBdr>
                <w:top w:val="none" w:sz="0" w:space="0" w:color="auto"/>
                <w:left w:val="none" w:sz="0" w:space="0" w:color="auto"/>
                <w:bottom w:val="none" w:sz="0" w:space="0" w:color="auto"/>
                <w:right w:val="none" w:sz="0" w:space="0" w:color="auto"/>
              </w:divBdr>
            </w:div>
            <w:div w:id="1276788630">
              <w:marLeft w:val="0"/>
              <w:marRight w:val="0"/>
              <w:marTop w:val="0"/>
              <w:marBottom w:val="0"/>
              <w:divBdr>
                <w:top w:val="none" w:sz="0" w:space="0" w:color="auto"/>
                <w:left w:val="none" w:sz="0" w:space="0" w:color="auto"/>
                <w:bottom w:val="none" w:sz="0" w:space="0" w:color="auto"/>
                <w:right w:val="none" w:sz="0" w:space="0" w:color="auto"/>
              </w:divBdr>
              <w:divsChild>
                <w:div w:id="182520885">
                  <w:marLeft w:val="0"/>
                  <w:marRight w:val="0"/>
                  <w:marTop w:val="0"/>
                  <w:marBottom w:val="0"/>
                  <w:divBdr>
                    <w:top w:val="none" w:sz="0" w:space="0" w:color="auto"/>
                    <w:left w:val="none" w:sz="0" w:space="0" w:color="auto"/>
                    <w:bottom w:val="none" w:sz="0" w:space="0" w:color="auto"/>
                    <w:right w:val="none" w:sz="0" w:space="0" w:color="auto"/>
                  </w:divBdr>
                  <w:divsChild>
                    <w:div w:id="1132793731">
                      <w:marLeft w:val="0"/>
                      <w:marRight w:val="0"/>
                      <w:marTop w:val="0"/>
                      <w:marBottom w:val="0"/>
                      <w:divBdr>
                        <w:top w:val="none" w:sz="0" w:space="0" w:color="auto"/>
                        <w:left w:val="none" w:sz="0" w:space="0" w:color="auto"/>
                        <w:bottom w:val="none" w:sz="0" w:space="0" w:color="auto"/>
                        <w:right w:val="single" w:sz="2" w:space="0" w:color="DDDDDD"/>
                      </w:divBdr>
                      <w:divsChild>
                        <w:div w:id="1374694749">
                          <w:marLeft w:val="0"/>
                          <w:marRight w:val="0"/>
                          <w:marTop w:val="0"/>
                          <w:marBottom w:val="0"/>
                          <w:divBdr>
                            <w:top w:val="none" w:sz="0" w:space="0" w:color="auto"/>
                            <w:left w:val="none" w:sz="0" w:space="0" w:color="auto"/>
                            <w:bottom w:val="none" w:sz="0" w:space="0" w:color="auto"/>
                            <w:right w:val="none" w:sz="0" w:space="0" w:color="auto"/>
                          </w:divBdr>
                        </w:div>
                        <w:div w:id="941037848">
                          <w:marLeft w:val="0"/>
                          <w:marRight w:val="0"/>
                          <w:marTop w:val="0"/>
                          <w:marBottom w:val="0"/>
                          <w:divBdr>
                            <w:top w:val="none" w:sz="0" w:space="0" w:color="auto"/>
                            <w:left w:val="none" w:sz="0" w:space="0" w:color="auto"/>
                            <w:bottom w:val="none" w:sz="0" w:space="0" w:color="auto"/>
                            <w:right w:val="none" w:sz="0" w:space="0" w:color="auto"/>
                          </w:divBdr>
                          <w:divsChild>
                            <w:div w:id="1745907463">
                              <w:marLeft w:val="0"/>
                              <w:marRight w:val="0"/>
                              <w:marTop w:val="0"/>
                              <w:marBottom w:val="0"/>
                              <w:divBdr>
                                <w:top w:val="none" w:sz="0" w:space="0" w:color="auto"/>
                                <w:left w:val="none" w:sz="0" w:space="0" w:color="auto"/>
                                <w:bottom w:val="none" w:sz="0" w:space="0" w:color="auto"/>
                                <w:right w:val="none" w:sz="0" w:space="0" w:color="auto"/>
                              </w:divBdr>
                            </w:div>
                            <w:div w:id="1192842107">
                              <w:marLeft w:val="0"/>
                              <w:marRight w:val="0"/>
                              <w:marTop w:val="0"/>
                              <w:marBottom w:val="0"/>
                              <w:divBdr>
                                <w:top w:val="none" w:sz="0" w:space="0" w:color="auto"/>
                                <w:left w:val="none" w:sz="0" w:space="0" w:color="auto"/>
                                <w:bottom w:val="none" w:sz="0" w:space="0" w:color="auto"/>
                                <w:right w:val="none" w:sz="0" w:space="0" w:color="auto"/>
                              </w:divBdr>
                              <w:divsChild>
                                <w:div w:id="307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64">
                      <w:marLeft w:val="0"/>
                      <w:marRight w:val="0"/>
                      <w:marTop w:val="0"/>
                      <w:marBottom w:val="0"/>
                      <w:divBdr>
                        <w:top w:val="none" w:sz="0" w:space="0" w:color="auto"/>
                        <w:left w:val="none" w:sz="0" w:space="0" w:color="auto"/>
                        <w:bottom w:val="none" w:sz="0" w:space="0" w:color="auto"/>
                        <w:right w:val="none" w:sz="0" w:space="0" w:color="auto"/>
                      </w:divBdr>
                    </w:div>
                    <w:div w:id="413093215">
                      <w:marLeft w:val="0"/>
                      <w:marRight w:val="0"/>
                      <w:marTop w:val="0"/>
                      <w:marBottom w:val="0"/>
                      <w:divBdr>
                        <w:top w:val="none" w:sz="0" w:space="0" w:color="auto"/>
                        <w:left w:val="none" w:sz="0" w:space="0" w:color="auto"/>
                        <w:bottom w:val="none" w:sz="0" w:space="0" w:color="auto"/>
                        <w:right w:val="none" w:sz="0" w:space="0" w:color="auto"/>
                      </w:divBdr>
                      <w:divsChild>
                        <w:div w:id="1291204129">
                          <w:marLeft w:val="0"/>
                          <w:marRight w:val="0"/>
                          <w:marTop w:val="0"/>
                          <w:marBottom w:val="75"/>
                          <w:divBdr>
                            <w:top w:val="none" w:sz="0" w:space="0" w:color="auto"/>
                            <w:left w:val="none" w:sz="0" w:space="0" w:color="auto"/>
                            <w:bottom w:val="none" w:sz="0" w:space="0" w:color="auto"/>
                            <w:right w:val="none" w:sz="0" w:space="0" w:color="auto"/>
                          </w:divBdr>
                          <w:divsChild>
                            <w:div w:id="1670525430">
                              <w:marLeft w:val="0"/>
                              <w:marRight w:val="0"/>
                              <w:marTop w:val="0"/>
                              <w:marBottom w:val="0"/>
                              <w:divBdr>
                                <w:top w:val="none" w:sz="0" w:space="0" w:color="auto"/>
                                <w:left w:val="none" w:sz="0" w:space="0" w:color="auto"/>
                                <w:bottom w:val="none" w:sz="0" w:space="0" w:color="auto"/>
                                <w:right w:val="none" w:sz="0" w:space="0" w:color="auto"/>
                              </w:divBdr>
                            </w:div>
                          </w:divsChild>
                        </w:div>
                        <w:div w:id="595870766">
                          <w:marLeft w:val="0"/>
                          <w:marRight w:val="0"/>
                          <w:marTop w:val="0"/>
                          <w:marBottom w:val="75"/>
                          <w:divBdr>
                            <w:top w:val="none" w:sz="0" w:space="0" w:color="auto"/>
                            <w:left w:val="none" w:sz="0" w:space="0" w:color="auto"/>
                            <w:bottom w:val="none" w:sz="0" w:space="0" w:color="auto"/>
                            <w:right w:val="none" w:sz="0" w:space="0" w:color="auto"/>
                          </w:divBdr>
                          <w:divsChild>
                            <w:div w:id="930700539">
                              <w:marLeft w:val="0"/>
                              <w:marRight w:val="0"/>
                              <w:marTop w:val="0"/>
                              <w:marBottom w:val="0"/>
                              <w:divBdr>
                                <w:top w:val="none" w:sz="0" w:space="0" w:color="auto"/>
                                <w:left w:val="none" w:sz="0" w:space="0" w:color="auto"/>
                                <w:bottom w:val="none" w:sz="0" w:space="0" w:color="auto"/>
                                <w:right w:val="none" w:sz="0" w:space="0" w:color="auto"/>
                              </w:divBdr>
                            </w:div>
                          </w:divsChild>
                        </w:div>
                        <w:div w:id="321737328">
                          <w:marLeft w:val="0"/>
                          <w:marRight w:val="0"/>
                          <w:marTop w:val="0"/>
                          <w:marBottom w:val="75"/>
                          <w:divBdr>
                            <w:top w:val="none" w:sz="0" w:space="0" w:color="auto"/>
                            <w:left w:val="none" w:sz="0" w:space="0" w:color="auto"/>
                            <w:bottom w:val="none" w:sz="0" w:space="0" w:color="auto"/>
                            <w:right w:val="none" w:sz="0" w:space="0" w:color="auto"/>
                          </w:divBdr>
                          <w:divsChild>
                            <w:div w:id="819154209">
                              <w:marLeft w:val="0"/>
                              <w:marRight w:val="0"/>
                              <w:marTop w:val="0"/>
                              <w:marBottom w:val="0"/>
                              <w:divBdr>
                                <w:top w:val="none" w:sz="0" w:space="0" w:color="auto"/>
                                <w:left w:val="none" w:sz="0" w:space="0" w:color="auto"/>
                                <w:bottom w:val="none" w:sz="0" w:space="0" w:color="auto"/>
                                <w:right w:val="none" w:sz="0" w:space="0" w:color="auto"/>
                              </w:divBdr>
                            </w:div>
                          </w:divsChild>
                        </w:div>
                        <w:div w:id="1896626374">
                          <w:marLeft w:val="0"/>
                          <w:marRight w:val="0"/>
                          <w:marTop w:val="0"/>
                          <w:marBottom w:val="75"/>
                          <w:divBdr>
                            <w:top w:val="none" w:sz="0" w:space="0" w:color="auto"/>
                            <w:left w:val="none" w:sz="0" w:space="0" w:color="auto"/>
                            <w:bottom w:val="none" w:sz="0" w:space="0" w:color="auto"/>
                            <w:right w:val="none" w:sz="0" w:space="0" w:color="auto"/>
                          </w:divBdr>
                          <w:divsChild>
                            <w:div w:id="10273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2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67922">
      <w:bodyDiv w:val="1"/>
      <w:marLeft w:val="0"/>
      <w:marRight w:val="0"/>
      <w:marTop w:val="0"/>
      <w:marBottom w:val="0"/>
      <w:divBdr>
        <w:top w:val="none" w:sz="0" w:space="0" w:color="auto"/>
        <w:left w:val="none" w:sz="0" w:space="0" w:color="auto"/>
        <w:bottom w:val="none" w:sz="0" w:space="0" w:color="auto"/>
        <w:right w:val="none" w:sz="0" w:space="0" w:color="auto"/>
      </w:divBdr>
    </w:div>
    <w:div w:id="112377182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3015889">
      <w:bodyDiv w:val="1"/>
      <w:marLeft w:val="0"/>
      <w:marRight w:val="0"/>
      <w:marTop w:val="0"/>
      <w:marBottom w:val="0"/>
      <w:divBdr>
        <w:top w:val="none" w:sz="0" w:space="0" w:color="auto"/>
        <w:left w:val="none" w:sz="0" w:space="0" w:color="auto"/>
        <w:bottom w:val="none" w:sz="0" w:space="0" w:color="auto"/>
        <w:right w:val="none" w:sz="0" w:space="0" w:color="auto"/>
      </w:divBdr>
      <w:divsChild>
        <w:div w:id="1130174494">
          <w:marLeft w:val="0"/>
          <w:marRight w:val="0"/>
          <w:marTop w:val="0"/>
          <w:marBottom w:val="0"/>
          <w:divBdr>
            <w:top w:val="none" w:sz="0" w:space="0" w:color="auto"/>
            <w:left w:val="none" w:sz="0" w:space="0" w:color="auto"/>
            <w:bottom w:val="none" w:sz="0" w:space="0" w:color="auto"/>
            <w:right w:val="none" w:sz="0" w:space="0" w:color="auto"/>
          </w:divBdr>
          <w:divsChild>
            <w:div w:id="1567455752">
              <w:marLeft w:val="0"/>
              <w:marRight w:val="0"/>
              <w:marTop w:val="0"/>
              <w:marBottom w:val="0"/>
              <w:divBdr>
                <w:top w:val="none" w:sz="0" w:space="0" w:color="auto"/>
                <w:left w:val="none" w:sz="0" w:space="0" w:color="auto"/>
                <w:bottom w:val="none" w:sz="0" w:space="0" w:color="auto"/>
                <w:right w:val="none" w:sz="0" w:space="0" w:color="auto"/>
              </w:divBdr>
              <w:divsChild>
                <w:div w:id="772866196">
                  <w:marLeft w:val="0"/>
                  <w:marRight w:val="0"/>
                  <w:marTop w:val="0"/>
                  <w:marBottom w:val="0"/>
                  <w:divBdr>
                    <w:top w:val="none" w:sz="0" w:space="0" w:color="auto"/>
                    <w:left w:val="none" w:sz="0" w:space="0" w:color="auto"/>
                    <w:bottom w:val="none" w:sz="0" w:space="0" w:color="auto"/>
                    <w:right w:val="none" w:sz="0" w:space="0" w:color="auto"/>
                  </w:divBdr>
                  <w:divsChild>
                    <w:div w:id="501631476">
                      <w:marLeft w:val="0"/>
                      <w:marRight w:val="0"/>
                      <w:marTop w:val="0"/>
                      <w:marBottom w:val="0"/>
                      <w:divBdr>
                        <w:top w:val="none" w:sz="0" w:space="0" w:color="auto"/>
                        <w:left w:val="none" w:sz="0" w:space="0" w:color="auto"/>
                        <w:bottom w:val="none" w:sz="0" w:space="0" w:color="auto"/>
                        <w:right w:val="none" w:sz="0" w:space="0" w:color="auto"/>
                      </w:divBdr>
                    </w:div>
                  </w:divsChild>
                </w:div>
                <w:div w:id="1629433102">
                  <w:marLeft w:val="0"/>
                  <w:marRight w:val="0"/>
                  <w:marTop w:val="0"/>
                  <w:marBottom w:val="0"/>
                  <w:divBdr>
                    <w:top w:val="none" w:sz="0" w:space="0" w:color="auto"/>
                    <w:left w:val="none" w:sz="0" w:space="0" w:color="auto"/>
                    <w:bottom w:val="none" w:sz="0" w:space="0" w:color="auto"/>
                    <w:right w:val="none" w:sz="0" w:space="0" w:color="auto"/>
                  </w:divBdr>
                </w:div>
                <w:div w:id="255209274">
                  <w:marLeft w:val="0"/>
                  <w:marRight w:val="0"/>
                  <w:marTop w:val="0"/>
                  <w:marBottom w:val="0"/>
                  <w:divBdr>
                    <w:top w:val="none" w:sz="0" w:space="0" w:color="auto"/>
                    <w:left w:val="none" w:sz="0" w:space="0" w:color="auto"/>
                    <w:bottom w:val="none" w:sz="0" w:space="0" w:color="auto"/>
                    <w:right w:val="none" w:sz="0" w:space="0" w:color="auto"/>
                  </w:divBdr>
                  <w:divsChild>
                    <w:div w:id="1613171603">
                      <w:marLeft w:val="0"/>
                      <w:marRight w:val="0"/>
                      <w:marTop w:val="0"/>
                      <w:marBottom w:val="0"/>
                      <w:divBdr>
                        <w:top w:val="none" w:sz="0" w:space="0" w:color="auto"/>
                        <w:left w:val="none" w:sz="0" w:space="0" w:color="auto"/>
                        <w:bottom w:val="none" w:sz="0" w:space="0" w:color="auto"/>
                        <w:right w:val="none" w:sz="0" w:space="0" w:color="auto"/>
                      </w:divBdr>
                      <w:divsChild>
                        <w:div w:id="1062097678">
                          <w:marLeft w:val="0"/>
                          <w:marRight w:val="0"/>
                          <w:marTop w:val="0"/>
                          <w:marBottom w:val="0"/>
                          <w:divBdr>
                            <w:top w:val="none" w:sz="0" w:space="0" w:color="auto"/>
                            <w:left w:val="none" w:sz="0" w:space="0" w:color="auto"/>
                            <w:bottom w:val="none" w:sz="0" w:space="0" w:color="auto"/>
                            <w:right w:val="none" w:sz="0" w:space="0" w:color="auto"/>
                          </w:divBdr>
                          <w:divsChild>
                            <w:div w:id="2144229934">
                              <w:marLeft w:val="0"/>
                              <w:marRight w:val="0"/>
                              <w:marTop w:val="0"/>
                              <w:marBottom w:val="0"/>
                              <w:divBdr>
                                <w:top w:val="none" w:sz="0" w:space="0" w:color="auto"/>
                                <w:left w:val="none" w:sz="0" w:space="0" w:color="auto"/>
                                <w:bottom w:val="none" w:sz="0" w:space="0" w:color="auto"/>
                                <w:right w:val="none" w:sz="0" w:space="0" w:color="auto"/>
                              </w:divBdr>
                            </w:div>
                            <w:div w:id="928392599">
                              <w:marLeft w:val="0"/>
                              <w:marRight w:val="0"/>
                              <w:marTop w:val="0"/>
                              <w:marBottom w:val="0"/>
                              <w:divBdr>
                                <w:top w:val="none" w:sz="0" w:space="0" w:color="auto"/>
                                <w:left w:val="none" w:sz="0" w:space="0" w:color="auto"/>
                                <w:bottom w:val="none" w:sz="0" w:space="0" w:color="auto"/>
                                <w:right w:val="none" w:sz="0" w:space="0" w:color="auto"/>
                              </w:divBdr>
                              <w:divsChild>
                                <w:div w:id="707605215">
                                  <w:marLeft w:val="0"/>
                                  <w:marRight w:val="0"/>
                                  <w:marTop w:val="0"/>
                                  <w:marBottom w:val="0"/>
                                  <w:divBdr>
                                    <w:top w:val="none" w:sz="0" w:space="0" w:color="auto"/>
                                    <w:left w:val="none" w:sz="0" w:space="0" w:color="auto"/>
                                    <w:bottom w:val="none" w:sz="0" w:space="0" w:color="auto"/>
                                    <w:right w:val="none" w:sz="0" w:space="0" w:color="auto"/>
                                  </w:divBdr>
                                </w:div>
                              </w:divsChild>
                            </w:div>
                            <w:div w:id="1367366944">
                              <w:marLeft w:val="0"/>
                              <w:marRight w:val="0"/>
                              <w:marTop w:val="0"/>
                              <w:marBottom w:val="0"/>
                              <w:divBdr>
                                <w:top w:val="none" w:sz="0" w:space="0" w:color="auto"/>
                                <w:left w:val="none" w:sz="0" w:space="0" w:color="auto"/>
                                <w:bottom w:val="none" w:sz="0" w:space="0" w:color="auto"/>
                                <w:right w:val="none" w:sz="0" w:space="0" w:color="auto"/>
                              </w:divBdr>
                              <w:divsChild>
                                <w:div w:id="313611958">
                                  <w:marLeft w:val="0"/>
                                  <w:marRight w:val="0"/>
                                  <w:marTop w:val="0"/>
                                  <w:marBottom w:val="0"/>
                                  <w:divBdr>
                                    <w:top w:val="none" w:sz="0" w:space="0" w:color="auto"/>
                                    <w:left w:val="none" w:sz="0" w:space="0" w:color="auto"/>
                                    <w:bottom w:val="none" w:sz="0" w:space="0" w:color="auto"/>
                                    <w:right w:val="none" w:sz="0" w:space="0" w:color="auto"/>
                                  </w:divBdr>
                                </w:div>
                                <w:div w:id="5658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70515">
      <w:bodyDiv w:val="1"/>
      <w:marLeft w:val="0"/>
      <w:marRight w:val="0"/>
      <w:marTop w:val="0"/>
      <w:marBottom w:val="0"/>
      <w:divBdr>
        <w:top w:val="none" w:sz="0" w:space="0" w:color="auto"/>
        <w:left w:val="none" w:sz="0" w:space="0" w:color="auto"/>
        <w:bottom w:val="none" w:sz="0" w:space="0" w:color="auto"/>
        <w:right w:val="none" w:sz="0" w:space="0" w:color="auto"/>
      </w:divBdr>
      <w:divsChild>
        <w:div w:id="430466932">
          <w:marLeft w:val="0"/>
          <w:marRight w:val="0"/>
          <w:marTop w:val="0"/>
          <w:marBottom w:val="0"/>
          <w:divBdr>
            <w:top w:val="none" w:sz="0" w:space="0" w:color="auto"/>
            <w:left w:val="none" w:sz="0" w:space="0" w:color="auto"/>
            <w:bottom w:val="none" w:sz="0" w:space="0" w:color="auto"/>
            <w:right w:val="none" w:sz="0" w:space="0" w:color="auto"/>
          </w:divBdr>
          <w:divsChild>
            <w:div w:id="2084182288">
              <w:marLeft w:val="0"/>
              <w:marRight w:val="0"/>
              <w:marTop w:val="0"/>
              <w:marBottom w:val="0"/>
              <w:divBdr>
                <w:top w:val="none" w:sz="0" w:space="0" w:color="auto"/>
                <w:left w:val="none" w:sz="0" w:space="0" w:color="auto"/>
                <w:bottom w:val="none" w:sz="0" w:space="0" w:color="auto"/>
                <w:right w:val="none" w:sz="0" w:space="0" w:color="auto"/>
              </w:divBdr>
            </w:div>
          </w:divsChild>
        </w:div>
        <w:div w:id="1245412943">
          <w:marLeft w:val="0"/>
          <w:marRight w:val="0"/>
          <w:marTop w:val="0"/>
          <w:marBottom w:val="0"/>
          <w:divBdr>
            <w:top w:val="none" w:sz="0" w:space="0" w:color="auto"/>
            <w:left w:val="none" w:sz="0" w:space="0" w:color="auto"/>
            <w:bottom w:val="none" w:sz="0" w:space="0" w:color="auto"/>
            <w:right w:val="none" w:sz="0" w:space="0" w:color="auto"/>
          </w:divBdr>
          <w:divsChild>
            <w:div w:id="1879778684">
              <w:marLeft w:val="0"/>
              <w:marRight w:val="0"/>
              <w:marTop w:val="0"/>
              <w:marBottom w:val="0"/>
              <w:divBdr>
                <w:top w:val="none" w:sz="0" w:space="0" w:color="auto"/>
                <w:left w:val="none" w:sz="0" w:space="0" w:color="auto"/>
                <w:bottom w:val="none" w:sz="0" w:space="0" w:color="auto"/>
                <w:right w:val="none" w:sz="0" w:space="0" w:color="auto"/>
              </w:divBdr>
            </w:div>
            <w:div w:id="1647316177">
              <w:marLeft w:val="0"/>
              <w:marRight w:val="0"/>
              <w:marTop w:val="0"/>
              <w:marBottom w:val="0"/>
              <w:divBdr>
                <w:top w:val="none" w:sz="0" w:space="0" w:color="auto"/>
                <w:left w:val="none" w:sz="0" w:space="0" w:color="auto"/>
                <w:bottom w:val="none" w:sz="0" w:space="0" w:color="auto"/>
                <w:right w:val="none" w:sz="0" w:space="0" w:color="auto"/>
              </w:divBdr>
              <w:divsChild>
                <w:div w:id="591478908">
                  <w:marLeft w:val="0"/>
                  <w:marRight w:val="0"/>
                  <w:marTop w:val="0"/>
                  <w:marBottom w:val="0"/>
                  <w:divBdr>
                    <w:top w:val="none" w:sz="0" w:space="0" w:color="auto"/>
                    <w:left w:val="none" w:sz="0" w:space="0" w:color="auto"/>
                    <w:bottom w:val="none" w:sz="0" w:space="0" w:color="auto"/>
                    <w:right w:val="none" w:sz="0" w:space="0" w:color="auto"/>
                  </w:divBdr>
                  <w:divsChild>
                    <w:div w:id="600647989">
                      <w:marLeft w:val="0"/>
                      <w:marRight w:val="0"/>
                      <w:marTop w:val="0"/>
                      <w:marBottom w:val="0"/>
                      <w:divBdr>
                        <w:top w:val="none" w:sz="0" w:space="0" w:color="auto"/>
                        <w:left w:val="none" w:sz="0" w:space="0" w:color="auto"/>
                        <w:bottom w:val="none" w:sz="0" w:space="0" w:color="auto"/>
                        <w:right w:val="single" w:sz="2" w:space="0" w:color="DDDDDD"/>
                      </w:divBdr>
                      <w:divsChild>
                        <w:div w:id="396364089">
                          <w:marLeft w:val="0"/>
                          <w:marRight w:val="0"/>
                          <w:marTop w:val="0"/>
                          <w:marBottom w:val="0"/>
                          <w:divBdr>
                            <w:top w:val="none" w:sz="0" w:space="0" w:color="auto"/>
                            <w:left w:val="none" w:sz="0" w:space="0" w:color="auto"/>
                            <w:bottom w:val="none" w:sz="0" w:space="0" w:color="auto"/>
                            <w:right w:val="none" w:sz="0" w:space="0" w:color="auto"/>
                          </w:divBdr>
                        </w:div>
                        <w:div w:id="401149347">
                          <w:marLeft w:val="0"/>
                          <w:marRight w:val="0"/>
                          <w:marTop w:val="0"/>
                          <w:marBottom w:val="0"/>
                          <w:divBdr>
                            <w:top w:val="none" w:sz="0" w:space="0" w:color="auto"/>
                            <w:left w:val="none" w:sz="0" w:space="0" w:color="auto"/>
                            <w:bottom w:val="none" w:sz="0" w:space="0" w:color="auto"/>
                            <w:right w:val="none" w:sz="0" w:space="0" w:color="auto"/>
                          </w:divBdr>
                          <w:divsChild>
                            <w:div w:id="1485126144">
                              <w:marLeft w:val="0"/>
                              <w:marRight w:val="0"/>
                              <w:marTop w:val="0"/>
                              <w:marBottom w:val="0"/>
                              <w:divBdr>
                                <w:top w:val="none" w:sz="0" w:space="0" w:color="auto"/>
                                <w:left w:val="none" w:sz="0" w:space="0" w:color="auto"/>
                                <w:bottom w:val="none" w:sz="0" w:space="0" w:color="auto"/>
                                <w:right w:val="none" w:sz="0" w:space="0" w:color="auto"/>
                              </w:divBdr>
                            </w:div>
                            <w:div w:id="11347150">
                              <w:marLeft w:val="0"/>
                              <w:marRight w:val="0"/>
                              <w:marTop w:val="0"/>
                              <w:marBottom w:val="0"/>
                              <w:divBdr>
                                <w:top w:val="none" w:sz="0" w:space="0" w:color="auto"/>
                                <w:left w:val="none" w:sz="0" w:space="0" w:color="auto"/>
                                <w:bottom w:val="none" w:sz="0" w:space="0" w:color="auto"/>
                                <w:right w:val="none" w:sz="0" w:space="0" w:color="auto"/>
                              </w:divBdr>
                              <w:divsChild>
                                <w:div w:id="7474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5027">
                      <w:marLeft w:val="0"/>
                      <w:marRight w:val="0"/>
                      <w:marTop w:val="0"/>
                      <w:marBottom w:val="0"/>
                      <w:divBdr>
                        <w:top w:val="none" w:sz="0" w:space="0" w:color="auto"/>
                        <w:left w:val="none" w:sz="0" w:space="0" w:color="auto"/>
                        <w:bottom w:val="none" w:sz="0" w:space="0" w:color="auto"/>
                        <w:right w:val="none" w:sz="0" w:space="0" w:color="auto"/>
                      </w:divBdr>
                    </w:div>
                    <w:div w:id="715350058">
                      <w:marLeft w:val="0"/>
                      <w:marRight w:val="0"/>
                      <w:marTop w:val="0"/>
                      <w:marBottom w:val="0"/>
                      <w:divBdr>
                        <w:top w:val="none" w:sz="0" w:space="0" w:color="auto"/>
                        <w:left w:val="none" w:sz="0" w:space="0" w:color="auto"/>
                        <w:bottom w:val="none" w:sz="0" w:space="0" w:color="auto"/>
                        <w:right w:val="none" w:sz="0" w:space="0" w:color="auto"/>
                      </w:divBdr>
                      <w:divsChild>
                        <w:div w:id="293871028">
                          <w:marLeft w:val="0"/>
                          <w:marRight w:val="0"/>
                          <w:marTop w:val="0"/>
                          <w:marBottom w:val="75"/>
                          <w:divBdr>
                            <w:top w:val="none" w:sz="0" w:space="0" w:color="auto"/>
                            <w:left w:val="none" w:sz="0" w:space="0" w:color="auto"/>
                            <w:bottom w:val="none" w:sz="0" w:space="0" w:color="auto"/>
                            <w:right w:val="none" w:sz="0" w:space="0" w:color="auto"/>
                          </w:divBdr>
                          <w:divsChild>
                            <w:div w:id="382297339">
                              <w:marLeft w:val="0"/>
                              <w:marRight w:val="0"/>
                              <w:marTop w:val="0"/>
                              <w:marBottom w:val="0"/>
                              <w:divBdr>
                                <w:top w:val="none" w:sz="0" w:space="0" w:color="auto"/>
                                <w:left w:val="none" w:sz="0" w:space="0" w:color="auto"/>
                                <w:bottom w:val="none" w:sz="0" w:space="0" w:color="auto"/>
                                <w:right w:val="none" w:sz="0" w:space="0" w:color="auto"/>
                              </w:divBdr>
                            </w:div>
                          </w:divsChild>
                        </w:div>
                        <w:div w:id="203059817">
                          <w:marLeft w:val="0"/>
                          <w:marRight w:val="0"/>
                          <w:marTop w:val="0"/>
                          <w:marBottom w:val="75"/>
                          <w:divBdr>
                            <w:top w:val="none" w:sz="0" w:space="0" w:color="auto"/>
                            <w:left w:val="none" w:sz="0" w:space="0" w:color="auto"/>
                            <w:bottom w:val="none" w:sz="0" w:space="0" w:color="auto"/>
                            <w:right w:val="none" w:sz="0" w:space="0" w:color="auto"/>
                          </w:divBdr>
                          <w:divsChild>
                            <w:div w:id="381902651">
                              <w:marLeft w:val="0"/>
                              <w:marRight w:val="0"/>
                              <w:marTop w:val="0"/>
                              <w:marBottom w:val="0"/>
                              <w:divBdr>
                                <w:top w:val="none" w:sz="0" w:space="0" w:color="auto"/>
                                <w:left w:val="none" w:sz="0" w:space="0" w:color="auto"/>
                                <w:bottom w:val="none" w:sz="0" w:space="0" w:color="auto"/>
                                <w:right w:val="none" w:sz="0" w:space="0" w:color="auto"/>
                              </w:divBdr>
                            </w:div>
                          </w:divsChild>
                        </w:div>
                        <w:div w:id="1569877087">
                          <w:marLeft w:val="0"/>
                          <w:marRight w:val="0"/>
                          <w:marTop w:val="0"/>
                          <w:marBottom w:val="75"/>
                          <w:divBdr>
                            <w:top w:val="none" w:sz="0" w:space="0" w:color="auto"/>
                            <w:left w:val="none" w:sz="0" w:space="0" w:color="auto"/>
                            <w:bottom w:val="none" w:sz="0" w:space="0" w:color="auto"/>
                            <w:right w:val="none" w:sz="0" w:space="0" w:color="auto"/>
                          </w:divBdr>
                          <w:divsChild>
                            <w:div w:id="1086727576">
                              <w:marLeft w:val="0"/>
                              <w:marRight w:val="0"/>
                              <w:marTop w:val="0"/>
                              <w:marBottom w:val="0"/>
                              <w:divBdr>
                                <w:top w:val="none" w:sz="0" w:space="0" w:color="auto"/>
                                <w:left w:val="none" w:sz="0" w:space="0" w:color="auto"/>
                                <w:bottom w:val="none" w:sz="0" w:space="0" w:color="auto"/>
                                <w:right w:val="none" w:sz="0" w:space="0" w:color="auto"/>
                              </w:divBdr>
                            </w:div>
                          </w:divsChild>
                        </w:div>
                        <w:div w:id="2113931969">
                          <w:marLeft w:val="0"/>
                          <w:marRight w:val="0"/>
                          <w:marTop w:val="0"/>
                          <w:marBottom w:val="75"/>
                          <w:divBdr>
                            <w:top w:val="none" w:sz="0" w:space="0" w:color="auto"/>
                            <w:left w:val="none" w:sz="0" w:space="0" w:color="auto"/>
                            <w:bottom w:val="none" w:sz="0" w:space="0" w:color="auto"/>
                            <w:right w:val="none" w:sz="0" w:space="0" w:color="auto"/>
                          </w:divBdr>
                          <w:divsChild>
                            <w:div w:id="6634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09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39570849">
      <w:bodyDiv w:val="1"/>
      <w:marLeft w:val="0"/>
      <w:marRight w:val="0"/>
      <w:marTop w:val="0"/>
      <w:marBottom w:val="0"/>
      <w:divBdr>
        <w:top w:val="none" w:sz="0" w:space="0" w:color="auto"/>
        <w:left w:val="none" w:sz="0" w:space="0" w:color="auto"/>
        <w:bottom w:val="none" w:sz="0" w:space="0" w:color="auto"/>
        <w:right w:val="none" w:sz="0" w:space="0" w:color="auto"/>
      </w:divBdr>
      <w:divsChild>
        <w:div w:id="86662004">
          <w:marLeft w:val="0"/>
          <w:marRight w:val="0"/>
          <w:marTop w:val="0"/>
          <w:marBottom w:val="0"/>
          <w:divBdr>
            <w:top w:val="none" w:sz="0" w:space="0" w:color="auto"/>
            <w:left w:val="none" w:sz="0" w:space="0" w:color="auto"/>
            <w:bottom w:val="none" w:sz="0" w:space="0" w:color="auto"/>
            <w:right w:val="none" w:sz="0" w:space="0" w:color="auto"/>
          </w:divBdr>
          <w:divsChild>
            <w:div w:id="932056328">
              <w:marLeft w:val="0"/>
              <w:marRight w:val="0"/>
              <w:marTop w:val="0"/>
              <w:marBottom w:val="0"/>
              <w:divBdr>
                <w:top w:val="none" w:sz="0" w:space="0" w:color="auto"/>
                <w:left w:val="none" w:sz="0" w:space="0" w:color="auto"/>
                <w:bottom w:val="none" w:sz="0" w:space="0" w:color="auto"/>
                <w:right w:val="none" w:sz="0" w:space="0" w:color="auto"/>
              </w:divBdr>
            </w:div>
          </w:divsChild>
        </w:div>
        <w:div w:id="162596452">
          <w:marLeft w:val="0"/>
          <w:marRight w:val="0"/>
          <w:marTop w:val="0"/>
          <w:marBottom w:val="0"/>
          <w:divBdr>
            <w:top w:val="none" w:sz="0" w:space="0" w:color="auto"/>
            <w:left w:val="none" w:sz="0" w:space="0" w:color="auto"/>
            <w:bottom w:val="none" w:sz="0" w:space="0" w:color="auto"/>
            <w:right w:val="none" w:sz="0" w:space="0" w:color="auto"/>
          </w:divBdr>
          <w:divsChild>
            <w:div w:id="586497400">
              <w:marLeft w:val="0"/>
              <w:marRight w:val="0"/>
              <w:marTop w:val="0"/>
              <w:marBottom w:val="0"/>
              <w:divBdr>
                <w:top w:val="none" w:sz="0" w:space="0" w:color="auto"/>
                <w:left w:val="none" w:sz="0" w:space="0" w:color="auto"/>
                <w:bottom w:val="none" w:sz="0" w:space="0" w:color="auto"/>
                <w:right w:val="none" w:sz="0" w:space="0" w:color="auto"/>
              </w:divBdr>
            </w:div>
            <w:div w:id="968392199">
              <w:marLeft w:val="0"/>
              <w:marRight w:val="0"/>
              <w:marTop w:val="0"/>
              <w:marBottom w:val="0"/>
              <w:divBdr>
                <w:top w:val="none" w:sz="0" w:space="0" w:color="auto"/>
                <w:left w:val="none" w:sz="0" w:space="0" w:color="auto"/>
                <w:bottom w:val="none" w:sz="0" w:space="0" w:color="auto"/>
                <w:right w:val="none" w:sz="0" w:space="0" w:color="auto"/>
              </w:divBdr>
              <w:divsChild>
                <w:div w:id="1323657798">
                  <w:marLeft w:val="0"/>
                  <w:marRight w:val="0"/>
                  <w:marTop w:val="0"/>
                  <w:marBottom w:val="0"/>
                  <w:divBdr>
                    <w:top w:val="none" w:sz="0" w:space="0" w:color="auto"/>
                    <w:left w:val="none" w:sz="0" w:space="0" w:color="auto"/>
                    <w:bottom w:val="none" w:sz="0" w:space="0" w:color="auto"/>
                    <w:right w:val="none" w:sz="0" w:space="0" w:color="auto"/>
                  </w:divBdr>
                  <w:divsChild>
                    <w:div w:id="1340546729">
                      <w:marLeft w:val="0"/>
                      <w:marRight w:val="0"/>
                      <w:marTop w:val="0"/>
                      <w:marBottom w:val="0"/>
                      <w:divBdr>
                        <w:top w:val="none" w:sz="0" w:space="0" w:color="auto"/>
                        <w:left w:val="none" w:sz="0" w:space="0" w:color="auto"/>
                        <w:bottom w:val="none" w:sz="0" w:space="0" w:color="auto"/>
                        <w:right w:val="single" w:sz="2" w:space="0" w:color="DDDDDD"/>
                      </w:divBdr>
                      <w:divsChild>
                        <w:div w:id="973633550">
                          <w:marLeft w:val="0"/>
                          <w:marRight w:val="0"/>
                          <w:marTop w:val="0"/>
                          <w:marBottom w:val="0"/>
                          <w:divBdr>
                            <w:top w:val="none" w:sz="0" w:space="0" w:color="auto"/>
                            <w:left w:val="none" w:sz="0" w:space="0" w:color="auto"/>
                            <w:bottom w:val="none" w:sz="0" w:space="0" w:color="auto"/>
                            <w:right w:val="none" w:sz="0" w:space="0" w:color="auto"/>
                          </w:divBdr>
                        </w:div>
                        <w:div w:id="1971129737">
                          <w:marLeft w:val="0"/>
                          <w:marRight w:val="0"/>
                          <w:marTop w:val="0"/>
                          <w:marBottom w:val="0"/>
                          <w:divBdr>
                            <w:top w:val="none" w:sz="0" w:space="0" w:color="auto"/>
                            <w:left w:val="none" w:sz="0" w:space="0" w:color="auto"/>
                            <w:bottom w:val="none" w:sz="0" w:space="0" w:color="auto"/>
                            <w:right w:val="none" w:sz="0" w:space="0" w:color="auto"/>
                          </w:divBdr>
                          <w:divsChild>
                            <w:div w:id="1701390155">
                              <w:marLeft w:val="0"/>
                              <w:marRight w:val="0"/>
                              <w:marTop w:val="0"/>
                              <w:marBottom w:val="0"/>
                              <w:divBdr>
                                <w:top w:val="none" w:sz="0" w:space="0" w:color="auto"/>
                                <w:left w:val="none" w:sz="0" w:space="0" w:color="auto"/>
                                <w:bottom w:val="none" w:sz="0" w:space="0" w:color="auto"/>
                                <w:right w:val="none" w:sz="0" w:space="0" w:color="auto"/>
                              </w:divBdr>
                            </w:div>
                            <w:div w:id="2069842275">
                              <w:marLeft w:val="0"/>
                              <w:marRight w:val="0"/>
                              <w:marTop w:val="0"/>
                              <w:marBottom w:val="0"/>
                              <w:divBdr>
                                <w:top w:val="none" w:sz="0" w:space="0" w:color="auto"/>
                                <w:left w:val="none" w:sz="0" w:space="0" w:color="auto"/>
                                <w:bottom w:val="none" w:sz="0" w:space="0" w:color="auto"/>
                                <w:right w:val="none" w:sz="0" w:space="0" w:color="auto"/>
                              </w:divBdr>
                              <w:divsChild>
                                <w:div w:id="19772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1622">
                      <w:marLeft w:val="0"/>
                      <w:marRight w:val="0"/>
                      <w:marTop w:val="0"/>
                      <w:marBottom w:val="0"/>
                      <w:divBdr>
                        <w:top w:val="none" w:sz="0" w:space="0" w:color="auto"/>
                        <w:left w:val="none" w:sz="0" w:space="0" w:color="auto"/>
                        <w:bottom w:val="none" w:sz="0" w:space="0" w:color="auto"/>
                        <w:right w:val="none" w:sz="0" w:space="0" w:color="auto"/>
                      </w:divBdr>
                    </w:div>
                    <w:div w:id="789782867">
                      <w:marLeft w:val="0"/>
                      <w:marRight w:val="0"/>
                      <w:marTop w:val="0"/>
                      <w:marBottom w:val="0"/>
                      <w:divBdr>
                        <w:top w:val="none" w:sz="0" w:space="0" w:color="auto"/>
                        <w:left w:val="none" w:sz="0" w:space="0" w:color="auto"/>
                        <w:bottom w:val="none" w:sz="0" w:space="0" w:color="auto"/>
                        <w:right w:val="none" w:sz="0" w:space="0" w:color="auto"/>
                      </w:divBdr>
                      <w:divsChild>
                        <w:div w:id="1009217445">
                          <w:marLeft w:val="0"/>
                          <w:marRight w:val="0"/>
                          <w:marTop w:val="0"/>
                          <w:marBottom w:val="75"/>
                          <w:divBdr>
                            <w:top w:val="none" w:sz="0" w:space="0" w:color="auto"/>
                            <w:left w:val="none" w:sz="0" w:space="0" w:color="auto"/>
                            <w:bottom w:val="none" w:sz="0" w:space="0" w:color="auto"/>
                            <w:right w:val="none" w:sz="0" w:space="0" w:color="auto"/>
                          </w:divBdr>
                          <w:divsChild>
                            <w:div w:id="2066562664">
                              <w:marLeft w:val="0"/>
                              <w:marRight w:val="0"/>
                              <w:marTop w:val="0"/>
                              <w:marBottom w:val="0"/>
                              <w:divBdr>
                                <w:top w:val="none" w:sz="0" w:space="0" w:color="auto"/>
                                <w:left w:val="none" w:sz="0" w:space="0" w:color="auto"/>
                                <w:bottom w:val="none" w:sz="0" w:space="0" w:color="auto"/>
                                <w:right w:val="none" w:sz="0" w:space="0" w:color="auto"/>
                              </w:divBdr>
                            </w:div>
                          </w:divsChild>
                        </w:div>
                        <w:div w:id="358049728">
                          <w:marLeft w:val="0"/>
                          <w:marRight w:val="0"/>
                          <w:marTop w:val="0"/>
                          <w:marBottom w:val="75"/>
                          <w:divBdr>
                            <w:top w:val="none" w:sz="0" w:space="0" w:color="auto"/>
                            <w:left w:val="none" w:sz="0" w:space="0" w:color="auto"/>
                            <w:bottom w:val="none" w:sz="0" w:space="0" w:color="auto"/>
                            <w:right w:val="none" w:sz="0" w:space="0" w:color="auto"/>
                          </w:divBdr>
                          <w:divsChild>
                            <w:div w:id="1075396630">
                              <w:marLeft w:val="0"/>
                              <w:marRight w:val="0"/>
                              <w:marTop w:val="0"/>
                              <w:marBottom w:val="0"/>
                              <w:divBdr>
                                <w:top w:val="none" w:sz="0" w:space="0" w:color="auto"/>
                                <w:left w:val="none" w:sz="0" w:space="0" w:color="auto"/>
                                <w:bottom w:val="none" w:sz="0" w:space="0" w:color="auto"/>
                                <w:right w:val="none" w:sz="0" w:space="0" w:color="auto"/>
                              </w:divBdr>
                            </w:div>
                          </w:divsChild>
                        </w:div>
                        <w:div w:id="1623533254">
                          <w:marLeft w:val="0"/>
                          <w:marRight w:val="0"/>
                          <w:marTop w:val="0"/>
                          <w:marBottom w:val="75"/>
                          <w:divBdr>
                            <w:top w:val="none" w:sz="0" w:space="0" w:color="auto"/>
                            <w:left w:val="none" w:sz="0" w:space="0" w:color="auto"/>
                            <w:bottom w:val="none" w:sz="0" w:space="0" w:color="auto"/>
                            <w:right w:val="none" w:sz="0" w:space="0" w:color="auto"/>
                          </w:divBdr>
                          <w:divsChild>
                            <w:div w:id="1377698875">
                              <w:marLeft w:val="0"/>
                              <w:marRight w:val="0"/>
                              <w:marTop w:val="0"/>
                              <w:marBottom w:val="0"/>
                              <w:divBdr>
                                <w:top w:val="none" w:sz="0" w:space="0" w:color="auto"/>
                                <w:left w:val="none" w:sz="0" w:space="0" w:color="auto"/>
                                <w:bottom w:val="none" w:sz="0" w:space="0" w:color="auto"/>
                                <w:right w:val="none" w:sz="0" w:space="0" w:color="auto"/>
                              </w:divBdr>
                            </w:div>
                          </w:divsChild>
                        </w:div>
                        <w:div w:id="319621772">
                          <w:marLeft w:val="0"/>
                          <w:marRight w:val="0"/>
                          <w:marTop w:val="0"/>
                          <w:marBottom w:val="75"/>
                          <w:divBdr>
                            <w:top w:val="none" w:sz="0" w:space="0" w:color="auto"/>
                            <w:left w:val="none" w:sz="0" w:space="0" w:color="auto"/>
                            <w:bottom w:val="none" w:sz="0" w:space="0" w:color="auto"/>
                            <w:right w:val="none" w:sz="0" w:space="0" w:color="auto"/>
                          </w:divBdr>
                          <w:divsChild>
                            <w:div w:id="2114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545015">
      <w:bodyDiv w:val="1"/>
      <w:marLeft w:val="0"/>
      <w:marRight w:val="0"/>
      <w:marTop w:val="0"/>
      <w:marBottom w:val="0"/>
      <w:divBdr>
        <w:top w:val="none" w:sz="0" w:space="0" w:color="auto"/>
        <w:left w:val="none" w:sz="0" w:space="0" w:color="auto"/>
        <w:bottom w:val="none" w:sz="0" w:space="0" w:color="auto"/>
        <w:right w:val="none" w:sz="0" w:space="0" w:color="auto"/>
      </w:divBdr>
    </w:div>
    <w:div w:id="1144393789">
      <w:bodyDiv w:val="1"/>
      <w:marLeft w:val="0"/>
      <w:marRight w:val="0"/>
      <w:marTop w:val="0"/>
      <w:marBottom w:val="0"/>
      <w:divBdr>
        <w:top w:val="none" w:sz="0" w:space="0" w:color="auto"/>
        <w:left w:val="none" w:sz="0" w:space="0" w:color="auto"/>
        <w:bottom w:val="none" w:sz="0" w:space="0" w:color="auto"/>
        <w:right w:val="none" w:sz="0" w:space="0" w:color="auto"/>
      </w:divBdr>
      <w:divsChild>
        <w:div w:id="1056975066">
          <w:marLeft w:val="0"/>
          <w:marRight w:val="0"/>
          <w:marTop w:val="0"/>
          <w:marBottom w:val="0"/>
          <w:divBdr>
            <w:top w:val="none" w:sz="0" w:space="0" w:color="auto"/>
            <w:left w:val="none" w:sz="0" w:space="0" w:color="auto"/>
            <w:bottom w:val="none" w:sz="0" w:space="0" w:color="auto"/>
            <w:right w:val="none" w:sz="0" w:space="0" w:color="auto"/>
          </w:divBdr>
        </w:div>
      </w:divsChild>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47895238">
      <w:bodyDiv w:val="1"/>
      <w:marLeft w:val="0"/>
      <w:marRight w:val="0"/>
      <w:marTop w:val="0"/>
      <w:marBottom w:val="0"/>
      <w:divBdr>
        <w:top w:val="none" w:sz="0" w:space="0" w:color="auto"/>
        <w:left w:val="none" w:sz="0" w:space="0" w:color="auto"/>
        <w:bottom w:val="none" w:sz="0" w:space="0" w:color="auto"/>
        <w:right w:val="none" w:sz="0" w:space="0" w:color="auto"/>
      </w:divBdr>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06846">
      <w:bodyDiv w:val="1"/>
      <w:marLeft w:val="0"/>
      <w:marRight w:val="0"/>
      <w:marTop w:val="0"/>
      <w:marBottom w:val="0"/>
      <w:divBdr>
        <w:top w:val="none" w:sz="0" w:space="0" w:color="auto"/>
        <w:left w:val="none" w:sz="0" w:space="0" w:color="auto"/>
        <w:bottom w:val="none" w:sz="0" w:space="0" w:color="auto"/>
        <w:right w:val="none" w:sz="0" w:space="0" w:color="auto"/>
      </w:divBdr>
    </w:div>
    <w:div w:id="1155875668">
      <w:bodyDiv w:val="1"/>
      <w:marLeft w:val="0"/>
      <w:marRight w:val="0"/>
      <w:marTop w:val="0"/>
      <w:marBottom w:val="0"/>
      <w:divBdr>
        <w:top w:val="none" w:sz="0" w:space="0" w:color="auto"/>
        <w:left w:val="none" w:sz="0" w:space="0" w:color="auto"/>
        <w:bottom w:val="none" w:sz="0" w:space="0" w:color="auto"/>
        <w:right w:val="none" w:sz="0" w:space="0" w:color="auto"/>
      </w:divBdr>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5171886">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3371118">
      <w:bodyDiv w:val="1"/>
      <w:marLeft w:val="0"/>
      <w:marRight w:val="0"/>
      <w:marTop w:val="0"/>
      <w:marBottom w:val="0"/>
      <w:divBdr>
        <w:top w:val="none" w:sz="0" w:space="0" w:color="auto"/>
        <w:left w:val="none" w:sz="0" w:space="0" w:color="auto"/>
        <w:bottom w:val="none" w:sz="0" w:space="0" w:color="auto"/>
        <w:right w:val="none" w:sz="0" w:space="0" w:color="auto"/>
      </w:divBdr>
      <w:divsChild>
        <w:div w:id="2012678453">
          <w:marLeft w:val="0"/>
          <w:marRight w:val="0"/>
          <w:marTop w:val="0"/>
          <w:marBottom w:val="0"/>
          <w:divBdr>
            <w:top w:val="single" w:sz="6" w:space="8" w:color="FFFFFF"/>
            <w:left w:val="none" w:sz="0" w:space="0" w:color="auto"/>
            <w:bottom w:val="none" w:sz="0" w:space="0" w:color="auto"/>
            <w:right w:val="none" w:sz="0" w:space="0" w:color="auto"/>
          </w:divBdr>
          <w:divsChild>
            <w:div w:id="464278460">
              <w:marLeft w:val="0"/>
              <w:marRight w:val="0"/>
              <w:marTop w:val="0"/>
              <w:marBottom w:val="0"/>
              <w:divBdr>
                <w:top w:val="none" w:sz="0" w:space="0" w:color="auto"/>
                <w:left w:val="none" w:sz="0" w:space="0" w:color="auto"/>
                <w:bottom w:val="none" w:sz="0" w:space="0" w:color="auto"/>
                <w:right w:val="none" w:sz="0" w:space="0" w:color="auto"/>
              </w:divBdr>
              <w:divsChild>
                <w:div w:id="289894916">
                  <w:marLeft w:val="0"/>
                  <w:marRight w:val="0"/>
                  <w:marTop w:val="0"/>
                  <w:marBottom w:val="0"/>
                  <w:divBdr>
                    <w:top w:val="none" w:sz="0" w:space="0" w:color="auto"/>
                    <w:left w:val="none" w:sz="0" w:space="0" w:color="auto"/>
                    <w:bottom w:val="none" w:sz="0" w:space="0" w:color="auto"/>
                    <w:right w:val="none" w:sz="0" w:space="0" w:color="auto"/>
                  </w:divBdr>
                  <w:divsChild>
                    <w:div w:id="357976193">
                      <w:marLeft w:val="0"/>
                      <w:marRight w:val="0"/>
                      <w:marTop w:val="0"/>
                      <w:marBottom w:val="0"/>
                      <w:divBdr>
                        <w:top w:val="none" w:sz="0" w:space="0" w:color="auto"/>
                        <w:left w:val="none" w:sz="0" w:space="0" w:color="auto"/>
                        <w:bottom w:val="none" w:sz="0" w:space="0" w:color="auto"/>
                        <w:right w:val="none" w:sz="0" w:space="0" w:color="auto"/>
                      </w:divBdr>
                      <w:divsChild>
                        <w:div w:id="500972175">
                          <w:marLeft w:val="0"/>
                          <w:marRight w:val="0"/>
                          <w:marTop w:val="0"/>
                          <w:marBottom w:val="0"/>
                          <w:divBdr>
                            <w:top w:val="none" w:sz="0" w:space="0" w:color="auto"/>
                            <w:left w:val="none" w:sz="0" w:space="0" w:color="auto"/>
                            <w:bottom w:val="none" w:sz="0" w:space="0" w:color="auto"/>
                            <w:right w:val="none" w:sz="0" w:space="0" w:color="auto"/>
                          </w:divBdr>
                          <w:divsChild>
                            <w:div w:id="384329626">
                              <w:marLeft w:val="0"/>
                              <w:marRight w:val="0"/>
                              <w:marTop w:val="0"/>
                              <w:marBottom w:val="0"/>
                              <w:divBdr>
                                <w:top w:val="none" w:sz="0" w:space="0" w:color="auto"/>
                                <w:left w:val="none" w:sz="0" w:space="0" w:color="auto"/>
                                <w:bottom w:val="none" w:sz="0" w:space="0" w:color="auto"/>
                                <w:right w:val="none" w:sz="0" w:space="0" w:color="auto"/>
                              </w:divBdr>
                              <w:divsChild>
                                <w:div w:id="265886355">
                                  <w:marLeft w:val="0"/>
                                  <w:marRight w:val="0"/>
                                  <w:marTop w:val="0"/>
                                  <w:marBottom w:val="0"/>
                                  <w:divBdr>
                                    <w:top w:val="none" w:sz="0" w:space="0" w:color="auto"/>
                                    <w:left w:val="none" w:sz="0" w:space="0" w:color="auto"/>
                                    <w:bottom w:val="none" w:sz="0" w:space="0" w:color="auto"/>
                                    <w:right w:val="none" w:sz="0" w:space="0" w:color="auto"/>
                                  </w:divBdr>
                                </w:div>
                                <w:div w:id="1603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8428340">
      <w:bodyDiv w:val="1"/>
      <w:marLeft w:val="0"/>
      <w:marRight w:val="0"/>
      <w:marTop w:val="0"/>
      <w:marBottom w:val="0"/>
      <w:divBdr>
        <w:top w:val="none" w:sz="0" w:space="0" w:color="auto"/>
        <w:left w:val="none" w:sz="0" w:space="0" w:color="auto"/>
        <w:bottom w:val="none" w:sz="0" w:space="0" w:color="auto"/>
        <w:right w:val="none" w:sz="0" w:space="0" w:color="auto"/>
      </w:divBdr>
      <w:divsChild>
        <w:div w:id="174350257">
          <w:marLeft w:val="0"/>
          <w:marRight w:val="0"/>
          <w:marTop w:val="0"/>
          <w:marBottom w:val="0"/>
          <w:divBdr>
            <w:top w:val="none" w:sz="0" w:space="0" w:color="auto"/>
            <w:left w:val="none" w:sz="0" w:space="0" w:color="auto"/>
            <w:bottom w:val="none" w:sz="0" w:space="0" w:color="auto"/>
            <w:right w:val="none" w:sz="0" w:space="0" w:color="auto"/>
          </w:divBdr>
          <w:divsChild>
            <w:div w:id="1339188518">
              <w:marLeft w:val="0"/>
              <w:marRight w:val="0"/>
              <w:marTop w:val="0"/>
              <w:marBottom w:val="0"/>
              <w:divBdr>
                <w:top w:val="none" w:sz="0" w:space="0" w:color="auto"/>
                <w:left w:val="none" w:sz="0" w:space="0" w:color="auto"/>
                <w:bottom w:val="none" w:sz="0" w:space="0" w:color="auto"/>
                <w:right w:val="none" w:sz="0" w:space="0" w:color="auto"/>
              </w:divBdr>
            </w:div>
          </w:divsChild>
        </w:div>
        <w:div w:id="776677090">
          <w:marLeft w:val="0"/>
          <w:marRight w:val="0"/>
          <w:marTop w:val="0"/>
          <w:marBottom w:val="0"/>
          <w:divBdr>
            <w:top w:val="none" w:sz="0" w:space="0" w:color="auto"/>
            <w:left w:val="none" w:sz="0" w:space="0" w:color="auto"/>
            <w:bottom w:val="none" w:sz="0" w:space="0" w:color="auto"/>
            <w:right w:val="none" w:sz="0" w:space="0" w:color="auto"/>
          </w:divBdr>
          <w:divsChild>
            <w:div w:id="719397747">
              <w:marLeft w:val="0"/>
              <w:marRight w:val="0"/>
              <w:marTop w:val="0"/>
              <w:marBottom w:val="0"/>
              <w:divBdr>
                <w:top w:val="none" w:sz="0" w:space="0" w:color="auto"/>
                <w:left w:val="none" w:sz="0" w:space="0" w:color="auto"/>
                <w:bottom w:val="none" w:sz="0" w:space="0" w:color="auto"/>
                <w:right w:val="none" w:sz="0" w:space="0" w:color="auto"/>
              </w:divBdr>
            </w:div>
            <w:div w:id="931594328">
              <w:marLeft w:val="0"/>
              <w:marRight w:val="0"/>
              <w:marTop w:val="0"/>
              <w:marBottom w:val="0"/>
              <w:divBdr>
                <w:top w:val="none" w:sz="0" w:space="0" w:color="auto"/>
                <w:left w:val="none" w:sz="0" w:space="0" w:color="auto"/>
                <w:bottom w:val="none" w:sz="0" w:space="0" w:color="auto"/>
                <w:right w:val="none" w:sz="0" w:space="0" w:color="auto"/>
              </w:divBdr>
              <w:divsChild>
                <w:div w:id="1221599102">
                  <w:marLeft w:val="0"/>
                  <w:marRight w:val="0"/>
                  <w:marTop w:val="0"/>
                  <w:marBottom w:val="0"/>
                  <w:divBdr>
                    <w:top w:val="none" w:sz="0" w:space="0" w:color="auto"/>
                    <w:left w:val="none" w:sz="0" w:space="0" w:color="auto"/>
                    <w:bottom w:val="none" w:sz="0" w:space="0" w:color="auto"/>
                    <w:right w:val="none" w:sz="0" w:space="0" w:color="auto"/>
                  </w:divBdr>
                  <w:divsChild>
                    <w:div w:id="1943754550">
                      <w:marLeft w:val="0"/>
                      <w:marRight w:val="0"/>
                      <w:marTop w:val="0"/>
                      <w:marBottom w:val="0"/>
                      <w:divBdr>
                        <w:top w:val="none" w:sz="0" w:space="0" w:color="auto"/>
                        <w:left w:val="none" w:sz="0" w:space="0" w:color="auto"/>
                        <w:bottom w:val="none" w:sz="0" w:space="0" w:color="auto"/>
                        <w:right w:val="single" w:sz="2" w:space="0" w:color="DDDDDD"/>
                      </w:divBdr>
                      <w:divsChild>
                        <w:div w:id="2099591384">
                          <w:marLeft w:val="0"/>
                          <w:marRight w:val="0"/>
                          <w:marTop w:val="0"/>
                          <w:marBottom w:val="0"/>
                          <w:divBdr>
                            <w:top w:val="none" w:sz="0" w:space="0" w:color="auto"/>
                            <w:left w:val="none" w:sz="0" w:space="0" w:color="auto"/>
                            <w:bottom w:val="none" w:sz="0" w:space="0" w:color="auto"/>
                            <w:right w:val="none" w:sz="0" w:space="0" w:color="auto"/>
                          </w:divBdr>
                        </w:div>
                        <w:div w:id="1097364144">
                          <w:marLeft w:val="0"/>
                          <w:marRight w:val="0"/>
                          <w:marTop w:val="0"/>
                          <w:marBottom w:val="0"/>
                          <w:divBdr>
                            <w:top w:val="none" w:sz="0" w:space="0" w:color="auto"/>
                            <w:left w:val="none" w:sz="0" w:space="0" w:color="auto"/>
                            <w:bottom w:val="none" w:sz="0" w:space="0" w:color="auto"/>
                            <w:right w:val="none" w:sz="0" w:space="0" w:color="auto"/>
                          </w:divBdr>
                          <w:divsChild>
                            <w:div w:id="1353728073">
                              <w:marLeft w:val="0"/>
                              <w:marRight w:val="0"/>
                              <w:marTop w:val="0"/>
                              <w:marBottom w:val="0"/>
                              <w:divBdr>
                                <w:top w:val="none" w:sz="0" w:space="0" w:color="auto"/>
                                <w:left w:val="none" w:sz="0" w:space="0" w:color="auto"/>
                                <w:bottom w:val="none" w:sz="0" w:space="0" w:color="auto"/>
                                <w:right w:val="none" w:sz="0" w:space="0" w:color="auto"/>
                              </w:divBdr>
                            </w:div>
                            <w:div w:id="730543039">
                              <w:marLeft w:val="0"/>
                              <w:marRight w:val="0"/>
                              <w:marTop w:val="0"/>
                              <w:marBottom w:val="0"/>
                              <w:divBdr>
                                <w:top w:val="none" w:sz="0" w:space="0" w:color="auto"/>
                                <w:left w:val="none" w:sz="0" w:space="0" w:color="auto"/>
                                <w:bottom w:val="none" w:sz="0" w:space="0" w:color="auto"/>
                                <w:right w:val="none" w:sz="0" w:space="0" w:color="auto"/>
                              </w:divBdr>
                              <w:divsChild>
                                <w:div w:id="11726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3409">
                      <w:marLeft w:val="0"/>
                      <w:marRight w:val="0"/>
                      <w:marTop w:val="0"/>
                      <w:marBottom w:val="0"/>
                      <w:divBdr>
                        <w:top w:val="none" w:sz="0" w:space="0" w:color="auto"/>
                        <w:left w:val="none" w:sz="0" w:space="0" w:color="auto"/>
                        <w:bottom w:val="none" w:sz="0" w:space="0" w:color="auto"/>
                        <w:right w:val="none" w:sz="0" w:space="0" w:color="auto"/>
                      </w:divBdr>
                    </w:div>
                    <w:div w:id="494300821">
                      <w:marLeft w:val="0"/>
                      <w:marRight w:val="0"/>
                      <w:marTop w:val="0"/>
                      <w:marBottom w:val="0"/>
                      <w:divBdr>
                        <w:top w:val="none" w:sz="0" w:space="0" w:color="auto"/>
                        <w:left w:val="none" w:sz="0" w:space="0" w:color="auto"/>
                        <w:bottom w:val="none" w:sz="0" w:space="0" w:color="auto"/>
                        <w:right w:val="none" w:sz="0" w:space="0" w:color="auto"/>
                      </w:divBdr>
                      <w:divsChild>
                        <w:div w:id="317543575">
                          <w:marLeft w:val="0"/>
                          <w:marRight w:val="0"/>
                          <w:marTop w:val="0"/>
                          <w:marBottom w:val="75"/>
                          <w:divBdr>
                            <w:top w:val="none" w:sz="0" w:space="0" w:color="auto"/>
                            <w:left w:val="none" w:sz="0" w:space="0" w:color="auto"/>
                            <w:bottom w:val="none" w:sz="0" w:space="0" w:color="auto"/>
                            <w:right w:val="none" w:sz="0" w:space="0" w:color="auto"/>
                          </w:divBdr>
                          <w:divsChild>
                            <w:div w:id="507448845">
                              <w:marLeft w:val="0"/>
                              <w:marRight w:val="0"/>
                              <w:marTop w:val="0"/>
                              <w:marBottom w:val="0"/>
                              <w:divBdr>
                                <w:top w:val="none" w:sz="0" w:space="0" w:color="auto"/>
                                <w:left w:val="none" w:sz="0" w:space="0" w:color="auto"/>
                                <w:bottom w:val="none" w:sz="0" w:space="0" w:color="auto"/>
                                <w:right w:val="none" w:sz="0" w:space="0" w:color="auto"/>
                              </w:divBdr>
                            </w:div>
                          </w:divsChild>
                        </w:div>
                        <w:div w:id="529803624">
                          <w:marLeft w:val="0"/>
                          <w:marRight w:val="0"/>
                          <w:marTop w:val="0"/>
                          <w:marBottom w:val="75"/>
                          <w:divBdr>
                            <w:top w:val="none" w:sz="0" w:space="0" w:color="auto"/>
                            <w:left w:val="none" w:sz="0" w:space="0" w:color="auto"/>
                            <w:bottom w:val="none" w:sz="0" w:space="0" w:color="auto"/>
                            <w:right w:val="none" w:sz="0" w:space="0" w:color="auto"/>
                          </w:divBdr>
                          <w:divsChild>
                            <w:div w:id="1233809447">
                              <w:marLeft w:val="0"/>
                              <w:marRight w:val="0"/>
                              <w:marTop w:val="0"/>
                              <w:marBottom w:val="0"/>
                              <w:divBdr>
                                <w:top w:val="none" w:sz="0" w:space="0" w:color="auto"/>
                                <w:left w:val="none" w:sz="0" w:space="0" w:color="auto"/>
                                <w:bottom w:val="none" w:sz="0" w:space="0" w:color="auto"/>
                                <w:right w:val="none" w:sz="0" w:space="0" w:color="auto"/>
                              </w:divBdr>
                            </w:div>
                          </w:divsChild>
                        </w:div>
                        <w:div w:id="998728508">
                          <w:marLeft w:val="0"/>
                          <w:marRight w:val="0"/>
                          <w:marTop w:val="0"/>
                          <w:marBottom w:val="75"/>
                          <w:divBdr>
                            <w:top w:val="none" w:sz="0" w:space="0" w:color="auto"/>
                            <w:left w:val="none" w:sz="0" w:space="0" w:color="auto"/>
                            <w:bottom w:val="none" w:sz="0" w:space="0" w:color="auto"/>
                            <w:right w:val="none" w:sz="0" w:space="0" w:color="auto"/>
                          </w:divBdr>
                          <w:divsChild>
                            <w:div w:id="227422600">
                              <w:marLeft w:val="0"/>
                              <w:marRight w:val="0"/>
                              <w:marTop w:val="0"/>
                              <w:marBottom w:val="0"/>
                              <w:divBdr>
                                <w:top w:val="none" w:sz="0" w:space="0" w:color="auto"/>
                                <w:left w:val="none" w:sz="0" w:space="0" w:color="auto"/>
                                <w:bottom w:val="none" w:sz="0" w:space="0" w:color="auto"/>
                                <w:right w:val="none" w:sz="0" w:space="0" w:color="auto"/>
                              </w:divBdr>
                            </w:div>
                          </w:divsChild>
                        </w:div>
                        <w:div w:id="214393143">
                          <w:marLeft w:val="0"/>
                          <w:marRight w:val="0"/>
                          <w:marTop w:val="0"/>
                          <w:marBottom w:val="75"/>
                          <w:divBdr>
                            <w:top w:val="none" w:sz="0" w:space="0" w:color="auto"/>
                            <w:left w:val="none" w:sz="0" w:space="0" w:color="auto"/>
                            <w:bottom w:val="none" w:sz="0" w:space="0" w:color="auto"/>
                            <w:right w:val="none" w:sz="0" w:space="0" w:color="auto"/>
                          </w:divBdr>
                          <w:divsChild>
                            <w:div w:id="607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91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82277114">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2571683">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8422174">
      <w:bodyDiv w:val="1"/>
      <w:marLeft w:val="0"/>
      <w:marRight w:val="0"/>
      <w:marTop w:val="0"/>
      <w:marBottom w:val="0"/>
      <w:divBdr>
        <w:top w:val="none" w:sz="0" w:space="0" w:color="auto"/>
        <w:left w:val="none" w:sz="0" w:space="0" w:color="auto"/>
        <w:bottom w:val="none" w:sz="0" w:space="0" w:color="auto"/>
        <w:right w:val="none" w:sz="0" w:space="0" w:color="auto"/>
      </w:divBdr>
      <w:divsChild>
        <w:div w:id="121577579">
          <w:marLeft w:val="0"/>
          <w:marRight w:val="0"/>
          <w:marTop w:val="0"/>
          <w:marBottom w:val="0"/>
          <w:divBdr>
            <w:top w:val="none" w:sz="0" w:space="0" w:color="auto"/>
            <w:left w:val="none" w:sz="0" w:space="0" w:color="auto"/>
            <w:bottom w:val="none" w:sz="0" w:space="0" w:color="auto"/>
            <w:right w:val="none" w:sz="0" w:space="0" w:color="auto"/>
          </w:divBdr>
        </w:div>
      </w:divsChild>
    </w:div>
    <w:div w:id="1201085842">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250324">
      <w:bodyDiv w:val="1"/>
      <w:marLeft w:val="0"/>
      <w:marRight w:val="0"/>
      <w:marTop w:val="0"/>
      <w:marBottom w:val="0"/>
      <w:divBdr>
        <w:top w:val="none" w:sz="0" w:space="0" w:color="auto"/>
        <w:left w:val="none" w:sz="0" w:space="0" w:color="auto"/>
        <w:bottom w:val="none" w:sz="0" w:space="0" w:color="auto"/>
        <w:right w:val="none" w:sz="0" w:space="0" w:color="auto"/>
      </w:divBdr>
      <w:divsChild>
        <w:div w:id="1137383074">
          <w:marLeft w:val="0"/>
          <w:marRight w:val="0"/>
          <w:marTop w:val="0"/>
          <w:marBottom w:val="0"/>
          <w:divBdr>
            <w:top w:val="none" w:sz="0" w:space="0" w:color="auto"/>
            <w:left w:val="none" w:sz="0" w:space="0" w:color="auto"/>
            <w:bottom w:val="none" w:sz="0" w:space="0" w:color="auto"/>
            <w:right w:val="none" w:sz="0" w:space="0" w:color="auto"/>
          </w:divBdr>
        </w:div>
      </w:divsChild>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00476">
      <w:bodyDiv w:val="1"/>
      <w:marLeft w:val="0"/>
      <w:marRight w:val="0"/>
      <w:marTop w:val="0"/>
      <w:marBottom w:val="0"/>
      <w:divBdr>
        <w:top w:val="none" w:sz="0" w:space="0" w:color="auto"/>
        <w:left w:val="none" w:sz="0" w:space="0" w:color="auto"/>
        <w:bottom w:val="none" w:sz="0" w:space="0" w:color="auto"/>
        <w:right w:val="none" w:sz="0" w:space="0" w:color="auto"/>
      </w:divBdr>
    </w:div>
    <w:div w:id="1207715306">
      <w:bodyDiv w:val="1"/>
      <w:marLeft w:val="0"/>
      <w:marRight w:val="0"/>
      <w:marTop w:val="0"/>
      <w:marBottom w:val="0"/>
      <w:divBdr>
        <w:top w:val="none" w:sz="0" w:space="0" w:color="auto"/>
        <w:left w:val="none" w:sz="0" w:space="0" w:color="auto"/>
        <w:bottom w:val="none" w:sz="0" w:space="0" w:color="auto"/>
        <w:right w:val="none" w:sz="0" w:space="0" w:color="auto"/>
      </w:divBdr>
      <w:divsChild>
        <w:div w:id="1778284024">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27602">
      <w:bodyDiv w:val="1"/>
      <w:marLeft w:val="0"/>
      <w:marRight w:val="0"/>
      <w:marTop w:val="0"/>
      <w:marBottom w:val="0"/>
      <w:divBdr>
        <w:top w:val="none" w:sz="0" w:space="0" w:color="auto"/>
        <w:left w:val="none" w:sz="0" w:space="0" w:color="auto"/>
        <w:bottom w:val="none" w:sz="0" w:space="0" w:color="auto"/>
        <w:right w:val="none" w:sz="0" w:space="0" w:color="auto"/>
      </w:divBdr>
    </w:div>
    <w:div w:id="1208762169">
      <w:bodyDiv w:val="1"/>
      <w:marLeft w:val="0"/>
      <w:marRight w:val="0"/>
      <w:marTop w:val="0"/>
      <w:marBottom w:val="0"/>
      <w:divBdr>
        <w:top w:val="none" w:sz="0" w:space="0" w:color="auto"/>
        <w:left w:val="none" w:sz="0" w:space="0" w:color="auto"/>
        <w:bottom w:val="none" w:sz="0" w:space="0" w:color="auto"/>
        <w:right w:val="none" w:sz="0" w:space="0" w:color="auto"/>
      </w:divBdr>
      <w:divsChild>
        <w:div w:id="1232159650">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1383570">
      <w:bodyDiv w:val="1"/>
      <w:marLeft w:val="0"/>
      <w:marRight w:val="0"/>
      <w:marTop w:val="0"/>
      <w:marBottom w:val="0"/>
      <w:divBdr>
        <w:top w:val="none" w:sz="0" w:space="0" w:color="auto"/>
        <w:left w:val="none" w:sz="0" w:space="0" w:color="auto"/>
        <w:bottom w:val="none" w:sz="0" w:space="0" w:color="auto"/>
        <w:right w:val="none" w:sz="0" w:space="0" w:color="auto"/>
      </w:divBdr>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5804">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2902849">
      <w:bodyDiv w:val="1"/>
      <w:marLeft w:val="0"/>
      <w:marRight w:val="0"/>
      <w:marTop w:val="0"/>
      <w:marBottom w:val="0"/>
      <w:divBdr>
        <w:top w:val="none" w:sz="0" w:space="0" w:color="auto"/>
        <w:left w:val="none" w:sz="0" w:space="0" w:color="auto"/>
        <w:bottom w:val="none" w:sz="0" w:space="0" w:color="auto"/>
        <w:right w:val="none" w:sz="0" w:space="0" w:color="auto"/>
      </w:divBdr>
    </w:div>
    <w:div w:id="1222979277">
      <w:bodyDiv w:val="1"/>
      <w:marLeft w:val="0"/>
      <w:marRight w:val="0"/>
      <w:marTop w:val="0"/>
      <w:marBottom w:val="0"/>
      <w:divBdr>
        <w:top w:val="none" w:sz="0" w:space="0" w:color="auto"/>
        <w:left w:val="none" w:sz="0" w:space="0" w:color="auto"/>
        <w:bottom w:val="none" w:sz="0" w:space="0" w:color="auto"/>
        <w:right w:val="none" w:sz="0" w:space="0" w:color="auto"/>
      </w:divBdr>
    </w:div>
    <w:div w:id="1223325945">
      <w:bodyDiv w:val="1"/>
      <w:marLeft w:val="0"/>
      <w:marRight w:val="0"/>
      <w:marTop w:val="0"/>
      <w:marBottom w:val="0"/>
      <w:divBdr>
        <w:top w:val="none" w:sz="0" w:space="0" w:color="auto"/>
        <w:left w:val="none" w:sz="0" w:space="0" w:color="auto"/>
        <w:bottom w:val="none" w:sz="0" w:space="0" w:color="auto"/>
        <w:right w:val="none" w:sz="0" w:space="0" w:color="auto"/>
      </w:divBdr>
      <w:divsChild>
        <w:div w:id="1748376680">
          <w:marLeft w:val="0"/>
          <w:marRight w:val="0"/>
          <w:marTop w:val="0"/>
          <w:marBottom w:val="0"/>
          <w:divBdr>
            <w:top w:val="none" w:sz="0" w:space="0" w:color="auto"/>
            <w:left w:val="none" w:sz="0" w:space="0" w:color="auto"/>
            <w:bottom w:val="none" w:sz="0" w:space="0" w:color="auto"/>
            <w:right w:val="none" w:sz="0" w:space="0" w:color="auto"/>
          </w:divBdr>
          <w:divsChild>
            <w:div w:id="1088118126">
              <w:marLeft w:val="0"/>
              <w:marRight w:val="0"/>
              <w:marTop w:val="0"/>
              <w:marBottom w:val="0"/>
              <w:divBdr>
                <w:top w:val="none" w:sz="0" w:space="0" w:color="auto"/>
                <w:left w:val="none" w:sz="0" w:space="0" w:color="auto"/>
                <w:bottom w:val="none" w:sz="0" w:space="0" w:color="auto"/>
                <w:right w:val="none" w:sz="0" w:space="0" w:color="auto"/>
              </w:divBdr>
              <w:divsChild>
                <w:div w:id="1895585122">
                  <w:marLeft w:val="0"/>
                  <w:marRight w:val="0"/>
                  <w:marTop w:val="0"/>
                  <w:marBottom w:val="0"/>
                  <w:divBdr>
                    <w:top w:val="none" w:sz="0" w:space="0" w:color="auto"/>
                    <w:left w:val="none" w:sz="0" w:space="0" w:color="auto"/>
                    <w:bottom w:val="none" w:sz="0" w:space="0" w:color="auto"/>
                    <w:right w:val="none" w:sz="0" w:space="0" w:color="auto"/>
                  </w:divBdr>
                  <w:divsChild>
                    <w:div w:id="67309302">
                      <w:marLeft w:val="0"/>
                      <w:marRight w:val="0"/>
                      <w:marTop w:val="0"/>
                      <w:marBottom w:val="0"/>
                      <w:divBdr>
                        <w:top w:val="none" w:sz="0" w:space="0" w:color="auto"/>
                        <w:left w:val="none" w:sz="0" w:space="0" w:color="auto"/>
                        <w:bottom w:val="none" w:sz="0" w:space="0" w:color="auto"/>
                        <w:right w:val="none" w:sz="0" w:space="0" w:color="auto"/>
                      </w:divBdr>
                      <w:divsChild>
                        <w:div w:id="2050251966">
                          <w:marLeft w:val="0"/>
                          <w:marRight w:val="0"/>
                          <w:marTop w:val="0"/>
                          <w:marBottom w:val="0"/>
                          <w:divBdr>
                            <w:top w:val="none" w:sz="0" w:space="0" w:color="auto"/>
                            <w:left w:val="none" w:sz="0" w:space="0" w:color="auto"/>
                            <w:bottom w:val="none" w:sz="0" w:space="0" w:color="auto"/>
                            <w:right w:val="none" w:sz="0" w:space="0" w:color="auto"/>
                          </w:divBdr>
                          <w:divsChild>
                            <w:div w:id="1617640695">
                              <w:marLeft w:val="0"/>
                              <w:marRight w:val="0"/>
                              <w:marTop w:val="0"/>
                              <w:marBottom w:val="0"/>
                              <w:divBdr>
                                <w:top w:val="none" w:sz="0" w:space="0" w:color="auto"/>
                                <w:left w:val="none" w:sz="0" w:space="0" w:color="auto"/>
                                <w:bottom w:val="none" w:sz="0" w:space="0" w:color="auto"/>
                                <w:right w:val="none" w:sz="0" w:space="0" w:color="auto"/>
                              </w:divBdr>
                              <w:divsChild>
                                <w:div w:id="231040883">
                                  <w:marLeft w:val="0"/>
                                  <w:marRight w:val="0"/>
                                  <w:marTop w:val="0"/>
                                  <w:marBottom w:val="0"/>
                                  <w:divBdr>
                                    <w:top w:val="none" w:sz="0" w:space="0" w:color="auto"/>
                                    <w:left w:val="none" w:sz="0" w:space="0" w:color="auto"/>
                                    <w:bottom w:val="none" w:sz="0" w:space="0" w:color="auto"/>
                                    <w:right w:val="none" w:sz="0" w:space="0" w:color="auto"/>
                                  </w:divBdr>
                                  <w:divsChild>
                                    <w:div w:id="15790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2230120">
      <w:bodyDiv w:val="1"/>
      <w:marLeft w:val="0"/>
      <w:marRight w:val="0"/>
      <w:marTop w:val="0"/>
      <w:marBottom w:val="0"/>
      <w:divBdr>
        <w:top w:val="none" w:sz="0" w:space="0" w:color="auto"/>
        <w:left w:val="none" w:sz="0" w:space="0" w:color="auto"/>
        <w:bottom w:val="none" w:sz="0" w:space="0" w:color="auto"/>
        <w:right w:val="none" w:sz="0" w:space="0" w:color="auto"/>
      </w:divBdr>
    </w:div>
    <w:div w:id="1232932697">
      <w:bodyDiv w:val="1"/>
      <w:marLeft w:val="0"/>
      <w:marRight w:val="0"/>
      <w:marTop w:val="0"/>
      <w:marBottom w:val="0"/>
      <w:divBdr>
        <w:top w:val="none" w:sz="0" w:space="0" w:color="auto"/>
        <w:left w:val="none" w:sz="0" w:space="0" w:color="auto"/>
        <w:bottom w:val="none" w:sz="0" w:space="0" w:color="auto"/>
        <w:right w:val="none" w:sz="0" w:space="0" w:color="auto"/>
      </w:divBdr>
    </w:div>
    <w:div w:id="1233463991">
      <w:bodyDiv w:val="1"/>
      <w:marLeft w:val="0"/>
      <w:marRight w:val="0"/>
      <w:marTop w:val="0"/>
      <w:marBottom w:val="0"/>
      <w:divBdr>
        <w:top w:val="none" w:sz="0" w:space="0" w:color="auto"/>
        <w:left w:val="none" w:sz="0" w:space="0" w:color="auto"/>
        <w:bottom w:val="none" w:sz="0" w:space="0" w:color="auto"/>
        <w:right w:val="none" w:sz="0" w:space="0" w:color="auto"/>
      </w:divBdr>
      <w:divsChild>
        <w:div w:id="435291812">
          <w:marLeft w:val="0"/>
          <w:marRight w:val="0"/>
          <w:marTop w:val="0"/>
          <w:marBottom w:val="0"/>
          <w:divBdr>
            <w:top w:val="none" w:sz="0" w:space="0" w:color="auto"/>
            <w:left w:val="none" w:sz="0" w:space="0" w:color="auto"/>
            <w:bottom w:val="none" w:sz="0" w:space="0" w:color="auto"/>
            <w:right w:val="none" w:sz="0" w:space="0" w:color="auto"/>
          </w:divBdr>
          <w:divsChild>
            <w:div w:id="1233348376">
              <w:marLeft w:val="0"/>
              <w:marRight w:val="0"/>
              <w:marTop w:val="0"/>
              <w:marBottom w:val="0"/>
              <w:divBdr>
                <w:top w:val="none" w:sz="0" w:space="0" w:color="auto"/>
                <w:left w:val="none" w:sz="0" w:space="0" w:color="auto"/>
                <w:bottom w:val="none" w:sz="0" w:space="0" w:color="auto"/>
                <w:right w:val="none" w:sz="0" w:space="0" w:color="auto"/>
              </w:divBdr>
              <w:divsChild>
                <w:div w:id="187135680">
                  <w:marLeft w:val="0"/>
                  <w:marRight w:val="0"/>
                  <w:marTop w:val="0"/>
                  <w:marBottom w:val="0"/>
                  <w:divBdr>
                    <w:top w:val="none" w:sz="0" w:space="0" w:color="auto"/>
                    <w:left w:val="none" w:sz="0" w:space="0" w:color="auto"/>
                    <w:bottom w:val="none" w:sz="0" w:space="0" w:color="auto"/>
                    <w:right w:val="none" w:sz="0" w:space="0" w:color="auto"/>
                  </w:divBdr>
                  <w:divsChild>
                    <w:div w:id="690882627">
                      <w:marLeft w:val="0"/>
                      <w:marRight w:val="0"/>
                      <w:marTop w:val="0"/>
                      <w:marBottom w:val="0"/>
                      <w:divBdr>
                        <w:top w:val="none" w:sz="0" w:space="0" w:color="auto"/>
                        <w:left w:val="none" w:sz="0" w:space="0" w:color="auto"/>
                        <w:bottom w:val="none" w:sz="0" w:space="0" w:color="auto"/>
                        <w:right w:val="none" w:sz="0" w:space="0" w:color="auto"/>
                      </w:divBdr>
                      <w:divsChild>
                        <w:div w:id="1646205741">
                          <w:marLeft w:val="0"/>
                          <w:marRight w:val="0"/>
                          <w:marTop w:val="0"/>
                          <w:marBottom w:val="0"/>
                          <w:divBdr>
                            <w:top w:val="none" w:sz="0" w:space="0" w:color="auto"/>
                            <w:left w:val="none" w:sz="0" w:space="0" w:color="auto"/>
                            <w:bottom w:val="none" w:sz="0" w:space="0" w:color="auto"/>
                            <w:right w:val="none" w:sz="0" w:space="0" w:color="auto"/>
                          </w:divBdr>
                          <w:divsChild>
                            <w:div w:id="513614249">
                              <w:marLeft w:val="0"/>
                              <w:marRight w:val="0"/>
                              <w:marTop w:val="0"/>
                              <w:marBottom w:val="0"/>
                              <w:divBdr>
                                <w:top w:val="none" w:sz="0" w:space="0" w:color="auto"/>
                                <w:left w:val="none" w:sz="0" w:space="0" w:color="auto"/>
                                <w:bottom w:val="none" w:sz="0" w:space="0" w:color="auto"/>
                                <w:right w:val="none" w:sz="0" w:space="0" w:color="auto"/>
                              </w:divBdr>
                              <w:divsChild>
                                <w:div w:id="478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7202066">
      <w:bodyDiv w:val="1"/>
      <w:marLeft w:val="0"/>
      <w:marRight w:val="0"/>
      <w:marTop w:val="0"/>
      <w:marBottom w:val="0"/>
      <w:divBdr>
        <w:top w:val="none" w:sz="0" w:space="0" w:color="auto"/>
        <w:left w:val="none" w:sz="0" w:space="0" w:color="auto"/>
        <w:bottom w:val="none" w:sz="0" w:space="0" w:color="auto"/>
        <w:right w:val="none" w:sz="0" w:space="0" w:color="auto"/>
      </w:divBdr>
      <w:divsChild>
        <w:div w:id="673531988">
          <w:marLeft w:val="0"/>
          <w:marRight w:val="0"/>
          <w:marTop w:val="0"/>
          <w:marBottom w:val="0"/>
          <w:divBdr>
            <w:top w:val="none" w:sz="0" w:space="0" w:color="auto"/>
            <w:left w:val="none" w:sz="0" w:space="0" w:color="auto"/>
            <w:bottom w:val="none" w:sz="0" w:space="0" w:color="auto"/>
            <w:right w:val="none" w:sz="0" w:space="0" w:color="auto"/>
          </w:divBdr>
          <w:divsChild>
            <w:div w:id="257447566">
              <w:marLeft w:val="0"/>
              <w:marRight w:val="0"/>
              <w:marTop w:val="100"/>
              <w:marBottom w:val="100"/>
              <w:divBdr>
                <w:top w:val="none" w:sz="0" w:space="0" w:color="auto"/>
                <w:left w:val="none" w:sz="0" w:space="0" w:color="auto"/>
                <w:bottom w:val="none" w:sz="0" w:space="0" w:color="auto"/>
                <w:right w:val="none" w:sz="0" w:space="0" w:color="auto"/>
              </w:divBdr>
              <w:divsChild>
                <w:div w:id="234173150">
                  <w:marLeft w:val="0"/>
                  <w:marRight w:val="0"/>
                  <w:marTop w:val="0"/>
                  <w:marBottom w:val="0"/>
                  <w:divBdr>
                    <w:top w:val="none" w:sz="0" w:space="0" w:color="auto"/>
                    <w:left w:val="none" w:sz="0" w:space="0" w:color="auto"/>
                    <w:bottom w:val="none" w:sz="0" w:space="0" w:color="auto"/>
                    <w:right w:val="none" w:sz="0" w:space="0" w:color="auto"/>
                  </w:divBdr>
                  <w:divsChild>
                    <w:div w:id="1105811266">
                      <w:marLeft w:val="0"/>
                      <w:marRight w:val="0"/>
                      <w:marTop w:val="0"/>
                      <w:marBottom w:val="0"/>
                      <w:divBdr>
                        <w:top w:val="none" w:sz="0" w:space="0" w:color="auto"/>
                        <w:left w:val="none" w:sz="0" w:space="0" w:color="auto"/>
                        <w:bottom w:val="none" w:sz="0" w:space="0" w:color="auto"/>
                        <w:right w:val="none" w:sz="0" w:space="0" w:color="auto"/>
                      </w:divBdr>
                      <w:divsChild>
                        <w:div w:id="1310211341">
                          <w:marLeft w:val="0"/>
                          <w:marRight w:val="0"/>
                          <w:marTop w:val="0"/>
                          <w:marBottom w:val="0"/>
                          <w:divBdr>
                            <w:top w:val="none" w:sz="0" w:space="0" w:color="auto"/>
                            <w:left w:val="none" w:sz="0" w:space="0" w:color="auto"/>
                            <w:bottom w:val="none" w:sz="0" w:space="0" w:color="auto"/>
                            <w:right w:val="none" w:sz="0" w:space="0" w:color="auto"/>
                          </w:divBdr>
                          <w:divsChild>
                            <w:div w:id="112985981">
                              <w:marLeft w:val="0"/>
                              <w:marRight w:val="0"/>
                              <w:marTop w:val="0"/>
                              <w:marBottom w:val="0"/>
                              <w:divBdr>
                                <w:top w:val="none" w:sz="0" w:space="0" w:color="auto"/>
                                <w:left w:val="none" w:sz="0" w:space="0" w:color="auto"/>
                                <w:bottom w:val="none" w:sz="0" w:space="0" w:color="auto"/>
                                <w:right w:val="none" w:sz="0" w:space="0" w:color="auto"/>
                              </w:divBdr>
                              <w:divsChild>
                                <w:div w:id="1152528861">
                                  <w:marLeft w:val="0"/>
                                  <w:marRight w:val="0"/>
                                  <w:marTop w:val="0"/>
                                  <w:marBottom w:val="0"/>
                                  <w:divBdr>
                                    <w:top w:val="none" w:sz="0" w:space="0" w:color="auto"/>
                                    <w:left w:val="none" w:sz="0" w:space="0" w:color="auto"/>
                                    <w:bottom w:val="none" w:sz="0" w:space="0" w:color="auto"/>
                                    <w:right w:val="none" w:sz="0" w:space="0" w:color="auto"/>
                                  </w:divBdr>
                                  <w:divsChild>
                                    <w:div w:id="771631879">
                                      <w:marLeft w:val="0"/>
                                      <w:marRight w:val="0"/>
                                      <w:marTop w:val="0"/>
                                      <w:marBottom w:val="0"/>
                                      <w:divBdr>
                                        <w:top w:val="none" w:sz="0" w:space="0" w:color="auto"/>
                                        <w:left w:val="none" w:sz="0" w:space="0" w:color="auto"/>
                                        <w:bottom w:val="none" w:sz="0" w:space="0" w:color="auto"/>
                                        <w:right w:val="none" w:sz="0" w:space="0" w:color="auto"/>
                                      </w:divBdr>
                                      <w:divsChild>
                                        <w:div w:id="1204051892">
                                          <w:marLeft w:val="0"/>
                                          <w:marRight w:val="0"/>
                                          <w:marTop w:val="0"/>
                                          <w:marBottom w:val="0"/>
                                          <w:divBdr>
                                            <w:top w:val="none" w:sz="0" w:space="0" w:color="auto"/>
                                            <w:left w:val="none" w:sz="0" w:space="0" w:color="auto"/>
                                            <w:bottom w:val="none" w:sz="0" w:space="0" w:color="auto"/>
                                            <w:right w:val="none" w:sz="0" w:space="0" w:color="auto"/>
                                          </w:divBdr>
                                          <w:divsChild>
                                            <w:div w:id="449471870">
                                              <w:marLeft w:val="0"/>
                                              <w:marRight w:val="0"/>
                                              <w:marTop w:val="300"/>
                                              <w:marBottom w:val="0"/>
                                              <w:divBdr>
                                                <w:top w:val="none" w:sz="0" w:space="0" w:color="auto"/>
                                                <w:left w:val="none" w:sz="0" w:space="0" w:color="auto"/>
                                                <w:bottom w:val="none" w:sz="0" w:space="0" w:color="auto"/>
                                                <w:right w:val="none" w:sz="0" w:space="0" w:color="auto"/>
                                              </w:divBdr>
                                              <w:divsChild>
                                                <w:div w:id="778447792">
                                                  <w:marLeft w:val="0"/>
                                                  <w:marRight w:val="0"/>
                                                  <w:marTop w:val="0"/>
                                                  <w:marBottom w:val="0"/>
                                                  <w:divBdr>
                                                    <w:top w:val="none" w:sz="0" w:space="0" w:color="auto"/>
                                                    <w:left w:val="none" w:sz="0" w:space="0" w:color="auto"/>
                                                    <w:bottom w:val="none" w:sz="0" w:space="0" w:color="auto"/>
                                                    <w:right w:val="none" w:sz="0" w:space="0" w:color="auto"/>
                                                  </w:divBdr>
                                                  <w:divsChild>
                                                    <w:div w:id="613705855">
                                                      <w:marLeft w:val="0"/>
                                                      <w:marRight w:val="0"/>
                                                      <w:marTop w:val="0"/>
                                                      <w:marBottom w:val="0"/>
                                                      <w:divBdr>
                                                        <w:top w:val="none" w:sz="0" w:space="0" w:color="auto"/>
                                                        <w:left w:val="none" w:sz="0" w:space="0" w:color="auto"/>
                                                        <w:bottom w:val="none" w:sz="0" w:space="0" w:color="auto"/>
                                                        <w:right w:val="none" w:sz="0" w:space="0" w:color="auto"/>
                                                      </w:divBdr>
                                                      <w:divsChild>
                                                        <w:div w:id="893588939">
                                                          <w:marLeft w:val="0"/>
                                                          <w:marRight w:val="0"/>
                                                          <w:marTop w:val="0"/>
                                                          <w:marBottom w:val="0"/>
                                                          <w:divBdr>
                                                            <w:top w:val="none" w:sz="0" w:space="0" w:color="auto"/>
                                                            <w:left w:val="none" w:sz="0" w:space="0" w:color="auto"/>
                                                            <w:bottom w:val="none" w:sz="0" w:space="0" w:color="auto"/>
                                                            <w:right w:val="none" w:sz="0" w:space="0" w:color="auto"/>
                                                          </w:divBdr>
                                                          <w:divsChild>
                                                            <w:div w:id="12572077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9099636">
                                                      <w:marLeft w:val="0"/>
                                                      <w:marRight w:val="0"/>
                                                      <w:marTop w:val="0"/>
                                                      <w:marBottom w:val="0"/>
                                                      <w:divBdr>
                                                        <w:top w:val="none" w:sz="0" w:space="0" w:color="auto"/>
                                                        <w:left w:val="none" w:sz="0" w:space="0" w:color="auto"/>
                                                        <w:bottom w:val="none" w:sz="0" w:space="0" w:color="auto"/>
                                                        <w:right w:val="none" w:sz="0" w:space="0" w:color="auto"/>
                                                      </w:divBdr>
                                                      <w:divsChild>
                                                        <w:div w:id="393889916">
                                                          <w:marLeft w:val="0"/>
                                                          <w:marRight w:val="0"/>
                                                          <w:marTop w:val="0"/>
                                                          <w:marBottom w:val="0"/>
                                                          <w:divBdr>
                                                            <w:top w:val="none" w:sz="0" w:space="0" w:color="auto"/>
                                                            <w:left w:val="none" w:sz="0" w:space="0" w:color="auto"/>
                                                            <w:bottom w:val="none" w:sz="0" w:space="0" w:color="auto"/>
                                                            <w:right w:val="none" w:sz="0" w:space="0" w:color="auto"/>
                                                          </w:divBdr>
                                                          <w:divsChild>
                                                            <w:div w:id="2076584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2064">
                                      <w:marLeft w:val="0"/>
                                      <w:marRight w:val="0"/>
                                      <w:marTop w:val="0"/>
                                      <w:marBottom w:val="0"/>
                                      <w:divBdr>
                                        <w:top w:val="none" w:sz="0" w:space="0" w:color="auto"/>
                                        <w:left w:val="none" w:sz="0" w:space="0" w:color="auto"/>
                                        <w:bottom w:val="none" w:sz="0" w:space="0" w:color="auto"/>
                                        <w:right w:val="none" w:sz="0" w:space="0" w:color="auto"/>
                                      </w:divBdr>
                                      <w:divsChild>
                                        <w:div w:id="97918270">
                                          <w:marLeft w:val="0"/>
                                          <w:marRight w:val="0"/>
                                          <w:marTop w:val="0"/>
                                          <w:marBottom w:val="0"/>
                                          <w:divBdr>
                                            <w:top w:val="none" w:sz="0" w:space="0" w:color="auto"/>
                                            <w:left w:val="none" w:sz="0" w:space="0" w:color="auto"/>
                                            <w:bottom w:val="none" w:sz="0" w:space="0" w:color="auto"/>
                                            <w:right w:val="none" w:sz="0" w:space="0" w:color="auto"/>
                                          </w:divBdr>
                                          <w:divsChild>
                                            <w:div w:id="253125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0218008">
      <w:bodyDiv w:val="1"/>
      <w:marLeft w:val="0"/>
      <w:marRight w:val="0"/>
      <w:marTop w:val="0"/>
      <w:marBottom w:val="0"/>
      <w:divBdr>
        <w:top w:val="none" w:sz="0" w:space="0" w:color="auto"/>
        <w:left w:val="none" w:sz="0" w:space="0" w:color="auto"/>
        <w:bottom w:val="none" w:sz="0" w:space="0" w:color="auto"/>
        <w:right w:val="none" w:sz="0" w:space="0" w:color="auto"/>
      </w:divBdr>
      <w:divsChild>
        <w:div w:id="857694196">
          <w:marLeft w:val="0"/>
          <w:marRight w:val="0"/>
          <w:marTop w:val="0"/>
          <w:marBottom w:val="0"/>
          <w:divBdr>
            <w:top w:val="none" w:sz="0" w:space="0" w:color="auto"/>
            <w:left w:val="none" w:sz="0" w:space="0" w:color="auto"/>
            <w:bottom w:val="none" w:sz="0" w:space="0" w:color="auto"/>
            <w:right w:val="none" w:sz="0" w:space="0" w:color="auto"/>
          </w:divBdr>
        </w:div>
      </w:divsChild>
    </w:div>
    <w:div w:id="1241330829">
      <w:bodyDiv w:val="1"/>
      <w:marLeft w:val="0"/>
      <w:marRight w:val="0"/>
      <w:marTop w:val="0"/>
      <w:marBottom w:val="0"/>
      <w:divBdr>
        <w:top w:val="none" w:sz="0" w:space="0" w:color="auto"/>
        <w:left w:val="none" w:sz="0" w:space="0" w:color="auto"/>
        <w:bottom w:val="none" w:sz="0" w:space="0" w:color="auto"/>
        <w:right w:val="none" w:sz="0" w:space="0" w:color="auto"/>
      </w:divBdr>
      <w:divsChild>
        <w:div w:id="278756723">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4606810">
      <w:bodyDiv w:val="1"/>
      <w:marLeft w:val="0"/>
      <w:marRight w:val="0"/>
      <w:marTop w:val="0"/>
      <w:marBottom w:val="0"/>
      <w:divBdr>
        <w:top w:val="none" w:sz="0" w:space="0" w:color="auto"/>
        <w:left w:val="none" w:sz="0" w:space="0" w:color="auto"/>
        <w:bottom w:val="none" w:sz="0" w:space="0" w:color="auto"/>
        <w:right w:val="none" w:sz="0" w:space="0" w:color="auto"/>
      </w:divBdr>
      <w:divsChild>
        <w:div w:id="517424088">
          <w:marLeft w:val="0"/>
          <w:marRight w:val="0"/>
          <w:marTop w:val="0"/>
          <w:marBottom w:val="0"/>
          <w:divBdr>
            <w:top w:val="none" w:sz="0" w:space="0" w:color="auto"/>
            <w:left w:val="none" w:sz="0" w:space="0" w:color="auto"/>
            <w:bottom w:val="none" w:sz="0" w:space="0" w:color="auto"/>
            <w:right w:val="none" w:sz="0" w:space="0" w:color="auto"/>
          </w:divBdr>
          <w:divsChild>
            <w:div w:id="921262544">
              <w:marLeft w:val="0"/>
              <w:marRight w:val="0"/>
              <w:marTop w:val="0"/>
              <w:marBottom w:val="0"/>
              <w:divBdr>
                <w:top w:val="single" w:sz="6" w:space="0" w:color="E2E2E2"/>
                <w:left w:val="single" w:sz="6" w:space="0" w:color="E2E2E2"/>
                <w:bottom w:val="single" w:sz="6" w:space="0" w:color="E2E2E2"/>
                <w:right w:val="single" w:sz="6" w:space="0" w:color="E2E2E2"/>
              </w:divBdr>
              <w:divsChild>
                <w:div w:id="1657611498">
                  <w:marLeft w:val="0"/>
                  <w:marRight w:val="0"/>
                  <w:marTop w:val="0"/>
                  <w:marBottom w:val="0"/>
                  <w:divBdr>
                    <w:top w:val="none" w:sz="0" w:space="0" w:color="auto"/>
                    <w:left w:val="none" w:sz="0" w:space="0" w:color="auto"/>
                    <w:bottom w:val="none" w:sz="0" w:space="0" w:color="auto"/>
                    <w:right w:val="single" w:sz="6" w:space="0" w:color="C5C5C5"/>
                  </w:divBdr>
                  <w:divsChild>
                    <w:div w:id="624387659">
                      <w:marLeft w:val="0"/>
                      <w:marRight w:val="0"/>
                      <w:marTop w:val="0"/>
                      <w:marBottom w:val="0"/>
                      <w:divBdr>
                        <w:top w:val="none" w:sz="0" w:space="0" w:color="auto"/>
                        <w:left w:val="none" w:sz="0" w:space="0" w:color="auto"/>
                        <w:bottom w:val="none" w:sz="0" w:space="0" w:color="auto"/>
                        <w:right w:val="none" w:sz="0" w:space="0" w:color="auto"/>
                      </w:divBdr>
                      <w:divsChild>
                        <w:div w:id="340205768">
                          <w:marLeft w:val="0"/>
                          <w:marRight w:val="0"/>
                          <w:marTop w:val="0"/>
                          <w:marBottom w:val="0"/>
                          <w:divBdr>
                            <w:top w:val="none" w:sz="0" w:space="0" w:color="auto"/>
                            <w:left w:val="none" w:sz="0" w:space="0" w:color="auto"/>
                            <w:bottom w:val="none" w:sz="0" w:space="0" w:color="auto"/>
                            <w:right w:val="none" w:sz="0" w:space="0" w:color="auto"/>
                          </w:divBdr>
                          <w:divsChild>
                            <w:div w:id="1740394902">
                              <w:marLeft w:val="0"/>
                              <w:marRight w:val="0"/>
                              <w:marTop w:val="0"/>
                              <w:marBottom w:val="0"/>
                              <w:divBdr>
                                <w:top w:val="none" w:sz="0" w:space="0" w:color="auto"/>
                                <w:left w:val="none" w:sz="0" w:space="0" w:color="auto"/>
                                <w:bottom w:val="none" w:sz="0" w:space="0" w:color="auto"/>
                                <w:right w:val="none" w:sz="0" w:space="0" w:color="auto"/>
                              </w:divBdr>
                              <w:divsChild>
                                <w:div w:id="17228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742039">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57640965">
      <w:bodyDiv w:val="1"/>
      <w:marLeft w:val="0"/>
      <w:marRight w:val="0"/>
      <w:marTop w:val="0"/>
      <w:marBottom w:val="0"/>
      <w:divBdr>
        <w:top w:val="none" w:sz="0" w:space="0" w:color="auto"/>
        <w:left w:val="none" w:sz="0" w:space="0" w:color="auto"/>
        <w:bottom w:val="none" w:sz="0" w:space="0" w:color="auto"/>
        <w:right w:val="none" w:sz="0" w:space="0" w:color="auto"/>
      </w:divBdr>
      <w:divsChild>
        <w:div w:id="152747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100640">
      <w:bodyDiv w:val="1"/>
      <w:marLeft w:val="0"/>
      <w:marRight w:val="0"/>
      <w:marTop w:val="0"/>
      <w:marBottom w:val="0"/>
      <w:divBdr>
        <w:top w:val="none" w:sz="0" w:space="0" w:color="auto"/>
        <w:left w:val="none" w:sz="0" w:space="0" w:color="auto"/>
        <w:bottom w:val="none" w:sz="0" w:space="0" w:color="auto"/>
        <w:right w:val="none" w:sz="0" w:space="0" w:color="auto"/>
      </w:divBdr>
      <w:divsChild>
        <w:div w:id="335888337">
          <w:marLeft w:val="0"/>
          <w:marRight w:val="0"/>
          <w:marTop w:val="0"/>
          <w:marBottom w:val="0"/>
          <w:divBdr>
            <w:top w:val="none" w:sz="0" w:space="0" w:color="auto"/>
            <w:left w:val="none" w:sz="0" w:space="0" w:color="auto"/>
            <w:bottom w:val="none" w:sz="0" w:space="0" w:color="auto"/>
            <w:right w:val="none" w:sz="0" w:space="0" w:color="auto"/>
          </w:divBdr>
        </w:div>
        <w:div w:id="449010315">
          <w:marLeft w:val="0"/>
          <w:marRight w:val="0"/>
          <w:marTop w:val="0"/>
          <w:marBottom w:val="0"/>
          <w:divBdr>
            <w:top w:val="none" w:sz="0" w:space="0" w:color="auto"/>
            <w:left w:val="none" w:sz="0" w:space="0" w:color="auto"/>
            <w:bottom w:val="none" w:sz="0" w:space="0" w:color="auto"/>
            <w:right w:val="none" w:sz="0" w:space="0" w:color="auto"/>
          </w:divBdr>
        </w:div>
        <w:div w:id="488981377">
          <w:marLeft w:val="0"/>
          <w:marRight w:val="0"/>
          <w:marTop w:val="0"/>
          <w:marBottom w:val="0"/>
          <w:divBdr>
            <w:top w:val="none" w:sz="0" w:space="0" w:color="auto"/>
            <w:left w:val="none" w:sz="0" w:space="0" w:color="auto"/>
            <w:bottom w:val="none" w:sz="0" w:space="0" w:color="auto"/>
            <w:right w:val="none" w:sz="0" w:space="0" w:color="auto"/>
          </w:divBdr>
        </w:div>
        <w:div w:id="940381754">
          <w:marLeft w:val="0"/>
          <w:marRight w:val="0"/>
          <w:marTop w:val="0"/>
          <w:marBottom w:val="0"/>
          <w:divBdr>
            <w:top w:val="none" w:sz="0" w:space="0" w:color="auto"/>
            <w:left w:val="none" w:sz="0" w:space="0" w:color="auto"/>
            <w:bottom w:val="none" w:sz="0" w:space="0" w:color="auto"/>
            <w:right w:val="none" w:sz="0" w:space="0" w:color="auto"/>
          </w:divBdr>
        </w:div>
        <w:div w:id="985430115">
          <w:marLeft w:val="0"/>
          <w:marRight w:val="0"/>
          <w:marTop w:val="0"/>
          <w:marBottom w:val="0"/>
          <w:divBdr>
            <w:top w:val="none" w:sz="0" w:space="0" w:color="auto"/>
            <w:left w:val="none" w:sz="0" w:space="0" w:color="auto"/>
            <w:bottom w:val="none" w:sz="0" w:space="0" w:color="auto"/>
            <w:right w:val="none" w:sz="0" w:space="0" w:color="auto"/>
          </w:divBdr>
        </w:div>
        <w:div w:id="1048260252">
          <w:marLeft w:val="0"/>
          <w:marRight w:val="0"/>
          <w:marTop w:val="0"/>
          <w:marBottom w:val="0"/>
          <w:divBdr>
            <w:top w:val="none" w:sz="0" w:space="0" w:color="auto"/>
            <w:left w:val="none" w:sz="0" w:space="0" w:color="auto"/>
            <w:bottom w:val="none" w:sz="0" w:space="0" w:color="auto"/>
            <w:right w:val="none" w:sz="0" w:space="0" w:color="auto"/>
          </w:divBdr>
        </w:div>
        <w:div w:id="1085348524">
          <w:marLeft w:val="0"/>
          <w:marRight w:val="0"/>
          <w:marTop w:val="0"/>
          <w:marBottom w:val="0"/>
          <w:divBdr>
            <w:top w:val="none" w:sz="0" w:space="0" w:color="auto"/>
            <w:left w:val="none" w:sz="0" w:space="0" w:color="auto"/>
            <w:bottom w:val="none" w:sz="0" w:space="0" w:color="auto"/>
            <w:right w:val="none" w:sz="0" w:space="0" w:color="auto"/>
          </w:divBdr>
        </w:div>
        <w:div w:id="1273900854">
          <w:marLeft w:val="0"/>
          <w:marRight w:val="0"/>
          <w:marTop w:val="0"/>
          <w:marBottom w:val="0"/>
          <w:divBdr>
            <w:top w:val="none" w:sz="0" w:space="0" w:color="auto"/>
            <w:left w:val="none" w:sz="0" w:space="0" w:color="auto"/>
            <w:bottom w:val="none" w:sz="0" w:space="0" w:color="auto"/>
            <w:right w:val="none" w:sz="0" w:space="0" w:color="auto"/>
          </w:divBdr>
        </w:div>
        <w:div w:id="1423575169">
          <w:marLeft w:val="0"/>
          <w:marRight w:val="0"/>
          <w:marTop w:val="0"/>
          <w:marBottom w:val="0"/>
          <w:divBdr>
            <w:top w:val="none" w:sz="0" w:space="0" w:color="auto"/>
            <w:left w:val="none" w:sz="0" w:space="0" w:color="auto"/>
            <w:bottom w:val="none" w:sz="0" w:space="0" w:color="auto"/>
            <w:right w:val="none" w:sz="0" w:space="0" w:color="auto"/>
          </w:divBdr>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5014480">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3805093">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7931741">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1088982">
      <w:bodyDiv w:val="1"/>
      <w:marLeft w:val="0"/>
      <w:marRight w:val="0"/>
      <w:marTop w:val="0"/>
      <w:marBottom w:val="0"/>
      <w:divBdr>
        <w:top w:val="none" w:sz="0" w:space="0" w:color="auto"/>
        <w:left w:val="none" w:sz="0" w:space="0" w:color="auto"/>
        <w:bottom w:val="none" w:sz="0" w:space="0" w:color="auto"/>
        <w:right w:val="none" w:sz="0" w:space="0" w:color="auto"/>
      </w:divBdr>
      <w:divsChild>
        <w:div w:id="709689559">
          <w:marLeft w:val="0"/>
          <w:marRight w:val="0"/>
          <w:marTop w:val="0"/>
          <w:marBottom w:val="0"/>
          <w:divBdr>
            <w:top w:val="none" w:sz="0" w:space="0" w:color="auto"/>
            <w:left w:val="none" w:sz="0" w:space="0" w:color="auto"/>
            <w:bottom w:val="none" w:sz="0" w:space="0" w:color="auto"/>
            <w:right w:val="none" w:sz="0" w:space="0" w:color="auto"/>
          </w:divBdr>
        </w:div>
      </w:divsChild>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7565270">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4150">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5008">
      <w:bodyDiv w:val="1"/>
      <w:marLeft w:val="0"/>
      <w:marRight w:val="0"/>
      <w:marTop w:val="0"/>
      <w:marBottom w:val="0"/>
      <w:divBdr>
        <w:top w:val="none" w:sz="0" w:space="0" w:color="auto"/>
        <w:left w:val="none" w:sz="0" w:space="0" w:color="auto"/>
        <w:bottom w:val="none" w:sz="0" w:space="0" w:color="auto"/>
        <w:right w:val="none" w:sz="0" w:space="0" w:color="auto"/>
      </w:divBdr>
      <w:divsChild>
        <w:div w:id="456342603">
          <w:marLeft w:val="0"/>
          <w:marRight w:val="0"/>
          <w:marTop w:val="0"/>
          <w:marBottom w:val="0"/>
          <w:divBdr>
            <w:top w:val="none" w:sz="0" w:space="0" w:color="auto"/>
            <w:left w:val="none" w:sz="0" w:space="0" w:color="auto"/>
            <w:bottom w:val="none" w:sz="0" w:space="0" w:color="auto"/>
            <w:right w:val="none" w:sz="0" w:space="0" w:color="auto"/>
          </w:divBdr>
          <w:divsChild>
            <w:div w:id="2143424961">
              <w:marLeft w:val="0"/>
              <w:marRight w:val="0"/>
              <w:marTop w:val="0"/>
              <w:marBottom w:val="0"/>
              <w:divBdr>
                <w:top w:val="none" w:sz="0" w:space="0" w:color="auto"/>
                <w:left w:val="none" w:sz="0" w:space="0" w:color="auto"/>
                <w:bottom w:val="none" w:sz="0" w:space="0" w:color="auto"/>
                <w:right w:val="none" w:sz="0" w:space="0" w:color="auto"/>
              </w:divBdr>
            </w:div>
          </w:divsChild>
        </w:div>
        <w:div w:id="1278608553">
          <w:marLeft w:val="0"/>
          <w:marRight w:val="0"/>
          <w:marTop w:val="0"/>
          <w:marBottom w:val="0"/>
          <w:divBdr>
            <w:top w:val="none" w:sz="0" w:space="0" w:color="auto"/>
            <w:left w:val="none" w:sz="0" w:space="0" w:color="auto"/>
            <w:bottom w:val="none" w:sz="0" w:space="0" w:color="auto"/>
            <w:right w:val="none" w:sz="0" w:space="0" w:color="auto"/>
          </w:divBdr>
          <w:divsChild>
            <w:div w:id="861287624">
              <w:marLeft w:val="0"/>
              <w:marRight w:val="0"/>
              <w:marTop w:val="0"/>
              <w:marBottom w:val="0"/>
              <w:divBdr>
                <w:top w:val="none" w:sz="0" w:space="0" w:color="auto"/>
                <w:left w:val="none" w:sz="0" w:space="0" w:color="auto"/>
                <w:bottom w:val="none" w:sz="0" w:space="0" w:color="auto"/>
                <w:right w:val="none" w:sz="0" w:space="0" w:color="auto"/>
              </w:divBdr>
            </w:div>
            <w:div w:id="262693073">
              <w:marLeft w:val="0"/>
              <w:marRight w:val="0"/>
              <w:marTop w:val="0"/>
              <w:marBottom w:val="0"/>
              <w:divBdr>
                <w:top w:val="none" w:sz="0" w:space="0" w:color="auto"/>
                <w:left w:val="none" w:sz="0" w:space="0" w:color="auto"/>
                <w:bottom w:val="none" w:sz="0" w:space="0" w:color="auto"/>
                <w:right w:val="none" w:sz="0" w:space="0" w:color="auto"/>
              </w:divBdr>
              <w:divsChild>
                <w:div w:id="839849933">
                  <w:marLeft w:val="0"/>
                  <w:marRight w:val="0"/>
                  <w:marTop w:val="0"/>
                  <w:marBottom w:val="0"/>
                  <w:divBdr>
                    <w:top w:val="none" w:sz="0" w:space="0" w:color="auto"/>
                    <w:left w:val="none" w:sz="0" w:space="0" w:color="auto"/>
                    <w:bottom w:val="none" w:sz="0" w:space="0" w:color="auto"/>
                    <w:right w:val="none" w:sz="0" w:space="0" w:color="auto"/>
                  </w:divBdr>
                  <w:divsChild>
                    <w:div w:id="1094784207">
                      <w:marLeft w:val="0"/>
                      <w:marRight w:val="0"/>
                      <w:marTop w:val="0"/>
                      <w:marBottom w:val="0"/>
                      <w:divBdr>
                        <w:top w:val="none" w:sz="0" w:space="0" w:color="auto"/>
                        <w:left w:val="none" w:sz="0" w:space="0" w:color="auto"/>
                        <w:bottom w:val="none" w:sz="0" w:space="0" w:color="auto"/>
                        <w:right w:val="single" w:sz="2" w:space="0" w:color="DDDDDD"/>
                      </w:divBdr>
                      <w:divsChild>
                        <w:div w:id="2101177802">
                          <w:marLeft w:val="0"/>
                          <w:marRight w:val="0"/>
                          <w:marTop w:val="0"/>
                          <w:marBottom w:val="0"/>
                          <w:divBdr>
                            <w:top w:val="none" w:sz="0" w:space="0" w:color="auto"/>
                            <w:left w:val="none" w:sz="0" w:space="0" w:color="auto"/>
                            <w:bottom w:val="none" w:sz="0" w:space="0" w:color="auto"/>
                            <w:right w:val="none" w:sz="0" w:space="0" w:color="auto"/>
                          </w:divBdr>
                        </w:div>
                        <w:div w:id="2084990578">
                          <w:marLeft w:val="0"/>
                          <w:marRight w:val="0"/>
                          <w:marTop w:val="0"/>
                          <w:marBottom w:val="0"/>
                          <w:divBdr>
                            <w:top w:val="none" w:sz="0" w:space="0" w:color="auto"/>
                            <w:left w:val="none" w:sz="0" w:space="0" w:color="auto"/>
                            <w:bottom w:val="none" w:sz="0" w:space="0" w:color="auto"/>
                            <w:right w:val="none" w:sz="0" w:space="0" w:color="auto"/>
                          </w:divBdr>
                          <w:divsChild>
                            <w:div w:id="2019962915">
                              <w:marLeft w:val="0"/>
                              <w:marRight w:val="0"/>
                              <w:marTop w:val="0"/>
                              <w:marBottom w:val="0"/>
                              <w:divBdr>
                                <w:top w:val="none" w:sz="0" w:space="0" w:color="auto"/>
                                <w:left w:val="none" w:sz="0" w:space="0" w:color="auto"/>
                                <w:bottom w:val="none" w:sz="0" w:space="0" w:color="auto"/>
                                <w:right w:val="none" w:sz="0" w:space="0" w:color="auto"/>
                              </w:divBdr>
                            </w:div>
                            <w:div w:id="1794057008">
                              <w:marLeft w:val="0"/>
                              <w:marRight w:val="0"/>
                              <w:marTop w:val="0"/>
                              <w:marBottom w:val="0"/>
                              <w:divBdr>
                                <w:top w:val="none" w:sz="0" w:space="0" w:color="auto"/>
                                <w:left w:val="none" w:sz="0" w:space="0" w:color="auto"/>
                                <w:bottom w:val="none" w:sz="0" w:space="0" w:color="auto"/>
                                <w:right w:val="none" w:sz="0" w:space="0" w:color="auto"/>
                              </w:divBdr>
                              <w:divsChild>
                                <w:div w:id="1019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7368">
                      <w:marLeft w:val="0"/>
                      <w:marRight w:val="0"/>
                      <w:marTop w:val="0"/>
                      <w:marBottom w:val="0"/>
                      <w:divBdr>
                        <w:top w:val="none" w:sz="0" w:space="0" w:color="auto"/>
                        <w:left w:val="none" w:sz="0" w:space="0" w:color="auto"/>
                        <w:bottom w:val="none" w:sz="0" w:space="0" w:color="auto"/>
                        <w:right w:val="none" w:sz="0" w:space="0" w:color="auto"/>
                      </w:divBdr>
                    </w:div>
                    <w:div w:id="778986737">
                      <w:marLeft w:val="0"/>
                      <w:marRight w:val="0"/>
                      <w:marTop w:val="0"/>
                      <w:marBottom w:val="0"/>
                      <w:divBdr>
                        <w:top w:val="none" w:sz="0" w:space="0" w:color="auto"/>
                        <w:left w:val="none" w:sz="0" w:space="0" w:color="auto"/>
                        <w:bottom w:val="none" w:sz="0" w:space="0" w:color="auto"/>
                        <w:right w:val="none" w:sz="0" w:space="0" w:color="auto"/>
                      </w:divBdr>
                      <w:divsChild>
                        <w:div w:id="1761175128">
                          <w:marLeft w:val="0"/>
                          <w:marRight w:val="0"/>
                          <w:marTop w:val="0"/>
                          <w:marBottom w:val="75"/>
                          <w:divBdr>
                            <w:top w:val="none" w:sz="0" w:space="0" w:color="auto"/>
                            <w:left w:val="none" w:sz="0" w:space="0" w:color="auto"/>
                            <w:bottom w:val="none" w:sz="0" w:space="0" w:color="auto"/>
                            <w:right w:val="none" w:sz="0" w:space="0" w:color="auto"/>
                          </w:divBdr>
                          <w:divsChild>
                            <w:div w:id="16926678">
                              <w:marLeft w:val="0"/>
                              <w:marRight w:val="0"/>
                              <w:marTop w:val="0"/>
                              <w:marBottom w:val="0"/>
                              <w:divBdr>
                                <w:top w:val="none" w:sz="0" w:space="0" w:color="auto"/>
                                <w:left w:val="none" w:sz="0" w:space="0" w:color="auto"/>
                                <w:bottom w:val="none" w:sz="0" w:space="0" w:color="auto"/>
                                <w:right w:val="none" w:sz="0" w:space="0" w:color="auto"/>
                              </w:divBdr>
                            </w:div>
                          </w:divsChild>
                        </w:div>
                        <w:div w:id="1676808462">
                          <w:marLeft w:val="0"/>
                          <w:marRight w:val="0"/>
                          <w:marTop w:val="0"/>
                          <w:marBottom w:val="75"/>
                          <w:divBdr>
                            <w:top w:val="none" w:sz="0" w:space="0" w:color="auto"/>
                            <w:left w:val="none" w:sz="0" w:space="0" w:color="auto"/>
                            <w:bottom w:val="none" w:sz="0" w:space="0" w:color="auto"/>
                            <w:right w:val="none" w:sz="0" w:space="0" w:color="auto"/>
                          </w:divBdr>
                          <w:divsChild>
                            <w:div w:id="1443106826">
                              <w:marLeft w:val="0"/>
                              <w:marRight w:val="0"/>
                              <w:marTop w:val="0"/>
                              <w:marBottom w:val="0"/>
                              <w:divBdr>
                                <w:top w:val="none" w:sz="0" w:space="0" w:color="auto"/>
                                <w:left w:val="none" w:sz="0" w:space="0" w:color="auto"/>
                                <w:bottom w:val="none" w:sz="0" w:space="0" w:color="auto"/>
                                <w:right w:val="none" w:sz="0" w:space="0" w:color="auto"/>
                              </w:divBdr>
                            </w:div>
                          </w:divsChild>
                        </w:div>
                        <w:div w:id="1358699403">
                          <w:marLeft w:val="0"/>
                          <w:marRight w:val="0"/>
                          <w:marTop w:val="0"/>
                          <w:marBottom w:val="75"/>
                          <w:divBdr>
                            <w:top w:val="none" w:sz="0" w:space="0" w:color="auto"/>
                            <w:left w:val="none" w:sz="0" w:space="0" w:color="auto"/>
                            <w:bottom w:val="none" w:sz="0" w:space="0" w:color="auto"/>
                            <w:right w:val="none" w:sz="0" w:space="0" w:color="auto"/>
                          </w:divBdr>
                          <w:divsChild>
                            <w:div w:id="1176772816">
                              <w:marLeft w:val="0"/>
                              <w:marRight w:val="0"/>
                              <w:marTop w:val="0"/>
                              <w:marBottom w:val="0"/>
                              <w:divBdr>
                                <w:top w:val="none" w:sz="0" w:space="0" w:color="auto"/>
                                <w:left w:val="none" w:sz="0" w:space="0" w:color="auto"/>
                                <w:bottom w:val="none" w:sz="0" w:space="0" w:color="auto"/>
                                <w:right w:val="none" w:sz="0" w:space="0" w:color="auto"/>
                              </w:divBdr>
                            </w:div>
                          </w:divsChild>
                        </w:div>
                        <w:div w:id="2114008386">
                          <w:marLeft w:val="0"/>
                          <w:marRight w:val="0"/>
                          <w:marTop w:val="0"/>
                          <w:marBottom w:val="75"/>
                          <w:divBdr>
                            <w:top w:val="none" w:sz="0" w:space="0" w:color="auto"/>
                            <w:left w:val="none" w:sz="0" w:space="0" w:color="auto"/>
                            <w:bottom w:val="none" w:sz="0" w:space="0" w:color="auto"/>
                            <w:right w:val="none" w:sz="0" w:space="0" w:color="auto"/>
                          </w:divBdr>
                          <w:divsChild>
                            <w:div w:id="10022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0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316303294">
      <w:bodyDiv w:val="1"/>
      <w:marLeft w:val="0"/>
      <w:marRight w:val="0"/>
      <w:marTop w:val="0"/>
      <w:marBottom w:val="0"/>
      <w:divBdr>
        <w:top w:val="none" w:sz="0" w:space="0" w:color="auto"/>
        <w:left w:val="none" w:sz="0" w:space="0" w:color="auto"/>
        <w:bottom w:val="none" w:sz="0" w:space="0" w:color="auto"/>
        <w:right w:val="none" w:sz="0" w:space="0" w:color="auto"/>
      </w:divBdr>
    </w:div>
    <w:div w:id="1320966725">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2154093">
      <w:bodyDiv w:val="1"/>
      <w:marLeft w:val="0"/>
      <w:marRight w:val="0"/>
      <w:marTop w:val="0"/>
      <w:marBottom w:val="0"/>
      <w:divBdr>
        <w:top w:val="none" w:sz="0" w:space="0" w:color="auto"/>
        <w:left w:val="none" w:sz="0" w:space="0" w:color="auto"/>
        <w:bottom w:val="none" w:sz="0" w:space="0" w:color="auto"/>
        <w:right w:val="none" w:sz="0" w:space="0" w:color="auto"/>
      </w:divBdr>
    </w:div>
    <w:div w:id="1322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7189893">
          <w:marLeft w:val="0"/>
          <w:marRight w:val="0"/>
          <w:marTop w:val="0"/>
          <w:marBottom w:val="0"/>
          <w:divBdr>
            <w:top w:val="none" w:sz="0" w:space="0" w:color="auto"/>
            <w:left w:val="none" w:sz="0" w:space="0" w:color="auto"/>
            <w:bottom w:val="none" w:sz="0" w:space="0" w:color="auto"/>
            <w:right w:val="none" w:sz="0" w:space="0" w:color="auto"/>
          </w:divBdr>
        </w:div>
      </w:divsChild>
    </w:div>
    <w:div w:id="1325162788">
      <w:bodyDiv w:val="1"/>
      <w:marLeft w:val="0"/>
      <w:marRight w:val="0"/>
      <w:marTop w:val="0"/>
      <w:marBottom w:val="0"/>
      <w:divBdr>
        <w:top w:val="none" w:sz="0" w:space="0" w:color="auto"/>
        <w:left w:val="none" w:sz="0" w:space="0" w:color="auto"/>
        <w:bottom w:val="none" w:sz="0" w:space="0" w:color="auto"/>
        <w:right w:val="none" w:sz="0" w:space="0" w:color="auto"/>
      </w:divBdr>
      <w:divsChild>
        <w:div w:id="600722713">
          <w:marLeft w:val="3900"/>
          <w:marRight w:val="0"/>
          <w:marTop w:val="0"/>
          <w:marBottom w:val="0"/>
          <w:divBdr>
            <w:top w:val="none" w:sz="0" w:space="0" w:color="auto"/>
            <w:left w:val="none" w:sz="0" w:space="0" w:color="auto"/>
            <w:bottom w:val="none" w:sz="0" w:space="0" w:color="auto"/>
            <w:right w:val="none" w:sz="0" w:space="0" w:color="auto"/>
          </w:divBdr>
          <w:divsChild>
            <w:div w:id="515390976">
              <w:marLeft w:val="0"/>
              <w:marRight w:val="0"/>
              <w:marTop w:val="0"/>
              <w:marBottom w:val="0"/>
              <w:divBdr>
                <w:top w:val="none" w:sz="0" w:space="0" w:color="auto"/>
                <w:left w:val="none" w:sz="0" w:space="0" w:color="auto"/>
                <w:bottom w:val="none" w:sz="0" w:space="0" w:color="auto"/>
                <w:right w:val="none" w:sz="0" w:space="0" w:color="auto"/>
              </w:divBdr>
              <w:divsChild>
                <w:div w:id="1017536836">
                  <w:marLeft w:val="0"/>
                  <w:marRight w:val="0"/>
                  <w:marTop w:val="0"/>
                  <w:marBottom w:val="0"/>
                  <w:divBdr>
                    <w:top w:val="none" w:sz="0" w:space="0" w:color="auto"/>
                    <w:left w:val="none" w:sz="0" w:space="0" w:color="auto"/>
                    <w:bottom w:val="none" w:sz="0" w:space="0" w:color="auto"/>
                    <w:right w:val="none" w:sz="0" w:space="0" w:color="auto"/>
                  </w:divBdr>
                  <w:divsChild>
                    <w:div w:id="1027559594">
                      <w:marLeft w:val="0"/>
                      <w:marRight w:val="0"/>
                      <w:marTop w:val="0"/>
                      <w:marBottom w:val="0"/>
                      <w:divBdr>
                        <w:top w:val="none" w:sz="0" w:space="0" w:color="auto"/>
                        <w:left w:val="none" w:sz="0" w:space="0" w:color="auto"/>
                        <w:bottom w:val="none" w:sz="0" w:space="0" w:color="auto"/>
                        <w:right w:val="none" w:sz="0" w:space="0" w:color="auto"/>
                      </w:divBdr>
                      <w:divsChild>
                        <w:div w:id="9938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8749924">
      <w:bodyDiv w:val="1"/>
      <w:marLeft w:val="0"/>
      <w:marRight w:val="0"/>
      <w:marTop w:val="0"/>
      <w:marBottom w:val="0"/>
      <w:divBdr>
        <w:top w:val="none" w:sz="0" w:space="0" w:color="auto"/>
        <w:left w:val="none" w:sz="0" w:space="0" w:color="auto"/>
        <w:bottom w:val="none" w:sz="0" w:space="0" w:color="auto"/>
        <w:right w:val="none" w:sz="0" w:space="0" w:color="auto"/>
      </w:divBdr>
      <w:divsChild>
        <w:div w:id="463735941">
          <w:marLeft w:val="0"/>
          <w:marRight w:val="0"/>
          <w:marTop w:val="0"/>
          <w:marBottom w:val="0"/>
          <w:divBdr>
            <w:top w:val="none" w:sz="0" w:space="0" w:color="auto"/>
            <w:left w:val="none" w:sz="0" w:space="0" w:color="auto"/>
            <w:bottom w:val="none" w:sz="0" w:space="0" w:color="auto"/>
            <w:right w:val="none" w:sz="0" w:space="0" w:color="auto"/>
          </w:divBdr>
        </w:div>
      </w:divsChild>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99558">
      <w:bodyDiv w:val="1"/>
      <w:marLeft w:val="0"/>
      <w:marRight w:val="0"/>
      <w:marTop w:val="0"/>
      <w:marBottom w:val="0"/>
      <w:divBdr>
        <w:top w:val="none" w:sz="0" w:space="0" w:color="auto"/>
        <w:left w:val="none" w:sz="0" w:space="0" w:color="auto"/>
        <w:bottom w:val="none" w:sz="0" w:space="0" w:color="auto"/>
        <w:right w:val="none" w:sz="0" w:space="0" w:color="auto"/>
      </w:divBdr>
      <w:divsChild>
        <w:div w:id="376203046">
          <w:marLeft w:val="0"/>
          <w:marRight w:val="0"/>
          <w:marTop w:val="100"/>
          <w:marBottom w:val="100"/>
          <w:divBdr>
            <w:top w:val="none" w:sz="0" w:space="0" w:color="auto"/>
            <w:left w:val="none" w:sz="0" w:space="0" w:color="auto"/>
            <w:bottom w:val="none" w:sz="0" w:space="0" w:color="auto"/>
            <w:right w:val="none" w:sz="0" w:space="0" w:color="auto"/>
          </w:divBdr>
          <w:divsChild>
            <w:div w:id="20851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772691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5978667">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6711151">
      <w:bodyDiv w:val="1"/>
      <w:marLeft w:val="0"/>
      <w:marRight w:val="0"/>
      <w:marTop w:val="0"/>
      <w:marBottom w:val="0"/>
      <w:divBdr>
        <w:top w:val="none" w:sz="0" w:space="0" w:color="auto"/>
        <w:left w:val="none" w:sz="0" w:space="0" w:color="auto"/>
        <w:bottom w:val="none" w:sz="0" w:space="0" w:color="auto"/>
        <w:right w:val="none" w:sz="0" w:space="0" w:color="auto"/>
      </w:divBdr>
      <w:divsChild>
        <w:div w:id="160190975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8704">
      <w:bodyDiv w:val="1"/>
      <w:marLeft w:val="0"/>
      <w:marRight w:val="0"/>
      <w:marTop w:val="0"/>
      <w:marBottom w:val="0"/>
      <w:divBdr>
        <w:top w:val="none" w:sz="0" w:space="0" w:color="auto"/>
        <w:left w:val="none" w:sz="0" w:space="0" w:color="auto"/>
        <w:bottom w:val="none" w:sz="0" w:space="0" w:color="auto"/>
        <w:right w:val="none" w:sz="0" w:space="0" w:color="auto"/>
      </w:divBdr>
      <w:divsChild>
        <w:div w:id="371731217">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0086874">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9497934">
      <w:bodyDiv w:val="1"/>
      <w:marLeft w:val="0"/>
      <w:marRight w:val="0"/>
      <w:marTop w:val="0"/>
      <w:marBottom w:val="0"/>
      <w:divBdr>
        <w:top w:val="none" w:sz="0" w:space="0" w:color="auto"/>
        <w:left w:val="none" w:sz="0" w:space="0" w:color="auto"/>
        <w:bottom w:val="none" w:sz="0" w:space="0" w:color="auto"/>
        <w:right w:val="none" w:sz="0" w:space="0" w:color="auto"/>
      </w:divBdr>
      <w:divsChild>
        <w:div w:id="764568568">
          <w:marLeft w:val="3900"/>
          <w:marRight w:val="0"/>
          <w:marTop w:val="0"/>
          <w:marBottom w:val="0"/>
          <w:divBdr>
            <w:top w:val="none" w:sz="0" w:space="0" w:color="auto"/>
            <w:left w:val="none" w:sz="0" w:space="0" w:color="auto"/>
            <w:bottom w:val="none" w:sz="0" w:space="0" w:color="auto"/>
            <w:right w:val="none" w:sz="0" w:space="0" w:color="auto"/>
          </w:divBdr>
          <w:divsChild>
            <w:div w:id="989137258">
              <w:marLeft w:val="0"/>
              <w:marRight w:val="0"/>
              <w:marTop w:val="0"/>
              <w:marBottom w:val="0"/>
              <w:divBdr>
                <w:top w:val="none" w:sz="0" w:space="0" w:color="auto"/>
                <w:left w:val="none" w:sz="0" w:space="0" w:color="auto"/>
                <w:bottom w:val="none" w:sz="0" w:space="0" w:color="auto"/>
                <w:right w:val="none" w:sz="0" w:space="0" w:color="auto"/>
              </w:divBdr>
              <w:divsChild>
                <w:div w:id="1672104273">
                  <w:marLeft w:val="0"/>
                  <w:marRight w:val="0"/>
                  <w:marTop w:val="0"/>
                  <w:marBottom w:val="0"/>
                  <w:divBdr>
                    <w:top w:val="none" w:sz="0" w:space="0" w:color="auto"/>
                    <w:left w:val="none" w:sz="0" w:space="0" w:color="auto"/>
                    <w:bottom w:val="none" w:sz="0" w:space="0" w:color="auto"/>
                    <w:right w:val="none" w:sz="0" w:space="0" w:color="auto"/>
                  </w:divBdr>
                  <w:divsChild>
                    <w:div w:id="371686131">
                      <w:marLeft w:val="0"/>
                      <w:marRight w:val="0"/>
                      <w:marTop w:val="0"/>
                      <w:marBottom w:val="0"/>
                      <w:divBdr>
                        <w:top w:val="none" w:sz="0" w:space="0" w:color="auto"/>
                        <w:left w:val="none" w:sz="0" w:space="0" w:color="auto"/>
                        <w:bottom w:val="none" w:sz="0" w:space="0" w:color="auto"/>
                        <w:right w:val="none" w:sz="0" w:space="0" w:color="auto"/>
                      </w:divBdr>
                      <w:divsChild>
                        <w:div w:id="20556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26826">
      <w:bodyDiv w:val="1"/>
      <w:marLeft w:val="0"/>
      <w:marRight w:val="0"/>
      <w:marTop w:val="0"/>
      <w:marBottom w:val="0"/>
      <w:divBdr>
        <w:top w:val="none" w:sz="0" w:space="0" w:color="auto"/>
        <w:left w:val="none" w:sz="0" w:space="0" w:color="auto"/>
        <w:bottom w:val="none" w:sz="0" w:space="0" w:color="auto"/>
        <w:right w:val="none" w:sz="0" w:space="0" w:color="auto"/>
      </w:divBdr>
      <w:divsChild>
        <w:div w:id="893269995">
          <w:marLeft w:val="0"/>
          <w:marRight w:val="0"/>
          <w:marTop w:val="0"/>
          <w:marBottom w:val="0"/>
          <w:divBdr>
            <w:top w:val="none" w:sz="0" w:space="0" w:color="auto"/>
            <w:left w:val="none" w:sz="0" w:space="0" w:color="auto"/>
            <w:bottom w:val="none" w:sz="0" w:space="0" w:color="auto"/>
            <w:right w:val="none" w:sz="0" w:space="0" w:color="auto"/>
          </w:divBdr>
          <w:divsChild>
            <w:div w:id="886071057">
              <w:marLeft w:val="0"/>
              <w:marRight w:val="0"/>
              <w:marTop w:val="0"/>
              <w:marBottom w:val="0"/>
              <w:divBdr>
                <w:top w:val="none" w:sz="0" w:space="0" w:color="auto"/>
                <w:left w:val="none" w:sz="0" w:space="0" w:color="auto"/>
                <w:bottom w:val="none" w:sz="0" w:space="0" w:color="auto"/>
                <w:right w:val="none" w:sz="0" w:space="0" w:color="auto"/>
              </w:divBdr>
              <w:divsChild>
                <w:div w:id="1127119041">
                  <w:marLeft w:val="0"/>
                  <w:marRight w:val="0"/>
                  <w:marTop w:val="0"/>
                  <w:marBottom w:val="0"/>
                  <w:divBdr>
                    <w:top w:val="none" w:sz="0" w:space="0" w:color="auto"/>
                    <w:left w:val="none" w:sz="0" w:space="0" w:color="auto"/>
                    <w:bottom w:val="none" w:sz="0" w:space="0" w:color="auto"/>
                    <w:right w:val="none" w:sz="0" w:space="0" w:color="auto"/>
                  </w:divBdr>
                  <w:divsChild>
                    <w:div w:id="1361904145">
                      <w:marLeft w:val="0"/>
                      <w:marRight w:val="0"/>
                      <w:marTop w:val="0"/>
                      <w:marBottom w:val="0"/>
                      <w:divBdr>
                        <w:top w:val="none" w:sz="0" w:space="0" w:color="auto"/>
                        <w:left w:val="none" w:sz="0" w:space="0" w:color="auto"/>
                        <w:bottom w:val="none" w:sz="0" w:space="0" w:color="auto"/>
                        <w:right w:val="none" w:sz="0" w:space="0" w:color="auto"/>
                      </w:divBdr>
                      <w:divsChild>
                        <w:div w:id="1329753825">
                          <w:marLeft w:val="0"/>
                          <w:marRight w:val="0"/>
                          <w:marTop w:val="0"/>
                          <w:marBottom w:val="0"/>
                          <w:divBdr>
                            <w:top w:val="none" w:sz="0" w:space="0" w:color="auto"/>
                            <w:left w:val="none" w:sz="0" w:space="0" w:color="auto"/>
                            <w:bottom w:val="none" w:sz="0" w:space="0" w:color="auto"/>
                            <w:right w:val="none" w:sz="0" w:space="0" w:color="auto"/>
                          </w:divBdr>
                          <w:divsChild>
                            <w:div w:id="1478650205">
                              <w:marLeft w:val="0"/>
                              <w:marRight w:val="0"/>
                              <w:marTop w:val="0"/>
                              <w:marBottom w:val="0"/>
                              <w:divBdr>
                                <w:top w:val="none" w:sz="0" w:space="0" w:color="auto"/>
                                <w:left w:val="none" w:sz="0" w:space="0" w:color="auto"/>
                                <w:bottom w:val="none" w:sz="0" w:space="0" w:color="auto"/>
                                <w:right w:val="none" w:sz="0" w:space="0" w:color="auto"/>
                              </w:divBdr>
                              <w:divsChild>
                                <w:div w:id="1829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1779375">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010614">
      <w:bodyDiv w:val="1"/>
      <w:marLeft w:val="0"/>
      <w:marRight w:val="0"/>
      <w:marTop w:val="0"/>
      <w:marBottom w:val="0"/>
      <w:divBdr>
        <w:top w:val="none" w:sz="0" w:space="0" w:color="auto"/>
        <w:left w:val="none" w:sz="0" w:space="0" w:color="auto"/>
        <w:bottom w:val="none" w:sz="0" w:space="0" w:color="auto"/>
        <w:right w:val="none" w:sz="0" w:space="0" w:color="auto"/>
      </w:divBdr>
      <w:divsChild>
        <w:div w:id="1228419061">
          <w:marLeft w:val="0"/>
          <w:marRight w:val="0"/>
          <w:marTop w:val="0"/>
          <w:marBottom w:val="0"/>
          <w:divBdr>
            <w:top w:val="none" w:sz="0" w:space="0" w:color="auto"/>
            <w:left w:val="none" w:sz="0" w:space="0" w:color="auto"/>
            <w:bottom w:val="none" w:sz="0" w:space="0" w:color="auto"/>
            <w:right w:val="none" w:sz="0" w:space="0" w:color="auto"/>
          </w:divBdr>
          <w:divsChild>
            <w:div w:id="1157499603">
              <w:marLeft w:val="0"/>
              <w:marRight w:val="0"/>
              <w:marTop w:val="0"/>
              <w:marBottom w:val="0"/>
              <w:divBdr>
                <w:top w:val="none" w:sz="0" w:space="0" w:color="auto"/>
                <w:left w:val="none" w:sz="0" w:space="0" w:color="auto"/>
                <w:bottom w:val="none" w:sz="0" w:space="0" w:color="auto"/>
                <w:right w:val="none" w:sz="0" w:space="0" w:color="auto"/>
              </w:divBdr>
              <w:divsChild>
                <w:div w:id="1478111831">
                  <w:marLeft w:val="0"/>
                  <w:marRight w:val="0"/>
                  <w:marTop w:val="0"/>
                  <w:marBottom w:val="0"/>
                  <w:divBdr>
                    <w:top w:val="none" w:sz="0" w:space="0" w:color="auto"/>
                    <w:left w:val="none" w:sz="0" w:space="0" w:color="auto"/>
                    <w:bottom w:val="none" w:sz="0" w:space="0" w:color="auto"/>
                    <w:right w:val="none" w:sz="0" w:space="0" w:color="auto"/>
                  </w:divBdr>
                  <w:divsChild>
                    <w:div w:id="1502355143">
                      <w:marLeft w:val="0"/>
                      <w:marRight w:val="0"/>
                      <w:marTop w:val="0"/>
                      <w:marBottom w:val="0"/>
                      <w:divBdr>
                        <w:top w:val="none" w:sz="0" w:space="0" w:color="auto"/>
                        <w:left w:val="none" w:sz="0" w:space="0" w:color="auto"/>
                        <w:bottom w:val="none" w:sz="0" w:space="0" w:color="auto"/>
                        <w:right w:val="none" w:sz="0" w:space="0" w:color="auto"/>
                      </w:divBdr>
                      <w:divsChild>
                        <w:div w:id="862328068">
                          <w:marLeft w:val="0"/>
                          <w:marRight w:val="0"/>
                          <w:marTop w:val="0"/>
                          <w:marBottom w:val="0"/>
                          <w:divBdr>
                            <w:top w:val="none" w:sz="0" w:space="0" w:color="auto"/>
                            <w:left w:val="none" w:sz="0" w:space="0" w:color="auto"/>
                            <w:bottom w:val="none" w:sz="0" w:space="0" w:color="auto"/>
                            <w:right w:val="none" w:sz="0" w:space="0" w:color="auto"/>
                          </w:divBdr>
                          <w:divsChild>
                            <w:div w:id="263467036">
                              <w:marLeft w:val="0"/>
                              <w:marRight w:val="0"/>
                              <w:marTop w:val="0"/>
                              <w:marBottom w:val="0"/>
                              <w:divBdr>
                                <w:top w:val="none" w:sz="0" w:space="0" w:color="auto"/>
                                <w:left w:val="none" w:sz="0" w:space="0" w:color="auto"/>
                                <w:bottom w:val="none" w:sz="0" w:space="0" w:color="auto"/>
                                <w:right w:val="none" w:sz="0" w:space="0" w:color="auto"/>
                              </w:divBdr>
                              <w:divsChild>
                                <w:div w:id="4916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2751823">
      <w:bodyDiv w:val="1"/>
      <w:marLeft w:val="0"/>
      <w:marRight w:val="0"/>
      <w:marTop w:val="0"/>
      <w:marBottom w:val="0"/>
      <w:divBdr>
        <w:top w:val="none" w:sz="0" w:space="0" w:color="auto"/>
        <w:left w:val="none" w:sz="0" w:space="0" w:color="auto"/>
        <w:bottom w:val="none" w:sz="0" w:space="0" w:color="auto"/>
        <w:right w:val="none" w:sz="0" w:space="0" w:color="auto"/>
      </w:divBdr>
      <w:divsChild>
        <w:div w:id="16664596">
          <w:marLeft w:val="0"/>
          <w:marRight w:val="0"/>
          <w:marTop w:val="0"/>
          <w:marBottom w:val="0"/>
          <w:divBdr>
            <w:top w:val="none" w:sz="0" w:space="0" w:color="auto"/>
            <w:left w:val="none" w:sz="0" w:space="0" w:color="auto"/>
            <w:bottom w:val="none" w:sz="0" w:space="0" w:color="auto"/>
            <w:right w:val="none" w:sz="0" w:space="0" w:color="auto"/>
          </w:divBdr>
          <w:divsChild>
            <w:div w:id="1793942905">
              <w:marLeft w:val="0"/>
              <w:marRight w:val="0"/>
              <w:marTop w:val="0"/>
              <w:marBottom w:val="0"/>
              <w:divBdr>
                <w:top w:val="none" w:sz="0" w:space="0" w:color="auto"/>
                <w:left w:val="none" w:sz="0" w:space="0" w:color="auto"/>
                <w:bottom w:val="none" w:sz="0" w:space="0" w:color="auto"/>
                <w:right w:val="none" w:sz="0" w:space="0" w:color="auto"/>
              </w:divBdr>
              <w:divsChild>
                <w:div w:id="538398194">
                  <w:marLeft w:val="0"/>
                  <w:marRight w:val="0"/>
                  <w:marTop w:val="0"/>
                  <w:marBottom w:val="0"/>
                  <w:divBdr>
                    <w:top w:val="none" w:sz="0" w:space="0" w:color="auto"/>
                    <w:left w:val="none" w:sz="0" w:space="0" w:color="auto"/>
                    <w:bottom w:val="none" w:sz="0" w:space="0" w:color="auto"/>
                    <w:right w:val="none" w:sz="0" w:space="0" w:color="auto"/>
                  </w:divBdr>
                  <w:divsChild>
                    <w:div w:id="19666566">
                      <w:marLeft w:val="0"/>
                      <w:marRight w:val="0"/>
                      <w:marTop w:val="0"/>
                      <w:marBottom w:val="0"/>
                      <w:divBdr>
                        <w:top w:val="none" w:sz="0" w:space="0" w:color="auto"/>
                        <w:left w:val="none" w:sz="0" w:space="0" w:color="auto"/>
                        <w:bottom w:val="none" w:sz="0" w:space="0" w:color="auto"/>
                        <w:right w:val="none" w:sz="0" w:space="0" w:color="auto"/>
                      </w:divBdr>
                      <w:divsChild>
                        <w:div w:id="2039118997">
                          <w:marLeft w:val="0"/>
                          <w:marRight w:val="0"/>
                          <w:marTop w:val="0"/>
                          <w:marBottom w:val="0"/>
                          <w:divBdr>
                            <w:top w:val="none" w:sz="0" w:space="0" w:color="auto"/>
                            <w:left w:val="none" w:sz="0" w:space="0" w:color="auto"/>
                            <w:bottom w:val="none" w:sz="0" w:space="0" w:color="auto"/>
                            <w:right w:val="none" w:sz="0" w:space="0" w:color="auto"/>
                          </w:divBdr>
                          <w:divsChild>
                            <w:div w:id="1573808759">
                              <w:marLeft w:val="0"/>
                              <w:marRight w:val="0"/>
                              <w:marTop w:val="0"/>
                              <w:marBottom w:val="0"/>
                              <w:divBdr>
                                <w:top w:val="none" w:sz="0" w:space="0" w:color="auto"/>
                                <w:left w:val="none" w:sz="0" w:space="0" w:color="auto"/>
                                <w:bottom w:val="none" w:sz="0" w:space="0" w:color="auto"/>
                                <w:right w:val="none" w:sz="0" w:space="0" w:color="auto"/>
                              </w:divBdr>
                              <w:divsChild>
                                <w:div w:id="2100322687">
                                  <w:marLeft w:val="0"/>
                                  <w:marRight w:val="0"/>
                                  <w:marTop w:val="0"/>
                                  <w:marBottom w:val="0"/>
                                  <w:divBdr>
                                    <w:top w:val="none" w:sz="0" w:space="0" w:color="auto"/>
                                    <w:left w:val="none" w:sz="0" w:space="0" w:color="auto"/>
                                    <w:bottom w:val="none" w:sz="0" w:space="0" w:color="auto"/>
                                    <w:right w:val="none" w:sz="0" w:space="0" w:color="auto"/>
                                  </w:divBdr>
                                  <w:divsChild>
                                    <w:div w:id="1287854932">
                                      <w:marLeft w:val="0"/>
                                      <w:marRight w:val="0"/>
                                      <w:marTop w:val="0"/>
                                      <w:marBottom w:val="0"/>
                                      <w:divBdr>
                                        <w:top w:val="none" w:sz="0" w:space="0" w:color="auto"/>
                                        <w:left w:val="none" w:sz="0" w:space="0" w:color="auto"/>
                                        <w:bottom w:val="none" w:sz="0" w:space="0" w:color="auto"/>
                                        <w:right w:val="none" w:sz="0" w:space="0" w:color="auto"/>
                                      </w:divBdr>
                                    </w:div>
                                    <w:div w:id="2100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7311832">
      <w:bodyDiv w:val="1"/>
      <w:marLeft w:val="0"/>
      <w:marRight w:val="0"/>
      <w:marTop w:val="0"/>
      <w:marBottom w:val="0"/>
      <w:divBdr>
        <w:top w:val="none" w:sz="0" w:space="0" w:color="auto"/>
        <w:left w:val="none" w:sz="0" w:space="0" w:color="auto"/>
        <w:bottom w:val="none" w:sz="0" w:space="0" w:color="auto"/>
        <w:right w:val="none" w:sz="0" w:space="0" w:color="auto"/>
      </w:divBdr>
    </w:div>
    <w:div w:id="1427771636">
      <w:bodyDiv w:val="1"/>
      <w:marLeft w:val="0"/>
      <w:marRight w:val="0"/>
      <w:marTop w:val="0"/>
      <w:marBottom w:val="0"/>
      <w:divBdr>
        <w:top w:val="none" w:sz="0" w:space="0" w:color="auto"/>
        <w:left w:val="none" w:sz="0" w:space="0" w:color="auto"/>
        <w:bottom w:val="none" w:sz="0" w:space="0" w:color="auto"/>
        <w:right w:val="none" w:sz="0" w:space="0" w:color="auto"/>
      </w:divBdr>
      <w:divsChild>
        <w:div w:id="353532184">
          <w:marLeft w:val="0"/>
          <w:marRight w:val="0"/>
          <w:marTop w:val="0"/>
          <w:marBottom w:val="0"/>
          <w:divBdr>
            <w:top w:val="none" w:sz="0" w:space="0" w:color="auto"/>
            <w:left w:val="none" w:sz="0" w:space="0" w:color="auto"/>
            <w:bottom w:val="none" w:sz="0" w:space="0" w:color="auto"/>
            <w:right w:val="none" w:sz="0" w:space="0" w:color="auto"/>
          </w:divBdr>
          <w:divsChild>
            <w:div w:id="684525652">
              <w:marLeft w:val="0"/>
              <w:marRight w:val="0"/>
              <w:marTop w:val="0"/>
              <w:marBottom w:val="0"/>
              <w:divBdr>
                <w:top w:val="none" w:sz="0" w:space="0" w:color="auto"/>
                <w:left w:val="none" w:sz="0" w:space="0" w:color="auto"/>
                <w:bottom w:val="none" w:sz="0" w:space="0" w:color="auto"/>
                <w:right w:val="none" w:sz="0" w:space="0" w:color="auto"/>
              </w:divBdr>
            </w:div>
          </w:divsChild>
        </w:div>
        <w:div w:id="1506282792">
          <w:marLeft w:val="0"/>
          <w:marRight w:val="0"/>
          <w:marTop w:val="0"/>
          <w:marBottom w:val="0"/>
          <w:divBdr>
            <w:top w:val="none" w:sz="0" w:space="0" w:color="auto"/>
            <w:left w:val="none" w:sz="0" w:space="0" w:color="auto"/>
            <w:bottom w:val="none" w:sz="0" w:space="0" w:color="auto"/>
            <w:right w:val="none" w:sz="0" w:space="0" w:color="auto"/>
          </w:divBdr>
          <w:divsChild>
            <w:div w:id="1012758924">
              <w:marLeft w:val="0"/>
              <w:marRight w:val="0"/>
              <w:marTop w:val="0"/>
              <w:marBottom w:val="0"/>
              <w:divBdr>
                <w:top w:val="none" w:sz="0" w:space="0" w:color="auto"/>
                <w:left w:val="none" w:sz="0" w:space="0" w:color="auto"/>
                <w:bottom w:val="none" w:sz="0" w:space="0" w:color="auto"/>
                <w:right w:val="none" w:sz="0" w:space="0" w:color="auto"/>
              </w:divBdr>
            </w:div>
            <w:div w:id="1391538028">
              <w:marLeft w:val="0"/>
              <w:marRight w:val="0"/>
              <w:marTop w:val="0"/>
              <w:marBottom w:val="0"/>
              <w:divBdr>
                <w:top w:val="none" w:sz="0" w:space="0" w:color="auto"/>
                <w:left w:val="none" w:sz="0" w:space="0" w:color="auto"/>
                <w:bottom w:val="none" w:sz="0" w:space="0" w:color="auto"/>
                <w:right w:val="none" w:sz="0" w:space="0" w:color="auto"/>
              </w:divBdr>
              <w:divsChild>
                <w:div w:id="72971818">
                  <w:marLeft w:val="0"/>
                  <w:marRight w:val="0"/>
                  <w:marTop w:val="0"/>
                  <w:marBottom w:val="0"/>
                  <w:divBdr>
                    <w:top w:val="none" w:sz="0" w:space="0" w:color="auto"/>
                    <w:left w:val="none" w:sz="0" w:space="0" w:color="auto"/>
                    <w:bottom w:val="none" w:sz="0" w:space="0" w:color="auto"/>
                    <w:right w:val="none" w:sz="0" w:space="0" w:color="auto"/>
                  </w:divBdr>
                  <w:divsChild>
                    <w:div w:id="1300694963">
                      <w:marLeft w:val="0"/>
                      <w:marRight w:val="0"/>
                      <w:marTop w:val="0"/>
                      <w:marBottom w:val="0"/>
                      <w:divBdr>
                        <w:top w:val="none" w:sz="0" w:space="0" w:color="auto"/>
                        <w:left w:val="none" w:sz="0" w:space="0" w:color="auto"/>
                        <w:bottom w:val="none" w:sz="0" w:space="0" w:color="auto"/>
                        <w:right w:val="single" w:sz="2" w:space="0" w:color="DDDDDD"/>
                      </w:divBdr>
                      <w:divsChild>
                        <w:div w:id="156653072">
                          <w:marLeft w:val="0"/>
                          <w:marRight w:val="0"/>
                          <w:marTop w:val="0"/>
                          <w:marBottom w:val="0"/>
                          <w:divBdr>
                            <w:top w:val="none" w:sz="0" w:space="0" w:color="auto"/>
                            <w:left w:val="none" w:sz="0" w:space="0" w:color="auto"/>
                            <w:bottom w:val="none" w:sz="0" w:space="0" w:color="auto"/>
                            <w:right w:val="none" w:sz="0" w:space="0" w:color="auto"/>
                          </w:divBdr>
                        </w:div>
                        <w:div w:id="1795981036">
                          <w:marLeft w:val="0"/>
                          <w:marRight w:val="0"/>
                          <w:marTop w:val="0"/>
                          <w:marBottom w:val="0"/>
                          <w:divBdr>
                            <w:top w:val="none" w:sz="0" w:space="0" w:color="auto"/>
                            <w:left w:val="none" w:sz="0" w:space="0" w:color="auto"/>
                            <w:bottom w:val="none" w:sz="0" w:space="0" w:color="auto"/>
                            <w:right w:val="none" w:sz="0" w:space="0" w:color="auto"/>
                          </w:divBdr>
                          <w:divsChild>
                            <w:div w:id="1035423122">
                              <w:marLeft w:val="0"/>
                              <w:marRight w:val="0"/>
                              <w:marTop w:val="0"/>
                              <w:marBottom w:val="0"/>
                              <w:divBdr>
                                <w:top w:val="none" w:sz="0" w:space="0" w:color="auto"/>
                                <w:left w:val="none" w:sz="0" w:space="0" w:color="auto"/>
                                <w:bottom w:val="none" w:sz="0" w:space="0" w:color="auto"/>
                                <w:right w:val="none" w:sz="0" w:space="0" w:color="auto"/>
                              </w:divBdr>
                            </w:div>
                            <w:div w:id="37049159">
                              <w:marLeft w:val="0"/>
                              <w:marRight w:val="0"/>
                              <w:marTop w:val="0"/>
                              <w:marBottom w:val="0"/>
                              <w:divBdr>
                                <w:top w:val="none" w:sz="0" w:space="0" w:color="auto"/>
                                <w:left w:val="none" w:sz="0" w:space="0" w:color="auto"/>
                                <w:bottom w:val="none" w:sz="0" w:space="0" w:color="auto"/>
                                <w:right w:val="none" w:sz="0" w:space="0" w:color="auto"/>
                              </w:divBdr>
                              <w:divsChild>
                                <w:div w:id="18833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7170">
                      <w:marLeft w:val="0"/>
                      <w:marRight w:val="0"/>
                      <w:marTop w:val="0"/>
                      <w:marBottom w:val="0"/>
                      <w:divBdr>
                        <w:top w:val="none" w:sz="0" w:space="0" w:color="auto"/>
                        <w:left w:val="none" w:sz="0" w:space="0" w:color="auto"/>
                        <w:bottom w:val="none" w:sz="0" w:space="0" w:color="auto"/>
                        <w:right w:val="none" w:sz="0" w:space="0" w:color="auto"/>
                      </w:divBdr>
                    </w:div>
                    <w:div w:id="825825206">
                      <w:marLeft w:val="0"/>
                      <w:marRight w:val="0"/>
                      <w:marTop w:val="0"/>
                      <w:marBottom w:val="0"/>
                      <w:divBdr>
                        <w:top w:val="none" w:sz="0" w:space="0" w:color="auto"/>
                        <w:left w:val="none" w:sz="0" w:space="0" w:color="auto"/>
                        <w:bottom w:val="none" w:sz="0" w:space="0" w:color="auto"/>
                        <w:right w:val="none" w:sz="0" w:space="0" w:color="auto"/>
                      </w:divBdr>
                      <w:divsChild>
                        <w:div w:id="1700162364">
                          <w:marLeft w:val="0"/>
                          <w:marRight w:val="0"/>
                          <w:marTop w:val="0"/>
                          <w:marBottom w:val="75"/>
                          <w:divBdr>
                            <w:top w:val="none" w:sz="0" w:space="0" w:color="auto"/>
                            <w:left w:val="none" w:sz="0" w:space="0" w:color="auto"/>
                            <w:bottom w:val="none" w:sz="0" w:space="0" w:color="auto"/>
                            <w:right w:val="none" w:sz="0" w:space="0" w:color="auto"/>
                          </w:divBdr>
                          <w:divsChild>
                            <w:div w:id="1005354022">
                              <w:marLeft w:val="0"/>
                              <w:marRight w:val="0"/>
                              <w:marTop w:val="0"/>
                              <w:marBottom w:val="0"/>
                              <w:divBdr>
                                <w:top w:val="none" w:sz="0" w:space="0" w:color="auto"/>
                                <w:left w:val="none" w:sz="0" w:space="0" w:color="auto"/>
                                <w:bottom w:val="none" w:sz="0" w:space="0" w:color="auto"/>
                                <w:right w:val="none" w:sz="0" w:space="0" w:color="auto"/>
                              </w:divBdr>
                            </w:div>
                          </w:divsChild>
                        </w:div>
                        <w:div w:id="894782703">
                          <w:marLeft w:val="0"/>
                          <w:marRight w:val="0"/>
                          <w:marTop w:val="0"/>
                          <w:marBottom w:val="75"/>
                          <w:divBdr>
                            <w:top w:val="none" w:sz="0" w:space="0" w:color="auto"/>
                            <w:left w:val="none" w:sz="0" w:space="0" w:color="auto"/>
                            <w:bottom w:val="none" w:sz="0" w:space="0" w:color="auto"/>
                            <w:right w:val="none" w:sz="0" w:space="0" w:color="auto"/>
                          </w:divBdr>
                          <w:divsChild>
                            <w:div w:id="256601651">
                              <w:marLeft w:val="0"/>
                              <w:marRight w:val="0"/>
                              <w:marTop w:val="0"/>
                              <w:marBottom w:val="0"/>
                              <w:divBdr>
                                <w:top w:val="none" w:sz="0" w:space="0" w:color="auto"/>
                                <w:left w:val="none" w:sz="0" w:space="0" w:color="auto"/>
                                <w:bottom w:val="none" w:sz="0" w:space="0" w:color="auto"/>
                                <w:right w:val="none" w:sz="0" w:space="0" w:color="auto"/>
                              </w:divBdr>
                            </w:div>
                          </w:divsChild>
                        </w:div>
                        <w:div w:id="865099620">
                          <w:marLeft w:val="0"/>
                          <w:marRight w:val="0"/>
                          <w:marTop w:val="0"/>
                          <w:marBottom w:val="75"/>
                          <w:divBdr>
                            <w:top w:val="none" w:sz="0" w:space="0" w:color="auto"/>
                            <w:left w:val="none" w:sz="0" w:space="0" w:color="auto"/>
                            <w:bottom w:val="none" w:sz="0" w:space="0" w:color="auto"/>
                            <w:right w:val="none" w:sz="0" w:space="0" w:color="auto"/>
                          </w:divBdr>
                          <w:divsChild>
                            <w:div w:id="219942390">
                              <w:marLeft w:val="0"/>
                              <w:marRight w:val="0"/>
                              <w:marTop w:val="0"/>
                              <w:marBottom w:val="0"/>
                              <w:divBdr>
                                <w:top w:val="none" w:sz="0" w:space="0" w:color="auto"/>
                                <w:left w:val="none" w:sz="0" w:space="0" w:color="auto"/>
                                <w:bottom w:val="none" w:sz="0" w:space="0" w:color="auto"/>
                                <w:right w:val="none" w:sz="0" w:space="0" w:color="auto"/>
                              </w:divBdr>
                            </w:div>
                          </w:divsChild>
                        </w:div>
                        <w:div w:id="259946769">
                          <w:marLeft w:val="0"/>
                          <w:marRight w:val="0"/>
                          <w:marTop w:val="0"/>
                          <w:marBottom w:val="75"/>
                          <w:divBdr>
                            <w:top w:val="none" w:sz="0" w:space="0" w:color="auto"/>
                            <w:left w:val="none" w:sz="0" w:space="0" w:color="auto"/>
                            <w:bottom w:val="none" w:sz="0" w:space="0" w:color="auto"/>
                            <w:right w:val="none" w:sz="0" w:space="0" w:color="auto"/>
                          </w:divBdr>
                          <w:divsChild>
                            <w:div w:id="8097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61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428888791">
      <w:bodyDiv w:val="1"/>
      <w:marLeft w:val="0"/>
      <w:marRight w:val="0"/>
      <w:marTop w:val="0"/>
      <w:marBottom w:val="0"/>
      <w:divBdr>
        <w:top w:val="none" w:sz="0" w:space="0" w:color="auto"/>
        <w:left w:val="none" w:sz="0" w:space="0" w:color="auto"/>
        <w:bottom w:val="none" w:sz="0" w:space="0" w:color="auto"/>
        <w:right w:val="none" w:sz="0" w:space="0" w:color="auto"/>
      </w:divBdr>
    </w:div>
    <w:div w:id="1429813174">
      <w:bodyDiv w:val="1"/>
      <w:marLeft w:val="0"/>
      <w:marRight w:val="0"/>
      <w:marTop w:val="0"/>
      <w:marBottom w:val="0"/>
      <w:divBdr>
        <w:top w:val="none" w:sz="0" w:space="0" w:color="auto"/>
        <w:left w:val="none" w:sz="0" w:space="0" w:color="auto"/>
        <w:bottom w:val="none" w:sz="0" w:space="0" w:color="auto"/>
        <w:right w:val="none" w:sz="0" w:space="0" w:color="auto"/>
      </w:divBdr>
      <w:divsChild>
        <w:div w:id="221403718">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4205147">
      <w:bodyDiv w:val="1"/>
      <w:marLeft w:val="0"/>
      <w:marRight w:val="0"/>
      <w:marTop w:val="0"/>
      <w:marBottom w:val="0"/>
      <w:divBdr>
        <w:top w:val="none" w:sz="0" w:space="0" w:color="auto"/>
        <w:left w:val="none" w:sz="0" w:space="0" w:color="auto"/>
        <w:bottom w:val="none" w:sz="0" w:space="0" w:color="auto"/>
        <w:right w:val="none" w:sz="0" w:space="0" w:color="auto"/>
      </w:divBdr>
    </w:div>
    <w:div w:id="1436948356">
      <w:bodyDiv w:val="1"/>
      <w:marLeft w:val="0"/>
      <w:marRight w:val="0"/>
      <w:marTop w:val="0"/>
      <w:marBottom w:val="0"/>
      <w:divBdr>
        <w:top w:val="none" w:sz="0" w:space="0" w:color="auto"/>
        <w:left w:val="none" w:sz="0" w:space="0" w:color="auto"/>
        <w:bottom w:val="none" w:sz="0" w:space="0" w:color="auto"/>
        <w:right w:val="none" w:sz="0" w:space="0" w:color="auto"/>
      </w:divBdr>
      <w:divsChild>
        <w:div w:id="740450216">
          <w:marLeft w:val="0"/>
          <w:marRight w:val="0"/>
          <w:marTop w:val="0"/>
          <w:marBottom w:val="0"/>
          <w:divBdr>
            <w:top w:val="none" w:sz="0" w:space="0" w:color="auto"/>
            <w:left w:val="none" w:sz="0" w:space="0" w:color="auto"/>
            <w:bottom w:val="none" w:sz="0" w:space="0" w:color="auto"/>
            <w:right w:val="none" w:sz="0" w:space="0" w:color="auto"/>
          </w:divBdr>
        </w:div>
      </w:divsChild>
    </w:div>
    <w:div w:id="143729300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7312062">
      <w:bodyDiv w:val="1"/>
      <w:marLeft w:val="0"/>
      <w:marRight w:val="0"/>
      <w:marTop w:val="0"/>
      <w:marBottom w:val="0"/>
      <w:divBdr>
        <w:top w:val="none" w:sz="0" w:space="0" w:color="auto"/>
        <w:left w:val="none" w:sz="0" w:space="0" w:color="auto"/>
        <w:bottom w:val="none" w:sz="0" w:space="0" w:color="auto"/>
        <w:right w:val="none" w:sz="0" w:space="0" w:color="auto"/>
      </w:divBdr>
      <w:divsChild>
        <w:div w:id="394739392">
          <w:marLeft w:val="0"/>
          <w:marRight w:val="0"/>
          <w:marTop w:val="0"/>
          <w:marBottom w:val="0"/>
          <w:divBdr>
            <w:top w:val="none" w:sz="0" w:space="0" w:color="auto"/>
            <w:left w:val="none" w:sz="0" w:space="0" w:color="auto"/>
            <w:bottom w:val="none" w:sz="0" w:space="0" w:color="auto"/>
            <w:right w:val="none" w:sz="0" w:space="0" w:color="auto"/>
          </w:divBdr>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024585">
      <w:bodyDiv w:val="1"/>
      <w:marLeft w:val="0"/>
      <w:marRight w:val="0"/>
      <w:marTop w:val="0"/>
      <w:marBottom w:val="0"/>
      <w:divBdr>
        <w:top w:val="none" w:sz="0" w:space="0" w:color="auto"/>
        <w:left w:val="none" w:sz="0" w:space="0" w:color="auto"/>
        <w:bottom w:val="none" w:sz="0" w:space="0" w:color="auto"/>
        <w:right w:val="none" w:sz="0" w:space="0" w:color="auto"/>
      </w:divBdr>
    </w:div>
    <w:div w:id="1456144795">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97550">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0169989">
      <w:bodyDiv w:val="1"/>
      <w:marLeft w:val="0"/>
      <w:marRight w:val="0"/>
      <w:marTop w:val="0"/>
      <w:marBottom w:val="0"/>
      <w:divBdr>
        <w:top w:val="none" w:sz="0" w:space="0" w:color="auto"/>
        <w:left w:val="none" w:sz="0" w:space="0" w:color="auto"/>
        <w:bottom w:val="none" w:sz="0" w:space="0" w:color="auto"/>
        <w:right w:val="none" w:sz="0" w:space="0" w:color="auto"/>
      </w:divBdr>
      <w:divsChild>
        <w:div w:id="97065174">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2988984">
      <w:bodyDiv w:val="1"/>
      <w:marLeft w:val="0"/>
      <w:marRight w:val="0"/>
      <w:marTop w:val="0"/>
      <w:marBottom w:val="0"/>
      <w:divBdr>
        <w:top w:val="none" w:sz="0" w:space="0" w:color="auto"/>
        <w:left w:val="none" w:sz="0" w:space="0" w:color="auto"/>
        <w:bottom w:val="none" w:sz="0" w:space="0" w:color="auto"/>
        <w:right w:val="none" w:sz="0" w:space="0" w:color="auto"/>
      </w:divBdr>
      <w:divsChild>
        <w:div w:id="324211659">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0461507">
      <w:bodyDiv w:val="1"/>
      <w:marLeft w:val="0"/>
      <w:marRight w:val="0"/>
      <w:marTop w:val="0"/>
      <w:marBottom w:val="0"/>
      <w:divBdr>
        <w:top w:val="none" w:sz="0" w:space="0" w:color="auto"/>
        <w:left w:val="none" w:sz="0" w:space="0" w:color="auto"/>
        <w:bottom w:val="none" w:sz="0" w:space="0" w:color="auto"/>
        <w:right w:val="none" w:sz="0" w:space="0" w:color="auto"/>
      </w:divBdr>
    </w:div>
    <w:div w:id="1481775407">
      <w:bodyDiv w:val="1"/>
      <w:marLeft w:val="0"/>
      <w:marRight w:val="0"/>
      <w:marTop w:val="0"/>
      <w:marBottom w:val="0"/>
      <w:divBdr>
        <w:top w:val="none" w:sz="0" w:space="0" w:color="auto"/>
        <w:left w:val="none" w:sz="0" w:space="0" w:color="auto"/>
        <w:bottom w:val="none" w:sz="0" w:space="0" w:color="auto"/>
        <w:right w:val="none" w:sz="0" w:space="0" w:color="auto"/>
      </w:divBdr>
      <w:divsChild>
        <w:div w:id="823546114">
          <w:marLeft w:val="0"/>
          <w:marRight w:val="0"/>
          <w:marTop w:val="0"/>
          <w:marBottom w:val="0"/>
          <w:divBdr>
            <w:top w:val="none" w:sz="0" w:space="0" w:color="auto"/>
            <w:left w:val="none" w:sz="0" w:space="0" w:color="auto"/>
            <w:bottom w:val="none" w:sz="0" w:space="0" w:color="auto"/>
            <w:right w:val="none" w:sz="0" w:space="0" w:color="auto"/>
          </w:divBdr>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2696967">
      <w:bodyDiv w:val="1"/>
      <w:marLeft w:val="0"/>
      <w:marRight w:val="0"/>
      <w:marTop w:val="0"/>
      <w:marBottom w:val="0"/>
      <w:divBdr>
        <w:top w:val="none" w:sz="0" w:space="0" w:color="auto"/>
        <w:left w:val="none" w:sz="0" w:space="0" w:color="auto"/>
        <w:bottom w:val="none" w:sz="0" w:space="0" w:color="auto"/>
        <w:right w:val="none" w:sz="0" w:space="0" w:color="auto"/>
      </w:divBdr>
    </w:div>
    <w:div w:id="1483544887">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1826905">
      <w:bodyDiv w:val="1"/>
      <w:marLeft w:val="0"/>
      <w:marRight w:val="0"/>
      <w:marTop w:val="0"/>
      <w:marBottom w:val="0"/>
      <w:divBdr>
        <w:top w:val="none" w:sz="0" w:space="0" w:color="auto"/>
        <w:left w:val="none" w:sz="0" w:space="0" w:color="auto"/>
        <w:bottom w:val="none" w:sz="0" w:space="0" w:color="auto"/>
        <w:right w:val="none" w:sz="0" w:space="0" w:color="auto"/>
      </w:divBdr>
      <w:divsChild>
        <w:div w:id="164980957">
          <w:marLeft w:val="0"/>
          <w:marRight w:val="0"/>
          <w:marTop w:val="0"/>
          <w:marBottom w:val="0"/>
          <w:divBdr>
            <w:top w:val="none" w:sz="0" w:space="0" w:color="auto"/>
            <w:left w:val="none" w:sz="0" w:space="0" w:color="auto"/>
            <w:bottom w:val="none" w:sz="0" w:space="0" w:color="auto"/>
            <w:right w:val="none" w:sz="0" w:space="0" w:color="auto"/>
          </w:divBdr>
        </w:div>
        <w:div w:id="1006447059">
          <w:marLeft w:val="0"/>
          <w:marRight w:val="0"/>
          <w:marTop w:val="0"/>
          <w:marBottom w:val="0"/>
          <w:divBdr>
            <w:top w:val="none" w:sz="0" w:space="0" w:color="auto"/>
            <w:left w:val="none" w:sz="0" w:space="0" w:color="auto"/>
            <w:bottom w:val="none" w:sz="0" w:space="0" w:color="auto"/>
            <w:right w:val="none" w:sz="0" w:space="0" w:color="auto"/>
          </w:divBdr>
          <w:divsChild>
            <w:div w:id="88015537">
              <w:marLeft w:val="0"/>
              <w:marRight w:val="0"/>
              <w:marTop w:val="0"/>
              <w:marBottom w:val="0"/>
              <w:divBdr>
                <w:top w:val="none" w:sz="0" w:space="0" w:color="auto"/>
                <w:left w:val="none" w:sz="0" w:space="0" w:color="auto"/>
                <w:bottom w:val="none" w:sz="0" w:space="0" w:color="auto"/>
                <w:right w:val="none" w:sz="0" w:space="0" w:color="auto"/>
              </w:divBdr>
            </w:div>
            <w:div w:id="288778800">
              <w:marLeft w:val="0"/>
              <w:marRight w:val="0"/>
              <w:marTop w:val="0"/>
              <w:marBottom w:val="0"/>
              <w:divBdr>
                <w:top w:val="none" w:sz="0" w:space="0" w:color="auto"/>
                <w:left w:val="none" w:sz="0" w:space="0" w:color="auto"/>
                <w:bottom w:val="none" w:sz="0" w:space="0" w:color="auto"/>
                <w:right w:val="none" w:sz="0" w:space="0" w:color="auto"/>
              </w:divBdr>
            </w:div>
            <w:div w:id="641539766">
              <w:marLeft w:val="0"/>
              <w:marRight w:val="0"/>
              <w:marTop w:val="0"/>
              <w:marBottom w:val="0"/>
              <w:divBdr>
                <w:top w:val="none" w:sz="0" w:space="0" w:color="auto"/>
                <w:left w:val="none" w:sz="0" w:space="0" w:color="auto"/>
                <w:bottom w:val="none" w:sz="0" w:space="0" w:color="auto"/>
                <w:right w:val="none" w:sz="0" w:space="0" w:color="auto"/>
              </w:divBdr>
            </w:div>
            <w:div w:id="715007283">
              <w:marLeft w:val="0"/>
              <w:marRight w:val="0"/>
              <w:marTop w:val="0"/>
              <w:marBottom w:val="0"/>
              <w:divBdr>
                <w:top w:val="none" w:sz="0" w:space="0" w:color="auto"/>
                <w:left w:val="none" w:sz="0" w:space="0" w:color="auto"/>
                <w:bottom w:val="none" w:sz="0" w:space="0" w:color="auto"/>
                <w:right w:val="none" w:sz="0" w:space="0" w:color="auto"/>
              </w:divBdr>
            </w:div>
            <w:div w:id="805969511">
              <w:marLeft w:val="0"/>
              <w:marRight w:val="0"/>
              <w:marTop w:val="0"/>
              <w:marBottom w:val="0"/>
              <w:divBdr>
                <w:top w:val="none" w:sz="0" w:space="0" w:color="auto"/>
                <w:left w:val="none" w:sz="0" w:space="0" w:color="auto"/>
                <w:bottom w:val="none" w:sz="0" w:space="0" w:color="auto"/>
                <w:right w:val="none" w:sz="0" w:space="0" w:color="auto"/>
              </w:divBdr>
            </w:div>
            <w:div w:id="919295319">
              <w:marLeft w:val="0"/>
              <w:marRight w:val="0"/>
              <w:marTop w:val="0"/>
              <w:marBottom w:val="0"/>
              <w:divBdr>
                <w:top w:val="none" w:sz="0" w:space="0" w:color="auto"/>
                <w:left w:val="none" w:sz="0" w:space="0" w:color="auto"/>
                <w:bottom w:val="none" w:sz="0" w:space="0" w:color="auto"/>
                <w:right w:val="none" w:sz="0" w:space="0" w:color="auto"/>
              </w:divBdr>
            </w:div>
            <w:div w:id="951597787">
              <w:marLeft w:val="0"/>
              <w:marRight w:val="0"/>
              <w:marTop w:val="0"/>
              <w:marBottom w:val="0"/>
              <w:divBdr>
                <w:top w:val="none" w:sz="0" w:space="0" w:color="auto"/>
                <w:left w:val="none" w:sz="0" w:space="0" w:color="auto"/>
                <w:bottom w:val="none" w:sz="0" w:space="0" w:color="auto"/>
                <w:right w:val="none" w:sz="0" w:space="0" w:color="auto"/>
              </w:divBdr>
            </w:div>
            <w:div w:id="1007517464">
              <w:marLeft w:val="0"/>
              <w:marRight w:val="0"/>
              <w:marTop w:val="0"/>
              <w:marBottom w:val="0"/>
              <w:divBdr>
                <w:top w:val="none" w:sz="0" w:space="0" w:color="auto"/>
                <w:left w:val="none" w:sz="0" w:space="0" w:color="auto"/>
                <w:bottom w:val="none" w:sz="0" w:space="0" w:color="auto"/>
                <w:right w:val="none" w:sz="0" w:space="0" w:color="auto"/>
              </w:divBdr>
            </w:div>
            <w:div w:id="1029650350">
              <w:marLeft w:val="0"/>
              <w:marRight w:val="0"/>
              <w:marTop w:val="0"/>
              <w:marBottom w:val="0"/>
              <w:divBdr>
                <w:top w:val="none" w:sz="0" w:space="0" w:color="auto"/>
                <w:left w:val="none" w:sz="0" w:space="0" w:color="auto"/>
                <w:bottom w:val="none" w:sz="0" w:space="0" w:color="auto"/>
                <w:right w:val="none" w:sz="0" w:space="0" w:color="auto"/>
              </w:divBdr>
            </w:div>
            <w:div w:id="1106576816">
              <w:marLeft w:val="0"/>
              <w:marRight w:val="0"/>
              <w:marTop w:val="0"/>
              <w:marBottom w:val="0"/>
              <w:divBdr>
                <w:top w:val="none" w:sz="0" w:space="0" w:color="auto"/>
                <w:left w:val="none" w:sz="0" w:space="0" w:color="auto"/>
                <w:bottom w:val="none" w:sz="0" w:space="0" w:color="auto"/>
                <w:right w:val="none" w:sz="0" w:space="0" w:color="auto"/>
              </w:divBdr>
            </w:div>
            <w:div w:id="1249467127">
              <w:marLeft w:val="0"/>
              <w:marRight w:val="0"/>
              <w:marTop w:val="0"/>
              <w:marBottom w:val="0"/>
              <w:divBdr>
                <w:top w:val="none" w:sz="0" w:space="0" w:color="auto"/>
                <w:left w:val="none" w:sz="0" w:space="0" w:color="auto"/>
                <w:bottom w:val="none" w:sz="0" w:space="0" w:color="auto"/>
                <w:right w:val="none" w:sz="0" w:space="0" w:color="auto"/>
              </w:divBdr>
            </w:div>
            <w:div w:id="1394305622">
              <w:marLeft w:val="0"/>
              <w:marRight w:val="0"/>
              <w:marTop w:val="0"/>
              <w:marBottom w:val="0"/>
              <w:divBdr>
                <w:top w:val="none" w:sz="0" w:space="0" w:color="auto"/>
                <w:left w:val="none" w:sz="0" w:space="0" w:color="auto"/>
                <w:bottom w:val="none" w:sz="0" w:space="0" w:color="auto"/>
                <w:right w:val="none" w:sz="0" w:space="0" w:color="auto"/>
              </w:divBdr>
            </w:div>
            <w:div w:id="1440829861">
              <w:marLeft w:val="0"/>
              <w:marRight w:val="0"/>
              <w:marTop w:val="0"/>
              <w:marBottom w:val="0"/>
              <w:divBdr>
                <w:top w:val="none" w:sz="0" w:space="0" w:color="auto"/>
                <w:left w:val="none" w:sz="0" w:space="0" w:color="auto"/>
                <w:bottom w:val="none" w:sz="0" w:space="0" w:color="auto"/>
                <w:right w:val="none" w:sz="0" w:space="0" w:color="auto"/>
              </w:divBdr>
            </w:div>
            <w:div w:id="1508716190">
              <w:marLeft w:val="0"/>
              <w:marRight w:val="0"/>
              <w:marTop w:val="0"/>
              <w:marBottom w:val="0"/>
              <w:divBdr>
                <w:top w:val="none" w:sz="0" w:space="0" w:color="auto"/>
                <w:left w:val="none" w:sz="0" w:space="0" w:color="auto"/>
                <w:bottom w:val="none" w:sz="0" w:space="0" w:color="auto"/>
                <w:right w:val="none" w:sz="0" w:space="0" w:color="auto"/>
              </w:divBdr>
            </w:div>
            <w:div w:id="1566867027">
              <w:marLeft w:val="0"/>
              <w:marRight w:val="0"/>
              <w:marTop w:val="0"/>
              <w:marBottom w:val="0"/>
              <w:divBdr>
                <w:top w:val="none" w:sz="0" w:space="0" w:color="auto"/>
                <w:left w:val="none" w:sz="0" w:space="0" w:color="auto"/>
                <w:bottom w:val="none" w:sz="0" w:space="0" w:color="auto"/>
                <w:right w:val="none" w:sz="0" w:space="0" w:color="auto"/>
              </w:divBdr>
            </w:div>
            <w:div w:id="1615403726">
              <w:marLeft w:val="0"/>
              <w:marRight w:val="0"/>
              <w:marTop w:val="0"/>
              <w:marBottom w:val="0"/>
              <w:divBdr>
                <w:top w:val="none" w:sz="0" w:space="0" w:color="auto"/>
                <w:left w:val="none" w:sz="0" w:space="0" w:color="auto"/>
                <w:bottom w:val="none" w:sz="0" w:space="0" w:color="auto"/>
                <w:right w:val="none" w:sz="0" w:space="0" w:color="auto"/>
              </w:divBdr>
            </w:div>
            <w:div w:id="1654336698">
              <w:marLeft w:val="0"/>
              <w:marRight w:val="0"/>
              <w:marTop w:val="0"/>
              <w:marBottom w:val="0"/>
              <w:divBdr>
                <w:top w:val="none" w:sz="0" w:space="0" w:color="auto"/>
                <w:left w:val="none" w:sz="0" w:space="0" w:color="auto"/>
                <w:bottom w:val="none" w:sz="0" w:space="0" w:color="auto"/>
                <w:right w:val="none" w:sz="0" w:space="0" w:color="auto"/>
              </w:divBdr>
            </w:div>
            <w:div w:id="1725249975">
              <w:marLeft w:val="0"/>
              <w:marRight w:val="0"/>
              <w:marTop w:val="0"/>
              <w:marBottom w:val="0"/>
              <w:divBdr>
                <w:top w:val="none" w:sz="0" w:space="0" w:color="auto"/>
                <w:left w:val="none" w:sz="0" w:space="0" w:color="auto"/>
                <w:bottom w:val="none" w:sz="0" w:space="0" w:color="auto"/>
                <w:right w:val="none" w:sz="0" w:space="0" w:color="auto"/>
              </w:divBdr>
            </w:div>
            <w:div w:id="1727752141">
              <w:marLeft w:val="0"/>
              <w:marRight w:val="0"/>
              <w:marTop w:val="0"/>
              <w:marBottom w:val="0"/>
              <w:divBdr>
                <w:top w:val="none" w:sz="0" w:space="0" w:color="auto"/>
                <w:left w:val="none" w:sz="0" w:space="0" w:color="auto"/>
                <w:bottom w:val="none" w:sz="0" w:space="0" w:color="auto"/>
                <w:right w:val="none" w:sz="0" w:space="0" w:color="auto"/>
              </w:divBdr>
              <w:divsChild>
                <w:div w:id="110052953">
                  <w:marLeft w:val="0"/>
                  <w:marRight w:val="0"/>
                  <w:marTop w:val="0"/>
                  <w:marBottom w:val="0"/>
                  <w:divBdr>
                    <w:top w:val="none" w:sz="0" w:space="0" w:color="auto"/>
                    <w:left w:val="none" w:sz="0" w:space="0" w:color="auto"/>
                    <w:bottom w:val="none" w:sz="0" w:space="0" w:color="auto"/>
                    <w:right w:val="none" w:sz="0" w:space="0" w:color="auto"/>
                  </w:divBdr>
                </w:div>
                <w:div w:id="139808690">
                  <w:marLeft w:val="0"/>
                  <w:marRight w:val="0"/>
                  <w:marTop w:val="0"/>
                  <w:marBottom w:val="0"/>
                  <w:divBdr>
                    <w:top w:val="none" w:sz="0" w:space="0" w:color="auto"/>
                    <w:left w:val="none" w:sz="0" w:space="0" w:color="auto"/>
                    <w:bottom w:val="none" w:sz="0" w:space="0" w:color="auto"/>
                    <w:right w:val="none" w:sz="0" w:space="0" w:color="auto"/>
                  </w:divBdr>
                </w:div>
                <w:div w:id="275797381">
                  <w:marLeft w:val="0"/>
                  <w:marRight w:val="0"/>
                  <w:marTop w:val="0"/>
                  <w:marBottom w:val="0"/>
                  <w:divBdr>
                    <w:top w:val="none" w:sz="0" w:space="0" w:color="auto"/>
                    <w:left w:val="none" w:sz="0" w:space="0" w:color="auto"/>
                    <w:bottom w:val="none" w:sz="0" w:space="0" w:color="auto"/>
                    <w:right w:val="none" w:sz="0" w:space="0" w:color="auto"/>
                  </w:divBdr>
                </w:div>
                <w:div w:id="769467591">
                  <w:marLeft w:val="0"/>
                  <w:marRight w:val="0"/>
                  <w:marTop w:val="0"/>
                  <w:marBottom w:val="0"/>
                  <w:divBdr>
                    <w:top w:val="none" w:sz="0" w:space="0" w:color="auto"/>
                    <w:left w:val="none" w:sz="0" w:space="0" w:color="auto"/>
                    <w:bottom w:val="none" w:sz="0" w:space="0" w:color="auto"/>
                    <w:right w:val="none" w:sz="0" w:space="0" w:color="auto"/>
                  </w:divBdr>
                </w:div>
                <w:div w:id="1009720061">
                  <w:marLeft w:val="0"/>
                  <w:marRight w:val="0"/>
                  <w:marTop w:val="0"/>
                  <w:marBottom w:val="0"/>
                  <w:divBdr>
                    <w:top w:val="none" w:sz="0" w:space="0" w:color="auto"/>
                    <w:left w:val="none" w:sz="0" w:space="0" w:color="auto"/>
                    <w:bottom w:val="none" w:sz="0" w:space="0" w:color="auto"/>
                    <w:right w:val="none" w:sz="0" w:space="0" w:color="auto"/>
                  </w:divBdr>
                </w:div>
                <w:div w:id="1578202092">
                  <w:marLeft w:val="0"/>
                  <w:marRight w:val="0"/>
                  <w:marTop w:val="0"/>
                  <w:marBottom w:val="0"/>
                  <w:divBdr>
                    <w:top w:val="none" w:sz="0" w:space="0" w:color="auto"/>
                    <w:left w:val="none" w:sz="0" w:space="0" w:color="auto"/>
                    <w:bottom w:val="none" w:sz="0" w:space="0" w:color="auto"/>
                    <w:right w:val="none" w:sz="0" w:space="0" w:color="auto"/>
                  </w:divBdr>
                </w:div>
                <w:div w:id="1840347639">
                  <w:marLeft w:val="0"/>
                  <w:marRight w:val="0"/>
                  <w:marTop w:val="0"/>
                  <w:marBottom w:val="0"/>
                  <w:divBdr>
                    <w:top w:val="none" w:sz="0" w:space="0" w:color="auto"/>
                    <w:left w:val="none" w:sz="0" w:space="0" w:color="auto"/>
                    <w:bottom w:val="none" w:sz="0" w:space="0" w:color="auto"/>
                    <w:right w:val="none" w:sz="0" w:space="0" w:color="auto"/>
                  </w:divBdr>
                </w:div>
                <w:div w:id="1846312715">
                  <w:marLeft w:val="0"/>
                  <w:marRight w:val="0"/>
                  <w:marTop w:val="0"/>
                  <w:marBottom w:val="0"/>
                  <w:divBdr>
                    <w:top w:val="none" w:sz="0" w:space="0" w:color="auto"/>
                    <w:left w:val="none" w:sz="0" w:space="0" w:color="auto"/>
                    <w:bottom w:val="none" w:sz="0" w:space="0" w:color="auto"/>
                    <w:right w:val="none" w:sz="0" w:space="0" w:color="auto"/>
                  </w:divBdr>
                </w:div>
                <w:div w:id="1983725963">
                  <w:marLeft w:val="0"/>
                  <w:marRight w:val="0"/>
                  <w:marTop w:val="0"/>
                  <w:marBottom w:val="0"/>
                  <w:divBdr>
                    <w:top w:val="none" w:sz="0" w:space="0" w:color="auto"/>
                    <w:left w:val="none" w:sz="0" w:space="0" w:color="auto"/>
                    <w:bottom w:val="none" w:sz="0" w:space="0" w:color="auto"/>
                    <w:right w:val="none" w:sz="0" w:space="0" w:color="auto"/>
                  </w:divBdr>
                </w:div>
              </w:divsChild>
            </w:div>
            <w:div w:id="1886527971">
              <w:marLeft w:val="0"/>
              <w:marRight w:val="0"/>
              <w:marTop w:val="0"/>
              <w:marBottom w:val="0"/>
              <w:divBdr>
                <w:top w:val="none" w:sz="0" w:space="0" w:color="auto"/>
                <w:left w:val="none" w:sz="0" w:space="0" w:color="auto"/>
                <w:bottom w:val="none" w:sz="0" w:space="0" w:color="auto"/>
                <w:right w:val="none" w:sz="0" w:space="0" w:color="auto"/>
              </w:divBdr>
            </w:div>
            <w:div w:id="1946382078">
              <w:marLeft w:val="0"/>
              <w:marRight w:val="0"/>
              <w:marTop w:val="0"/>
              <w:marBottom w:val="0"/>
              <w:divBdr>
                <w:top w:val="none" w:sz="0" w:space="0" w:color="auto"/>
                <w:left w:val="none" w:sz="0" w:space="0" w:color="auto"/>
                <w:bottom w:val="none" w:sz="0" w:space="0" w:color="auto"/>
                <w:right w:val="none" w:sz="0" w:space="0" w:color="auto"/>
              </w:divBdr>
              <w:divsChild>
                <w:div w:id="130052369">
                  <w:marLeft w:val="0"/>
                  <w:marRight w:val="0"/>
                  <w:marTop w:val="0"/>
                  <w:marBottom w:val="0"/>
                  <w:divBdr>
                    <w:top w:val="none" w:sz="0" w:space="0" w:color="auto"/>
                    <w:left w:val="none" w:sz="0" w:space="0" w:color="auto"/>
                    <w:bottom w:val="none" w:sz="0" w:space="0" w:color="auto"/>
                    <w:right w:val="none" w:sz="0" w:space="0" w:color="auto"/>
                  </w:divBdr>
                </w:div>
                <w:div w:id="350112542">
                  <w:marLeft w:val="0"/>
                  <w:marRight w:val="0"/>
                  <w:marTop w:val="0"/>
                  <w:marBottom w:val="0"/>
                  <w:divBdr>
                    <w:top w:val="none" w:sz="0" w:space="0" w:color="auto"/>
                    <w:left w:val="none" w:sz="0" w:space="0" w:color="auto"/>
                    <w:bottom w:val="none" w:sz="0" w:space="0" w:color="auto"/>
                    <w:right w:val="none" w:sz="0" w:space="0" w:color="auto"/>
                  </w:divBdr>
                </w:div>
                <w:div w:id="573274997">
                  <w:marLeft w:val="0"/>
                  <w:marRight w:val="0"/>
                  <w:marTop w:val="0"/>
                  <w:marBottom w:val="0"/>
                  <w:divBdr>
                    <w:top w:val="none" w:sz="0" w:space="0" w:color="auto"/>
                    <w:left w:val="none" w:sz="0" w:space="0" w:color="auto"/>
                    <w:bottom w:val="none" w:sz="0" w:space="0" w:color="auto"/>
                    <w:right w:val="none" w:sz="0" w:space="0" w:color="auto"/>
                  </w:divBdr>
                </w:div>
                <w:div w:id="574436761">
                  <w:marLeft w:val="0"/>
                  <w:marRight w:val="0"/>
                  <w:marTop w:val="0"/>
                  <w:marBottom w:val="0"/>
                  <w:divBdr>
                    <w:top w:val="none" w:sz="0" w:space="0" w:color="auto"/>
                    <w:left w:val="none" w:sz="0" w:space="0" w:color="auto"/>
                    <w:bottom w:val="none" w:sz="0" w:space="0" w:color="auto"/>
                    <w:right w:val="none" w:sz="0" w:space="0" w:color="auto"/>
                  </w:divBdr>
                </w:div>
                <w:div w:id="634601860">
                  <w:marLeft w:val="0"/>
                  <w:marRight w:val="0"/>
                  <w:marTop w:val="0"/>
                  <w:marBottom w:val="0"/>
                  <w:divBdr>
                    <w:top w:val="none" w:sz="0" w:space="0" w:color="auto"/>
                    <w:left w:val="none" w:sz="0" w:space="0" w:color="auto"/>
                    <w:bottom w:val="none" w:sz="0" w:space="0" w:color="auto"/>
                    <w:right w:val="none" w:sz="0" w:space="0" w:color="auto"/>
                  </w:divBdr>
                </w:div>
                <w:div w:id="1021123503">
                  <w:marLeft w:val="0"/>
                  <w:marRight w:val="0"/>
                  <w:marTop w:val="0"/>
                  <w:marBottom w:val="0"/>
                  <w:divBdr>
                    <w:top w:val="none" w:sz="0" w:space="0" w:color="auto"/>
                    <w:left w:val="none" w:sz="0" w:space="0" w:color="auto"/>
                    <w:bottom w:val="none" w:sz="0" w:space="0" w:color="auto"/>
                    <w:right w:val="none" w:sz="0" w:space="0" w:color="auto"/>
                  </w:divBdr>
                </w:div>
                <w:div w:id="1036352758">
                  <w:marLeft w:val="0"/>
                  <w:marRight w:val="0"/>
                  <w:marTop w:val="0"/>
                  <w:marBottom w:val="0"/>
                  <w:divBdr>
                    <w:top w:val="none" w:sz="0" w:space="0" w:color="auto"/>
                    <w:left w:val="none" w:sz="0" w:space="0" w:color="auto"/>
                    <w:bottom w:val="none" w:sz="0" w:space="0" w:color="auto"/>
                    <w:right w:val="none" w:sz="0" w:space="0" w:color="auto"/>
                  </w:divBdr>
                </w:div>
                <w:div w:id="1234851456">
                  <w:marLeft w:val="0"/>
                  <w:marRight w:val="0"/>
                  <w:marTop w:val="0"/>
                  <w:marBottom w:val="0"/>
                  <w:divBdr>
                    <w:top w:val="none" w:sz="0" w:space="0" w:color="auto"/>
                    <w:left w:val="none" w:sz="0" w:space="0" w:color="auto"/>
                    <w:bottom w:val="none" w:sz="0" w:space="0" w:color="auto"/>
                    <w:right w:val="none" w:sz="0" w:space="0" w:color="auto"/>
                  </w:divBdr>
                </w:div>
                <w:div w:id="1710648095">
                  <w:marLeft w:val="0"/>
                  <w:marRight w:val="0"/>
                  <w:marTop w:val="0"/>
                  <w:marBottom w:val="0"/>
                  <w:divBdr>
                    <w:top w:val="none" w:sz="0" w:space="0" w:color="auto"/>
                    <w:left w:val="none" w:sz="0" w:space="0" w:color="auto"/>
                    <w:bottom w:val="none" w:sz="0" w:space="0" w:color="auto"/>
                    <w:right w:val="none" w:sz="0" w:space="0" w:color="auto"/>
                  </w:divBdr>
                </w:div>
                <w:div w:id="1850832870">
                  <w:marLeft w:val="0"/>
                  <w:marRight w:val="0"/>
                  <w:marTop w:val="0"/>
                  <w:marBottom w:val="0"/>
                  <w:divBdr>
                    <w:top w:val="none" w:sz="0" w:space="0" w:color="auto"/>
                    <w:left w:val="none" w:sz="0" w:space="0" w:color="auto"/>
                    <w:bottom w:val="none" w:sz="0" w:space="0" w:color="auto"/>
                    <w:right w:val="none" w:sz="0" w:space="0" w:color="auto"/>
                  </w:divBdr>
                </w:div>
                <w:div w:id="21321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5614">
          <w:marLeft w:val="0"/>
          <w:marRight w:val="0"/>
          <w:marTop w:val="0"/>
          <w:marBottom w:val="0"/>
          <w:divBdr>
            <w:top w:val="none" w:sz="0" w:space="0" w:color="auto"/>
            <w:left w:val="none" w:sz="0" w:space="0" w:color="auto"/>
            <w:bottom w:val="none" w:sz="0" w:space="0" w:color="auto"/>
            <w:right w:val="none" w:sz="0" w:space="0" w:color="auto"/>
          </w:divBdr>
        </w:div>
        <w:div w:id="2050835860">
          <w:marLeft w:val="0"/>
          <w:marRight w:val="0"/>
          <w:marTop w:val="0"/>
          <w:marBottom w:val="0"/>
          <w:divBdr>
            <w:top w:val="none" w:sz="0" w:space="0" w:color="auto"/>
            <w:left w:val="none" w:sz="0" w:space="0" w:color="auto"/>
            <w:bottom w:val="none" w:sz="0" w:space="0" w:color="auto"/>
            <w:right w:val="none" w:sz="0" w:space="0" w:color="auto"/>
          </w:divBdr>
        </w:div>
        <w:div w:id="2109765092">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6913341">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526639">
      <w:bodyDiv w:val="1"/>
      <w:marLeft w:val="0"/>
      <w:marRight w:val="0"/>
      <w:marTop w:val="0"/>
      <w:marBottom w:val="0"/>
      <w:divBdr>
        <w:top w:val="none" w:sz="0" w:space="0" w:color="auto"/>
        <w:left w:val="none" w:sz="0" w:space="0" w:color="auto"/>
        <w:bottom w:val="none" w:sz="0" w:space="0" w:color="auto"/>
        <w:right w:val="none" w:sz="0" w:space="0" w:color="auto"/>
      </w:divBdr>
      <w:divsChild>
        <w:div w:id="1122722378">
          <w:marLeft w:val="0"/>
          <w:marRight w:val="0"/>
          <w:marTop w:val="0"/>
          <w:marBottom w:val="0"/>
          <w:divBdr>
            <w:top w:val="single" w:sz="6" w:space="8" w:color="FFFFFF"/>
            <w:left w:val="none" w:sz="0" w:space="0" w:color="auto"/>
            <w:bottom w:val="none" w:sz="0" w:space="0" w:color="auto"/>
            <w:right w:val="none" w:sz="0" w:space="0" w:color="auto"/>
          </w:divBdr>
          <w:divsChild>
            <w:div w:id="1475563727">
              <w:marLeft w:val="0"/>
              <w:marRight w:val="0"/>
              <w:marTop w:val="0"/>
              <w:marBottom w:val="0"/>
              <w:divBdr>
                <w:top w:val="none" w:sz="0" w:space="0" w:color="auto"/>
                <w:left w:val="none" w:sz="0" w:space="0" w:color="auto"/>
                <w:bottom w:val="none" w:sz="0" w:space="0" w:color="auto"/>
                <w:right w:val="none" w:sz="0" w:space="0" w:color="auto"/>
              </w:divBdr>
              <w:divsChild>
                <w:div w:id="508763594">
                  <w:marLeft w:val="0"/>
                  <w:marRight w:val="0"/>
                  <w:marTop w:val="0"/>
                  <w:marBottom w:val="0"/>
                  <w:divBdr>
                    <w:top w:val="none" w:sz="0" w:space="0" w:color="auto"/>
                    <w:left w:val="none" w:sz="0" w:space="0" w:color="auto"/>
                    <w:bottom w:val="none" w:sz="0" w:space="0" w:color="auto"/>
                    <w:right w:val="none" w:sz="0" w:space="0" w:color="auto"/>
                  </w:divBdr>
                  <w:divsChild>
                    <w:div w:id="1633561327">
                      <w:marLeft w:val="0"/>
                      <w:marRight w:val="0"/>
                      <w:marTop w:val="0"/>
                      <w:marBottom w:val="0"/>
                      <w:divBdr>
                        <w:top w:val="none" w:sz="0" w:space="0" w:color="auto"/>
                        <w:left w:val="none" w:sz="0" w:space="0" w:color="auto"/>
                        <w:bottom w:val="none" w:sz="0" w:space="0" w:color="auto"/>
                        <w:right w:val="none" w:sz="0" w:space="0" w:color="auto"/>
                      </w:divBdr>
                      <w:divsChild>
                        <w:div w:id="925110876">
                          <w:marLeft w:val="0"/>
                          <w:marRight w:val="0"/>
                          <w:marTop w:val="0"/>
                          <w:marBottom w:val="0"/>
                          <w:divBdr>
                            <w:top w:val="none" w:sz="0" w:space="0" w:color="auto"/>
                            <w:left w:val="none" w:sz="0" w:space="0" w:color="auto"/>
                            <w:bottom w:val="none" w:sz="0" w:space="0" w:color="auto"/>
                            <w:right w:val="none" w:sz="0" w:space="0" w:color="auto"/>
                          </w:divBdr>
                          <w:divsChild>
                            <w:div w:id="1315643319">
                              <w:marLeft w:val="0"/>
                              <w:marRight w:val="0"/>
                              <w:marTop w:val="0"/>
                              <w:marBottom w:val="0"/>
                              <w:divBdr>
                                <w:top w:val="none" w:sz="0" w:space="0" w:color="auto"/>
                                <w:left w:val="none" w:sz="0" w:space="0" w:color="auto"/>
                                <w:bottom w:val="none" w:sz="0" w:space="0" w:color="auto"/>
                                <w:right w:val="none" w:sz="0" w:space="0" w:color="auto"/>
                              </w:divBdr>
                              <w:divsChild>
                                <w:div w:id="78061025">
                                  <w:marLeft w:val="0"/>
                                  <w:marRight w:val="0"/>
                                  <w:marTop w:val="0"/>
                                  <w:marBottom w:val="0"/>
                                  <w:divBdr>
                                    <w:top w:val="none" w:sz="0" w:space="0" w:color="auto"/>
                                    <w:left w:val="none" w:sz="0" w:space="0" w:color="auto"/>
                                    <w:bottom w:val="none" w:sz="0" w:space="0" w:color="auto"/>
                                    <w:right w:val="none" w:sz="0" w:space="0" w:color="auto"/>
                                  </w:divBdr>
                                </w:div>
                                <w:div w:id="1301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499226619">
      <w:bodyDiv w:val="1"/>
      <w:marLeft w:val="0"/>
      <w:marRight w:val="0"/>
      <w:marTop w:val="0"/>
      <w:marBottom w:val="0"/>
      <w:divBdr>
        <w:top w:val="none" w:sz="0" w:space="0" w:color="auto"/>
        <w:left w:val="none" w:sz="0" w:space="0" w:color="auto"/>
        <w:bottom w:val="none" w:sz="0" w:space="0" w:color="auto"/>
        <w:right w:val="none" w:sz="0" w:space="0" w:color="auto"/>
      </w:divBdr>
    </w:div>
    <w:div w:id="1499423871">
      <w:bodyDiv w:val="1"/>
      <w:marLeft w:val="0"/>
      <w:marRight w:val="0"/>
      <w:marTop w:val="0"/>
      <w:marBottom w:val="0"/>
      <w:divBdr>
        <w:top w:val="none" w:sz="0" w:space="0" w:color="auto"/>
        <w:left w:val="none" w:sz="0" w:space="0" w:color="auto"/>
        <w:bottom w:val="none" w:sz="0" w:space="0" w:color="auto"/>
        <w:right w:val="none" w:sz="0" w:space="0" w:color="auto"/>
      </w:divBdr>
    </w:div>
    <w:div w:id="1501123034">
      <w:bodyDiv w:val="1"/>
      <w:marLeft w:val="0"/>
      <w:marRight w:val="0"/>
      <w:marTop w:val="0"/>
      <w:marBottom w:val="0"/>
      <w:divBdr>
        <w:top w:val="none" w:sz="0" w:space="0" w:color="auto"/>
        <w:left w:val="none" w:sz="0" w:space="0" w:color="auto"/>
        <w:bottom w:val="none" w:sz="0" w:space="0" w:color="auto"/>
        <w:right w:val="none" w:sz="0" w:space="0" w:color="auto"/>
      </w:divBdr>
      <w:divsChild>
        <w:div w:id="1204945272">
          <w:marLeft w:val="0"/>
          <w:marRight w:val="0"/>
          <w:marTop w:val="0"/>
          <w:marBottom w:val="0"/>
          <w:divBdr>
            <w:top w:val="none" w:sz="0" w:space="0" w:color="auto"/>
            <w:left w:val="none" w:sz="0" w:space="0" w:color="auto"/>
            <w:bottom w:val="none" w:sz="0" w:space="0" w:color="auto"/>
            <w:right w:val="none" w:sz="0" w:space="0" w:color="auto"/>
          </w:divBdr>
        </w:div>
      </w:divsChild>
    </w:div>
    <w:div w:id="1502547746">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9055982">
      <w:bodyDiv w:val="1"/>
      <w:marLeft w:val="0"/>
      <w:marRight w:val="0"/>
      <w:marTop w:val="0"/>
      <w:marBottom w:val="0"/>
      <w:divBdr>
        <w:top w:val="none" w:sz="0" w:space="0" w:color="auto"/>
        <w:left w:val="none" w:sz="0" w:space="0" w:color="auto"/>
        <w:bottom w:val="none" w:sz="0" w:space="0" w:color="auto"/>
        <w:right w:val="none" w:sz="0" w:space="0" w:color="auto"/>
      </w:divBdr>
    </w:div>
    <w:div w:id="1511483776">
      <w:bodyDiv w:val="1"/>
      <w:marLeft w:val="0"/>
      <w:marRight w:val="0"/>
      <w:marTop w:val="0"/>
      <w:marBottom w:val="0"/>
      <w:divBdr>
        <w:top w:val="none" w:sz="0" w:space="0" w:color="auto"/>
        <w:left w:val="none" w:sz="0" w:space="0" w:color="auto"/>
        <w:bottom w:val="none" w:sz="0" w:space="0" w:color="auto"/>
        <w:right w:val="none" w:sz="0" w:space="0" w:color="auto"/>
      </w:divBdr>
      <w:divsChild>
        <w:div w:id="707296941">
          <w:marLeft w:val="0"/>
          <w:marRight w:val="0"/>
          <w:marTop w:val="0"/>
          <w:marBottom w:val="0"/>
          <w:divBdr>
            <w:top w:val="single" w:sz="6" w:space="8" w:color="FFFFFF"/>
            <w:left w:val="none" w:sz="0" w:space="0" w:color="auto"/>
            <w:bottom w:val="none" w:sz="0" w:space="0" w:color="auto"/>
            <w:right w:val="none" w:sz="0" w:space="0" w:color="auto"/>
          </w:divBdr>
          <w:divsChild>
            <w:div w:id="701054458">
              <w:marLeft w:val="0"/>
              <w:marRight w:val="0"/>
              <w:marTop w:val="0"/>
              <w:marBottom w:val="0"/>
              <w:divBdr>
                <w:top w:val="none" w:sz="0" w:space="0" w:color="auto"/>
                <w:left w:val="none" w:sz="0" w:space="0" w:color="auto"/>
                <w:bottom w:val="none" w:sz="0" w:space="0" w:color="auto"/>
                <w:right w:val="none" w:sz="0" w:space="0" w:color="auto"/>
              </w:divBdr>
              <w:divsChild>
                <w:div w:id="595939254">
                  <w:marLeft w:val="0"/>
                  <w:marRight w:val="0"/>
                  <w:marTop w:val="0"/>
                  <w:marBottom w:val="0"/>
                  <w:divBdr>
                    <w:top w:val="none" w:sz="0" w:space="0" w:color="auto"/>
                    <w:left w:val="none" w:sz="0" w:space="0" w:color="auto"/>
                    <w:bottom w:val="none" w:sz="0" w:space="0" w:color="auto"/>
                    <w:right w:val="none" w:sz="0" w:space="0" w:color="auto"/>
                  </w:divBdr>
                  <w:divsChild>
                    <w:div w:id="235628495">
                      <w:marLeft w:val="0"/>
                      <w:marRight w:val="0"/>
                      <w:marTop w:val="0"/>
                      <w:marBottom w:val="0"/>
                      <w:divBdr>
                        <w:top w:val="none" w:sz="0" w:space="0" w:color="auto"/>
                        <w:left w:val="none" w:sz="0" w:space="0" w:color="auto"/>
                        <w:bottom w:val="none" w:sz="0" w:space="0" w:color="auto"/>
                        <w:right w:val="none" w:sz="0" w:space="0" w:color="auto"/>
                      </w:divBdr>
                      <w:divsChild>
                        <w:div w:id="1874153004">
                          <w:marLeft w:val="0"/>
                          <w:marRight w:val="0"/>
                          <w:marTop w:val="0"/>
                          <w:marBottom w:val="0"/>
                          <w:divBdr>
                            <w:top w:val="none" w:sz="0" w:space="0" w:color="auto"/>
                            <w:left w:val="none" w:sz="0" w:space="0" w:color="auto"/>
                            <w:bottom w:val="none" w:sz="0" w:space="0" w:color="auto"/>
                            <w:right w:val="none" w:sz="0" w:space="0" w:color="auto"/>
                          </w:divBdr>
                          <w:divsChild>
                            <w:div w:id="599996810">
                              <w:marLeft w:val="0"/>
                              <w:marRight w:val="0"/>
                              <w:marTop w:val="0"/>
                              <w:marBottom w:val="0"/>
                              <w:divBdr>
                                <w:top w:val="none" w:sz="0" w:space="0" w:color="auto"/>
                                <w:left w:val="none" w:sz="0" w:space="0" w:color="auto"/>
                                <w:bottom w:val="none" w:sz="0" w:space="0" w:color="auto"/>
                                <w:right w:val="none" w:sz="0" w:space="0" w:color="auto"/>
                              </w:divBdr>
                              <w:divsChild>
                                <w:div w:id="1149907535">
                                  <w:marLeft w:val="0"/>
                                  <w:marRight w:val="0"/>
                                  <w:marTop w:val="0"/>
                                  <w:marBottom w:val="0"/>
                                  <w:divBdr>
                                    <w:top w:val="none" w:sz="0" w:space="0" w:color="auto"/>
                                    <w:left w:val="none" w:sz="0" w:space="0" w:color="auto"/>
                                    <w:bottom w:val="none" w:sz="0" w:space="0" w:color="auto"/>
                                    <w:right w:val="none" w:sz="0" w:space="0" w:color="auto"/>
                                  </w:divBdr>
                                </w:div>
                                <w:div w:id="14030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8588">
      <w:bodyDiv w:val="1"/>
      <w:marLeft w:val="0"/>
      <w:marRight w:val="0"/>
      <w:marTop w:val="0"/>
      <w:marBottom w:val="0"/>
      <w:divBdr>
        <w:top w:val="none" w:sz="0" w:space="0" w:color="auto"/>
        <w:left w:val="none" w:sz="0" w:space="0" w:color="auto"/>
        <w:bottom w:val="none" w:sz="0" w:space="0" w:color="auto"/>
        <w:right w:val="none" w:sz="0" w:space="0" w:color="auto"/>
      </w:divBdr>
    </w:div>
    <w:div w:id="1513181798">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0200574">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2860682">
      <w:bodyDiv w:val="1"/>
      <w:marLeft w:val="0"/>
      <w:marRight w:val="0"/>
      <w:marTop w:val="0"/>
      <w:marBottom w:val="0"/>
      <w:divBdr>
        <w:top w:val="none" w:sz="0" w:space="0" w:color="auto"/>
        <w:left w:val="none" w:sz="0" w:space="0" w:color="auto"/>
        <w:bottom w:val="none" w:sz="0" w:space="0" w:color="auto"/>
        <w:right w:val="none" w:sz="0" w:space="0" w:color="auto"/>
      </w:divBdr>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3835459">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3112">
      <w:bodyDiv w:val="1"/>
      <w:marLeft w:val="0"/>
      <w:marRight w:val="0"/>
      <w:marTop w:val="0"/>
      <w:marBottom w:val="0"/>
      <w:divBdr>
        <w:top w:val="none" w:sz="0" w:space="0" w:color="auto"/>
        <w:left w:val="none" w:sz="0" w:space="0" w:color="auto"/>
        <w:bottom w:val="none" w:sz="0" w:space="0" w:color="auto"/>
        <w:right w:val="none" w:sz="0" w:space="0" w:color="auto"/>
      </w:divBdr>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4653743">
      <w:bodyDiv w:val="1"/>
      <w:marLeft w:val="0"/>
      <w:marRight w:val="0"/>
      <w:marTop w:val="0"/>
      <w:marBottom w:val="0"/>
      <w:divBdr>
        <w:top w:val="none" w:sz="0" w:space="0" w:color="auto"/>
        <w:left w:val="none" w:sz="0" w:space="0" w:color="auto"/>
        <w:bottom w:val="none" w:sz="0" w:space="0" w:color="auto"/>
        <w:right w:val="none" w:sz="0" w:space="0" w:color="auto"/>
      </w:divBdr>
    </w:div>
    <w:div w:id="1555891224">
      <w:bodyDiv w:val="1"/>
      <w:marLeft w:val="0"/>
      <w:marRight w:val="0"/>
      <w:marTop w:val="0"/>
      <w:marBottom w:val="0"/>
      <w:divBdr>
        <w:top w:val="none" w:sz="0" w:space="0" w:color="auto"/>
        <w:left w:val="none" w:sz="0" w:space="0" w:color="auto"/>
        <w:bottom w:val="none" w:sz="0" w:space="0" w:color="auto"/>
        <w:right w:val="none" w:sz="0" w:space="0" w:color="auto"/>
      </w:divBdr>
      <w:divsChild>
        <w:div w:id="641933857">
          <w:marLeft w:val="0"/>
          <w:marRight w:val="0"/>
          <w:marTop w:val="0"/>
          <w:marBottom w:val="0"/>
          <w:divBdr>
            <w:top w:val="none" w:sz="0" w:space="0" w:color="auto"/>
            <w:left w:val="none" w:sz="0" w:space="0" w:color="auto"/>
            <w:bottom w:val="none" w:sz="0" w:space="0" w:color="auto"/>
            <w:right w:val="none" w:sz="0" w:space="0" w:color="auto"/>
          </w:divBdr>
          <w:divsChild>
            <w:div w:id="105122424">
              <w:marLeft w:val="0"/>
              <w:marRight w:val="0"/>
              <w:marTop w:val="0"/>
              <w:marBottom w:val="0"/>
              <w:divBdr>
                <w:top w:val="none" w:sz="0" w:space="0" w:color="auto"/>
                <w:left w:val="none" w:sz="0" w:space="0" w:color="auto"/>
                <w:bottom w:val="none" w:sz="0" w:space="0" w:color="auto"/>
                <w:right w:val="none" w:sz="0" w:space="0" w:color="auto"/>
              </w:divBdr>
              <w:divsChild>
                <w:div w:id="23406665">
                  <w:marLeft w:val="0"/>
                  <w:marRight w:val="0"/>
                  <w:marTop w:val="0"/>
                  <w:marBottom w:val="0"/>
                  <w:divBdr>
                    <w:top w:val="none" w:sz="0" w:space="0" w:color="auto"/>
                    <w:left w:val="none" w:sz="0" w:space="0" w:color="auto"/>
                    <w:bottom w:val="none" w:sz="0" w:space="0" w:color="auto"/>
                    <w:right w:val="none" w:sz="0" w:space="0" w:color="auto"/>
                  </w:divBdr>
                  <w:divsChild>
                    <w:div w:id="1428892578">
                      <w:marLeft w:val="0"/>
                      <w:marRight w:val="0"/>
                      <w:marTop w:val="0"/>
                      <w:marBottom w:val="0"/>
                      <w:divBdr>
                        <w:top w:val="none" w:sz="0" w:space="0" w:color="auto"/>
                        <w:left w:val="none" w:sz="0" w:space="0" w:color="auto"/>
                        <w:bottom w:val="none" w:sz="0" w:space="0" w:color="auto"/>
                        <w:right w:val="none" w:sz="0" w:space="0" w:color="auto"/>
                      </w:divBdr>
                      <w:divsChild>
                        <w:div w:id="707753708">
                          <w:marLeft w:val="0"/>
                          <w:marRight w:val="0"/>
                          <w:marTop w:val="0"/>
                          <w:marBottom w:val="0"/>
                          <w:divBdr>
                            <w:top w:val="none" w:sz="0" w:space="0" w:color="auto"/>
                            <w:left w:val="none" w:sz="0" w:space="0" w:color="auto"/>
                            <w:bottom w:val="none" w:sz="0" w:space="0" w:color="auto"/>
                            <w:right w:val="none" w:sz="0" w:space="0" w:color="auto"/>
                          </w:divBdr>
                          <w:divsChild>
                            <w:div w:id="1450663800">
                              <w:marLeft w:val="0"/>
                              <w:marRight w:val="0"/>
                              <w:marTop w:val="0"/>
                              <w:marBottom w:val="0"/>
                              <w:divBdr>
                                <w:top w:val="none" w:sz="0" w:space="0" w:color="auto"/>
                                <w:left w:val="none" w:sz="0" w:space="0" w:color="auto"/>
                                <w:bottom w:val="none" w:sz="0" w:space="0" w:color="auto"/>
                                <w:right w:val="none" w:sz="0" w:space="0" w:color="auto"/>
                              </w:divBdr>
                              <w:divsChild>
                                <w:div w:id="1551720163">
                                  <w:marLeft w:val="0"/>
                                  <w:marRight w:val="0"/>
                                  <w:marTop w:val="0"/>
                                  <w:marBottom w:val="0"/>
                                  <w:divBdr>
                                    <w:top w:val="none" w:sz="0" w:space="0" w:color="auto"/>
                                    <w:left w:val="none" w:sz="0" w:space="0" w:color="auto"/>
                                    <w:bottom w:val="none" w:sz="0" w:space="0" w:color="auto"/>
                                    <w:right w:val="none" w:sz="0" w:space="0" w:color="auto"/>
                                  </w:divBdr>
                                  <w:divsChild>
                                    <w:div w:id="188491417">
                                      <w:marLeft w:val="300"/>
                                      <w:marRight w:val="0"/>
                                      <w:marTop w:val="75"/>
                                      <w:marBottom w:val="300"/>
                                      <w:divBdr>
                                        <w:top w:val="single" w:sz="18" w:space="0" w:color="EEEEEE"/>
                                        <w:left w:val="single" w:sz="18" w:space="0" w:color="EEEEEE"/>
                                        <w:bottom w:val="single" w:sz="18" w:space="0" w:color="EEEEEE"/>
                                        <w:right w:val="single" w:sz="18" w:space="0" w:color="EEEEEE"/>
                                      </w:divBdr>
                                    </w:div>
                                  </w:divsChild>
                                </w:div>
                              </w:divsChild>
                            </w:div>
                          </w:divsChild>
                        </w:div>
                      </w:divsChild>
                    </w:div>
                  </w:divsChild>
                </w:div>
              </w:divsChild>
            </w:div>
          </w:divsChild>
        </w:div>
      </w:divsChild>
    </w:div>
    <w:div w:id="1559634234">
      <w:bodyDiv w:val="1"/>
      <w:marLeft w:val="0"/>
      <w:marRight w:val="0"/>
      <w:marTop w:val="0"/>
      <w:marBottom w:val="0"/>
      <w:divBdr>
        <w:top w:val="none" w:sz="0" w:space="0" w:color="auto"/>
        <w:left w:val="none" w:sz="0" w:space="0" w:color="auto"/>
        <w:bottom w:val="none" w:sz="0" w:space="0" w:color="auto"/>
        <w:right w:val="none" w:sz="0" w:space="0" w:color="auto"/>
      </w:divBdr>
    </w:div>
    <w:div w:id="1563324475">
      <w:bodyDiv w:val="1"/>
      <w:marLeft w:val="0"/>
      <w:marRight w:val="0"/>
      <w:marTop w:val="0"/>
      <w:marBottom w:val="0"/>
      <w:divBdr>
        <w:top w:val="none" w:sz="0" w:space="0" w:color="auto"/>
        <w:left w:val="none" w:sz="0" w:space="0" w:color="auto"/>
        <w:bottom w:val="none" w:sz="0" w:space="0" w:color="auto"/>
        <w:right w:val="none" w:sz="0" w:space="0" w:color="auto"/>
      </w:divBdr>
    </w:div>
    <w:div w:id="1564875332">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2006">
      <w:bodyDiv w:val="1"/>
      <w:marLeft w:val="0"/>
      <w:marRight w:val="0"/>
      <w:marTop w:val="0"/>
      <w:marBottom w:val="0"/>
      <w:divBdr>
        <w:top w:val="none" w:sz="0" w:space="0" w:color="auto"/>
        <w:left w:val="none" w:sz="0" w:space="0" w:color="auto"/>
        <w:bottom w:val="none" w:sz="0" w:space="0" w:color="auto"/>
        <w:right w:val="none" w:sz="0" w:space="0" w:color="auto"/>
      </w:divBdr>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7663559">
      <w:bodyDiv w:val="1"/>
      <w:marLeft w:val="0"/>
      <w:marRight w:val="0"/>
      <w:marTop w:val="0"/>
      <w:marBottom w:val="0"/>
      <w:divBdr>
        <w:top w:val="none" w:sz="0" w:space="0" w:color="auto"/>
        <w:left w:val="none" w:sz="0" w:space="0" w:color="auto"/>
        <w:bottom w:val="none" w:sz="0" w:space="0" w:color="auto"/>
        <w:right w:val="none" w:sz="0" w:space="0" w:color="auto"/>
      </w:divBdr>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2333038">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6477578">
      <w:bodyDiv w:val="1"/>
      <w:marLeft w:val="0"/>
      <w:marRight w:val="0"/>
      <w:marTop w:val="0"/>
      <w:marBottom w:val="0"/>
      <w:divBdr>
        <w:top w:val="none" w:sz="0" w:space="0" w:color="auto"/>
        <w:left w:val="none" w:sz="0" w:space="0" w:color="auto"/>
        <w:bottom w:val="none" w:sz="0" w:space="0" w:color="auto"/>
        <w:right w:val="none" w:sz="0" w:space="0" w:color="auto"/>
      </w:divBdr>
    </w:div>
    <w:div w:id="1596477699">
      <w:bodyDiv w:val="1"/>
      <w:marLeft w:val="0"/>
      <w:marRight w:val="0"/>
      <w:marTop w:val="0"/>
      <w:marBottom w:val="0"/>
      <w:divBdr>
        <w:top w:val="none" w:sz="0" w:space="0" w:color="auto"/>
        <w:left w:val="none" w:sz="0" w:space="0" w:color="auto"/>
        <w:bottom w:val="none" w:sz="0" w:space="0" w:color="auto"/>
        <w:right w:val="none" w:sz="0" w:space="0" w:color="auto"/>
      </w:divBdr>
      <w:divsChild>
        <w:div w:id="297734681">
          <w:marLeft w:val="0"/>
          <w:marRight w:val="0"/>
          <w:marTop w:val="0"/>
          <w:marBottom w:val="0"/>
          <w:divBdr>
            <w:top w:val="none" w:sz="0" w:space="0" w:color="auto"/>
            <w:left w:val="none" w:sz="0" w:space="0" w:color="auto"/>
            <w:bottom w:val="none" w:sz="0" w:space="0" w:color="auto"/>
            <w:right w:val="none" w:sz="0" w:space="0" w:color="auto"/>
          </w:divBdr>
          <w:divsChild>
            <w:div w:id="1978797257">
              <w:marLeft w:val="0"/>
              <w:marRight w:val="0"/>
              <w:marTop w:val="0"/>
              <w:marBottom w:val="0"/>
              <w:divBdr>
                <w:top w:val="single" w:sz="6" w:space="0" w:color="E2E2E2"/>
                <w:left w:val="single" w:sz="6" w:space="0" w:color="E2E2E2"/>
                <w:bottom w:val="single" w:sz="6" w:space="0" w:color="E2E2E2"/>
                <w:right w:val="single" w:sz="6" w:space="0" w:color="E2E2E2"/>
              </w:divBdr>
              <w:divsChild>
                <w:div w:id="1301496356">
                  <w:marLeft w:val="0"/>
                  <w:marRight w:val="0"/>
                  <w:marTop w:val="0"/>
                  <w:marBottom w:val="0"/>
                  <w:divBdr>
                    <w:top w:val="none" w:sz="0" w:space="0" w:color="auto"/>
                    <w:left w:val="none" w:sz="0" w:space="0" w:color="auto"/>
                    <w:bottom w:val="none" w:sz="0" w:space="0" w:color="auto"/>
                    <w:right w:val="single" w:sz="6" w:space="0" w:color="C5C5C5"/>
                  </w:divBdr>
                  <w:divsChild>
                    <w:div w:id="796266482">
                      <w:marLeft w:val="0"/>
                      <w:marRight w:val="0"/>
                      <w:marTop w:val="0"/>
                      <w:marBottom w:val="0"/>
                      <w:divBdr>
                        <w:top w:val="none" w:sz="0" w:space="0" w:color="auto"/>
                        <w:left w:val="none" w:sz="0" w:space="0" w:color="auto"/>
                        <w:bottom w:val="none" w:sz="0" w:space="0" w:color="auto"/>
                        <w:right w:val="none" w:sz="0" w:space="0" w:color="auto"/>
                      </w:divBdr>
                      <w:divsChild>
                        <w:div w:id="819882006">
                          <w:marLeft w:val="0"/>
                          <w:marRight w:val="0"/>
                          <w:marTop w:val="0"/>
                          <w:marBottom w:val="0"/>
                          <w:divBdr>
                            <w:top w:val="none" w:sz="0" w:space="0" w:color="auto"/>
                            <w:left w:val="none" w:sz="0" w:space="0" w:color="auto"/>
                            <w:bottom w:val="none" w:sz="0" w:space="0" w:color="auto"/>
                            <w:right w:val="none" w:sz="0" w:space="0" w:color="auto"/>
                          </w:divBdr>
                          <w:divsChild>
                            <w:div w:id="1888837166">
                              <w:marLeft w:val="0"/>
                              <w:marRight w:val="0"/>
                              <w:marTop w:val="0"/>
                              <w:marBottom w:val="0"/>
                              <w:divBdr>
                                <w:top w:val="none" w:sz="0" w:space="0" w:color="auto"/>
                                <w:left w:val="none" w:sz="0" w:space="0" w:color="auto"/>
                                <w:bottom w:val="none" w:sz="0" w:space="0" w:color="auto"/>
                                <w:right w:val="none" w:sz="0" w:space="0" w:color="auto"/>
                              </w:divBdr>
                              <w:divsChild>
                                <w:div w:id="1984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85977">
      <w:bodyDiv w:val="1"/>
      <w:marLeft w:val="0"/>
      <w:marRight w:val="0"/>
      <w:marTop w:val="0"/>
      <w:marBottom w:val="0"/>
      <w:divBdr>
        <w:top w:val="none" w:sz="0" w:space="0" w:color="auto"/>
        <w:left w:val="none" w:sz="0" w:space="0" w:color="auto"/>
        <w:bottom w:val="none" w:sz="0" w:space="0" w:color="auto"/>
        <w:right w:val="none" w:sz="0" w:space="0" w:color="auto"/>
      </w:divBdr>
    </w:div>
    <w:div w:id="1601914910">
      <w:bodyDiv w:val="1"/>
      <w:marLeft w:val="0"/>
      <w:marRight w:val="0"/>
      <w:marTop w:val="0"/>
      <w:marBottom w:val="0"/>
      <w:divBdr>
        <w:top w:val="none" w:sz="0" w:space="0" w:color="auto"/>
        <w:left w:val="none" w:sz="0" w:space="0" w:color="auto"/>
        <w:bottom w:val="none" w:sz="0" w:space="0" w:color="auto"/>
        <w:right w:val="none" w:sz="0" w:space="0" w:color="auto"/>
      </w:divBdr>
      <w:divsChild>
        <w:div w:id="229776532">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41456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7081818">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1934183">
      <w:bodyDiv w:val="1"/>
      <w:marLeft w:val="0"/>
      <w:marRight w:val="0"/>
      <w:marTop w:val="0"/>
      <w:marBottom w:val="0"/>
      <w:divBdr>
        <w:top w:val="none" w:sz="0" w:space="0" w:color="auto"/>
        <w:left w:val="none" w:sz="0" w:space="0" w:color="auto"/>
        <w:bottom w:val="none" w:sz="0" w:space="0" w:color="auto"/>
        <w:right w:val="none" w:sz="0" w:space="0" w:color="auto"/>
      </w:divBdr>
      <w:divsChild>
        <w:div w:id="510265867">
          <w:marLeft w:val="0"/>
          <w:marRight w:val="0"/>
          <w:marTop w:val="0"/>
          <w:marBottom w:val="0"/>
          <w:divBdr>
            <w:top w:val="none" w:sz="0" w:space="0" w:color="auto"/>
            <w:left w:val="none" w:sz="0" w:space="0" w:color="auto"/>
            <w:bottom w:val="none" w:sz="0" w:space="0" w:color="auto"/>
            <w:right w:val="none" w:sz="0" w:space="0" w:color="auto"/>
          </w:divBdr>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21916302">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27538525">
      <w:bodyDiv w:val="1"/>
      <w:marLeft w:val="0"/>
      <w:marRight w:val="0"/>
      <w:marTop w:val="0"/>
      <w:marBottom w:val="0"/>
      <w:divBdr>
        <w:top w:val="none" w:sz="0" w:space="0" w:color="auto"/>
        <w:left w:val="none" w:sz="0" w:space="0" w:color="auto"/>
        <w:bottom w:val="none" w:sz="0" w:space="0" w:color="auto"/>
        <w:right w:val="none" w:sz="0" w:space="0" w:color="auto"/>
      </w:divBdr>
    </w:div>
    <w:div w:id="1631322181">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5140215">
      <w:bodyDiv w:val="1"/>
      <w:marLeft w:val="0"/>
      <w:marRight w:val="0"/>
      <w:marTop w:val="0"/>
      <w:marBottom w:val="0"/>
      <w:divBdr>
        <w:top w:val="none" w:sz="0" w:space="0" w:color="auto"/>
        <w:left w:val="none" w:sz="0" w:space="0" w:color="auto"/>
        <w:bottom w:val="none" w:sz="0" w:space="0" w:color="auto"/>
        <w:right w:val="none" w:sz="0" w:space="0" w:color="auto"/>
      </w:divBdr>
      <w:divsChild>
        <w:div w:id="1924874841">
          <w:marLeft w:val="0"/>
          <w:marRight w:val="0"/>
          <w:marTop w:val="0"/>
          <w:marBottom w:val="0"/>
          <w:divBdr>
            <w:top w:val="none" w:sz="0" w:space="0" w:color="auto"/>
            <w:left w:val="none" w:sz="0" w:space="0" w:color="auto"/>
            <w:bottom w:val="none" w:sz="0" w:space="0" w:color="auto"/>
            <w:right w:val="none" w:sz="0" w:space="0" w:color="auto"/>
          </w:divBdr>
          <w:divsChild>
            <w:div w:id="649403881">
              <w:marLeft w:val="0"/>
              <w:marRight w:val="0"/>
              <w:marTop w:val="0"/>
              <w:marBottom w:val="0"/>
              <w:divBdr>
                <w:top w:val="single" w:sz="6" w:space="0" w:color="E2E2E2"/>
                <w:left w:val="single" w:sz="6" w:space="0" w:color="E2E2E2"/>
                <w:bottom w:val="single" w:sz="6" w:space="0" w:color="E2E2E2"/>
                <w:right w:val="single" w:sz="6" w:space="0" w:color="E2E2E2"/>
              </w:divBdr>
              <w:divsChild>
                <w:div w:id="672607072">
                  <w:marLeft w:val="0"/>
                  <w:marRight w:val="0"/>
                  <w:marTop w:val="0"/>
                  <w:marBottom w:val="0"/>
                  <w:divBdr>
                    <w:top w:val="none" w:sz="0" w:space="0" w:color="auto"/>
                    <w:left w:val="none" w:sz="0" w:space="0" w:color="auto"/>
                    <w:bottom w:val="none" w:sz="0" w:space="0" w:color="auto"/>
                    <w:right w:val="single" w:sz="6" w:space="0" w:color="C5C5C5"/>
                  </w:divBdr>
                  <w:divsChild>
                    <w:div w:id="1819414970">
                      <w:marLeft w:val="0"/>
                      <w:marRight w:val="0"/>
                      <w:marTop w:val="0"/>
                      <w:marBottom w:val="0"/>
                      <w:divBdr>
                        <w:top w:val="none" w:sz="0" w:space="0" w:color="auto"/>
                        <w:left w:val="none" w:sz="0" w:space="0" w:color="auto"/>
                        <w:bottom w:val="none" w:sz="0" w:space="0" w:color="auto"/>
                        <w:right w:val="none" w:sz="0" w:space="0" w:color="auto"/>
                      </w:divBdr>
                      <w:divsChild>
                        <w:div w:id="720440901">
                          <w:marLeft w:val="0"/>
                          <w:marRight w:val="0"/>
                          <w:marTop w:val="0"/>
                          <w:marBottom w:val="0"/>
                          <w:divBdr>
                            <w:top w:val="none" w:sz="0" w:space="0" w:color="auto"/>
                            <w:left w:val="none" w:sz="0" w:space="0" w:color="auto"/>
                            <w:bottom w:val="none" w:sz="0" w:space="0" w:color="auto"/>
                            <w:right w:val="none" w:sz="0" w:space="0" w:color="auto"/>
                          </w:divBdr>
                          <w:divsChild>
                            <w:div w:id="517961093">
                              <w:marLeft w:val="0"/>
                              <w:marRight w:val="0"/>
                              <w:marTop w:val="0"/>
                              <w:marBottom w:val="0"/>
                              <w:divBdr>
                                <w:top w:val="none" w:sz="0" w:space="0" w:color="auto"/>
                                <w:left w:val="none" w:sz="0" w:space="0" w:color="auto"/>
                                <w:bottom w:val="none" w:sz="0" w:space="0" w:color="auto"/>
                                <w:right w:val="none" w:sz="0" w:space="0" w:color="auto"/>
                              </w:divBdr>
                              <w:divsChild>
                                <w:div w:id="16968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990951">
      <w:bodyDiv w:val="1"/>
      <w:marLeft w:val="0"/>
      <w:marRight w:val="0"/>
      <w:marTop w:val="0"/>
      <w:marBottom w:val="0"/>
      <w:divBdr>
        <w:top w:val="none" w:sz="0" w:space="0" w:color="auto"/>
        <w:left w:val="none" w:sz="0" w:space="0" w:color="auto"/>
        <w:bottom w:val="none" w:sz="0" w:space="0" w:color="auto"/>
        <w:right w:val="none" w:sz="0" w:space="0" w:color="auto"/>
      </w:divBdr>
      <w:divsChild>
        <w:div w:id="1790007305">
          <w:marLeft w:val="0"/>
          <w:marRight w:val="0"/>
          <w:marTop w:val="0"/>
          <w:marBottom w:val="0"/>
          <w:divBdr>
            <w:top w:val="none" w:sz="0" w:space="0" w:color="auto"/>
            <w:left w:val="none" w:sz="0" w:space="0" w:color="auto"/>
            <w:bottom w:val="none" w:sz="0" w:space="0" w:color="auto"/>
            <w:right w:val="none" w:sz="0" w:space="0" w:color="auto"/>
          </w:divBdr>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663192">
      <w:bodyDiv w:val="1"/>
      <w:marLeft w:val="0"/>
      <w:marRight w:val="0"/>
      <w:marTop w:val="0"/>
      <w:marBottom w:val="0"/>
      <w:divBdr>
        <w:top w:val="none" w:sz="0" w:space="0" w:color="auto"/>
        <w:left w:val="none" w:sz="0" w:space="0" w:color="auto"/>
        <w:bottom w:val="none" w:sz="0" w:space="0" w:color="auto"/>
        <w:right w:val="none" w:sz="0" w:space="0" w:color="auto"/>
      </w:divBdr>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585222">
      <w:bodyDiv w:val="1"/>
      <w:marLeft w:val="0"/>
      <w:marRight w:val="0"/>
      <w:marTop w:val="0"/>
      <w:marBottom w:val="0"/>
      <w:divBdr>
        <w:top w:val="none" w:sz="0" w:space="0" w:color="auto"/>
        <w:left w:val="none" w:sz="0" w:space="0" w:color="auto"/>
        <w:bottom w:val="none" w:sz="0" w:space="0" w:color="auto"/>
        <w:right w:val="none" w:sz="0" w:space="0" w:color="auto"/>
      </w:divBdr>
    </w:div>
    <w:div w:id="1667902423">
      <w:bodyDiv w:val="1"/>
      <w:marLeft w:val="0"/>
      <w:marRight w:val="0"/>
      <w:marTop w:val="0"/>
      <w:marBottom w:val="0"/>
      <w:divBdr>
        <w:top w:val="none" w:sz="0" w:space="0" w:color="auto"/>
        <w:left w:val="none" w:sz="0" w:space="0" w:color="auto"/>
        <w:bottom w:val="none" w:sz="0" w:space="0" w:color="auto"/>
        <w:right w:val="none" w:sz="0" w:space="0" w:color="auto"/>
      </w:divBdr>
    </w:div>
    <w:div w:id="1670861879">
      <w:bodyDiv w:val="1"/>
      <w:marLeft w:val="0"/>
      <w:marRight w:val="0"/>
      <w:marTop w:val="0"/>
      <w:marBottom w:val="0"/>
      <w:divBdr>
        <w:top w:val="none" w:sz="0" w:space="0" w:color="auto"/>
        <w:left w:val="none" w:sz="0" w:space="0" w:color="auto"/>
        <w:bottom w:val="none" w:sz="0" w:space="0" w:color="auto"/>
        <w:right w:val="none" w:sz="0" w:space="0" w:color="auto"/>
      </w:divBdr>
      <w:divsChild>
        <w:div w:id="1045636435">
          <w:marLeft w:val="0"/>
          <w:marRight w:val="0"/>
          <w:marTop w:val="0"/>
          <w:marBottom w:val="0"/>
          <w:divBdr>
            <w:top w:val="none" w:sz="0" w:space="0" w:color="auto"/>
            <w:left w:val="none" w:sz="0" w:space="0" w:color="auto"/>
            <w:bottom w:val="none" w:sz="0" w:space="0" w:color="auto"/>
            <w:right w:val="none" w:sz="0" w:space="0" w:color="auto"/>
          </w:divBdr>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6345709">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1590175">
      <w:bodyDiv w:val="1"/>
      <w:marLeft w:val="0"/>
      <w:marRight w:val="0"/>
      <w:marTop w:val="0"/>
      <w:marBottom w:val="0"/>
      <w:divBdr>
        <w:top w:val="none" w:sz="0" w:space="0" w:color="auto"/>
        <w:left w:val="none" w:sz="0" w:space="0" w:color="auto"/>
        <w:bottom w:val="none" w:sz="0" w:space="0" w:color="auto"/>
        <w:right w:val="none" w:sz="0" w:space="0" w:color="auto"/>
      </w:divBdr>
    </w:div>
    <w:div w:id="1684629663">
      <w:bodyDiv w:val="1"/>
      <w:marLeft w:val="0"/>
      <w:marRight w:val="0"/>
      <w:marTop w:val="0"/>
      <w:marBottom w:val="0"/>
      <w:divBdr>
        <w:top w:val="none" w:sz="0" w:space="0" w:color="auto"/>
        <w:left w:val="none" w:sz="0" w:space="0" w:color="auto"/>
        <w:bottom w:val="none" w:sz="0" w:space="0" w:color="auto"/>
        <w:right w:val="none" w:sz="0" w:space="0" w:color="auto"/>
      </w:divBdr>
      <w:divsChild>
        <w:div w:id="925921873">
          <w:marLeft w:val="0"/>
          <w:marRight w:val="0"/>
          <w:marTop w:val="0"/>
          <w:marBottom w:val="0"/>
          <w:divBdr>
            <w:top w:val="none" w:sz="0" w:space="0" w:color="auto"/>
            <w:left w:val="none" w:sz="0" w:space="0" w:color="auto"/>
            <w:bottom w:val="none" w:sz="0" w:space="0" w:color="auto"/>
            <w:right w:val="none" w:sz="0" w:space="0" w:color="auto"/>
          </w:divBdr>
          <w:divsChild>
            <w:div w:id="776562026">
              <w:marLeft w:val="0"/>
              <w:marRight w:val="0"/>
              <w:marTop w:val="0"/>
              <w:marBottom w:val="0"/>
              <w:divBdr>
                <w:top w:val="none" w:sz="0" w:space="0" w:color="auto"/>
                <w:left w:val="none" w:sz="0" w:space="0" w:color="auto"/>
                <w:bottom w:val="none" w:sz="0" w:space="0" w:color="auto"/>
                <w:right w:val="none" w:sz="0" w:space="0" w:color="auto"/>
              </w:divBdr>
            </w:div>
          </w:divsChild>
        </w:div>
        <w:div w:id="1729378400">
          <w:marLeft w:val="0"/>
          <w:marRight w:val="0"/>
          <w:marTop w:val="0"/>
          <w:marBottom w:val="0"/>
          <w:divBdr>
            <w:top w:val="none" w:sz="0" w:space="0" w:color="auto"/>
            <w:left w:val="none" w:sz="0" w:space="0" w:color="auto"/>
            <w:bottom w:val="none" w:sz="0" w:space="0" w:color="auto"/>
            <w:right w:val="none" w:sz="0" w:space="0" w:color="auto"/>
          </w:divBdr>
          <w:divsChild>
            <w:div w:id="1137453171">
              <w:marLeft w:val="0"/>
              <w:marRight w:val="0"/>
              <w:marTop w:val="0"/>
              <w:marBottom w:val="0"/>
              <w:divBdr>
                <w:top w:val="none" w:sz="0" w:space="0" w:color="auto"/>
                <w:left w:val="none" w:sz="0" w:space="0" w:color="auto"/>
                <w:bottom w:val="none" w:sz="0" w:space="0" w:color="auto"/>
                <w:right w:val="none" w:sz="0" w:space="0" w:color="auto"/>
              </w:divBdr>
            </w:div>
            <w:div w:id="1164860348">
              <w:marLeft w:val="0"/>
              <w:marRight w:val="0"/>
              <w:marTop w:val="0"/>
              <w:marBottom w:val="0"/>
              <w:divBdr>
                <w:top w:val="none" w:sz="0" w:space="0" w:color="auto"/>
                <w:left w:val="none" w:sz="0" w:space="0" w:color="auto"/>
                <w:bottom w:val="none" w:sz="0" w:space="0" w:color="auto"/>
                <w:right w:val="none" w:sz="0" w:space="0" w:color="auto"/>
              </w:divBdr>
              <w:divsChild>
                <w:div w:id="1077627447">
                  <w:marLeft w:val="0"/>
                  <w:marRight w:val="0"/>
                  <w:marTop w:val="0"/>
                  <w:marBottom w:val="0"/>
                  <w:divBdr>
                    <w:top w:val="none" w:sz="0" w:space="0" w:color="auto"/>
                    <w:left w:val="none" w:sz="0" w:space="0" w:color="auto"/>
                    <w:bottom w:val="none" w:sz="0" w:space="0" w:color="auto"/>
                    <w:right w:val="none" w:sz="0" w:space="0" w:color="auto"/>
                  </w:divBdr>
                  <w:divsChild>
                    <w:div w:id="647979713">
                      <w:marLeft w:val="0"/>
                      <w:marRight w:val="0"/>
                      <w:marTop w:val="0"/>
                      <w:marBottom w:val="0"/>
                      <w:divBdr>
                        <w:top w:val="none" w:sz="0" w:space="0" w:color="auto"/>
                        <w:left w:val="none" w:sz="0" w:space="0" w:color="auto"/>
                        <w:bottom w:val="none" w:sz="0" w:space="0" w:color="auto"/>
                        <w:right w:val="single" w:sz="2" w:space="0" w:color="DDDDDD"/>
                      </w:divBdr>
                      <w:divsChild>
                        <w:div w:id="1506748604">
                          <w:marLeft w:val="0"/>
                          <w:marRight w:val="0"/>
                          <w:marTop w:val="0"/>
                          <w:marBottom w:val="0"/>
                          <w:divBdr>
                            <w:top w:val="none" w:sz="0" w:space="0" w:color="auto"/>
                            <w:left w:val="none" w:sz="0" w:space="0" w:color="auto"/>
                            <w:bottom w:val="none" w:sz="0" w:space="0" w:color="auto"/>
                            <w:right w:val="none" w:sz="0" w:space="0" w:color="auto"/>
                          </w:divBdr>
                        </w:div>
                        <w:div w:id="189879369">
                          <w:marLeft w:val="0"/>
                          <w:marRight w:val="0"/>
                          <w:marTop w:val="0"/>
                          <w:marBottom w:val="0"/>
                          <w:divBdr>
                            <w:top w:val="none" w:sz="0" w:space="0" w:color="auto"/>
                            <w:left w:val="none" w:sz="0" w:space="0" w:color="auto"/>
                            <w:bottom w:val="none" w:sz="0" w:space="0" w:color="auto"/>
                            <w:right w:val="none" w:sz="0" w:space="0" w:color="auto"/>
                          </w:divBdr>
                          <w:divsChild>
                            <w:div w:id="1218933205">
                              <w:marLeft w:val="0"/>
                              <w:marRight w:val="0"/>
                              <w:marTop w:val="0"/>
                              <w:marBottom w:val="0"/>
                              <w:divBdr>
                                <w:top w:val="none" w:sz="0" w:space="0" w:color="auto"/>
                                <w:left w:val="none" w:sz="0" w:space="0" w:color="auto"/>
                                <w:bottom w:val="none" w:sz="0" w:space="0" w:color="auto"/>
                                <w:right w:val="none" w:sz="0" w:space="0" w:color="auto"/>
                              </w:divBdr>
                            </w:div>
                            <w:div w:id="987786044">
                              <w:marLeft w:val="0"/>
                              <w:marRight w:val="0"/>
                              <w:marTop w:val="0"/>
                              <w:marBottom w:val="0"/>
                              <w:divBdr>
                                <w:top w:val="none" w:sz="0" w:space="0" w:color="auto"/>
                                <w:left w:val="none" w:sz="0" w:space="0" w:color="auto"/>
                                <w:bottom w:val="none" w:sz="0" w:space="0" w:color="auto"/>
                                <w:right w:val="none" w:sz="0" w:space="0" w:color="auto"/>
                              </w:divBdr>
                              <w:divsChild>
                                <w:div w:id="6728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6235">
                      <w:marLeft w:val="0"/>
                      <w:marRight w:val="0"/>
                      <w:marTop w:val="0"/>
                      <w:marBottom w:val="0"/>
                      <w:divBdr>
                        <w:top w:val="none" w:sz="0" w:space="0" w:color="auto"/>
                        <w:left w:val="none" w:sz="0" w:space="0" w:color="auto"/>
                        <w:bottom w:val="none" w:sz="0" w:space="0" w:color="auto"/>
                        <w:right w:val="none" w:sz="0" w:space="0" w:color="auto"/>
                      </w:divBdr>
                    </w:div>
                    <w:div w:id="594098485">
                      <w:marLeft w:val="0"/>
                      <w:marRight w:val="0"/>
                      <w:marTop w:val="0"/>
                      <w:marBottom w:val="0"/>
                      <w:divBdr>
                        <w:top w:val="none" w:sz="0" w:space="0" w:color="auto"/>
                        <w:left w:val="none" w:sz="0" w:space="0" w:color="auto"/>
                        <w:bottom w:val="none" w:sz="0" w:space="0" w:color="auto"/>
                        <w:right w:val="none" w:sz="0" w:space="0" w:color="auto"/>
                      </w:divBdr>
                      <w:divsChild>
                        <w:div w:id="488865282">
                          <w:marLeft w:val="0"/>
                          <w:marRight w:val="0"/>
                          <w:marTop w:val="0"/>
                          <w:marBottom w:val="75"/>
                          <w:divBdr>
                            <w:top w:val="none" w:sz="0" w:space="0" w:color="auto"/>
                            <w:left w:val="none" w:sz="0" w:space="0" w:color="auto"/>
                            <w:bottom w:val="none" w:sz="0" w:space="0" w:color="auto"/>
                            <w:right w:val="none" w:sz="0" w:space="0" w:color="auto"/>
                          </w:divBdr>
                          <w:divsChild>
                            <w:div w:id="1327321685">
                              <w:marLeft w:val="0"/>
                              <w:marRight w:val="0"/>
                              <w:marTop w:val="0"/>
                              <w:marBottom w:val="0"/>
                              <w:divBdr>
                                <w:top w:val="none" w:sz="0" w:space="0" w:color="auto"/>
                                <w:left w:val="none" w:sz="0" w:space="0" w:color="auto"/>
                                <w:bottom w:val="none" w:sz="0" w:space="0" w:color="auto"/>
                                <w:right w:val="none" w:sz="0" w:space="0" w:color="auto"/>
                              </w:divBdr>
                            </w:div>
                          </w:divsChild>
                        </w:div>
                        <w:div w:id="1223950671">
                          <w:marLeft w:val="0"/>
                          <w:marRight w:val="0"/>
                          <w:marTop w:val="0"/>
                          <w:marBottom w:val="75"/>
                          <w:divBdr>
                            <w:top w:val="none" w:sz="0" w:space="0" w:color="auto"/>
                            <w:left w:val="none" w:sz="0" w:space="0" w:color="auto"/>
                            <w:bottom w:val="none" w:sz="0" w:space="0" w:color="auto"/>
                            <w:right w:val="none" w:sz="0" w:space="0" w:color="auto"/>
                          </w:divBdr>
                          <w:divsChild>
                            <w:div w:id="966474214">
                              <w:marLeft w:val="0"/>
                              <w:marRight w:val="0"/>
                              <w:marTop w:val="0"/>
                              <w:marBottom w:val="0"/>
                              <w:divBdr>
                                <w:top w:val="none" w:sz="0" w:space="0" w:color="auto"/>
                                <w:left w:val="none" w:sz="0" w:space="0" w:color="auto"/>
                                <w:bottom w:val="none" w:sz="0" w:space="0" w:color="auto"/>
                                <w:right w:val="none" w:sz="0" w:space="0" w:color="auto"/>
                              </w:divBdr>
                            </w:div>
                          </w:divsChild>
                        </w:div>
                        <w:div w:id="1581795144">
                          <w:marLeft w:val="0"/>
                          <w:marRight w:val="0"/>
                          <w:marTop w:val="0"/>
                          <w:marBottom w:val="75"/>
                          <w:divBdr>
                            <w:top w:val="none" w:sz="0" w:space="0" w:color="auto"/>
                            <w:left w:val="none" w:sz="0" w:space="0" w:color="auto"/>
                            <w:bottom w:val="none" w:sz="0" w:space="0" w:color="auto"/>
                            <w:right w:val="none" w:sz="0" w:space="0" w:color="auto"/>
                          </w:divBdr>
                          <w:divsChild>
                            <w:div w:id="1139147675">
                              <w:marLeft w:val="0"/>
                              <w:marRight w:val="0"/>
                              <w:marTop w:val="0"/>
                              <w:marBottom w:val="0"/>
                              <w:divBdr>
                                <w:top w:val="none" w:sz="0" w:space="0" w:color="auto"/>
                                <w:left w:val="none" w:sz="0" w:space="0" w:color="auto"/>
                                <w:bottom w:val="none" w:sz="0" w:space="0" w:color="auto"/>
                                <w:right w:val="none" w:sz="0" w:space="0" w:color="auto"/>
                              </w:divBdr>
                            </w:div>
                          </w:divsChild>
                        </w:div>
                        <w:div w:id="1985429489">
                          <w:marLeft w:val="0"/>
                          <w:marRight w:val="0"/>
                          <w:marTop w:val="0"/>
                          <w:marBottom w:val="75"/>
                          <w:divBdr>
                            <w:top w:val="none" w:sz="0" w:space="0" w:color="auto"/>
                            <w:left w:val="none" w:sz="0" w:space="0" w:color="auto"/>
                            <w:bottom w:val="none" w:sz="0" w:space="0" w:color="auto"/>
                            <w:right w:val="none" w:sz="0" w:space="0" w:color="auto"/>
                          </w:divBdr>
                          <w:divsChild>
                            <w:div w:id="10643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95567">
      <w:bodyDiv w:val="1"/>
      <w:marLeft w:val="0"/>
      <w:marRight w:val="0"/>
      <w:marTop w:val="0"/>
      <w:marBottom w:val="0"/>
      <w:divBdr>
        <w:top w:val="none" w:sz="0" w:space="0" w:color="auto"/>
        <w:left w:val="none" w:sz="0" w:space="0" w:color="auto"/>
        <w:bottom w:val="none" w:sz="0" w:space="0" w:color="auto"/>
        <w:right w:val="none" w:sz="0" w:space="0" w:color="auto"/>
      </w:divBdr>
      <w:divsChild>
        <w:div w:id="1897276251">
          <w:marLeft w:val="0"/>
          <w:marRight w:val="0"/>
          <w:marTop w:val="0"/>
          <w:marBottom w:val="0"/>
          <w:divBdr>
            <w:top w:val="none" w:sz="0" w:space="0" w:color="auto"/>
            <w:left w:val="none" w:sz="0" w:space="0" w:color="auto"/>
            <w:bottom w:val="none" w:sz="0" w:space="0" w:color="auto"/>
            <w:right w:val="none" w:sz="0" w:space="0" w:color="auto"/>
          </w:divBdr>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0833825">
      <w:bodyDiv w:val="1"/>
      <w:marLeft w:val="0"/>
      <w:marRight w:val="0"/>
      <w:marTop w:val="0"/>
      <w:marBottom w:val="0"/>
      <w:divBdr>
        <w:top w:val="none" w:sz="0" w:space="0" w:color="auto"/>
        <w:left w:val="none" w:sz="0" w:space="0" w:color="auto"/>
        <w:bottom w:val="none" w:sz="0" w:space="0" w:color="auto"/>
        <w:right w:val="none" w:sz="0" w:space="0" w:color="auto"/>
      </w:divBdr>
      <w:divsChild>
        <w:div w:id="235167296">
          <w:marLeft w:val="0"/>
          <w:marRight w:val="0"/>
          <w:marTop w:val="0"/>
          <w:marBottom w:val="0"/>
          <w:divBdr>
            <w:top w:val="none" w:sz="0" w:space="0" w:color="auto"/>
            <w:left w:val="none" w:sz="0" w:space="0" w:color="auto"/>
            <w:bottom w:val="none" w:sz="0" w:space="0" w:color="auto"/>
            <w:right w:val="none" w:sz="0" w:space="0" w:color="auto"/>
          </w:divBdr>
          <w:divsChild>
            <w:div w:id="1124345065">
              <w:marLeft w:val="0"/>
              <w:marRight w:val="0"/>
              <w:marTop w:val="0"/>
              <w:marBottom w:val="0"/>
              <w:divBdr>
                <w:top w:val="none" w:sz="0" w:space="0" w:color="auto"/>
                <w:left w:val="none" w:sz="0" w:space="0" w:color="auto"/>
                <w:bottom w:val="none" w:sz="0" w:space="0" w:color="auto"/>
                <w:right w:val="none" w:sz="0" w:space="0" w:color="auto"/>
              </w:divBdr>
              <w:divsChild>
                <w:div w:id="1745569248">
                  <w:marLeft w:val="0"/>
                  <w:marRight w:val="0"/>
                  <w:marTop w:val="0"/>
                  <w:marBottom w:val="0"/>
                  <w:divBdr>
                    <w:top w:val="none" w:sz="0" w:space="0" w:color="auto"/>
                    <w:left w:val="none" w:sz="0" w:space="0" w:color="auto"/>
                    <w:bottom w:val="none" w:sz="0" w:space="0" w:color="auto"/>
                    <w:right w:val="none" w:sz="0" w:space="0" w:color="auto"/>
                  </w:divBdr>
                  <w:divsChild>
                    <w:div w:id="508762206">
                      <w:marLeft w:val="150"/>
                      <w:marRight w:val="150"/>
                      <w:marTop w:val="0"/>
                      <w:marBottom w:val="0"/>
                      <w:divBdr>
                        <w:top w:val="none" w:sz="0" w:space="0" w:color="auto"/>
                        <w:left w:val="none" w:sz="0" w:space="0" w:color="auto"/>
                        <w:bottom w:val="none" w:sz="0" w:space="0" w:color="auto"/>
                        <w:right w:val="none" w:sz="0" w:space="0" w:color="auto"/>
                      </w:divBdr>
                      <w:divsChild>
                        <w:div w:id="419183220">
                          <w:marLeft w:val="0"/>
                          <w:marRight w:val="0"/>
                          <w:marTop w:val="0"/>
                          <w:marBottom w:val="0"/>
                          <w:divBdr>
                            <w:top w:val="none" w:sz="0" w:space="0" w:color="auto"/>
                            <w:left w:val="none" w:sz="0" w:space="0" w:color="auto"/>
                            <w:bottom w:val="none" w:sz="0" w:space="0" w:color="auto"/>
                            <w:right w:val="none" w:sz="0" w:space="0" w:color="auto"/>
                          </w:divBdr>
                          <w:divsChild>
                            <w:div w:id="92897229">
                              <w:marLeft w:val="0"/>
                              <w:marRight w:val="0"/>
                              <w:marTop w:val="0"/>
                              <w:marBottom w:val="0"/>
                              <w:divBdr>
                                <w:top w:val="none" w:sz="0" w:space="0" w:color="auto"/>
                                <w:left w:val="none" w:sz="0" w:space="0" w:color="auto"/>
                                <w:bottom w:val="none" w:sz="0" w:space="0" w:color="auto"/>
                                <w:right w:val="none" w:sz="0" w:space="0" w:color="auto"/>
                              </w:divBdr>
                              <w:divsChild>
                                <w:div w:id="6850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40809">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7220107">
      <w:bodyDiv w:val="1"/>
      <w:marLeft w:val="0"/>
      <w:marRight w:val="0"/>
      <w:marTop w:val="0"/>
      <w:marBottom w:val="0"/>
      <w:divBdr>
        <w:top w:val="none" w:sz="0" w:space="0" w:color="auto"/>
        <w:left w:val="none" w:sz="0" w:space="0" w:color="auto"/>
        <w:bottom w:val="none" w:sz="0" w:space="0" w:color="auto"/>
        <w:right w:val="none" w:sz="0" w:space="0" w:color="auto"/>
      </w:divBdr>
      <w:divsChild>
        <w:div w:id="1220943053">
          <w:marLeft w:val="0"/>
          <w:marRight w:val="0"/>
          <w:marTop w:val="0"/>
          <w:marBottom w:val="0"/>
          <w:divBdr>
            <w:top w:val="none" w:sz="0" w:space="0" w:color="auto"/>
            <w:left w:val="none" w:sz="0" w:space="0" w:color="auto"/>
            <w:bottom w:val="none" w:sz="0" w:space="0" w:color="auto"/>
            <w:right w:val="none" w:sz="0" w:space="0" w:color="auto"/>
          </w:divBdr>
          <w:divsChild>
            <w:div w:id="104010054">
              <w:marLeft w:val="0"/>
              <w:marRight w:val="0"/>
              <w:marTop w:val="0"/>
              <w:marBottom w:val="0"/>
              <w:divBdr>
                <w:top w:val="none" w:sz="0" w:space="0" w:color="auto"/>
                <w:left w:val="none" w:sz="0" w:space="0" w:color="auto"/>
                <w:bottom w:val="none" w:sz="0" w:space="0" w:color="auto"/>
                <w:right w:val="none" w:sz="0" w:space="0" w:color="auto"/>
              </w:divBdr>
              <w:divsChild>
                <w:div w:id="1025255233">
                  <w:marLeft w:val="0"/>
                  <w:marRight w:val="0"/>
                  <w:marTop w:val="0"/>
                  <w:marBottom w:val="0"/>
                  <w:divBdr>
                    <w:top w:val="none" w:sz="0" w:space="0" w:color="auto"/>
                    <w:left w:val="none" w:sz="0" w:space="0" w:color="auto"/>
                    <w:bottom w:val="none" w:sz="0" w:space="0" w:color="auto"/>
                    <w:right w:val="none" w:sz="0" w:space="0" w:color="auto"/>
                  </w:divBdr>
                  <w:divsChild>
                    <w:div w:id="14431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18242">
          <w:marLeft w:val="0"/>
          <w:marRight w:val="0"/>
          <w:marTop w:val="0"/>
          <w:marBottom w:val="0"/>
          <w:divBdr>
            <w:top w:val="none" w:sz="0" w:space="0" w:color="auto"/>
            <w:left w:val="none" w:sz="0" w:space="0" w:color="auto"/>
            <w:bottom w:val="none" w:sz="0" w:space="0" w:color="auto"/>
            <w:right w:val="none" w:sz="0" w:space="0" w:color="auto"/>
          </w:divBdr>
          <w:divsChild>
            <w:div w:id="993722456">
              <w:marLeft w:val="0"/>
              <w:marRight w:val="0"/>
              <w:marTop w:val="0"/>
              <w:marBottom w:val="0"/>
              <w:divBdr>
                <w:top w:val="none" w:sz="0" w:space="0" w:color="auto"/>
                <w:left w:val="none" w:sz="0" w:space="0" w:color="auto"/>
                <w:bottom w:val="none" w:sz="0" w:space="0" w:color="auto"/>
                <w:right w:val="none" w:sz="0" w:space="0" w:color="auto"/>
              </w:divBdr>
              <w:divsChild>
                <w:div w:id="1935555840">
                  <w:marLeft w:val="0"/>
                  <w:marRight w:val="0"/>
                  <w:marTop w:val="0"/>
                  <w:marBottom w:val="0"/>
                  <w:divBdr>
                    <w:top w:val="none" w:sz="0" w:space="0" w:color="auto"/>
                    <w:left w:val="none" w:sz="0" w:space="0" w:color="auto"/>
                    <w:bottom w:val="none" w:sz="0" w:space="0" w:color="auto"/>
                    <w:right w:val="none" w:sz="0" w:space="0" w:color="auto"/>
                  </w:divBdr>
                  <w:divsChild>
                    <w:div w:id="540627043">
                      <w:marLeft w:val="0"/>
                      <w:marRight w:val="0"/>
                      <w:marTop w:val="0"/>
                      <w:marBottom w:val="0"/>
                      <w:divBdr>
                        <w:top w:val="none" w:sz="0" w:space="0" w:color="auto"/>
                        <w:left w:val="none" w:sz="0" w:space="0" w:color="auto"/>
                        <w:bottom w:val="none" w:sz="0" w:space="0" w:color="auto"/>
                        <w:right w:val="none" w:sz="0" w:space="0" w:color="auto"/>
                      </w:divBdr>
                      <w:divsChild>
                        <w:div w:id="1065376688">
                          <w:marLeft w:val="0"/>
                          <w:marRight w:val="0"/>
                          <w:marTop w:val="0"/>
                          <w:marBottom w:val="0"/>
                          <w:divBdr>
                            <w:top w:val="none" w:sz="0" w:space="0" w:color="auto"/>
                            <w:left w:val="none" w:sz="0" w:space="0" w:color="auto"/>
                            <w:bottom w:val="none" w:sz="0" w:space="0" w:color="auto"/>
                            <w:right w:val="none" w:sz="0" w:space="0" w:color="auto"/>
                          </w:divBdr>
                          <w:divsChild>
                            <w:div w:id="735276655">
                              <w:marLeft w:val="0"/>
                              <w:marRight w:val="0"/>
                              <w:marTop w:val="0"/>
                              <w:marBottom w:val="0"/>
                              <w:divBdr>
                                <w:top w:val="none" w:sz="0" w:space="0" w:color="auto"/>
                                <w:left w:val="none" w:sz="0" w:space="0" w:color="auto"/>
                                <w:bottom w:val="none" w:sz="0" w:space="0" w:color="auto"/>
                                <w:right w:val="none" w:sz="0" w:space="0" w:color="auto"/>
                              </w:divBdr>
                              <w:divsChild>
                                <w:div w:id="1841695389">
                                  <w:marLeft w:val="0"/>
                                  <w:marRight w:val="0"/>
                                  <w:marTop w:val="0"/>
                                  <w:marBottom w:val="0"/>
                                  <w:divBdr>
                                    <w:top w:val="none" w:sz="0" w:space="0" w:color="auto"/>
                                    <w:left w:val="none" w:sz="0" w:space="0" w:color="auto"/>
                                    <w:bottom w:val="none" w:sz="0" w:space="0" w:color="auto"/>
                                    <w:right w:val="none" w:sz="0" w:space="0" w:color="auto"/>
                                  </w:divBdr>
                                </w:div>
                              </w:divsChild>
                            </w:div>
                            <w:div w:id="333604753">
                              <w:marLeft w:val="0"/>
                              <w:marRight w:val="0"/>
                              <w:marTop w:val="0"/>
                              <w:marBottom w:val="0"/>
                              <w:divBdr>
                                <w:top w:val="none" w:sz="0" w:space="0" w:color="auto"/>
                                <w:left w:val="none" w:sz="0" w:space="0" w:color="auto"/>
                                <w:bottom w:val="none" w:sz="0" w:space="0" w:color="auto"/>
                                <w:right w:val="none" w:sz="0" w:space="0" w:color="auto"/>
                              </w:divBdr>
                              <w:divsChild>
                                <w:div w:id="1806267594">
                                  <w:marLeft w:val="0"/>
                                  <w:marRight w:val="0"/>
                                  <w:marTop w:val="0"/>
                                  <w:marBottom w:val="0"/>
                                  <w:divBdr>
                                    <w:top w:val="none" w:sz="0" w:space="0" w:color="auto"/>
                                    <w:left w:val="none" w:sz="0" w:space="0" w:color="auto"/>
                                    <w:bottom w:val="none" w:sz="0" w:space="0" w:color="auto"/>
                                    <w:right w:val="none" w:sz="0" w:space="0" w:color="auto"/>
                                  </w:divBdr>
                                  <w:divsChild>
                                    <w:div w:id="451369086">
                                      <w:marLeft w:val="0"/>
                                      <w:marRight w:val="0"/>
                                      <w:marTop w:val="0"/>
                                      <w:marBottom w:val="0"/>
                                      <w:divBdr>
                                        <w:top w:val="none" w:sz="0" w:space="0" w:color="auto"/>
                                        <w:left w:val="none" w:sz="0" w:space="0" w:color="auto"/>
                                        <w:bottom w:val="none" w:sz="0" w:space="0" w:color="auto"/>
                                        <w:right w:val="none" w:sz="0" w:space="0" w:color="auto"/>
                                      </w:divBdr>
                                      <w:divsChild>
                                        <w:div w:id="1688364310">
                                          <w:marLeft w:val="0"/>
                                          <w:marRight w:val="0"/>
                                          <w:marTop w:val="0"/>
                                          <w:marBottom w:val="0"/>
                                          <w:divBdr>
                                            <w:top w:val="none" w:sz="0" w:space="0" w:color="auto"/>
                                            <w:left w:val="none" w:sz="0" w:space="0" w:color="auto"/>
                                            <w:bottom w:val="none" w:sz="0" w:space="0" w:color="auto"/>
                                            <w:right w:val="none" w:sz="0" w:space="0" w:color="auto"/>
                                          </w:divBdr>
                                          <w:divsChild>
                                            <w:div w:id="2972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3713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460021">
      <w:bodyDiv w:val="1"/>
      <w:marLeft w:val="0"/>
      <w:marRight w:val="0"/>
      <w:marTop w:val="0"/>
      <w:marBottom w:val="0"/>
      <w:divBdr>
        <w:top w:val="none" w:sz="0" w:space="0" w:color="auto"/>
        <w:left w:val="none" w:sz="0" w:space="0" w:color="auto"/>
        <w:bottom w:val="none" w:sz="0" w:space="0" w:color="auto"/>
        <w:right w:val="none" w:sz="0" w:space="0" w:color="auto"/>
      </w:divBdr>
    </w:div>
    <w:div w:id="1715542524">
      <w:bodyDiv w:val="1"/>
      <w:marLeft w:val="0"/>
      <w:marRight w:val="0"/>
      <w:marTop w:val="0"/>
      <w:marBottom w:val="0"/>
      <w:divBdr>
        <w:top w:val="none" w:sz="0" w:space="0" w:color="auto"/>
        <w:left w:val="none" w:sz="0" w:space="0" w:color="auto"/>
        <w:bottom w:val="none" w:sz="0" w:space="0" w:color="auto"/>
        <w:right w:val="none" w:sz="0" w:space="0" w:color="auto"/>
      </w:divBdr>
    </w:div>
    <w:div w:id="1717847985">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8">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3019417">
      <w:bodyDiv w:val="1"/>
      <w:marLeft w:val="0"/>
      <w:marRight w:val="0"/>
      <w:marTop w:val="0"/>
      <w:marBottom w:val="0"/>
      <w:divBdr>
        <w:top w:val="none" w:sz="0" w:space="0" w:color="auto"/>
        <w:left w:val="none" w:sz="0" w:space="0" w:color="auto"/>
        <w:bottom w:val="none" w:sz="0" w:space="0" w:color="auto"/>
        <w:right w:val="none" w:sz="0" w:space="0" w:color="auto"/>
      </w:divBdr>
    </w:div>
    <w:div w:id="1723089874">
      <w:bodyDiv w:val="1"/>
      <w:marLeft w:val="0"/>
      <w:marRight w:val="0"/>
      <w:marTop w:val="0"/>
      <w:marBottom w:val="0"/>
      <w:divBdr>
        <w:top w:val="none" w:sz="0" w:space="0" w:color="auto"/>
        <w:left w:val="none" w:sz="0" w:space="0" w:color="auto"/>
        <w:bottom w:val="none" w:sz="0" w:space="0" w:color="auto"/>
        <w:right w:val="none" w:sz="0" w:space="0" w:color="auto"/>
      </w:divBdr>
      <w:divsChild>
        <w:div w:id="1037201734">
          <w:marLeft w:val="0"/>
          <w:marRight w:val="0"/>
          <w:marTop w:val="0"/>
          <w:marBottom w:val="0"/>
          <w:divBdr>
            <w:top w:val="none" w:sz="0" w:space="0" w:color="auto"/>
            <w:left w:val="none" w:sz="0" w:space="0" w:color="auto"/>
            <w:bottom w:val="none" w:sz="0" w:space="0" w:color="auto"/>
            <w:right w:val="none" w:sz="0" w:space="0" w:color="auto"/>
          </w:divBdr>
          <w:divsChild>
            <w:div w:id="1329093470">
              <w:marLeft w:val="0"/>
              <w:marRight w:val="0"/>
              <w:marTop w:val="0"/>
              <w:marBottom w:val="0"/>
              <w:divBdr>
                <w:top w:val="none" w:sz="0" w:space="0" w:color="auto"/>
                <w:left w:val="none" w:sz="0" w:space="0" w:color="auto"/>
                <w:bottom w:val="none" w:sz="0" w:space="0" w:color="auto"/>
                <w:right w:val="none" w:sz="0" w:space="0" w:color="auto"/>
              </w:divBdr>
            </w:div>
          </w:divsChild>
        </w:div>
        <w:div w:id="1857115361">
          <w:marLeft w:val="0"/>
          <w:marRight w:val="0"/>
          <w:marTop w:val="0"/>
          <w:marBottom w:val="0"/>
          <w:divBdr>
            <w:top w:val="none" w:sz="0" w:space="0" w:color="auto"/>
            <w:left w:val="none" w:sz="0" w:space="0" w:color="auto"/>
            <w:bottom w:val="none" w:sz="0" w:space="0" w:color="auto"/>
            <w:right w:val="none" w:sz="0" w:space="0" w:color="auto"/>
          </w:divBdr>
          <w:divsChild>
            <w:div w:id="701172656">
              <w:marLeft w:val="0"/>
              <w:marRight w:val="0"/>
              <w:marTop w:val="0"/>
              <w:marBottom w:val="0"/>
              <w:divBdr>
                <w:top w:val="none" w:sz="0" w:space="0" w:color="auto"/>
                <w:left w:val="none" w:sz="0" w:space="0" w:color="auto"/>
                <w:bottom w:val="none" w:sz="0" w:space="0" w:color="auto"/>
                <w:right w:val="none" w:sz="0" w:space="0" w:color="auto"/>
              </w:divBdr>
            </w:div>
            <w:div w:id="983580219">
              <w:marLeft w:val="0"/>
              <w:marRight w:val="0"/>
              <w:marTop w:val="0"/>
              <w:marBottom w:val="0"/>
              <w:divBdr>
                <w:top w:val="none" w:sz="0" w:space="0" w:color="auto"/>
                <w:left w:val="none" w:sz="0" w:space="0" w:color="auto"/>
                <w:bottom w:val="none" w:sz="0" w:space="0" w:color="auto"/>
                <w:right w:val="none" w:sz="0" w:space="0" w:color="auto"/>
              </w:divBdr>
              <w:divsChild>
                <w:div w:id="168298738">
                  <w:marLeft w:val="0"/>
                  <w:marRight w:val="0"/>
                  <w:marTop w:val="0"/>
                  <w:marBottom w:val="0"/>
                  <w:divBdr>
                    <w:top w:val="none" w:sz="0" w:space="0" w:color="auto"/>
                    <w:left w:val="none" w:sz="0" w:space="0" w:color="auto"/>
                    <w:bottom w:val="none" w:sz="0" w:space="0" w:color="auto"/>
                    <w:right w:val="none" w:sz="0" w:space="0" w:color="auto"/>
                  </w:divBdr>
                  <w:divsChild>
                    <w:div w:id="902715388">
                      <w:marLeft w:val="0"/>
                      <w:marRight w:val="0"/>
                      <w:marTop w:val="0"/>
                      <w:marBottom w:val="0"/>
                      <w:divBdr>
                        <w:top w:val="none" w:sz="0" w:space="0" w:color="auto"/>
                        <w:left w:val="none" w:sz="0" w:space="0" w:color="auto"/>
                        <w:bottom w:val="none" w:sz="0" w:space="0" w:color="auto"/>
                        <w:right w:val="single" w:sz="2" w:space="0" w:color="DDDDDD"/>
                      </w:divBdr>
                      <w:divsChild>
                        <w:div w:id="1518615419">
                          <w:marLeft w:val="0"/>
                          <w:marRight w:val="0"/>
                          <w:marTop w:val="0"/>
                          <w:marBottom w:val="0"/>
                          <w:divBdr>
                            <w:top w:val="none" w:sz="0" w:space="0" w:color="auto"/>
                            <w:left w:val="none" w:sz="0" w:space="0" w:color="auto"/>
                            <w:bottom w:val="none" w:sz="0" w:space="0" w:color="auto"/>
                            <w:right w:val="none" w:sz="0" w:space="0" w:color="auto"/>
                          </w:divBdr>
                        </w:div>
                        <w:div w:id="227502752">
                          <w:marLeft w:val="0"/>
                          <w:marRight w:val="0"/>
                          <w:marTop w:val="0"/>
                          <w:marBottom w:val="0"/>
                          <w:divBdr>
                            <w:top w:val="none" w:sz="0" w:space="0" w:color="auto"/>
                            <w:left w:val="none" w:sz="0" w:space="0" w:color="auto"/>
                            <w:bottom w:val="none" w:sz="0" w:space="0" w:color="auto"/>
                            <w:right w:val="none" w:sz="0" w:space="0" w:color="auto"/>
                          </w:divBdr>
                          <w:divsChild>
                            <w:div w:id="1929656213">
                              <w:marLeft w:val="0"/>
                              <w:marRight w:val="0"/>
                              <w:marTop w:val="0"/>
                              <w:marBottom w:val="0"/>
                              <w:divBdr>
                                <w:top w:val="none" w:sz="0" w:space="0" w:color="auto"/>
                                <w:left w:val="none" w:sz="0" w:space="0" w:color="auto"/>
                                <w:bottom w:val="none" w:sz="0" w:space="0" w:color="auto"/>
                                <w:right w:val="none" w:sz="0" w:space="0" w:color="auto"/>
                              </w:divBdr>
                            </w:div>
                            <w:div w:id="1069771340">
                              <w:marLeft w:val="0"/>
                              <w:marRight w:val="0"/>
                              <w:marTop w:val="0"/>
                              <w:marBottom w:val="0"/>
                              <w:divBdr>
                                <w:top w:val="none" w:sz="0" w:space="0" w:color="auto"/>
                                <w:left w:val="none" w:sz="0" w:space="0" w:color="auto"/>
                                <w:bottom w:val="none" w:sz="0" w:space="0" w:color="auto"/>
                                <w:right w:val="none" w:sz="0" w:space="0" w:color="auto"/>
                              </w:divBdr>
                              <w:divsChild>
                                <w:div w:id="18727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955">
                      <w:marLeft w:val="0"/>
                      <w:marRight w:val="0"/>
                      <w:marTop w:val="0"/>
                      <w:marBottom w:val="0"/>
                      <w:divBdr>
                        <w:top w:val="none" w:sz="0" w:space="0" w:color="auto"/>
                        <w:left w:val="none" w:sz="0" w:space="0" w:color="auto"/>
                        <w:bottom w:val="none" w:sz="0" w:space="0" w:color="auto"/>
                        <w:right w:val="none" w:sz="0" w:space="0" w:color="auto"/>
                      </w:divBdr>
                    </w:div>
                    <w:div w:id="30545541">
                      <w:marLeft w:val="0"/>
                      <w:marRight w:val="0"/>
                      <w:marTop w:val="0"/>
                      <w:marBottom w:val="0"/>
                      <w:divBdr>
                        <w:top w:val="none" w:sz="0" w:space="0" w:color="auto"/>
                        <w:left w:val="none" w:sz="0" w:space="0" w:color="auto"/>
                        <w:bottom w:val="none" w:sz="0" w:space="0" w:color="auto"/>
                        <w:right w:val="none" w:sz="0" w:space="0" w:color="auto"/>
                      </w:divBdr>
                      <w:divsChild>
                        <w:div w:id="2009013116">
                          <w:marLeft w:val="0"/>
                          <w:marRight w:val="0"/>
                          <w:marTop w:val="0"/>
                          <w:marBottom w:val="75"/>
                          <w:divBdr>
                            <w:top w:val="none" w:sz="0" w:space="0" w:color="auto"/>
                            <w:left w:val="none" w:sz="0" w:space="0" w:color="auto"/>
                            <w:bottom w:val="none" w:sz="0" w:space="0" w:color="auto"/>
                            <w:right w:val="none" w:sz="0" w:space="0" w:color="auto"/>
                          </w:divBdr>
                          <w:divsChild>
                            <w:div w:id="105854619">
                              <w:marLeft w:val="0"/>
                              <w:marRight w:val="0"/>
                              <w:marTop w:val="0"/>
                              <w:marBottom w:val="0"/>
                              <w:divBdr>
                                <w:top w:val="none" w:sz="0" w:space="0" w:color="auto"/>
                                <w:left w:val="none" w:sz="0" w:space="0" w:color="auto"/>
                                <w:bottom w:val="none" w:sz="0" w:space="0" w:color="auto"/>
                                <w:right w:val="none" w:sz="0" w:space="0" w:color="auto"/>
                              </w:divBdr>
                            </w:div>
                          </w:divsChild>
                        </w:div>
                        <w:div w:id="1645769471">
                          <w:marLeft w:val="0"/>
                          <w:marRight w:val="0"/>
                          <w:marTop w:val="0"/>
                          <w:marBottom w:val="75"/>
                          <w:divBdr>
                            <w:top w:val="none" w:sz="0" w:space="0" w:color="auto"/>
                            <w:left w:val="none" w:sz="0" w:space="0" w:color="auto"/>
                            <w:bottom w:val="none" w:sz="0" w:space="0" w:color="auto"/>
                            <w:right w:val="none" w:sz="0" w:space="0" w:color="auto"/>
                          </w:divBdr>
                          <w:divsChild>
                            <w:div w:id="54623580">
                              <w:marLeft w:val="0"/>
                              <w:marRight w:val="0"/>
                              <w:marTop w:val="0"/>
                              <w:marBottom w:val="0"/>
                              <w:divBdr>
                                <w:top w:val="none" w:sz="0" w:space="0" w:color="auto"/>
                                <w:left w:val="none" w:sz="0" w:space="0" w:color="auto"/>
                                <w:bottom w:val="none" w:sz="0" w:space="0" w:color="auto"/>
                                <w:right w:val="none" w:sz="0" w:space="0" w:color="auto"/>
                              </w:divBdr>
                            </w:div>
                          </w:divsChild>
                        </w:div>
                        <w:div w:id="1330448817">
                          <w:marLeft w:val="0"/>
                          <w:marRight w:val="0"/>
                          <w:marTop w:val="0"/>
                          <w:marBottom w:val="75"/>
                          <w:divBdr>
                            <w:top w:val="none" w:sz="0" w:space="0" w:color="auto"/>
                            <w:left w:val="none" w:sz="0" w:space="0" w:color="auto"/>
                            <w:bottom w:val="none" w:sz="0" w:space="0" w:color="auto"/>
                            <w:right w:val="none" w:sz="0" w:space="0" w:color="auto"/>
                          </w:divBdr>
                          <w:divsChild>
                            <w:div w:id="1161316342">
                              <w:marLeft w:val="0"/>
                              <w:marRight w:val="0"/>
                              <w:marTop w:val="0"/>
                              <w:marBottom w:val="0"/>
                              <w:divBdr>
                                <w:top w:val="none" w:sz="0" w:space="0" w:color="auto"/>
                                <w:left w:val="none" w:sz="0" w:space="0" w:color="auto"/>
                                <w:bottom w:val="none" w:sz="0" w:space="0" w:color="auto"/>
                                <w:right w:val="none" w:sz="0" w:space="0" w:color="auto"/>
                              </w:divBdr>
                            </w:div>
                          </w:divsChild>
                        </w:div>
                        <w:div w:id="1247419194">
                          <w:marLeft w:val="0"/>
                          <w:marRight w:val="0"/>
                          <w:marTop w:val="0"/>
                          <w:marBottom w:val="75"/>
                          <w:divBdr>
                            <w:top w:val="none" w:sz="0" w:space="0" w:color="auto"/>
                            <w:left w:val="none" w:sz="0" w:space="0" w:color="auto"/>
                            <w:bottom w:val="none" w:sz="0" w:space="0" w:color="auto"/>
                            <w:right w:val="none" w:sz="0" w:space="0" w:color="auto"/>
                          </w:divBdr>
                          <w:divsChild>
                            <w:div w:id="17335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6759799">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201453">
      <w:bodyDiv w:val="1"/>
      <w:marLeft w:val="0"/>
      <w:marRight w:val="0"/>
      <w:marTop w:val="0"/>
      <w:marBottom w:val="0"/>
      <w:divBdr>
        <w:top w:val="none" w:sz="0" w:space="0" w:color="auto"/>
        <w:left w:val="none" w:sz="0" w:space="0" w:color="auto"/>
        <w:bottom w:val="none" w:sz="0" w:space="0" w:color="auto"/>
        <w:right w:val="none" w:sz="0" w:space="0" w:color="auto"/>
      </w:divBdr>
      <w:divsChild>
        <w:div w:id="232593679">
          <w:marLeft w:val="0"/>
          <w:marRight w:val="0"/>
          <w:marTop w:val="0"/>
          <w:marBottom w:val="0"/>
          <w:divBdr>
            <w:top w:val="none" w:sz="0" w:space="0" w:color="auto"/>
            <w:left w:val="none" w:sz="0" w:space="0" w:color="auto"/>
            <w:bottom w:val="none" w:sz="0" w:space="0" w:color="auto"/>
            <w:right w:val="none" w:sz="0" w:space="0" w:color="auto"/>
          </w:divBdr>
          <w:divsChild>
            <w:div w:id="1098520261">
              <w:marLeft w:val="0"/>
              <w:marRight w:val="0"/>
              <w:marTop w:val="0"/>
              <w:marBottom w:val="0"/>
              <w:divBdr>
                <w:top w:val="none" w:sz="0" w:space="0" w:color="auto"/>
                <w:left w:val="none" w:sz="0" w:space="0" w:color="auto"/>
                <w:bottom w:val="none" w:sz="0" w:space="0" w:color="auto"/>
                <w:right w:val="none" w:sz="0" w:space="0" w:color="auto"/>
              </w:divBdr>
              <w:divsChild>
                <w:div w:id="1252932323">
                  <w:marLeft w:val="0"/>
                  <w:marRight w:val="0"/>
                  <w:marTop w:val="0"/>
                  <w:marBottom w:val="0"/>
                  <w:divBdr>
                    <w:top w:val="none" w:sz="0" w:space="0" w:color="auto"/>
                    <w:left w:val="none" w:sz="0" w:space="0" w:color="auto"/>
                    <w:bottom w:val="none" w:sz="0" w:space="0" w:color="auto"/>
                    <w:right w:val="none" w:sz="0" w:space="0" w:color="auto"/>
                  </w:divBdr>
                  <w:divsChild>
                    <w:div w:id="40596160">
                      <w:marLeft w:val="0"/>
                      <w:marRight w:val="0"/>
                      <w:marTop w:val="0"/>
                      <w:marBottom w:val="0"/>
                      <w:divBdr>
                        <w:top w:val="none" w:sz="0" w:space="0" w:color="auto"/>
                        <w:left w:val="none" w:sz="0" w:space="0" w:color="auto"/>
                        <w:bottom w:val="none" w:sz="0" w:space="0" w:color="auto"/>
                        <w:right w:val="none" w:sz="0" w:space="0" w:color="auto"/>
                      </w:divBdr>
                      <w:divsChild>
                        <w:div w:id="1209032067">
                          <w:marLeft w:val="0"/>
                          <w:marRight w:val="0"/>
                          <w:marTop w:val="0"/>
                          <w:marBottom w:val="0"/>
                          <w:divBdr>
                            <w:top w:val="none" w:sz="0" w:space="0" w:color="auto"/>
                            <w:left w:val="none" w:sz="0" w:space="0" w:color="auto"/>
                            <w:bottom w:val="none" w:sz="0" w:space="0" w:color="auto"/>
                            <w:right w:val="none" w:sz="0" w:space="0" w:color="auto"/>
                          </w:divBdr>
                          <w:divsChild>
                            <w:div w:id="176846538">
                              <w:marLeft w:val="0"/>
                              <w:marRight w:val="0"/>
                              <w:marTop w:val="0"/>
                              <w:marBottom w:val="0"/>
                              <w:divBdr>
                                <w:top w:val="none" w:sz="0" w:space="0" w:color="auto"/>
                                <w:left w:val="none" w:sz="0" w:space="0" w:color="auto"/>
                                <w:bottom w:val="none" w:sz="0" w:space="0" w:color="auto"/>
                                <w:right w:val="none" w:sz="0" w:space="0" w:color="auto"/>
                              </w:divBdr>
                              <w:divsChild>
                                <w:div w:id="9641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974909">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6608261">
      <w:bodyDiv w:val="1"/>
      <w:marLeft w:val="0"/>
      <w:marRight w:val="0"/>
      <w:marTop w:val="0"/>
      <w:marBottom w:val="0"/>
      <w:divBdr>
        <w:top w:val="none" w:sz="0" w:space="0" w:color="auto"/>
        <w:left w:val="none" w:sz="0" w:space="0" w:color="auto"/>
        <w:bottom w:val="none" w:sz="0" w:space="0" w:color="auto"/>
        <w:right w:val="none" w:sz="0" w:space="0" w:color="auto"/>
      </w:divBdr>
    </w:div>
    <w:div w:id="1751660615">
      <w:bodyDiv w:val="1"/>
      <w:marLeft w:val="0"/>
      <w:marRight w:val="0"/>
      <w:marTop w:val="0"/>
      <w:marBottom w:val="0"/>
      <w:divBdr>
        <w:top w:val="none" w:sz="0" w:space="0" w:color="auto"/>
        <w:left w:val="none" w:sz="0" w:space="0" w:color="auto"/>
        <w:bottom w:val="none" w:sz="0" w:space="0" w:color="auto"/>
        <w:right w:val="none" w:sz="0" w:space="0" w:color="auto"/>
      </w:divBdr>
    </w:div>
    <w:div w:id="1752197502">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0444483">
      <w:bodyDiv w:val="1"/>
      <w:marLeft w:val="0"/>
      <w:marRight w:val="0"/>
      <w:marTop w:val="0"/>
      <w:marBottom w:val="0"/>
      <w:divBdr>
        <w:top w:val="none" w:sz="0" w:space="0" w:color="auto"/>
        <w:left w:val="none" w:sz="0" w:space="0" w:color="auto"/>
        <w:bottom w:val="none" w:sz="0" w:space="0" w:color="auto"/>
        <w:right w:val="none" w:sz="0" w:space="0" w:color="auto"/>
      </w:divBdr>
    </w:div>
    <w:div w:id="1766223232">
      <w:bodyDiv w:val="1"/>
      <w:marLeft w:val="0"/>
      <w:marRight w:val="0"/>
      <w:marTop w:val="0"/>
      <w:marBottom w:val="0"/>
      <w:divBdr>
        <w:top w:val="none" w:sz="0" w:space="0" w:color="auto"/>
        <w:left w:val="none" w:sz="0" w:space="0" w:color="auto"/>
        <w:bottom w:val="none" w:sz="0" w:space="0" w:color="auto"/>
        <w:right w:val="none" w:sz="0" w:space="0" w:color="auto"/>
      </w:divBdr>
      <w:divsChild>
        <w:div w:id="607157644">
          <w:marLeft w:val="0"/>
          <w:marRight w:val="0"/>
          <w:marTop w:val="0"/>
          <w:marBottom w:val="0"/>
          <w:divBdr>
            <w:top w:val="none" w:sz="0" w:space="0" w:color="auto"/>
            <w:left w:val="none" w:sz="0" w:space="0" w:color="auto"/>
            <w:bottom w:val="none" w:sz="0" w:space="0" w:color="auto"/>
            <w:right w:val="none" w:sz="0" w:space="0" w:color="auto"/>
          </w:divBdr>
          <w:divsChild>
            <w:div w:id="357196174">
              <w:marLeft w:val="0"/>
              <w:marRight w:val="0"/>
              <w:marTop w:val="0"/>
              <w:marBottom w:val="0"/>
              <w:divBdr>
                <w:top w:val="none" w:sz="0" w:space="0" w:color="auto"/>
                <w:left w:val="none" w:sz="0" w:space="0" w:color="auto"/>
                <w:bottom w:val="none" w:sz="0" w:space="0" w:color="auto"/>
                <w:right w:val="none" w:sz="0" w:space="0" w:color="auto"/>
              </w:divBdr>
            </w:div>
          </w:divsChild>
        </w:div>
        <w:div w:id="1739354042">
          <w:marLeft w:val="0"/>
          <w:marRight w:val="0"/>
          <w:marTop w:val="0"/>
          <w:marBottom w:val="0"/>
          <w:divBdr>
            <w:top w:val="none" w:sz="0" w:space="0" w:color="auto"/>
            <w:left w:val="none" w:sz="0" w:space="0" w:color="auto"/>
            <w:bottom w:val="none" w:sz="0" w:space="0" w:color="auto"/>
            <w:right w:val="none" w:sz="0" w:space="0" w:color="auto"/>
          </w:divBdr>
          <w:divsChild>
            <w:div w:id="558249864">
              <w:marLeft w:val="0"/>
              <w:marRight w:val="0"/>
              <w:marTop w:val="0"/>
              <w:marBottom w:val="0"/>
              <w:divBdr>
                <w:top w:val="none" w:sz="0" w:space="0" w:color="auto"/>
                <w:left w:val="none" w:sz="0" w:space="0" w:color="auto"/>
                <w:bottom w:val="none" w:sz="0" w:space="0" w:color="auto"/>
                <w:right w:val="none" w:sz="0" w:space="0" w:color="auto"/>
              </w:divBdr>
            </w:div>
            <w:div w:id="77411498">
              <w:marLeft w:val="0"/>
              <w:marRight w:val="0"/>
              <w:marTop w:val="0"/>
              <w:marBottom w:val="0"/>
              <w:divBdr>
                <w:top w:val="none" w:sz="0" w:space="0" w:color="auto"/>
                <w:left w:val="none" w:sz="0" w:space="0" w:color="auto"/>
                <w:bottom w:val="none" w:sz="0" w:space="0" w:color="auto"/>
                <w:right w:val="none" w:sz="0" w:space="0" w:color="auto"/>
              </w:divBdr>
              <w:divsChild>
                <w:div w:id="1031759719">
                  <w:marLeft w:val="0"/>
                  <w:marRight w:val="0"/>
                  <w:marTop w:val="0"/>
                  <w:marBottom w:val="0"/>
                  <w:divBdr>
                    <w:top w:val="none" w:sz="0" w:space="0" w:color="auto"/>
                    <w:left w:val="none" w:sz="0" w:space="0" w:color="auto"/>
                    <w:bottom w:val="none" w:sz="0" w:space="0" w:color="auto"/>
                    <w:right w:val="none" w:sz="0" w:space="0" w:color="auto"/>
                  </w:divBdr>
                  <w:divsChild>
                    <w:div w:id="1348096940">
                      <w:marLeft w:val="0"/>
                      <w:marRight w:val="0"/>
                      <w:marTop w:val="0"/>
                      <w:marBottom w:val="0"/>
                      <w:divBdr>
                        <w:top w:val="none" w:sz="0" w:space="0" w:color="auto"/>
                        <w:left w:val="none" w:sz="0" w:space="0" w:color="auto"/>
                        <w:bottom w:val="none" w:sz="0" w:space="0" w:color="auto"/>
                        <w:right w:val="single" w:sz="2" w:space="0" w:color="DDDDDD"/>
                      </w:divBdr>
                      <w:divsChild>
                        <w:div w:id="1763187763">
                          <w:marLeft w:val="0"/>
                          <w:marRight w:val="0"/>
                          <w:marTop w:val="0"/>
                          <w:marBottom w:val="0"/>
                          <w:divBdr>
                            <w:top w:val="none" w:sz="0" w:space="0" w:color="auto"/>
                            <w:left w:val="none" w:sz="0" w:space="0" w:color="auto"/>
                            <w:bottom w:val="none" w:sz="0" w:space="0" w:color="auto"/>
                            <w:right w:val="none" w:sz="0" w:space="0" w:color="auto"/>
                          </w:divBdr>
                        </w:div>
                        <w:div w:id="1349209672">
                          <w:marLeft w:val="0"/>
                          <w:marRight w:val="0"/>
                          <w:marTop w:val="0"/>
                          <w:marBottom w:val="0"/>
                          <w:divBdr>
                            <w:top w:val="none" w:sz="0" w:space="0" w:color="auto"/>
                            <w:left w:val="none" w:sz="0" w:space="0" w:color="auto"/>
                            <w:bottom w:val="none" w:sz="0" w:space="0" w:color="auto"/>
                            <w:right w:val="none" w:sz="0" w:space="0" w:color="auto"/>
                          </w:divBdr>
                          <w:divsChild>
                            <w:div w:id="1604679033">
                              <w:marLeft w:val="0"/>
                              <w:marRight w:val="0"/>
                              <w:marTop w:val="0"/>
                              <w:marBottom w:val="0"/>
                              <w:divBdr>
                                <w:top w:val="none" w:sz="0" w:space="0" w:color="auto"/>
                                <w:left w:val="none" w:sz="0" w:space="0" w:color="auto"/>
                                <w:bottom w:val="none" w:sz="0" w:space="0" w:color="auto"/>
                                <w:right w:val="none" w:sz="0" w:space="0" w:color="auto"/>
                              </w:divBdr>
                            </w:div>
                            <w:div w:id="1314603148">
                              <w:marLeft w:val="0"/>
                              <w:marRight w:val="0"/>
                              <w:marTop w:val="0"/>
                              <w:marBottom w:val="0"/>
                              <w:divBdr>
                                <w:top w:val="none" w:sz="0" w:space="0" w:color="auto"/>
                                <w:left w:val="none" w:sz="0" w:space="0" w:color="auto"/>
                                <w:bottom w:val="none" w:sz="0" w:space="0" w:color="auto"/>
                                <w:right w:val="none" w:sz="0" w:space="0" w:color="auto"/>
                              </w:divBdr>
                              <w:divsChild>
                                <w:div w:id="1411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353">
                      <w:marLeft w:val="0"/>
                      <w:marRight w:val="0"/>
                      <w:marTop w:val="0"/>
                      <w:marBottom w:val="0"/>
                      <w:divBdr>
                        <w:top w:val="none" w:sz="0" w:space="0" w:color="auto"/>
                        <w:left w:val="none" w:sz="0" w:space="0" w:color="auto"/>
                        <w:bottom w:val="none" w:sz="0" w:space="0" w:color="auto"/>
                        <w:right w:val="none" w:sz="0" w:space="0" w:color="auto"/>
                      </w:divBdr>
                    </w:div>
                    <w:div w:id="147985175">
                      <w:marLeft w:val="0"/>
                      <w:marRight w:val="0"/>
                      <w:marTop w:val="0"/>
                      <w:marBottom w:val="0"/>
                      <w:divBdr>
                        <w:top w:val="none" w:sz="0" w:space="0" w:color="auto"/>
                        <w:left w:val="none" w:sz="0" w:space="0" w:color="auto"/>
                        <w:bottom w:val="none" w:sz="0" w:space="0" w:color="auto"/>
                        <w:right w:val="none" w:sz="0" w:space="0" w:color="auto"/>
                      </w:divBdr>
                      <w:divsChild>
                        <w:div w:id="833376330">
                          <w:marLeft w:val="0"/>
                          <w:marRight w:val="0"/>
                          <w:marTop w:val="0"/>
                          <w:marBottom w:val="75"/>
                          <w:divBdr>
                            <w:top w:val="none" w:sz="0" w:space="0" w:color="auto"/>
                            <w:left w:val="none" w:sz="0" w:space="0" w:color="auto"/>
                            <w:bottom w:val="none" w:sz="0" w:space="0" w:color="auto"/>
                            <w:right w:val="none" w:sz="0" w:space="0" w:color="auto"/>
                          </w:divBdr>
                          <w:divsChild>
                            <w:div w:id="672033240">
                              <w:marLeft w:val="0"/>
                              <w:marRight w:val="0"/>
                              <w:marTop w:val="0"/>
                              <w:marBottom w:val="0"/>
                              <w:divBdr>
                                <w:top w:val="none" w:sz="0" w:space="0" w:color="auto"/>
                                <w:left w:val="none" w:sz="0" w:space="0" w:color="auto"/>
                                <w:bottom w:val="none" w:sz="0" w:space="0" w:color="auto"/>
                                <w:right w:val="none" w:sz="0" w:space="0" w:color="auto"/>
                              </w:divBdr>
                            </w:div>
                          </w:divsChild>
                        </w:div>
                        <w:div w:id="981276130">
                          <w:marLeft w:val="0"/>
                          <w:marRight w:val="0"/>
                          <w:marTop w:val="0"/>
                          <w:marBottom w:val="75"/>
                          <w:divBdr>
                            <w:top w:val="none" w:sz="0" w:space="0" w:color="auto"/>
                            <w:left w:val="none" w:sz="0" w:space="0" w:color="auto"/>
                            <w:bottom w:val="none" w:sz="0" w:space="0" w:color="auto"/>
                            <w:right w:val="none" w:sz="0" w:space="0" w:color="auto"/>
                          </w:divBdr>
                          <w:divsChild>
                            <w:div w:id="1211840360">
                              <w:marLeft w:val="0"/>
                              <w:marRight w:val="0"/>
                              <w:marTop w:val="0"/>
                              <w:marBottom w:val="0"/>
                              <w:divBdr>
                                <w:top w:val="none" w:sz="0" w:space="0" w:color="auto"/>
                                <w:left w:val="none" w:sz="0" w:space="0" w:color="auto"/>
                                <w:bottom w:val="none" w:sz="0" w:space="0" w:color="auto"/>
                                <w:right w:val="none" w:sz="0" w:space="0" w:color="auto"/>
                              </w:divBdr>
                            </w:div>
                          </w:divsChild>
                        </w:div>
                        <w:div w:id="963653372">
                          <w:marLeft w:val="0"/>
                          <w:marRight w:val="0"/>
                          <w:marTop w:val="0"/>
                          <w:marBottom w:val="75"/>
                          <w:divBdr>
                            <w:top w:val="none" w:sz="0" w:space="0" w:color="auto"/>
                            <w:left w:val="none" w:sz="0" w:space="0" w:color="auto"/>
                            <w:bottom w:val="none" w:sz="0" w:space="0" w:color="auto"/>
                            <w:right w:val="none" w:sz="0" w:space="0" w:color="auto"/>
                          </w:divBdr>
                          <w:divsChild>
                            <w:div w:id="284235799">
                              <w:marLeft w:val="0"/>
                              <w:marRight w:val="0"/>
                              <w:marTop w:val="0"/>
                              <w:marBottom w:val="0"/>
                              <w:divBdr>
                                <w:top w:val="none" w:sz="0" w:space="0" w:color="auto"/>
                                <w:left w:val="none" w:sz="0" w:space="0" w:color="auto"/>
                                <w:bottom w:val="none" w:sz="0" w:space="0" w:color="auto"/>
                                <w:right w:val="none" w:sz="0" w:space="0" w:color="auto"/>
                              </w:divBdr>
                            </w:div>
                          </w:divsChild>
                        </w:div>
                        <w:div w:id="402534570">
                          <w:marLeft w:val="0"/>
                          <w:marRight w:val="0"/>
                          <w:marTop w:val="0"/>
                          <w:marBottom w:val="75"/>
                          <w:divBdr>
                            <w:top w:val="none" w:sz="0" w:space="0" w:color="auto"/>
                            <w:left w:val="none" w:sz="0" w:space="0" w:color="auto"/>
                            <w:bottom w:val="none" w:sz="0" w:space="0" w:color="auto"/>
                            <w:right w:val="none" w:sz="0" w:space="0" w:color="auto"/>
                          </w:divBdr>
                          <w:divsChild>
                            <w:div w:id="1439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2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68847180">
      <w:bodyDiv w:val="1"/>
      <w:marLeft w:val="0"/>
      <w:marRight w:val="0"/>
      <w:marTop w:val="0"/>
      <w:marBottom w:val="0"/>
      <w:divBdr>
        <w:top w:val="none" w:sz="0" w:space="0" w:color="auto"/>
        <w:left w:val="none" w:sz="0" w:space="0" w:color="auto"/>
        <w:bottom w:val="none" w:sz="0" w:space="0" w:color="auto"/>
        <w:right w:val="none" w:sz="0" w:space="0" w:color="auto"/>
      </w:divBdr>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79984293">
      <w:bodyDiv w:val="1"/>
      <w:marLeft w:val="0"/>
      <w:marRight w:val="0"/>
      <w:marTop w:val="0"/>
      <w:marBottom w:val="0"/>
      <w:divBdr>
        <w:top w:val="none" w:sz="0" w:space="0" w:color="auto"/>
        <w:left w:val="none" w:sz="0" w:space="0" w:color="auto"/>
        <w:bottom w:val="none" w:sz="0" w:space="0" w:color="auto"/>
        <w:right w:val="none" w:sz="0" w:space="0" w:color="auto"/>
      </w:divBdr>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2992314">
      <w:bodyDiv w:val="1"/>
      <w:marLeft w:val="0"/>
      <w:marRight w:val="0"/>
      <w:marTop w:val="0"/>
      <w:marBottom w:val="0"/>
      <w:divBdr>
        <w:top w:val="none" w:sz="0" w:space="0" w:color="auto"/>
        <w:left w:val="none" w:sz="0" w:space="0" w:color="auto"/>
        <w:bottom w:val="none" w:sz="0" w:space="0" w:color="auto"/>
        <w:right w:val="none" w:sz="0" w:space="0" w:color="auto"/>
      </w:divBdr>
      <w:divsChild>
        <w:div w:id="768162779">
          <w:marLeft w:val="0"/>
          <w:marRight w:val="0"/>
          <w:marTop w:val="0"/>
          <w:marBottom w:val="0"/>
          <w:divBdr>
            <w:top w:val="none" w:sz="0" w:space="0" w:color="auto"/>
            <w:left w:val="none" w:sz="0" w:space="0" w:color="auto"/>
            <w:bottom w:val="none" w:sz="0" w:space="0" w:color="auto"/>
            <w:right w:val="none" w:sz="0" w:space="0" w:color="auto"/>
          </w:divBdr>
        </w:div>
      </w:divsChild>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5071872">
      <w:bodyDiv w:val="1"/>
      <w:marLeft w:val="0"/>
      <w:marRight w:val="0"/>
      <w:marTop w:val="0"/>
      <w:marBottom w:val="0"/>
      <w:divBdr>
        <w:top w:val="none" w:sz="0" w:space="0" w:color="auto"/>
        <w:left w:val="none" w:sz="0" w:space="0" w:color="auto"/>
        <w:bottom w:val="none" w:sz="0" w:space="0" w:color="auto"/>
        <w:right w:val="none" w:sz="0" w:space="0" w:color="auto"/>
      </w:divBdr>
      <w:divsChild>
        <w:div w:id="169661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86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45760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3403416">
      <w:bodyDiv w:val="1"/>
      <w:marLeft w:val="0"/>
      <w:marRight w:val="0"/>
      <w:marTop w:val="0"/>
      <w:marBottom w:val="0"/>
      <w:divBdr>
        <w:top w:val="none" w:sz="0" w:space="0" w:color="auto"/>
        <w:left w:val="none" w:sz="0" w:space="0" w:color="auto"/>
        <w:bottom w:val="none" w:sz="0" w:space="0" w:color="auto"/>
        <w:right w:val="none" w:sz="0" w:space="0" w:color="auto"/>
      </w:divBdr>
      <w:divsChild>
        <w:div w:id="2059087622">
          <w:marLeft w:val="0"/>
          <w:marRight w:val="0"/>
          <w:marTop w:val="0"/>
          <w:marBottom w:val="0"/>
          <w:divBdr>
            <w:top w:val="none" w:sz="0" w:space="0" w:color="auto"/>
            <w:left w:val="none" w:sz="0" w:space="0" w:color="auto"/>
            <w:bottom w:val="none" w:sz="0" w:space="0" w:color="auto"/>
            <w:right w:val="none" w:sz="0" w:space="0" w:color="auto"/>
          </w:divBdr>
          <w:divsChild>
            <w:div w:id="1879655949">
              <w:marLeft w:val="0"/>
              <w:marRight w:val="0"/>
              <w:marTop w:val="0"/>
              <w:marBottom w:val="0"/>
              <w:divBdr>
                <w:top w:val="none" w:sz="0" w:space="0" w:color="auto"/>
                <w:left w:val="none" w:sz="0" w:space="0" w:color="auto"/>
                <w:bottom w:val="none" w:sz="0" w:space="0" w:color="auto"/>
                <w:right w:val="none" w:sz="0" w:space="0" w:color="auto"/>
              </w:divBdr>
              <w:divsChild>
                <w:div w:id="605574476">
                  <w:marLeft w:val="0"/>
                  <w:marRight w:val="0"/>
                  <w:marTop w:val="0"/>
                  <w:marBottom w:val="0"/>
                  <w:divBdr>
                    <w:top w:val="none" w:sz="0" w:space="0" w:color="auto"/>
                    <w:left w:val="none" w:sz="0" w:space="0" w:color="auto"/>
                    <w:bottom w:val="none" w:sz="0" w:space="0" w:color="auto"/>
                    <w:right w:val="none" w:sz="0" w:space="0" w:color="auto"/>
                  </w:divBdr>
                  <w:divsChild>
                    <w:div w:id="1979993348">
                      <w:marLeft w:val="0"/>
                      <w:marRight w:val="0"/>
                      <w:marTop w:val="0"/>
                      <w:marBottom w:val="0"/>
                      <w:divBdr>
                        <w:top w:val="none" w:sz="0" w:space="0" w:color="auto"/>
                        <w:left w:val="none" w:sz="0" w:space="0" w:color="auto"/>
                        <w:bottom w:val="none" w:sz="0" w:space="0" w:color="auto"/>
                        <w:right w:val="none" w:sz="0" w:space="0" w:color="auto"/>
                      </w:divBdr>
                      <w:divsChild>
                        <w:div w:id="20037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7467">
          <w:marLeft w:val="0"/>
          <w:marRight w:val="0"/>
          <w:marTop w:val="0"/>
          <w:marBottom w:val="0"/>
          <w:divBdr>
            <w:top w:val="none" w:sz="0" w:space="0" w:color="auto"/>
            <w:left w:val="none" w:sz="0" w:space="0" w:color="auto"/>
            <w:bottom w:val="none" w:sz="0" w:space="0" w:color="auto"/>
            <w:right w:val="none" w:sz="0" w:space="0" w:color="auto"/>
          </w:divBdr>
          <w:divsChild>
            <w:div w:id="1555510244">
              <w:marLeft w:val="0"/>
              <w:marRight w:val="0"/>
              <w:marTop w:val="0"/>
              <w:marBottom w:val="0"/>
              <w:divBdr>
                <w:top w:val="none" w:sz="0" w:space="0" w:color="auto"/>
                <w:left w:val="none" w:sz="0" w:space="0" w:color="auto"/>
                <w:bottom w:val="none" w:sz="0" w:space="0" w:color="auto"/>
                <w:right w:val="none" w:sz="0" w:space="0" w:color="auto"/>
              </w:divBdr>
              <w:divsChild>
                <w:div w:id="1079449891">
                  <w:marLeft w:val="0"/>
                  <w:marRight w:val="0"/>
                  <w:marTop w:val="0"/>
                  <w:marBottom w:val="0"/>
                  <w:divBdr>
                    <w:top w:val="none" w:sz="0" w:space="0" w:color="auto"/>
                    <w:left w:val="none" w:sz="0" w:space="0" w:color="auto"/>
                    <w:bottom w:val="none" w:sz="0" w:space="0" w:color="auto"/>
                    <w:right w:val="none" w:sz="0" w:space="0" w:color="auto"/>
                  </w:divBdr>
                  <w:divsChild>
                    <w:div w:id="1403405655">
                      <w:marLeft w:val="0"/>
                      <w:marRight w:val="0"/>
                      <w:marTop w:val="0"/>
                      <w:marBottom w:val="0"/>
                      <w:divBdr>
                        <w:top w:val="none" w:sz="0" w:space="0" w:color="auto"/>
                        <w:left w:val="none" w:sz="0" w:space="0" w:color="auto"/>
                        <w:bottom w:val="none" w:sz="0" w:space="0" w:color="auto"/>
                        <w:right w:val="none" w:sz="0" w:space="0" w:color="auto"/>
                      </w:divBdr>
                      <w:divsChild>
                        <w:div w:id="1022510448">
                          <w:marLeft w:val="0"/>
                          <w:marRight w:val="0"/>
                          <w:marTop w:val="0"/>
                          <w:marBottom w:val="0"/>
                          <w:divBdr>
                            <w:top w:val="none" w:sz="0" w:space="0" w:color="auto"/>
                            <w:left w:val="none" w:sz="0" w:space="0" w:color="auto"/>
                            <w:bottom w:val="none" w:sz="0" w:space="0" w:color="auto"/>
                            <w:right w:val="none" w:sz="0" w:space="0" w:color="auto"/>
                          </w:divBdr>
                        </w:div>
                        <w:div w:id="1078551951">
                          <w:marLeft w:val="0"/>
                          <w:marRight w:val="0"/>
                          <w:marTop w:val="0"/>
                          <w:marBottom w:val="0"/>
                          <w:divBdr>
                            <w:top w:val="none" w:sz="0" w:space="0" w:color="auto"/>
                            <w:left w:val="none" w:sz="0" w:space="0" w:color="auto"/>
                            <w:bottom w:val="none" w:sz="0" w:space="0" w:color="auto"/>
                            <w:right w:val="none" w:sz="0" w:space="0" w:color="auto"/>
                          </w:divBdr>
                          <w:divsChild>
                            <w:div w:id="1704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2967">
          <w:marLeft w:val="0"/>
          <w:marRight w:val="0"/>
          <w:marTop w:val="0"/>
          <w:marBottom w:val="0"/>
          <w:divBdr>
            <w:top w:val="none" w:sz="0" w:space="0" w:color="auto"/>
            <w:left w:val="none" w:sz="0" w:space="0" w:color="auto"/>
            <w:bottom w:val="none" w:sz="0" w:space="0" w:color="auto"/>
            <w:right w:val="none" w:sz="0" w:space="0" w:color="auto"/>
          </w:divBdr>
          <w:divsChild>
            <w:div w:id="1139612397">
              <w:marLeft w:val="0"/>
              <w:marRight w:val="0"/>
              <w:marTop w:val="0"/>
              <w:marBottom w:val="0"/>
              <w:divBdr>
                <w:top w:val="none" w:sz="0" w:space="0" w:color="auto"/>
                <w:left w:val="none" w:sz="0" w:space="0" w:color="auto"/>
                <w:bottom w:val="none" w:sz="0" w:space="0" w:color="auto"/>
                <w:right w:val="none" w:sz="0" w:space="0" w:color="auto"/>
              </w:divBdr>
              <w:divsChild>
                <w:div w:id="1952008539">
                  <w:marLeft w:val="0"/>
                  <w:marRight w:val="0"/>
                  <w:marTop w:val="0"/>
                  <w:marBottom w:val="0"/>
                  <w:divBdr>
                    <w:top w:val="none" w:sz="0" w:space="0" w:color="auto"/>
                    <w:left w:val="none" w:sz="0" w:space="0" w:color="auto"/>
                    <w:bottom w:val="none" w:sz="0" w:space="0" w:color="auto"/>
                    <w:right w:val="none" w:sz="0" w:space="0" w:color="auto"/>
                  </w:divBdr>
                  <w:divsChild>
                    <w:div w:id="848325572">
                      <w:marLeft w:val="0"/>
                      <w:marRight w:val="0"/>
                      <w:marTop w:val="0"/>
                      <w:marBottom w:val="0"/>
                      <w:divBdr>
                        <w:top w:val="none" w:sz="0" w:space="0" w:color="auto"/>
                        <w:left w:val="none" w:sz="0" w:space="0" w:color="auto"/>
                        <w:bottom w:val="none" w:sz="0" w:space="0" w:color="auto"/>
                        <w:right w:val="none" w:sz="0" w:space="0" w:color="auto"/>
                      </w:divBdr>
                      <w:divsChild>
                        <w:div w:id="7801513">
                          <w:marLeft w:val="0"/>
                          <w:marRight w:val="0"/>
                          <w:marTop w:val="0"/>
                          <w:marBottom w:val="0"/>
                          <w:divBdr>
                            <w:top w:val="none" w:sz="0" w:space="0" w:color="auto"/>
                            <w:left w:val="none" w:sz="0" w:space="0" w:color="auto"/>
                            <w:bottom w:val="none" w:sz="0" w:space="0" w:color="auto"/>
                            <w:right w:val="none" w:sz="0" w:space="0" w:color="auto"/>
                          </w:divBdr>
                        </w:div>
                        <w:div w:id="546112582">
                          <w:marLeft w:val="0"/>
                          <w:marRight w:val="0"/>
                          <w:marTop w:val="0"/>
                          <w:marBottom w:val="0"/>
                          <w:divBdr>
                            <w:top w:val="none" w:sz="0" w:space="0" w:color="auto"/>
                            <w:left w:val="none" w:sz="0" w:space="0" w:color="auto"/>
                            <w:bottom w:val="none" w:sz="0" w:space="0" w:color="auto"/>
                            <w:right w:val="none" w:sz="0" w:space="0" w:color="auto"/>
                          </w:divBdr>
                          <w:divsChild>
                            <w:div w:id="686634188">
                              <w:marLeft w:val="0"/>
                              <w:marRight w:val="0"/>
                              <w:marTop w:val="0"/>
                              <w:marBottom w:val="0"/>
                              <w:divBdr>
                                <w:top w:val="none" w:sz="0" w:space="0" w:color="auto"/>
                                <w:left w:val="none" w:sz="0" w:space="0" w:color="auto"/>
                                <w:bottom w:val="none" w:sz="0" w:space="0" w:color="auto"/>
                                <w:right w:val="none" w:sz="0" w:space="0" w:color="auto"/>
                              </w:divBdr>
                              <w:divsChild>
                                <w:div w:id="2054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941">
                          <w:marLeft w:val="0"/>
                          <w:marRight w:val="0"/>
                          <w:marTop w:val="0"/>
                          <w:marBottom w:val="0"/>
                          <w:divBdr>
                            <w:top w:val="none" w:sz="0" w:space="0" w:color="auto"/>
                            <w:left w:val="none" w:sz="0" w:space="0" w:color="auto"/>
                            <w:bottom w:val="none" w:sz="0" w:space="0" w:color="auto"/>
                            <w:right w:val="none" w:sz="0" w:space="0" w:color="auto"/>
                          </w:divBdr>
                          <w:divsChild>
                            <w:div w:id="1357543320">
                              <w:marLeft w:val="0"/>
                              <w:marRight w:val="0"/>
                              <w:marTop w:val="0"/>
                              <w:marBottom w:val="0"/>
                              <w:divBdr>
                                <w:top w:val="none" w:sz="0" w:space="0" w:color="auto"/>
                                <w:left w:val="none" w:sz="0" w:space="0" w:color="auto"/>
                                <w:bottom w:val="none" w:sz="0" w:space="0" w:color="auto"/>
                                <w:right w:val="none" w:sz="0" w:space="0" w:color="auto"/>
                              </w:divBdr>
                              <w:divsChild>
                                <w:div w:id="213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329">
                          <w:marLeft w:val="0"/>
                          <w:marRight w:val="0"/>
                          <w:marTop w:val="0"/>
                          <w:marBottom w:val="0"/>
                          <w:divBdr>
                            <w:top w:val="none" w:sz="0" w:space="0" w:color="auto"/>
                            <w:left w:val="none" w:sz="0" w:space="0" w:color="auto"/>
                            <w:bottom w:val="none" w:sz="0" w:space="0" w:color="auto"/>
                            <w:right w:val="none" w:sz="0" w:space="0" w:color="auto"/>
                          </w:divBdr>
                          <w:divsChild>
                            <w:div w:id="396710503">
                              <w:marLeft w:val="0"/>
                              <w:marRight w:val="0"/>
                              <w:marTop w:val="0"/>
                              <w:marBottom w:val="0"/>
                              <w:divBdr>
                                <w:top w:val="none" w:sz="0" w:space="0" w:color="auto"/>
                                <w:left w:val="none" w:sz="0" w:space="0" w:color="auto"/>
                                <w:bottom w:val="none" w:sz="0" w:space="0" w:color="auto"/>
                                <w:right w:val="none" w:sz="0" w:space="0" w:color="auto"/>
                              </w:divBdr>
                              <w:divsChild>
                                <w:div w:id="1064332866">
                                  <w:marLeft w:val="0"/>
                                  <w:marRight w:val="0"/>
                                  <w:marTop w:val="0"/>
                                  <w:marBottom w:val="0"/>
                                  <w:divBdr>
                                    <w:top w:val="none" w:sz="0" w:space="0" w:color="auto"/>
                                    <w:left w:val="none" w:sz="0" w:space="0" w:color="auto"/>
                                    <w:bottom w:val="none" w:sz="0" w:space="0" w:color="auto"/>
                                    <w:right w:val="none" w:sz="0" w:space="0" w:color="auto"/>
                                  </w:divBdr>
                                </w:div>
                                <w:div w:id="19382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644133">
      <w:bodyDiv w:val="1"/>
      <w:marLeft w:val="0"/>
      <w:marRight w:val="0"/>
      <w:marTop w:val="0"/>
      <w:marBottom w:val="0"/>
      <w:divBdr>
        <w:top w:val="none" w:sz="0" w:space="0" w:color="auto"/>
        <w:left w:val="none" w:sz="0" w:space="0" w:color="auto"/>
        <w:bottom w:val="none" w:sz="0" w:space="0" w:color="auto"/>
        <w:right w:val="none" w:sz="0" w:space="0" w:color="auto"/>
      </w:divBdr>
    </w:div>
    <w:div w:id="1800565269">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6660043">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8256746">
      <w:bodyDiv w:val="1"/>
      <w:marLeft w:val="0"/>
      <w:marRight w:val="0"/>
      <w:marTop w:val="0"/>
      <w:marBottom w:val="0"/>
      <w:divBdr>
        <w:top w:val="none" w:sz="0" w:space="0" w:color="auto"/>
        <w:left w:val="none" w:sz="0" w:space="0" w:color="auto"/>
        <w:bottom w:val="none" w:sz="0" w:space="0" w:color="auto"/>
        <w:right w:val="none" w:sz="0" w:space="0" w:color="auto"/>
      </w:divBdr>
    </w:div>
    <w:div w:id="1819415439">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427064">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3430199">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2018172">
      <w:bodyDiv w:val="1"/>
      <w:marLeft w:val="0"/>
      <w:marRight w:val="0"/>
      <w:marTop w:val="0"/>
      <w:marBottom w:val="0"/>
      <w:divBdr>
        <w:top w:val="none" w:sz="0" w:space="0" w:color="auto"/>
        <w:left w:val="none" w:sz="0" w:space="0" w:color="auto"/>
        <w:bottom w:val="none" w:sz="0" w:space="0" w:color="auto"/>
        <w:right w:val="none" w:sz="0" w:space="0" w:color="auto"/>
      </w:divBdr>
    </w:div>
    <w:div w:id="1833911326">
      <w:bodyDiv w:val="1"/>
      <w:marLeft w:val="0"/>
      <w:marRight w:val="0"/>
      <w:marTop w:val="0"/>
      <w:marBottom w:val="0"/>
      <w:divBdr>
        <w:top w:val="none" w:sz="0" w:space="0" w:color="auto"/>
        <w:left w:val="none" w:sz="0" w:space="0" w:color="auto"/>
        <w:bottom w:val="none" w:sz="0" w:space="0" w:color="auto"/>
        <w:right w:val="none" w:sz="0" w:space="0" w:color="auto"/>
      </w:divBdr>
      <w:divsChild>
        <w:div w:id="1608123605">
          <w:marLeft w:val="0"/>
          <w:marRight w:val="0"/>
          <w:marTop w:val="0"/>
          <w:marBottom w:val="0"/>
          <w:divBdr>
            <w:top w:val="none" w:sz="0" w:space="0" w:color="auto"/>
            <w:left w:val="none" w:sz="0" w:space="0" w:color="auto"/>
            <w:bottom w:val="none" w:sz="0" w:space="0" w:color="auto"/>
            <w:right w:val="none" w:sz="0" w:space="0" w:color="auto"/>
          </w:divBdr>
        </w:div>
      </w:divsChild>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2810734">
      <w:bodyDiv w:val="1"/>
      <w:marLeft w:val="0"/>
      <w:marRight w:val="0"/>
      <w:marTop w:val="0"/>
      <w:marBottom w:val="0"/>
      <w:divBdr>
        <w:top w:val="none" w:sz="0" w:space="0" w:color="auto"/>
        <w:left w:val="none" w:sz="0" w:space="0" w:color="auto"/>
        <w:bottom w:val="none" w:sz="0" w:space="0" w:color="auto"/>
        <w:right w:val="none" w:sz="0" w:space="0" w:color="auto"/>
      </w:divBdr>
    </w:div>
    <w:div w:id="1845973713">
      <w:bodyDiv w:val="1"/>
      <w:marLeft w:val="0"/>
      <w:marRight w:val="0"/>
      <w:marTop w:val="0"/>
      <w:marBottom w:val="0"/>
      <w:divBdr>
        <w:top w:val="none" w:sz="0" w:space="0" w:color="auto"/>
        <w:left w:val="none" w:sz="0" w:space="0" w:color="auto"/>
        <w:bottom w:val="none" w:sz="0" w:space="0" w:color="auto"/>
        <w:right w:val="none" w:sz="0" w:space="0" w:color="auto"/>
      </w:divBdr>
      <w:divsChild>
        <w:div w:id="20055754">
          <w:marLeft w:val="0"/>
          <w:marRight w:val="0"/>
          <w:marTop w:val="0"/>
          <w:marBottom w:val="0"/>
          <w:divBdr>
            <w:top w:val="none" w:sz="0" w:space="0" w:color="auto"/>
            <w:left w:val="none" w:sz="0" w:space="0" w:color="auto"/>
            <w:bottom w:val="none" w:sz="0" w:space="0" w:color="auto"/>
            <w:right w:val="none" w:sz="0" w:space="0" w:color="auto"/>
          </w:divBdr>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8057480">
      <w:bodyDiv w:val="1"/>
      <w:marLeft w:val="0"/>
      <w:marRight w:val="0"/>
      <w:marTop w:val="0"/>
      <w:marBottom w:val="0"/>
      <w:divBdr>
        <w:top w:val="none" w:sz="0" w:space="0" w:color="auto"/>
        <w:left w:val="none" w:sz="0" w:space="0" w:color="auto"/>
        <w:bottom w:val="none" w:sz="0" w:space="0" w:color="auto"/>
        <w:right w:val="none" w:sz="0" w:space="0" w:color="auto"/>
      </w:divBdr>
      <w:divsChild>
        <w:div w:id="366834619">
          <w:marLeft w:val="0"/>
          <w:marRight w:val="0"/>
          <w:marTop w:val="0"/>
          <w:marBottom w:val="0"/>
          <w:divBdr>
            <w:top w:val="none" w:sz="0" w:space="0" w:color="auto"/>
            <w:left w:val="none" w:sz="0" w:space="0" w:color="auto"/>
            <w:bottom w:val="none" w:sz="0" w:space="0" w:color="auto"/>
            <w:right w:val="none" w:sz="0" w:space="0" w:color="auto"/>
          </w:divBdr>
        </w:div>
      </w:divsChild>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1411547">
      <w:bodyDiv w:val="1"/>
      <w:marLeft w:val="0"/>
      <w:marRight w:val="0"/>
      <w:marTop w:val="0"/>
      <w:marBottom w:val="0"/>
      <w:divBdr>
        <w:top w:val="none" w:sz="0" w:space="0" w:color="auto"/>
        <w:left w:val="none" w:sz="0" w:space="0" w:color="auto"/>
        <w:bottom w:val="none" w:sz="0" w:space="0" w:color="auto"/>
        <w:right w:val="none" w:sz="0" w:space="0" w:color="auto"/>
      </w:divBdr>
    </w:div>
    <w:div w:id="1853950145">
      <w:bodyDiv w:val="1"/>
      <w:marLeft w:val="0"/>
      <w:marRight w:val="0"/>
      <w:marTop w:val="0"/>
      <w:marBottom w:val="0"/>
      <w:divBdr>
        <w:top w:val="none" w:sz="0" w:space="0" w:color="auto"/>
        <w:left w:val="none" w:sz="0" w:space="0" w:color="auto"/>
        <w:bottom w:val="none" w:sz="0" w:space="0" w:color="auto"/>
        <w:right w:val="none" w:sz="0" w:space="0" w:color="auto"/>
      </w:divBdr>
      <w:divsChild>
        <w:div w:id="1197088082">
          <w:marLeft w:val="0"/>
          <w:marRight w:val="0"/>
          <w:marTop w:val="0"/>
          <w:marBottom w:val="0"/>
          <w:divBdr>
            <w:top w:val="none" w:sz="0" w:space="0" w:color="auto"/>
            <w:left w:val="none" w:sz="0" w:space="0" w:color="auto"/>
            <w:bottom w:val="none" w:sz="0" w:space="0" w:color="auto"/>
            <w:right w:val="none" w:sz="0" w:space="0" w:color="auto"/>
          </w:divBdr>
        </w:div>
      </w:divsChild>
    </w:div>
    <w:div w:id="1856188378">
      <w:bodyDiv w:val="1"/>
      <w:marLeft w:val="0"/>
      <w:marRight w:val="0"/>
      <w:marTop w:val="0"/>
      <w:marBottom w:val="0"/>
      <w:divBdr>
        <w:top w:val="none" w:sz="0" w:space="0" w:color="auto"/>
        <w:left w:val="none" w:sz="0" w:space="0" w:color="auto"/>
        <w:bottom w:val="none" w:sz="0" w:space="0" w:color="auto"/>
        <w:right w:val="none" w:sz="0" w:space="0" w:color="auto"/>
      </w:divBdr>
    </w:div>
    <w:div w:id="1860658102">
      <w:bodyDiv w:val="1"/>
      <w:marLeft w:val="0"/>
      <w:marRight w:val="0"/>
      <w:marTop w:val="0"/>
      <w:marBottom w:val="0"/>
      <w:divBdr>
        <w:top w:val="none" w:sz="0" w:space="0" w:color="auto"/>
        <w:left w:val="none" w:sz="0" w:space="0" w:color="auto"/>
        <w:bottom w:val="none" w:sz="0" w:space="0" w:color="auto"/>
        <w:right w:val="none" w:sz="0" w:space="0" w:color="auto"/>
      </w:divBdr>
    </w:div>
    <w:div w:id="1863979944">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027527">
      <w:bodyDiv w:val="1"/>
      <w:marLeft w:val="0"/>
      <w:marRight w:val="0"/>
      <w:marTop w:val="0"/>
      <w:marBottom w:val="0"/>
      <w:divBdr>
        <w:top w:val="none" w:sz="0" w:space="0" w:color="auto"/>
        <w:left w:val="none" w:sz="0" w:space="0" w:color="auto"/>
        <w:bottom w:val="none" w:sz="0" w:space="0" w:color="auto"/>
        <w:right w:val="none" w:sz="0" w:space="0" w:color="auto"/>
      </w:divBdr>
      <w:divsChild>
        <w:div w:id="735783611">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6310459">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3592783">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5680501">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602691">
      <w:bodyDiv w:val="1"/>
      <w:marLeft w:val="0"/>
      <w:marRight w:val="0"/>
      <w:marTop w:val="0"/>
      <w:marBottom w:val="0"/>
      <w:divBdr>
        <w:top w:val="none" w:sz="0" w:space="0" w:color="auto"/>
        <w:left w:val="none" w:sz="0" w:space="0" w:color="auto"/>
        <w:bottom w:val="none" w:sz="0" w:space="0" w:color="auto"/>
        <w:right w:val="none" w:sz="0" w:space="0" w:color="auto"/>
      </w:divBdr>
    </w:div>
    <w:div w:id="1892183209">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002802">
      <w:bodyDiv w:val="1"/>
      <w:marLeft w:val="0"/>
      <w:marRight w:val="0"/>
      <w:marTop w:val="0"/>
      <w:marBottom w:val="0"/>
      <w:divBdr>
        <w:top w:val="none" w:sz="0" w:space="0" w:color="auto"/>
        <w:left w:val="none" w:sz="0" w:space="0" w:color="auto"/>
        <w:bottom w:val="none" w:sz="0" w:space="0" w:color="auto"/>
        <w:right w:val="none" w:sz="0" w:space="0" w:color="auto"/>
      </w:divBdr>
      <w:divsChild>
        <w:div w:id="302202046">
          <w:marLeft w:val="0"/>
          <w:marRight w:val="0"/>
          <w:marTop w:val="0"/>
          <w:marBottom w:val="0"/>
          <w:divBdr>
            <w:top w:val="none" w:sz="0" w:space="0" w:color="auto"/>
            <w:left w:val="none" w:sz="0" w:space="0" w:color="auto"/>
            <w:bottom w:val="none" w:sz="0" w:space="0" w:color="auto"/>
            <w:right w:val="none" w:sz="0" w:space="0" w:color="auto"/>
          </w:divBdr>
        </w:div>
      </w:divsChild>
    </w:div>
    <w:div w:id="1903364891">
      <w:bodyDiv w:val="1"/>
      <w:marLeft w:val="0"/>
      <w:marRight w:val="0"/>
      <w:marTop w:val="0"/>
      <w:marBottom w:val="0"/>
      <w:divBdr>
        <w:top w:val="none" w:sz="0" w:space="0" w:color="auto"/>
        <w:left w:val="none" w:sz="0" w:space="0" w:color="auto"/>
        <w:bottom w:val="none" w:sz="0" w:space="0" w:color="auto"/>
        <w:right w:val="none" w:sz="0" w:space="0" w:color="auto"/>
      </w:divBdr>
    </w:div>
    <w:div w:id="1907449182">
      <w:bodyDiv w:val="1"/>
      <w:marLeft w:val="0"/>
      <w:marRight w:val="0"/>
      <w:marTop w:val="0"/>
      <w:marBottom w:val="0"/>
      <w:divBdr>
        <w:top w:val="none" w:sz="0" w:space="0" w:color="auto"/>
        <w:left w:val="none" w:sz="0" w:space="0" w:color="auto"/>
        <w:bottom w:val="none" w:sz="0" w:space="0" w:color="auto"/>
        <w:right w:val="none" w:sz="0" w:space="0" w:color="auto"/>
      </w:divBdr>
      <w:divsChild>
        <w:div w:id="668100982">
          <w:marLeft w:val="0"/>
          <w:marRight w:val="0"/>
          <w:marTop w:val="0"/>
          <w:marBottom w:val="0"/>
          <w:divBdr>
            <w:top w:val="none" w:sz="0" w:space="0" w:color="auto"/>
            <w:left w:val="none" w:sz="0" w:space="0" w:color="auto"/>
            <w:bottom w:val="none" w:sz="0" w:space="0" w:color="auto"/>
            <w:right w:val="none" w:sz="0" w:space="0" w:color="auto"/>
          </w:divBdr>
          <w:divsChild>
            <w:div w:id="950092442">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sChild>
                    <w:div w:id="781610377">
                      <w:marLeft w:val="0"/>
                      <w:marRight w:val="0"/>
                      <w:marTop w:val="0"/>
                      <w:marBottom w:val="0"/>
                      <w:divBdr>
                        <w:top w:val="none" w:sz="0" w:space="0" w:color="auto"/>
                        <w:left w:val="none" w:sz="0" w:space="0" w:color="auto"/>
                        <w:bottom w:val="none" w:sz="0" w:space="0" w:color="auto"/>
                        <w:right w:val="none" w:sz="0" w:space="0" w:color="auto"/>
                      </w:divBdr>
                      <w:divsChild>
                        <w:div w:id="1175800515">
                          <w:marLeft w:val="0"/>
                          <w:marRight w:val="0"/>
                          <w:marTop w:val="0"/>
                          <w:marBottom w:val="0"/>
                          <w:divBdr>
                            <w:top w:val="none" w:sz="0" w:space="0" w:color="auto"/>
                            <w:left w:val="none" w:sz="0" w:space="0" w:color="auto"/>
                            <w:bottom w:val="none" w:sz="0" w:space="0" w:color="auto"/>
                            <w:right w:val="none" w:sz="0" w:space="0" w:color="auto"/>
                          </w:divBdr>
                          <w:divsChild>
                            <w:div w:id="2025083421">
                              <w:marLeft w:val="0"/>
                              <w:marRight w:val="0"/>
                              <w:marTop w:val="0"/>
                              <w:marBottom w:val="0"/>
                              <w:divBdr>
                                <w:top w:val="none" w:sz="0" w:space="0" w:color="auto"/>
                                <w:left w:val="none" w:sz="0" w:space="0" w:color="auto"/>
                                <w:bottom w:val="none" w:sz="0" w:space="0" w:color="auto"/>
                                <w:right w:val="none" w:sz="0" w:space="0" w:color="auto"/>
                              </w:divBdr>
                              <w:divsChild>
                                <w:div w:id="120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073634">
      <w:bodyDiv w:val="1"/>
      <w:marLeft w:val="0"/>
      <w:marRight w:val="0"/>
      <w:marTop w:val="0"/>
      <w:marBottom w:val="0"/>
      <w:divBdr>
        <w:top w:val="none" w:sz="0" w:space="0" w:color="auto"/>
        <w:left w:val="none" w:sz="0" w:space="0" w:color="auto"/>
        <w:bottom w:val="none" w:sz="0" w:space="0" w:color="auto"/>
        <w:right w:val="none" w:sz="0" w:space="0" w:color="auto"/>
      </w:divBdr>
    </w:div>
    <w:div w:id="1910386850">
      <w:bodyDiv w:val="1"/>
      <w:marLeft w:val="0"/>
      <w:marRight w:val="0"/>
      <w:marTop w:val="0"/>
      <w:marBottom w:val="0"/>
      <w:divBdr>
        <w:top w:val="none" w:sz="0" w:space="0" w:color="auto"/>
        <w:left w:val="none" w:sz="0" w:space="0" w:color="auto"/>
        <w:bottom w:val="none" w:sz="0" w:space="0" w:color="auto"/>
        <w:right w:val="none" w:sz="0" w:space="0" w:color="auto"/>
      </w:divBdr>
      <w:divsChild>
        <w:div w:id="156773218">
          <w:marLeft w:val="0"/>
          <w:marRight w:val="0"/>
          <w:marTop w:val="0"/>
          <w:marBottom w:val="0"/>
          <w:divBdr>
            <w:top w:val="none" w:sz="0" w:space="0" w:color="auto"/>
            <w:left w:val="none" w:sz="0" w:space="0" w:color="auto"/>
            <w:bottom w:val="none" w:sz="0" w:space="0" w:color="auto"/>
            <w:right w:val="none" w:sz="0" w:space="0" w:color="auto"/>
          </w:divBdr>
        </w:div>
      </w:divsChild>
    </w:div>
    <w:div w:id="191084527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1428888">
      <w:bodyDiv w:val="1"/>
      <w:marLeft w:val="0"/>
      <w:marRight w:val="0"/>
      <w:marTop w:val="0"/>
      <w:marBottom w:val="0"/>
      <w:divBdr>
        <w:top w:val="none" w:sz="0" w:space="0" w:color="auto"/>
        <w:left w:val="none" w:sz="0" w:space="0" w:color="auto"/>
        <w:bottom w:val="none" w:sz="0" w:space="0" w:color="auto"/>
        <w:right w:val="none" w:sz="0" w:space="0" w:color="auto"/>
      </w:divBdr>
    </w:div>
    <w:div w:id="1913395259">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434505">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87720">
      <w:bodyDiv w:val="1"/>
      <w:marLeft w:val="0"/>
      <w:marRight w:val="0"/>
      <w:marTop w:val="0"/>
      <w:marBottom w:val="0"/>
      <w:divBdr>
        <w:top w:val="none" w:sz="0" w:space="0" w:color="auto"/>
        <w:left w:val="none" w:sz="0" w:space="0" w:color="auto"/>
        <w:bottom w:val="none" w:sz="0" w:space="0" w:color="auto"/>
        <w:right w:val="none" w:sz="0" w:space="0" w:color="auto"/>
      </w:divBdr>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0596209">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02509">
      <w:bodyDiv w:val="1"/>
      <w:marLeft w:val="0"/>
      <w:marRight w:val="0"/>
      <w:marTop w:val="0"/>
      <w:marBottom w:val="0"/>
      <w:divBdr>
        <w:top w:val="none" w:sz="0" w:space="0" w:color="auto"/>
        <w:left w:val="none" w:sz="0" w:space="0" w:color="auto"/>
        <w:bottom w:val="none" w:sz="0" w:space="0" w:color="auto"/>
        <w:right w:val="none" w:sz="0" w:space="0" w:color="auto"/>
      </w:divBdr>
      <w:divsChild>
        <w:div w:id="1603108465">
          <w:marLeft w:val="0"/>
          <w:marRight w:val="0"/>
          <w:marTop w:val="0"/>
          <w:marBottom w:val="0"/>
          <w:divBdr>
            <w:top w:val="none" w:sz="0" w:space="0" w:color="auto"/>
            <w:left w:val="none" w:sz="0" w:space="0" w:color="auto"/>
            <w:bottom w:val="none" w:sz="0" w:space="0" w:color="auto"/>
            <w:right w:val="none" w:sz="0" w:space="0" w:color="auto"/>
          </w:divBdr>
          <w:divsChild>
            <w:div w:id="845288999">
              <w:marLeft w:val="0"/>
              <w:marRight w:val="0"/>
              <w:marTop w:val="0"/>
              <w:marBottom w:val="0"/>
              <w:divBdr>
                <w:top w:val="none" w:sz="0" w:space="0" w:color="auto"/>
                <w:left w:val="none" w:sz="0" w:space="0" w:color="auto"/>
                <w:bottom w:val="none" w:sz="0" w:space="0" w:color="auto"/>
                <w:right w:val="none" w:sz="0" w:space="0" w:color="auto"/>
              </w:divBdr>
              <w:divsChild>
                <w:div w:id="918296993">
                  <w:marLeft w:val="0"/>
                  <w:marRight w:val="0"/>
                  <w:marTop w:val="0"/>
                  <w:marBottom w:val="0"/>
                  <w:divBdr>
                    <w:top w:val="none" w:sz="0" w:space="0" w:color="auto"/>
                    <w:left w:val="none" w:sz="0" w:space="0" w:color="auto"/>
                    <w:bottom w:val="none" w:sz="0" w:space="0" w:color="auto"/>
                    <w:right w:val="none" w:sz="0" w:space="0" w:color="auto"/>
                  </w:divBdr>
                  <w:divsChild>
                    <w:div w:id="1501190669">
                      <w:marLeft w:val="0"/>
                      <w:marRight w:val="0"/>
                      <w:marTop w:val="0"/>
                      <w:marBottom w:val="0"/>
                      <w:divBdr>
                        <w:top w:val="none" w:sz="0" w:space="0" w:color="auto"/>
                        <w:left w:val="none" w:sz="0" w:space="0" w:color="auto"/>
                        <w:bottom w:val="none" w:sz="0" w:space="0" w:color="auto"/>
                        <w:right w:val="none" w:sz="0" w:space="0" w:color="auto"/>
                      </w:divBdr>
                      <w:divsChild>
                        <w:div w:id="14973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6716537">
      <w:bodyDiv w:val="1"/>
      <w:marLeft w:val="0"/>
      <w:marRight w:val="0"/>
      <w:marTop w:val="0"/>
      <w:marBottom w:val="0"/>
      <w:divBdr>
        <w:top w:val="none" w:sz="0" w:space="0" w:color="auto"/>
        <w:left w:val="none" w:sz="0" w:space="0" w:color="auto"/>
        <w:bottom w:val="none" w:sz="0" w:space="0" w:color="auto"/>
        <w:right w:val="none" w:sz="0" w:space="0" w:color="auto"/>
      </w:divBdr>
    </w:div>
    <w:div w:id="1956978509">
      <w:bodyDiv w:val="1"/>
      <w:marLeft w:val="0"/>
      <w:marRight w:val="0"/>
      <w:marTop w:val="0"/>
      <w:marBottom w:val="0"/>
      <w:divBdr>
        <w:top w:val="none" w:sz="0" w:space="0" w:color="auto"/>
        <w:left w:val="none" w:sz="0" w:space="0" w:color="auto"/>
        <w:bottom w:val="none" w:sz="0" w:space="0" w:color="auto"/>
        <w:right w:val="none" w:sz="0" w:space="0" w:color="auto"/>
      </w:divBdr>
      <w:divsChild>
        <w:div w:id="39208818">
          <w:marLeft w:val="0"/>
          <w:marRight w:val="0"/>
          <w:marTop w:val="0"/>
          <w:marBottom w:val="0"/>
          <w:divBdr>
            <w:top w:val="none" w:sz="0" w:space="0" w:color="auto"/>
            <w:left w:val="none" w:sz="0" w:space="0" w:color="auto"/>
            <w:bottom w:val="none" w:sz="0" w:space="0" w:color="auto"/>
            <w:right w:val="none" w:sz="0" w:space="0" w:color="auto"/>
          </w:divBdr>
        </w:div>
      </w:divsChild>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4143927">
      <w:bodyDiv w:val="1"/>
      <w:marLeft w:val="0"/>
      <w:marRight w:val="0"/>
      <w:marTop w:val="0"/>
      <w:marBottom w:val="0"/>
      <w:divBdr>
        <w:top w:val="none" w:sz="0" w:space="0" w:color="auto"/>
        <w:left w:val="none" w:sz="0" w:space="0" w:color="auto"/>
        <w:bottom w:val="none" w:sz="0" w:space="0" w:color="auto"/>
        <w:right w:val="none" w:sz="0" w:space="0" w:color="auto"/>
      </w:divBdr>
    </w:div>
    <w:div w:id="1964654422">
      <w:bodyDiv w:val="1"/>
      <w:marLeft w:val="0"/>
      <w:marRight w:val="0"/>
      <w:marTop w:val="0"/>
      <w:marBottom w:val="0"/>
      <w:divBdr>
        <w:top w:val="none" w:sz="0" w:space="0" w:color="auto"/>
        <w:left w:val="none" w:sz="0" w:space="0" w:color="auto"/>
        <w:bottom w:val="none" w:sz="0" w:space="0" w:color="auto"/>
        <w:right w:val="none" w:sz="0" w:space="0" w:color="auto"/>
      </w:divBdr>
      <w:divsChild>
        <w:div w:id="675885085">
          <w:marLeft w:val="0"/>
          <w:marRight w:val="0"/>
          <w:marTop w:val="0"/>
          <w:marBottom w:val="0"/>
          <w:divBdr>
            <w:top w:val="none" w:sz="0" w:space="0" w:color="auto"/>
            <w:left w:val="none" w:sz="0" w:space="0" w:color="auto"/>
            <w:bottom w:val="none" w:sz="0" w:space="0" w:color="auto"/>
            <w:right w:val="none" w:sz="0" w:space="0" w:color="auto"/>
          </w:divBdr>
          <w:divsChild>
            <w:div w:id="523323948">
              <w:marLeft w:val="0"/>
              <w:marRight w:val="0"/>
              <w:marTop w:val="0"/>
              <w:marBottom w:val="0"/>
              <w:divBdr>
                <w:top w:val="none" w:sz="0" w:space="0" w:color="auto"/>
                <w:left w:val="none" w:sz="0" w:space="0" w:color="auto"/>
                <w:bottom w:val="none" w:sz="0" w:space="0" w:color="auto"/>
                <w:right w:val="none" w:sz="0" w:space="0" w:color="auto"/>
              </w:divBdr>
            </w:div>
          </w:divsChild>
        </w:div>
        <w:div w:id="1829205644">
          <w:marLeft w:val="0"/>
          <w:marRight w:val="0"/>
          <w:marTop w:val="0"/>
          <w:marBottom w:val="0"/>
          <w:divBdr>
            <w:top w:val="none" w:sz="0" w:space="0" w:color="auto"/>
            <w:left w:val="none" w:sz="0" w:space="0" w:color="auto"/>
            <w:bottom w:val="none" w:sz="0" w:space="0" w:color="auto"/>
            <w:right w:val="none" w:sz="0" w:space="0" w:color="auto"/>
          </w:divBdr>
          <w:divsChild>
            <w:div w:id="1911232711">
              <w:marLeft w:val="0"/>
              <w:marRight w:val="0"/>
              <w:marTop w:val="0"/>
              <w:marBottom w:val="0"/>
              <w:divBdr>
                <w:top w:val="none" w:sz="0" w:space="0" w:color="auto"/>
                <w:left w:val="none" w:sz="0" w:space="0" w:color="auto"/>
                <w:bottom w:val="none" w:sz="0" w:space="0" w:color="auto"/>
                <w:right w:val="none" w:sz="0" w:space="0" w:color="auto"/>
              </w:divBdr>
            </w:div>
            <w:div w:id="232745083">
              <w:marLeft w:val="0"/>
              <w:marRight w:val="0"/>
              <w:marTop w:val="0"/>
              <w:marBottom w:val="0"/>
              <w:divBdr>
                <w:top w:val="none" w:sz="0" w:space="0" w:color="auto"/>
                <w:left w:val="none" w:sz="0" w:space="0" w:color="auto"/>
                <w:bottom w:val="none" w:sz="0" w:space="0" w:color="auto"/>
                <w:right w:val="none" w:sz="0" w:space="0" w:color="auto"/>
              </w:divBdr>
              <w:divsChild>
                <w:div w:id="464739989">
                  <w:marLeft w:val="0"/>
                  <w:marRight w:val="0"/>
                  <w:marTop w:val="0"/>
                  <w:marBottom w:val="0"/>
                  <w:divBdr>
                    <w:top w:val="none" w:sz="0" w:space="0" w:color="auto"/>
                    <w:left w:val="none" w:sz="0" w:space="0" w:color="auto"/>
                    <w:bottom w:val="none" w:sz="0" w:space="0" w:color="auto"/>
                    <w:right w:val="none" w:sz="0" w:space="0" w:color="auto"/>
                  </w:divBdr>
                  <w:divsChild>
                    <w:div w:id="1234511091">
                      <w:marLeft w:val="0"/>
                      <w:marRight w:val="0"/>
                      <w:marTop w:val="0"/>
                      <w:marBottom w:val="0"/>
                      <w:divBdr>
                        <w:top w:val="none" w:sz="0" w:space="0" w:color="auto"/>
                        <w:left w:val="none" w:sz="0" w:space="0" w:color="auto"/>
                        <w:bottom w:val="none" w:sz="0" w:space="0" w:color="auto"/>
                        <w:right w:val="single" w:sz="2" w:space="0" w:color="DDDDDD"/>
                      </w:divBdr>
                      <w:divsChild>
                        <w:div w:id="533546112">
                          <w:marLeft w:val="0"/>
                          <w:marRight w:val="0"/>
                          <w:marTop w:val="0"/>
                          <w:marBottom w:val="0"/>
                          <w:divBdr>
                            <w:top w:val="none" w:sz="0" w:space="0" w:color="auto"/>
                            <w:left w:val="none" w:sz="0" w:space="0" w:color="auto"/>
                            <w:bottom w:val="none" w:sz="0" w:space="0" w:color="auto"/>
                            <w:right w:val="none" w:sz="0" w:space="0" w:color="auto"/>
                          </w:divBdr>
                        </w:div>
                        <w:div w:id="196818012">
                          <w:marLeft w:val="0"/>
                          <w:marRight w:val="0"/>
                          <w:marTop w:val="0"/>
                          <w:marBottom w:val="0"/>
                          <w:divBdr>
                            <w:top w:val="none" w:sz="0" w:space="0" w:color="auto"/>
                            <w:left w:val="none" w:sz="0" w:space="0" w:color="auto"/>
                            <w:bottom w:val="none" w:sz="0" w:space="0" w:color="auto"/>
                            <w:right w:val="none" w:sz="0" w:space="0" w:color="auto"/>
                          </w:divBdr>
                          <w:divsChild>
                            <w:div w:id="1933664835">
                              <w:marLeft w:val="0"/>
                              <w:marRight w:val="0"/>
                              <w:marTop w:val="0"/>
                              <w:marBottom w:val="0"/>
                              <w:divBdr>
                                <w:top w:val="none" w:sz="0" w:space="0" w:color="auto"/>
                                <w:left w:val="none" w:sz="0" w:space="0" w:color="auto"/>
                                <w:bottom w:val="none" w:sz="0" w:space="0" w:color="auto"/>
                                <w:right w:val="none" w:sz="0" w:space="0" w:color="auto"/>
                              </w:divBdr>
                            </w:div>
                            <w:div w:id="924220111">
                              <w:marLeft w:val="0"/>
                              <w:marRight w:val="0"/>
                              <w:marTop w:val="0"/>
                              <w:marBottom w:val="0"/>
                              <w:divBdr>
                                <w:top w:val="none" w:sz="0" w:space="0" w:color="auto"/>
                                <w:left w:val="none" w:sz="0" w:space="0" w:color="auto"/>
                                <w:bottom w:val="none" w:sz="0" w:space="0" w:color="auto"/>
                                <w:right w:val="none" w:sz="0" w:space="0" w:color="auto"/>
                              </w:divBdr>
                              <w:divsChild>
                                <w:div w:id="1121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131">
                      <w:marLeft w:val="0"/>
                      <w:marRight w:val="0"/>
                      <w:marTop w:val="0"/>
                      <w:marBottom w:val="0"/>
                      <w:divBdr>
                        <w:top w:val="none" w:sz="0" w:space="0" w:color="auto"/>
                        <w:left w:val="none" w:sz="0" w:space="0" w:color="auto"/>
                        <w:bottom w:val="none" w:sz="0" w:space="0" w:color="auto"/>
                        <w:right w:val="none" w:sz="0" w:space="0" w:color="auto"/>
                      </w:divBdr>
                    </w:div>
                    <w:div w:id="1837333463">
                      <w:marLeft w:val="0"/>
                      <w:marRight w:val="0"/>
                      <w:marTop w:val="0"/>
                      <w:marBottom w:val="0"/>
                      <w:divBdr>
                        <w:top w:val="none" w:sz="0" w:space="0" w:color="auto"/>
                        <w:left w:val="none" w:sz="0" w:space="0" w:color="auto"/>
                        <w:bottom w:val="none" w:sz="0" w:space="0" w:color="auto"/>
                        <w:right w:val="none" w:sz="0" w:space="0" w:color="auto"/>
                      </w:divBdr>
                      <w:divsChild>
                        <w:div w:id="1842890809">
                          <w:marLeft w:val="0"/>
                          <w:marRight w:val="0"/>
                          <w:marTop w:val="0"/>
                          <w:marBottom w:val="75"/>
                          <w:divBdr>
                            <w:top w:val="none" w:sz="0" w:space="0" w:color="auto"/>
                            <w:left w:val="none" w:sz="0" w:space="0" w:color="auto"/>
                            <w:bottom w:val="none" w:sz="0" w:space="0" w:color="auto"/>
                            <w:right w:val="none" w:sz="0" w:space="0" w:color="auto"/>
                          </w:divBdr>
                          <w:divsChild>
                            <w:div w:id="1413701071">
                              <w:marLeft w:val="0"/>
                              <w:marRight w:val="0"/>
                              <w:marTop w:val="0"/>
                              <w:marBottom w:val="0"/>
                              <w:divBdr>
                                <w:top w:val="none" w:sz="0" w:space="0" w:color="auto"/>
                                <w:left w:val="none" w:sz="0" w:space="0" w:color="auto"/>
                                <w:bottom w:val="none" w:sz="0" w:space="0" w:color="auto"/>
                                <w:right w:val="none" w:sz="0" w:space="0" w:color="auto"/>
                              </w:divBdr>
                            </w:div>
                          </w:divsChild>
                        </w:div>
                        <w:div w:id="311954241">
                          <w:marLeft w:val="0"/>
                          <w:marRight w:val="0"/>
                          <w:marTop w:val="0"/>
                          <w:marBottom w:val="75"/>
                          <w:divBdr>
                            <w:top w:val="none" w:sz="0" w:space="0" w:color="auto"/>
                            <w:left w:val="none" w:sz="0" w:space="0" w:color="auto"/>
                            <w:bottom w:val="none" w:sz="0" w:space="0" w:color="auto"/>
                            <w:right w:val="none" w:sz="0" w:space="0" w:color="auto"/>
                          </w:divBdr>
                          <w:divsChild>
                            <w:div w:id="1096172562">
                              <w:marLeft w:val="0"/>
                              <w:marRight w:val="0"/>
                              <w:marTop w:val="0"/>
                              <w:marBottom w:val="0"/>
                              <w:divBdr>
                                <w:top w:val="none" w:sz="0" w:space="0" w:color="auto"/>
                                <w:left w:val="none" w:sz="0" w:space="0" w:color="auto"/>
                                <w:bottom w:val="none" w:sz="0" w:space="0" w:color="auto"/>
                                <w:right w:val="none" w:sz="0" w:space="0" w:color="auto"/>
                              </w:divBdr>
                            </w:div>
                          </w:divsChild>
                        </w:div>
                        <w:div w:id="23867545">
                          <w:marLeft w:val="0"/>
                          <w:marRight w:val="0"/>
                          <w:marTop w:val="0"/>
                          <w:marBottom w:val="75"/>
                          <w:divBdr>
                            <w:top w:val="none" w:sz="0" w:space="0" w:color="auto"/>
                            <w:left w:val="none" w:sz="0" w:space="0" w:color="auto"/>
                            <w:bottom w:val="none" w:sz="0" w:space="0" w:color="auto"/>
                            <w:right w:val="none" w:sz="0" w:space="0" w:color="auto"/>
                          </w:divBdr>
                          <w:divsChild>
                            <w:div w:id="1284920252">
                              <w:marLeft w:val="0"/>
                              <w:marRight w:val="0"/>
                              <w:marTop w:val="0"/>
                              <w:marBottom w:val="0"/>
                              <w:divBdr>
                                <w:top w:val="none" w:sz="0" w:space="0" w:color="auto"/>
                                <w:left w:val="none" w:sz="0" w:space="0" w:color="auto"/>
                                <w:bottom w:val="none" w:sz="0" w:space="0" w:color="auto"/>
                                <w:right w:val="none" w:sz="0" w:space="0" w:color="auto"/>
                              </w:divBdr>
                            </w:div>
                          </w:divsChild>
                        </w:div>
                        <w:div w:id="443883251">
                          <w:marLeft w:val="0"/>
                          <w:marRight w:val="0"/>
                          <w:marTop w:val="0"/>
                          <w:marBottom w:val="75"/>
                          <w:divBdr>
                            <w:top w:val="none" w:sz="0" w:space="0" w:color="auto"/>
                            <w:left w:val="none" w:sz="0" w:space="0" w:color="auto"/>
                            <w:bottom w:val="none" w:sz="0" w:space="0" w:color="auto"/>
                            <w:right w:val="none" w:sz="0" w:space="0" w:color="auto"/>
                          </w:divBdr>
                          <w:divsChild>
                            <w:div w:id="16433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49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65695726">
      <w:bodyDiv w:val="1"/>
      <w:marLeft w:val="0"/>
      <w:marRight w:val="0"/>
      <w:marTop w:val="0"/>
      <w:marBottom w:val="0"/>
      <w:divBdr>
        <w:top w:val="none" w:sz="0" w:space="0" w:color="auto"/>
        <w:left w:val="none" w:sz="0" w:space="0" w:color="auto"/>
        <w:bottom w:val="none" w:sz="0" w:space="0" w:color="auto"/>
        <w:right w:val="none" w:sz="0" w:space="0" w:color="auto"/>
      </w:divBdr>
      <w:divsChild>
        <w:div w:id="2104256819">
          <w:marLeft w:val="0"/>
          <w:marRight w:val="0"/>
          <w:marTop w:val="0"/>
          <w:marBottom w:val="0"/>
          <w:divBdr>
            <w:top w:val="none" w:sz="0" w:space="0" w:color="auto"/>
            <w:left w:val="none" w:sz="0" w:space="0" w:color="auto"/>
            <w:bottom w:val="none" w:sz="0" w:space="0" w:color="auto"/>
            <w:right w:val="none" w:sz="0" w:space="0" w:color="auto"/>
          </w:divBdr>
        </w:div>
      </w:divsChild>
    </w:div>
    <w:div w:id="1966231337">
      <w:bodyDiv w:val="1"/>
      <w:marLeft w:val="0"/>
      <w:marRight w:val="0"/>
      <w:marTop w:val="0"/>
      <w:marBottom w:val="0"/>
      <w:divBdr>
        <w:top w:val="none" w:sz="0" w:space="0" w:color="auto"/>
        <w:left w:val="none" w:sz="0" w:space="0" w:color="auto"/>
        <w:bottom w:val="none" w:sz="0" w:space="0" w:color="auto"/>
        <w:right w:val="none" w:sz="0" w:space="0" w:color="auto"/>
      </w:divBdr>
      <w:divsChild>
        <w:div w:id="1873181778">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048714">
      <w:bodyDiv w:val="1"/>
      <w:marLeft w:val="0"/>
      <w:marRight w:val="0"/>
      <w:marTop w:val="0"/>
      <w:marBottom w:val="0"/>
      <w:divBdr>
        <w:top w:val="none" w:sz="0" w:space="0" w:color="auto"/>
        <w:left w:val="none" w:sz="0" w:space="0" w:color="auto"/>
        <w:bottom w:val="none" w:sz="0" w:space="0" w:color="auto"/>
        <w:right w:val="none" w:sz="0" w:space="0" w:color="auto"/>
      </w:divBdr>
    </w:div>
    <w:div w:id="1969318699">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424386">
      <w:bodyDiv w:val="1"/>
      <w:marLeft w:val="0"/>
      <w:marRight w:val="0"/>
      <w:marTop w:val="0"/>
      <w:marBottom w:val="0"/>
      <w:divBdr>
        <w:top w:val="none" w:sz="0" w:space="0" w:color="auto"/>
        <w:left w:val="none" w:sz="0" w:space="0" w:color="auto"/>
        <w:bottom w:val="none" w:sz="0" w:space="0" w:color="auto"/>
        <w:right w:val="none" w:sz="0" w:space="0" w:color="auto"/>
      </w:divBdr>
      <w:divsChild>
        <w:div w:id="1522281264">
          <w:marLeft w:val="0"/>
          <w:marRight w:val="0"/>
          <w:marTop w:val="0"/>
          <w:marBottom w:val="0"/>
          <w:divBdr>
            <w:top w:val="none" w:sz="0" w:space="0" w:color="auto"/>
            <w:left w:val="none" w:sz="0" w:space="0" w:color="auto"/>
            <w:bottom w:val="none" w:sz="0" w:space="0" w:color="auto"/>
            <w:right w:val="none" w:sz="0" w:space="0" w:color="auto"/>
          </w:divBdr>
          <w:divsChild>
            <w:div w:id="2138909921">
              <w:marLeft w:val="0"/>
              <w:marRight w:val="0"/>
              <w:marTop w:val="0"/>
              <w:marBottom w:val="0"/>
              <w:divBdr>
                <w:top w:val="single" w:sz="6" w:space="0" w:color="E2E2E2"/>
                <w:left w:val="single" w:sz="6" w:space="0" w:color="E2E2E2"/>
                <w:bottom w:val="single" w:sz="6" w:space="0" w:color="E2E2E2"/>
                <w:right w:val="single" w:sz="6" w:space="0" w:color="E2E2E2"/>
              </w:divBdr>
              <w:divsChild>
                <w:div w:id="902717493">
                  <w:marLeft w:val="0"/>
                  <w:marRight w:val="0"/>
                  <w:marTop w:val="0"/>
                  <w:marBottom w:val="0"/>
                  <w:divBdr>
                    <w:top w:val="none" w:sz="0" w:space="0" w:color="auto"/>
                    <w:left w:val="none" w:sz="0" w:space="0" w:color="auto"/>
                    <w:bottom w:val="none" w:sz="0" w:space="0" w:color="auto"/>
                    <w:right w:val="single" w:sz="6" w:space="0" w:color="C5C5C5"/>
                  </w:divBdr>
                  <w:divsChild>
                    <w:div w:id="1765877934">
                      <w:marLeft w:val="0"/>
                      <w:marRight w:val="0"/>
                      <w:marTop w:val="0"/>
                      <w:marBottom w:val="0"/>
                      <w:divBdr>
                        <w:top w:val="none" w:sz="0" w:space="0" w:color="auto"/>
                        <w:left w:val="none" w:sz="0" w:space="0" w:color="auto"/>
                        <w:bottom w:val="none" w:sz="0" w:space="0" w:color="auto"/>
                        <w:right w:val="none" w:sz="0" w:space="0" w:color="auto"/>
                      </w:divBdr>
                      <w:divsChild>
                        <w:div w:id="277836097">
                          <w:marLeft w:val="0"/>
                          <w:marRight w:val="0"/>
                          <w:marTop w:val="0"/>
                          <w:marBottom w:val="0"/>
                          <w:divBdr>
                            <w:top w:val="none" w:sz="0" w:space="0" w:color="auto"/>
                            <w:left w:val="none" w:sz="0" w:space="0" w:color="auto"/>
                            <w:bottom w:val="none" w:sz="0" w:space="0" w:color="auto"/>
                            <w:right w:val="none" w:sz="0" w:space="0" w:color="auto"/>
                          </w:divBdr>
                          <w:divsChild>
                            <w:div w:id="1600018515">
                              <w:marLeft w:val="0"/>
                              <w:marRight w:val="0"/>
                              <w:marTop w:val="0"/>
                              <w:marBottom w:val="0"/>
                              <w:divBdr>
                                <w:top w:val="none" w:sz="0" w:space="0" w:color="auto"/>
                                <w:left w:val="none" w:sz="0" w:space="0" w:color="auto"/>
                                <w:bottom w:val="none" w:sz="0" w:space="0" w:color="auto"/>
                                <w:right w:val="none" w:sz="0" w:space="0" w:color="auto"/>
                              </w:divBdr>
                              <w:divsChild>
                                <w:div w:id="20311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7121104">
      <w:bodyDiv w:val="1"/>
      <w:marLeft w:val="0"/>
      <w:marRight w:val="0"/>
      <w:marTop w:val="0"/>
      <w:marBottom w:val="0"/>
      <w:divBdr>
        <w:top w:val="none" w:sz="0" w:space="0" w:color="auto"/>
        <w:left w:val="none" w:sz="0" w:space="0" w:color="auto"/>
        <w:bottom w:val="none" w:sz="0" w:space="0" w:color="auto"/>
        <w:right w:val="none" w:sz="0" w:space="0" w:color="auto"/>
      </w:divBdr>
      <w:divsChild>
        <w:div w:id="1517888661">
          <w:marLeft w:val="0"/>
          <w:marRight w:val="0"/>
          <w:marTop w:val="0"/>
          <w:marBottom w:val="0"/>
          <w:divBdr>
            <w:top w:val="none" w:sz="0" w:space="0" w:color="auto"/>
            <w:left w:val="none" w:sz="0" w:space="0" w:color="auto"/>
            <w:bottom w:val="none" w:sz="0" w:space="0" w:color="auto"/>
            <w:right w:val="none" w:sz="0" w:space="0" w:color="auto"/>
          </w:divBdr>
        </w:div>
      </w:divsChild>
    </w:div>
    <w:div w:id="1988246950">
      <w:bodyDiv w:val="1"/>
      <w:marLeft w:val="0"/>
      <w:marRight w:val="0"/>
      <w:marTop w:val="0"/>
      <w:marBottom w:val="0"/>
      <w:divBdr>
        <w:top w:val="none" w:sz="0" w:space="0" w:color="auto"/>
        <w:left w:val="none" w:sz="0" w:space="0" w:color="auto"/>
        <w:bottom w:val="none" w:sz="0" w:space="0" w:color="auto"/>
        <w:right w:val="none" w:sz="0" w:space="0" w:color="auto"/>
      </w:divBdr>
    </w:div>
    <w:div w:id="1989623749">
      <w:bodyDiv w:val="1"/>
      <w:marLeft w:val="0"/>
      <w:marRight w:val="0"/>
      <w:marTop w:val="0"/>
      <w:marBottom w:val="0"/>
      <w:divBdr>
        <w:top w:val="none" w:sz="0" w:space="0" w:color="auto"/>
        <w:left w:val="none" w:sz="0" w:space="0" w:color="auto"/>
        <w:bottom w:val="none" w:sz="0" w:space="0" w:color="auto"/>
        <w:right w:val="none" w:sz="0" w:space="0" w:color="auto"/>
      </w:divBdr>
      <w:divsChild>
        <w:div w:id="470483364">
          <w:marLeft w:val="0"/>
          <w:marRight w:val="0"/>
          <w:marTop w:val="0"/>
          <w:marBottom w:val="0"/>
          <w:divBdr>
            <w:top w:val="none" w:sz="0" w:space="0" w:color="auto"/>
            <w:left w:val="none" w:sz="0" w:space="0" w:color="auto"/>
            <w:bottom w:val="none" w:sz="0" w:space="0" w:color="auto"/>
            <w:right w:val="none" w:sz="0" w:space="0" w:color="auto"/>
          </w:divBdr>
          <w:divsChild>
            <w:div w:id="2126651492">
              <w:marLeft w:val="0"/>
              <w:marRight w:val="0"/>
              <w:marTop w:val="0"/>
              <w:marBottom w:val="0"/>
              <w:divBdr>
                <w:top w:val="none" w:sz="0" w:space="0" w:color="auto"/>
                <w:left w:val="none" w:sz="0" w:space="0" w:color="auto"/>
                <w:bottom w:val="none" w:sz="0" w:space="0" w:color="auto"/>
                <w:right w:val="none" w:sz="0" w:space="0" w:color="auto"/>
              </w:divBdr>
              <w:divsChild>
                <w:div w:id="1707869611">
                  <w:marLeft w:val="0"/>
                  <w:marRight w:val="0"/>
                  <w:marTop w:val="0"/>
                  <w:marBottom w:val="0"/>
                  <w:divBdr>
                    <w:top w:val="none" w:sz="0" w:space="0" w:color="auto"/>
                    <w:left w:val="none" w:sz="0" w:space="0" w:color="auto"/>
                    <w:bottom w:val="none" w:sz="0" w:space="0" w:color="auto"/>
                    <w:right w:val="none" w:sz="0" w:space="0" w:color="auto"/>
                  </w:divBdr>
                  <w:divsChild>
                    <w:div w:id="1905721453">
                      <w:marLeft w:val="150"/>
                      <w:marRight w:val="150"/>
                      <w:marTop w:val="0"/>
                      <w:marBottom w:val="0"/>
                      <w:divBdr>
                        <w:top w:val="none" w:sz="0" w:space="0" w:color="auto"/>
                        <w:left w:val="none" w:sz="0" w:space="0" w:color="auto"/>
                        <w:bottom w:val="none" w:sz="0" w:space="0" w:color="auto"/>
                        <w:right w:val="none" w:sz="0" w:space="0" w:color="auto"/>
                      </w:divBdr>
                      <w:divsChild>
                        <w:div w:id="11529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sChild>
        <w:div w:id="667173425">
          <w:marLeft w:val="0"/>
          <w:marRight w:val="0"/>
          <w:marTop w:val="0"/>
          <w:marBottom w:val="0"/>
          <w:divBdr>
            <w:top w:val="none" w:sz="0" w:space="0" w:color="auto"/>
            <w:left w:val="none" w:sz="0" w:space="0" w:color="auto"/>
            <w:bottom w:val="none" w:sz="0" w:space="0" w:color="auto"/>
            <w:right w:val="none" w:sz="0" w:space="0" w:color="auto"/>
          </w:divBdr>
        </w:div>
      </w:divsChild>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559125">
      <w:bodyDiv w:val="1"/>
      <w:marLeft w:val="0"/>
      <w:marRight w:val="0"/>
      <w:marTop w:val="0"/>
      <w:marBottom w:val="0"/>
      <w:divBdr>
        <w:top w:val="none" w:sz="0" w:space="0" w:color="auto"/>
        <w:left w:val="none" w:sz="0" w:space="0" w:color="auto"/>
        <w:bottom w:val="none" w:sz="0" w:space="0" w:color="auto"/>
        <w:right w:val="none" w:sz="0" w:space="0" w:color="auto"/>
      </w:divBdr>
      <w:divsChild>
        <w:div w:id="171065211">
          <w:marLeft w:val="0"/>
          <w:marRight w:val="0"/>
          <w:marTop w:val="0"/>
          <w:marBottom w:val="0"/>
          <w:divBdr>
            <w:top w:val="none" w:sz="0" w:space="0" w:color="auto"/>
            <w:left w:val="none" w:sz="0" w:space="0" w:color="auto"/>
            <w:bottom w:val="none" w:sz="0" w:space="0" w:color="auto"/>
            <w:right w:val="none" w:sz="0" w:space="0" w:color="auto"/>
          </w:divBdr>
          <w:divsChild>
            <w:div w:id="1485120695">
              <w:marLeft w:val="0"/>
              <w:marRight w:val="0"/>
              <w:marTop w:val="0"/>
              <w:marBottom w:val="0"/>
              <w:divBdr>
                <w:top w:val="none" w:sz="0" w:space="0" w:color="auto"/>
                <w:left w:val="none" w:sz="0" w:space="0" w:color="auto"/>
                <w:bottom w:val="none" w:sz="0" w:space="0" w:color="auto"/>
                <w:right w:val="none" w:sz="0" w:space="0" w:color="auto"/>
              </w:divBdr>
              <w:divsChild>
                <w:div w:id="1779793591">
                  <w:marLeft w:val="0"/>
                  <w:marRight w:val="0"/>
                  <w:marTop w:val="0"/>
                  <w:marBottom w:val="0"/>
                  <w:divBdr>
                    <w:top w:val="none" w:sz="0" w:space="0" w:color="auto"/>
                    <w:left w:val="none" w:sz="0" w:space="0" w:color="auto"/>
                    <w:bottom w:val="none" w:sz="0" w:space="0" w:color="auto"/>
                    <w:right w:val="none" w:sz="0" w:space="0" w:color="auto"/>
                  </w:divBdr>
                  <w:divsChild>
                    <w:div w:id="1585142876">
                      <w:marLeft w:val="0"/>
                      <w:marRight w:val="0"/>
                      <w:marTop w:val="0"/>
                      <w:marBottom w:val="0"/>
                      <w:divBdr>
                        <w:top w:val="none" w:sz="0" w:space="0" w:color="auto"/>
                        <w:left w:val="none" w:sz="0" w:space="0" w:color="auto"/>
                        <w:bottom w:val="none" w:sz="0" w:space="0" w:color="auto"/>
                        <w:right w:val="none" w:sz="0" w:space="0" w:color="auto"/>
                      </w:divBdr>
                      <w:divsChild>
                        <w:div w:id="791365506">
                          <w:marLeft w:val="0"/>
                          <w:marRight w:val="0"/>
                          <w:marTop w:val="0"/>
                          <w:marBottom w:val="0"/>
                          <w:divBdr>
                            <w:top w:val="none" w:sz="0" w:space="0" w:color="auto"/>
                            <w:left w:val="none" w:sz="0" w:space="0" w:color="auto"/>
                            <w:bottom w:val="none" w:sz="0" w:space="0" w:color="auto"/>
                            <w:right w:val="none" w:sz="0" w:space="0" w:color="auto"/>
                          </w:divBdr>
                          <w:divsChild>
                            <w:div w:id="20269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9846803">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3117993">
      <w:bodyDiv w:val="1"/>
      <w:marLeft w:val="0"/>
      <w:marRight w:val="0"/>
      <w:marTop w:val="0"/>
      <w:marBottom w:val="0"/>
      <w:divBdr>
        <w:top w:val="none" w:sz="0" w:space="0" w:color="auto"/>
        <w:left w:val="none" w:sz="0" w:space="0" w:color="auto"/>
        <w:bottom w:val="none" w:sz="0" w:space="0" w:color="auto"/>
        <w:right w:val="none" w:sz="0" w:space="0" w:color="auto"/>
      </w:divBdr>
    </w:div>
    <w:div w:id="2007249244">
      <w:bodyDiv w:val="1"/>
      <w:marLeft w:val="0"/>
      <w:marRight w:val="0"/>
      <w:marTop w:val="0"/>
      <w:marBottom w:val="0"/>
      <w:divBdr>
        <w:top w:val="none" w:sz="0" w:space="0" w:color="auto"/>
        <w:left w:val="none" w:sz="0" w:space="0" w:color="auto"/>
        <w:bottom w:val="none" w:sz="0" w:space="0" w:color="auto"/>
        <w:right w:val="none" w:sz="0" w:space="0" w:color="auto"/>
      </w:divBdr>
      <w:divsChild>
        <w:div w:id="2056267728">
          <w:marLeft w:val="0"/>
          <w:marRight w:val="0"/>
          <w:marTop w:val="0"/>
          <w:marBottom w:val="0"/>
          <w:divBdr>
            <w:top w:val="single" w:sz="6" w:space="8" w:color="FFFFFF"/>
            <w:left w:val="none" w:sz="0" w:space="0" w:color="auto"/>
            <w:bottom w:val="none" w:sz="0" w:space="0" w:color="auto"/>
            <w:right w:val="none" w:sz="0" w:space="0" w:color="auto"/>
          </w:divBdr>
          <w:divsChild>
            <w:div w:id="299380305">
              <w:marLeft w:val="0"/>
              <w:marRight w:val="0"/>
              <w:marTop w:val="0"/>
              <w:marBottom w:val="0"/>
              <w:divBdr>
                <w:top w:val="none" w:sz="0" w:space="0" w:color="auto"/>
                <w:left w:val="none" w:sz="0" w:space="0" w:color="auto"/>
                <w:bottom w:val="none" w:sz="0" w:space="0" w:color="auto"/>
                <w:right w:val="none" w:sz="0" w:space="0" w:color="auto"/>
              </w:divBdr>
              <w:divsChild>
                <w:div w:id="608392862">
                  <w:marLeft w:val="0"/>
                  <w:marRight w:val="0"/>
                  <w:marTop w:val="0"/>
                  <w:marBottom w:val="0"/>
                  <w:divBdr>
                    <w:top w:val="none" w:sz="0" w:space="0" w:color="auto"/>
                    <w:left w:val="none" w:sz="0" w:space="0" w:color="auto"/>
                    <w:bottom w:val="none" w:sz="0" w:space="0" w:color="auto"/>
                    <w:right w:val="none" w:sz="0" w:space="0" w:color="auto"/>
                  </w:divBdr>
                  <w:divsChild>
                    <w:div w:id="1633515139">
                      <w:marLeft w:val="0"/>
                      <w:marRight w:val="0"/>
                      <w:marTop w:val="0"/>
                      <w:marBottom w:val="0"/>
                      <w:divBdr>
                        <w:top w:val="none" w:sz="0" w:space="0" w:color="auto"/>
                        <w:left w:val="none" w:sz="0" w:space="0" w:color="auto"/>
                        <w:bottom w:val="none" w:sz="0" w:space="0" w:color="auto"/>
                        <w:right w:val="none" w:sz="0" w:space="0" w:color="auto"/>
                      </w:divBdr>
                      <w:divsChild>
                        <w:div w:id="31343923">
                          <w:marLeft w:val="0"/>
                          <w:marRight w:val="0"/>
                          <w:marTop w:val="0"/>
                          <w:marBottom w:val="0"/>
                          <w:divBdr>
                            <w:top w:val="none" w:sz="0" w:space="0" w:color="auto"/>
                            <w:left w:val="none" w:sz="0" w:space="0" w:color="auto"/>
                            <w:bottom w:val="none" w:sz="0" w:space="0" w:color="auto"/>
                            <w:right w:val="none" w:sz="0" w:space="0" w:color="auto"/>
                          </w:divBdr>
                          <w:divsChild>
                            <w:div w:id="1983584404">
                              <w:marLeft w:val="0"/>
                              <w:marRight w:val="0"/>
                              <w:marTop w:val="0"/>
                              <w:marBottom w:val="0"/>
                              <w:divBdr>
                                <w:top w:val="none" w:sz="0" w:space="0" w:color="auto"/>
                                <w:left w:val="none" w:sz="0" w:space="0" w:color="auto"/>
                                <w:bottom w:val="none" w:sz="0" w:space="0" w:color="auto"/>
                                <w:right w:val="none" w:sz="0" w:space="0" w:color="auto"/>
                              </w:divBdr>
                              <w:divsChild>
                                <w:div w:id="125857653">
                                  <w:marLeft w:val="0"/>
                                  <w:marRight w:val="0"/>
                                  <w:marTop w:val="0"/>
                                  <w:marBottom w:val="0"/>
                                  <w:divBdr>
                                    <w:top w:val="none" w:sz="0" w:space="0" w:color="auto"/>
                                    <w:left w:val="none" w:sz="0" w:space="0" w:color="auto"/>
                                    <w:bottom w:val="none" w:sz="0" w:space="0" w:color="auto"/>
                                    <w:right w:val="none" w:sz="0" w:space="0" w:color="auto"/>
                                  </w:divBdr>
                                  <w:divsChild>
                                    <w:div w:id="353266251">
                                      <w:marLeft w:val="0"/>
                                      <w:marRight w:val="0"/>
                                      <w:marTop w:val="0"/>
                                      <w:marBottom w:val="0"/>
                                      <w:divBdr>
                                        <w:top w:val="none" w:sz="0" w:space="0" w:color="auto"/>
                                        <w:left w:val="none" w:sz="0" w:space="0" w:color="auto"/>
                                        <w:bottom w:val="none" w:sz="0" w:space="0" w:color="auto"/>
                                        <w:right w:val="none" w:sz="0" w:space="0" w:color="auto"/>
                                      </w:divBdr>
                                    </w:div>
                                    <w:div w:id="1727753403">
                                      <w:marLeft w:val="0"/>
                                      <w:marRight w:val="0"/>
                                      <w:marTop w:val="0"/>
                                      <w:marBottom w:val="0"/>
                                      <w:divBdr>
                                        <w:top w:val="none" w:sz="0" w:space="0" w:color="auto"/>
                                        <w:left w:val="none" w:sz="0" w:space="0" w:color="auto"/>
                                        <w:bottom w:val="none" w:sz="0" w:space="0" w:color="auto"/>
                                        <w:right w:val="none" w:sz="0" w:space="0" w:color="auto"/>
                                      </w:divBdr>
                                    </w:div>
                                  </w:divsChild>
                                </w:div>
                                <w:div w:id="1317492628">
                                  <w:marLeft w:val="0"/>
                                  <w:marRight w:val="0"/>
                                  <w:marTop w:val="0"/>
                                  <w:marBottom w:val="0"/>
                                  <w:divBdr>
                                    <w:top w:val="none" w:sz="0" w:space="0" w:color="auto"/>
                                    <w:left w:val="none" w:sz="0" w:space="0" w:color="auto"/>
                                    <w:bottom w:val="none" w:sz="0" w:space="0" w:color="auto"/>
                                    <w:right w:val="none" w:sz="0" w:space="0" w:color="auto"/>
                                  </w:divBdr>
                                  <w:divsChild>
                                    <w:div w:id="270552072">
                                      <w:marLeft w:val="0"/>
                                      <w:marRight w:val="0"/>
                                      <w:marTop w:val="0"/>
                                      <w:marBottom w:val="0"/>
                                      <w:divBdr>
                                        <w:top w:val="none" w:sz="0" w:space="0" w:color="auto"/>
                                        <w:left w:val="none" w:sz="0" w:space="0" w:color="auto"/>
                                        <w:bottom w:val="none" w:sz="0" w:space="0" w:color="auto"/>
                                        <w:right w:val="none" w:sz="0" w:space="0" w:color="auto"/>
                                      </w:divBdr>
                                    </w:div>
                                    <w:div w:id="660307014">
                                      <w:marLeft w:val="0"/>
                                      <w:marRight w:val="0"/>
                                      <w:marTop w:val="0"/>
                                      <w:marBottom w:val="0"/>
                                      <w:divBdr>
                                        <w:top w:val="none" w:sz="0" w:space="0" w:color="auto"/>
                                        <w:left w:val="none" w:sz="0" w:space="0" w:color="auto"/>
                                        <w:bottom w:val="none" w:sz="0" w:space="0" w:color="auto"/>
                                        <w:right w:val="none" w:sz="0" w:space="0" w:color="auto"/>
                                      </w:divBdr>
                                    </w:div>
                                    <w:div w:id="1095782111">
                                      <w:marLeft w:val="0"/>
                                      <w:marRight w:val="0"/>
                                      <w:marTop w:val="0"/>
                                      <w:marBottom w:val="0"/>
                                      <w:divBdr>
                                        <w:top w:val="none" w:sz="0" w:space="0" w:color="auto"/>
                                        <w:left w:val="none" w:sz="0" w:space="0" w:color="auto"/>
                                        <w:bottom w:val="none" w:sz="0" w:space="0" w:color="auto"/>
                                        <w:right w:val="none" w:sz="0" w:space="0" w:color="auto"/>
                                      </w:divBdr>
                                      <w:divsChild>
                                        <w:div w:id="456921631">
                                          <w:marLeft w:val="0"/>
                                          <w:marRight w:val="0"/>
                                          <w:marTop w:val="0"/>
                                          <w:marBottom w:val="0"/>
                                          <w:divBdr>
                                            <w:top w:val="none" w:sz="0" w:space="0" w:color="auto"/>
                                            <w:left w:val="none" w:sz="0" w:space="0" w:color="auto"/>
                                            <w:bottom w:val="none" w:sz="0" w:space="0" w:color="auto"/>
                                            <w:right w:val="none" w:sz="0" w:space="0" w:color="auto"/>
                                          </w:divBdr>
                                          <w:divsChild>
                                            <w:div w:id="1411318309">
                                              <w:marLeft w:val="0"/>
                                              <w:marRight w:val="0"/>
                                              <w:marTop w:val="0"/>
                                              <w:marBottom w:val="0"/>
                                              <w:divBdr>
                                                <w:top w:val="none" w:sz="0" w:space="0" w:color="auto"/>
                                                <w:left w:val="none" w:sz="0" w:space="0" w:color="auto"/>
                                                <w:bottom w:val="none" w:sz="0" w:space="0" w:color="auto"/>
                                                <w:right w:val="none" w:sz="0" w:space="0" w:color="auto"/>
                                              </w:divBdr>
                                            </w:div>
                                            <w:div w:id="1431124298">
                                              <w:marLeft w:val="0"/>
                                              <w:marRight w:val="0"/>
                                              <w:marTop w:val="0"/>
                                              <w:marBottom w:val="0"/>
                                              <w:divBdr>
                                                <w:top w:val="none" w:sz="0" w:space="0" w:color="auto"/>
                                                <w:left w:val="none" w:sz="0" w:space="0" w:color="auto"/>
                                                <w:bottom w:val="none" w:sz="0" w:space="0" w:color="auto"/>
                                                <w:right w:val="none" w:sz="0" w:space="0" w:color="auto"/>
                                              </w:divBdr>
                                            </w:div>
                                            <w:div w:id="1667635806">
                                              <w:marLeft w:val="0"/>
                                              <w:marRight w:val="0"/>
                                              <w:marTop w:val="0"/>
                                              <w:marBottom w:val="0"/>
                                              <w:divBdr>
                                                <w:top w:val="none" w:sz="0" w:space="0" w:color="auto"/>
                                                <w:left w:val="none" w:sz="0" w:space="0" w:color="auto"/>
                                                <w:bottom w:val="none" w:sz="0" w:space="0" w:color="auto"/>
                                                <w:right w:val="none" w:sz="0" w:space="0" w:color="auto"/>
                                              </w:divBdr>
                                            </w:div>
                                          </w:divsChild>
                                        </w:div>
                                        <w:div w:id="552470899">
                                          <w:marLeft w:val="0"/>
                                          <w:marRight w:val="0"/>
                                          <w:marTop w:val="0"/>
                                          <w:marBottom w:val="0"/>
                                          <w:divBdr>
                                            <w:top w:val="none" w:sz="0" w:space="0" w:color="auto"/>
                                            <w:left w:val="none" w:sz="0" w:space="0" w:color="auto"/>
                                            <w:bottom w:val="none" w:sz="0" w:space="0" w:color="auto"/>
                                            <w:right w:val="none" w:sz="0" w:space="0" w:color="auto"/>
                                          </w:divBdr>
                                        </w:div>
                                        <w:div w:id="1133518240">
                                          <w:marLeft w:val="0"/>
                                          <w:marRight w:val="0"/>
                                          <w:marTop w:val="0"/>
                                          <w:marBottom w:val="0"/>
                                          <w:divBdr>
                                            <w:top w:val="none" w:sz="0" w:space="0" w:color="auto"/>
                                            <w:left w:val="none" w:sz="0" w:space="0" w:color="auto"/>
                                            <w:bottom w:val="none" w:sz="0" w:space="0" w:color="auto"/>
                                            <w:right w:val="none" w:sz="0" w:space="0" w:color="auto"/>
                                          </w:divBdr>
                                        </w:div>
                                        <w:div w:id="1487938979">
                                          <w:marLeft w:val="0"/>
                                          <w:marRight w:val="0"/>
                                          <w:marTop w:val="0"/>
                                          <w:marBottom w:val="0"/>
                                          <w:divBdr>
                                            <w:top w:val="none" w:sz="0" w:space="0" w:color="auto"/>
                                            <w:left w:val="none" w:sz="0" w:space="0" w:color="auto"/>
                                            <w:bottom w:val="none" w:sz="0" w:space="0" w:color="auto"/>
                                            <w:right w:val="none" w:sz="0" w:space="0" w:color="auto"/>
                                          </w:divBdr>
                                          <w:divsChild>
                                            <w:div w:id="173617116">
                                              <w:marLeft w:val="0"/>
                                              <w:marRight w:val="0"/>
                                              <w:marTop w:val="0"/>
                                              <w:marBottom w:val="0"/>
                                              <w:divBdr>
                                                <w:top w:val="none" w:sz="0" w:space="0" w:color="auto"/>
                                                <w:left w:val="none" w:sz="0" w:space="0" w:color="auto"/>
                                                <w:bottom w:val="none" w:sz="0" w:space="0" w:color="auto"/>
                                                <w:right w:val="none" w:sz="0" w:space="0" w:color="auto"/>
                                              </w:divBdr>
                                            </w:div>
                                            <w:div w:id="820926119">
                                              <w:marLeft w:val="0"/>
                                              <w:marRight w:val="0"/>
                                              <w:marTop w:val="0"/>
                                              <w:marBottom w:val="0"/>
                                              <w:divBdr>
                                                <w:top w:val="none" w:sz="0" w:space="0" w:color="auto"/>
                                                <w:left w:val="none" w:sz="0" w:space="0" w:color="auto"/>
                                                <w:bottom w:val="none" w:sz="0" w:space="0" w:color="auto"/>
                                                <w:right w:val="none" w:sz="0" w:space="0" w:color="auto"/>
                                              </w:divBdr>
                                            </w:div>
                                            <w:div w:id="1979066893">
                                              <w:marLeft w:val="0"/>
                                              <w:marRight w:val="0"/>
                                              <w:marTop w:val="0"/>
                                              <w:marBottom w:val="0"/>
                                              <w:divBdr>
                                                <w:top w:val="none" w:sz="0" w:space="0" w:color="auto"/>
                                                <w:left w:val="none" w:sz="0" w:space="0" w:color="auto"/>
                                                <w:bottom w:val="none" w:sz="0" w:space="0" w:color="auto"/>
                                                <w:right w:val="none" w:sz="0" w:space="0" w:color="auto"/>
                                              </w:divBdr>
                                            </w:div>
                                          </w:divsChild>
                                        </w:div>
                                        <w:div w:id="1946187626">
                                          <w:marLeft w:val="0"/>
                                          <w:marRight w:val="0"/>
                                          <w:marTop w:val="0"/>
                                          <w:marBottom w:val="0"/>
                                          <w:divBdr>
                                            <w:top w:val="none" w:sz="0" w:space="0" w:color="auto"/>
                                            <w:left w:val="none" w:sz="0" w:space="0" w:color="auto"/>
                                            <w:bottom w:val="none" w:sz="0" w:space="0" w:color="auto"/>
                                            <w:right w:val="none" w:sz="0" w:space="0" w:color="auto"/>
                                          </w:divBdr>
                                        </w:div>
                                      </w:divsChild>
                                    </w:div>
                                    <w:div w:id="1138374302">
                                      <w:marLeft w:val="0"/>
                                      <w:marRight w:val="0"/>
                                      <w:marTop w:val="0"/>
                                      <w:marBottom w:val="0"/>
                                      <w:divBdr>
                                        <w:top w:val="none" w:sz="0" w:space="0" w:color="auto"/>
                                        <w:left w:val="none" w:sz="0" w:space="0" w:color="auto"/>
                                        <w:bottom w:val="none" w:sz="0" w:space="0" w:color="auto"/>
                                        <w:right w:val="none" w:sz="0" w:space="0" w:color="auto"/>
                                      </w:divBdr>
                                    </w:div>
                                    <w:div w:id="1146043825">
                                      <w:marLeft w:val="0"/>
                                      <w:marRight w:val="0"/>
                                      <w:marTop w:val="0"/>
                                      <w:marBottom w:val="0"/>
                                      <w:divBdr>
                                        <w:top w:val="none" w:sz="0" w:space="0" w:color="auto"/>
                                        <w:left w:val="none" w:sz="0" w:space="0" w:color="auto"/>
                                        <w:bottom w:val="none" w:sz="0" w:space="0" w:color="auto"/>
                                        <w:right w:val="none" w:sz="0" w:space="0" w:color="auto"/>
                                      </w:divBdr>
                                    </w:div>
                                    <w:div w:id="1311791545">
                                      <w:marLeft w:val="0"/>
                                      <w:marRight w:val="0"/>
                                      <w:marTop w:val="0"/>
                                      <w:marBottom w:val="0"/>
                                      <w:divBdr>
                                        <w:top w:val="none" w:sz="0" w:space="0" w:color="auto"/>
                                        <w:left w:val="none" w:sz="0" w:space="0" w:color="auto"/>
                                        <w:bottom w:val="none" w:sz="0" w:space="0" w:color="auto"/>
                                        <w:right w:val="none" w:sz="0" w:space="0" w:color="auto"/>
                                      </w:divBdr>
                                    </w:div>
                                    <w:div w:id="1559903828">
                                      <w:marLeft w:val="0"/>
                                      <w:marRight w:val="0"/>
                                      <w:marTop w:val="0"/>
                                      <w:marBottom w:val="0"/>
                                      <w:divBdr>
                                        <w:top w:val="none" w:sz="0" w:space="0" w:color="auto"/>
                                        <w:left w:val="none" w:sz="0" w:space="0" w:color="auto"/>
                                        <w:bottom w:val="none" w:sz="0" w:space="0" w:color="auto"/>
                                        <w:right w:val="none" w:sz="0" w:space="0" w:color="auto"/>
                                      </w:divBdr>
                                    </w:div>
                                    <w:div w:id="1777404011">
                                      <w:marLeft w:val="0"/>
                                      <w:marRight w:val="0"/>
                                      <w:marTop w:val="0"/>
                                      <w:marBottom w:val="0"/>
                                      <w:divBdr>
                                        <w:top w:val="none" w:sz="0" w:space="0" w:color="auto"/>
                                        <w:left w:val="none" w:sz="0" w:space="0" w:color="auto"/>
                                        <w:bottom w:val="none" w:sz="0" w:space="0" w:color="auto"/>
                                        <w:right w:val="none" w:sz="0" w:space="0" w:color="auto"/>
                                      </w:divBdr>
                                    </w:div>
                                    <w:div w:id="1878808418">
                                      <w:marLeft w:val="0"/>
                                      <w:marRight w:val="0"/>
                                      <w:marTop w:val="0"/>
                                      <w:marBottom w:val="0"/>
                                      <w:divBdr>
                                        <w:top w:val="none" w:sz="0" w:space="0" w:color="auto"/>
                                        <w:left w:val="none" w:sz="0" w:space="0" w:color="auto"/>
                                        <w:bottom w:val="none" w:sz="0" w:space="0" w:color="auto"/>
                                        <w:right w:val="none" w:sz="0" w:space="0" w:color="auto"/>
                                      </w:divBdr>
                                    </w:div>
                                    <w:div w:id="1951082661">
                                      <w:marLeft w:val="0"/>
                                      <w:marRight w:val="0"/>
                                      <w:marTop w:val="0"/>
                                      <w:marBottom w:val="0"/>
                                      <w:divBdr>
                                        <w:top w:val="none" w:sz="0" w:space="0" w:color="auto"/>
                                        <w:left w:val="none" w:sz="0" w:space="0" w:color="auto"/>
                                        <w:bottom w:val="none" w:sz="0" w:space="0" w:color="auto"/>
                                        <w:right w:val="none" w:sz="0" w:space="0" w:color="auto"/>
                                      </w:divBdr>
                                    </w:div>
                                    <w:div w:id="20955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8923920">
      <w:bodyDiv w:val="1"/>
      <w:marLeft w:val="0"/>
      <w:marRight w:val="0"/>
      <w:marTop w:val="0"/>
      <w:marBottom w:val="0"/>
      <w:divBdr>
        <w:top w:val="none" w:sz="0" w:space="0" w:color="auto"/>
        <w:left w:val="none" w:sz="0" w:space="0" w:color="auto"/>
        <w:bottom w:val="none" w:sz="0" w:space="0" w:color="auto"/>
        <w:right w:val="none" w:sz="0" w:space="0" w:color="auto"/>
      </w:divBdr>
      <w:divsChild>
        <w:div w:id="1098599012">
          <w:marLeft w:val="0"/>
          <w:marRight w:val="0"/>
          <w:marTop w:val="0"/>
          <w:marBottom w:val="0"/>
          <w:divBdr>
            <w:top w:val="none" w:sz="0" w:space="0" w:color="auto"/>
            <w:left w:val="none" w:sz="0" w:space="0" w:color="auto"/>
            <w:bottom w:val="none" w:sz="0" w:space="0" w:color="auto"/>
            <w:right w:val="none" w:sz="0" w:space="0" w:color="auto"/>
          </w:divBdr>
          <w:divsChild>
            <w:div w:id="1705444971">
              <w:marLeft w:val="0"/>
              <w:marRight w:val="0"/>
              <w:marTop w:val="0"/>
              <w:marBottom w:val="0"/>
              <w:divBdr>
                <w:top w:val="none" w:sz="0" w:space="0" w:color="auto"/>
                <w:left w:val="none" w:sz="0" w:space="0" w:color="auto"/>
                <w:bottom w:val="none" w:sz="0" w:space="0" w:color="auto"/>
                <w:right w:val="none" w:sz="0" w:space="0" w:color="auto"/>
              </w:divBdr>
              <w:divsChild>
                <w:div w:id="376584509">
                  <w:marLeft w:val="0"/>
                  <w:marRight w:val="0"/>
                  <w:marTop w:val="0"/>
                  <w:marBottom w:val="0"/>
                  <w:divBdr>
                    <w:top w:val="none" w:sz="0" w:space="0" w:color="auto"/>
                    <w:left w:val="none" w:sz="0" w:space="0" w:color="auto"/>
                    <w:bottom w:val="none" w:sz="0" w:space="0" w:color="auto"/>
                    <w:right w:val="none" w:sz="0" w:space="0" w:color="auto"/>
                  </w:divBdr>
                  <w:divsChild>
                    <w:div w:id="1283073461">
                      <w:marLeft w:val="0"/>
                      <w:marRight w:val="0"/>
                      <w:marTop w:val="0"/>
                      <w:marBottom w:val="0"/>
                      <w:divBdr>
                        <w:top w:val="none" w:sz="0" w:space="0" w:color="auto"/>
                        <w:left w:val="none" w:sz="0" w:space="0" w:color="auto"/>
                        <w:bottom w:val="none" w:sz="0" w:space="0" w:color="auto"/>
                        <w:right w:val="none" w:sz="0" w:space="0" w:color="auto"/>
                      </w:divBdr>
                      <w:divsChild>
                        <w:div w:id="842746320">
                          <w:marLeft w:val="0"/>
                          <w:marRight w:val="0"/>
                          <w:marTop w:val="0"/>
                          <w:marBottom w:val="0"/>
                          <w:divBdr>
                            <w:top w:val="none" w:sz="0" w:space="0" w:color="auto"/>
                            <w:left w:val="none" w:sz="0" w:space="0" w:color="auto"/>
                            <w:bottom w:val="none" w:sz="0" w:space="0" w:color="auto"/>
                            <w:right w:val="none" w:sz="0" w:space="0" w:color="auto"/>
                          </w:divBdr>
                          <w:divsChild>
                            <w:div w:id="515074113">
                              <w:marLeft w:val="0"/>
                              <w:marRight w:val="0"/>
                              <w:marTop w:val="0"/>
                              <w:marBottom w:val="0"/>
                              <w:divBdr>
                                <w:top w:val="none" w:sz="0" w:space="0" w:color="auto"/>
                                <w:left w:val="none" w:sz="0" w:space="0" w:color="auto"/>
                                <w:bottom w:val="none" w:sz="0" w:space="0" w:color="auto"/>
                                <w:right w:val="none" w:sz="0" w:space="0" w:color="auto"/>
                              </w:divBdr>
                              <w:divsChild>
                                <w:div w:id="19085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354486">
      <w:bodyDiv w:val="1"/>
      <w:marLeft w:val="0"/>
      <w:marRight w:val="0"/>
      <w:marTop w:val="0"/>
      <w:marBottom w:val="0"/>
      <w:divBdr>
        <w:top w:val="none" w:sz="0" w:space="0" w:color="auto"/>
        <w:left w:val="none" w:sz="0" w:space="0" w:color="auto"/>
        <w:bottom w:val="none" w:sz="0" w:space="0" w:color="auto"/>
        <w:right w:val="none" w:sz="0" w:space="0" w:color="auto"/>
      </w:divBdr>
      <w:divsChild>
        <w:div w:id="1033114899">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091927">
      <w:bodyDiv w:val="1"/>
      <w:marLeft w:val="0"/>
      <w:marRight w:val="0"/>
      <w:marTop w:val="0"/>
      <w:marBottom w:val="0"/>
      <w:divBdr>
        <w:top w:val="none" w:sz="0" w:space="0" w:color="auto"/>
        <w:left w:val="none" w:sz="0" w:space="0" w:color="auto"/>
        <w:bottom w:val="none" w:sz="0" w:space="0" w:color="auto"/>
        <w:right w:val="none" w:sz="0" w:space="0" w:color="auto"/>
      </w:divBdr>
      <w:divsChild>
        <w:div w:id="2127314434">
          <w:marLeft w:val="0"/>
          <w:marRight w:val="0"/>
          <w:marTop w:val="0"/>
          <w:marBottom w:val="0"/>
          <w:divBdr>
            <w:top w:val="none" w:sz="0" w:space="0" w:color="auto"/>
            <w:left w:val="none" w:sz="0" w:space="0" w:color="auto"/>
            <w:bottom w:val="none" w:sz="0" w:space="0" w:color="auto"/>
            <w:right w:val="none" w:sz="0" w:space="0" w:color="auto"/>
          </w:divBdr>
          <w:divsChild>
            <w:div w:id="1029842746">
              <w:marLeft w:val="0"/>
              <w:marRight w:val="0"/>
              <w:marTop w:val="0"/>
              <w:marBottom w:val="0"/>
              <w:divBdr>
                <w:top w:val="none" w:sz="0" w:space="0" w:color="auto"/>
                <w:left w:val="none" w:sz="0" w:space="0" w:color="auto"/>
                <w:bottom w:val="none" w:sz="0" w:space="0" w:color="auto"/>
                <w:right w:val="none" w:sz="0" w:space="0" w:color="auto"/>
              </w:divBdr>
              <w:divsChild>
                <w:div w:id="952899874">
                  <w:marLeft w:val="0"/>
                  <w:marRight w:val="0"/>
                  <w:marTop w:val="0"/>
                  <w:marBottom w:val="0"/>
                  <w:divBdr>
                    <w:top w:val="none" w:sz="0" w:space="0" w:color="auto"/>
                    <w:left w:val="none" w:sz="0" w:space="0" w:color="auto"/>
                    <w:bottom w:val="none" w:sz="0" w:space="0" w:color="auto"/>
                    <w:right w:val="none" w:sz="0" w:space="0" w:color="auto"/>
                  </w:divBdr>
                  <w:divsChild>
                    <w:div w:id="1119300345">
                      <w:marLeft w:val="0"/>
                      <w:marRight w:val="0"/>
                      <w:marTop w:val="0"/>
                      <w:marBottom w:val="0"/>
                      <w:divBdr>
                        <w:top w:val="none" w:sz="0" w:space="0" w:color="auto"/>
                        <w:left w:val="none" w:sz="0" w:space="0" w:color="auto"/>
                        <w:bottom w:val="none" w:sz="0" w:space="0" w:color="auto"/>
                        <w:right w:val="none" w:sz="0" w:space="0" w:color="auto"/>
                      </w:divBdr>
                      <w:divsChild>
                        <w:div w:id="1597858878">
                          <w:marLeft w:val="0"/>
                          <w:marRight w:val="0"/>
                          <w:marTop w:val="0"/>
                          <w:marBottom w:val="0"/>
                          <w:divBdr>
                            <w:top w:val="none" w:sz="0" w:space="0" w:color="auto"/>
                            <w:left w:val="none" w:sz="0" w:space="0" w:color="auto"/>
                            <w:bottom w:val="none" w:sz="0" w:space="0" w:color="auto"/>
                            <w:right w:val="none" w:sz="0" w:space="0" w:color="auto"/>
                          </w:divBdr>
                          <w:divsChild>
                            <w:div w:id="1030834794">
                              <w:marLeft w:val="0"/>
                              <w:marRight w:val="0"/>
                              <w:marTop w:val="0"/>
                              <w:marBottom w:val="0"/>
                              <w:divBdr>
                                <w:top w:val="none" w:sz="0" w:space="0" w:color="auto"/>
                                <w:left w:val="none" w:sz="0" w:space="0" w:color="auto"/>
                                <w:bottom w:val="none" w:sz="0" w:space="0" w:color="auto"/>
                                <w:right w:val="none" w:sz="0" w:space="0" w:color="auto"/>
                              </w:divBdr>
                              <w:divsChild>
                                <w:div w:id="619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6998370">
      <w:bodyDiv w:val="1"/>
      <w:marLeft w:val="0"/>
      <w:marRight w:val="0"/>
      <w:marTop w:val="0"/>
      <w:marBottom w:val="0"/>
      <w:divBdr>
        <w:top w:val="none" w:sz="0" w:space="0" w:color="auto"/>
        <w:left w:val="none" w:sz="0" w:space="0" w:color="auto"/>
        <w:bottom w:val="none" w:sz="0" w:space="0" w:color="auto"/>
        <w:right w:val="none" w:sz="0" w:space="0" w:color="auto"/>
      </w:divBdr>
      <w:divsChild>
        <w:div w:id="1112550236">
          <w:marLeft w:val="0"/>
          <w:marRight w:val="0"/>
          <w:marTop w:val="0"/>
          <w:marBottom w:val="0"/>
          <w:divBdr>
            <w:top w:val="none" w:sz="0" w:space="0" w:color="auto"/>
            <w:left w:val="none" w:sz="0" w:space="0" w:color="auto"/>
            <w:bottom w:val="none" w:sz="0" w:space="0" w:color="auto"/>
            <w:right w:val="none" w:sz="0" w:space="0" w:color="auto"/>
          </w:divBdr>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739461">
      <w:bodyDiv w:val="1"/>
      <w:marLeft w:val="0"/>
      <w:marRight w:val="0"/>
      <w:marTop w:val="0"/>
      <w:marBottom w:val="0"/>
      <w:divBdr>
        <w:top w:val="none" w:sz="0" w:space="0" w:color="auto"/>
        <w:left w:val="none" w:sz="0" w:space="0" w:color="auto"/>
        <w:bottom w:val="none" w:sz="0" w:space="0" w:color="auto"/>
        <w:right w:val="none" w:sz="0" w:space="0" w:color="auto"/>
      </w:divBdr>
    </w:div>
    <w:div w:id="2042702891">
      <w:bodyDiv w:val="1"/>
      <w:marLeft w:val="0"/>
      <w:marRight w:val="0"/>
      <w:marTop w:val="0"/>
      <w:marBottom w:val="0"/>
      <w:divBdr>
        <w:top w:val="none" w:sz="0" w:space="0" w:color="auto"/>
        <w:left w:val="none" w:sz="0" w:space="0" w:color="auto"/>
        <w:bottom w:val="none" w:sz="0" w:space="0" w:color="auto"/>
        <w:right w:val="none" w:sz="0" w:space="0" w:color="auto"/>
      </w:divBdr>
    </w:div>
    <w:div w:id="2046170406">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9254844">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695112">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67530732">
      <w:bodyDiv w:val="1"/>
      <w:marLeft w:val="0"/>
      <w:marRight w:val="0"/>
      <w:marTop w:val="0"/>
      <w:marBottom w:val="0"/>
      <w:divBdr>
        <w:top w:val="none" w:sz="0" w:space="0" w:color="auto"/>
        <w:left w:val="none" w:sz="0" w:space="0" w:color="auto"/>
        <w:bottom w:val="none" w:sz="0" w:space="0" w:color="auto"/>
        <w:right w:val="none" w:sz="0" w:space="0" w:color="auto"/>
      </w:divBdr>
    </w:div>
    <w:div w:id="2068256377">
      <w:bodyDiv w:val="1"/>
      <w:marLeft w:val="0"/>
      <w:marRight w:val="0"/>
      <w:marTop w:val="0"/>
      <w:marBottom w:val="0"/>
      <w:divBdr>
        <w:top w:val="none" w:sz="0" w:space="0" w:color="auto"/>
        <w:left w:val="none" w:sz="0" w:space="0" w:color="auto"/>
        <w:bottom w:val="none" w:sz="0" w:space="0" w:color="auto"/>
        <w:right w:val="none" w:sz="0" w:space="0" w:color="auto"/>
      </w:divBdr>
    </w:div>
    <w:div w:id="2069716698">
      <w:bodyDiv w:val="1"/>
      <w:marLeft w:val="0"/>
      <w:marRight w:val="0"/>
      <w:marTop w:val="0"/>
      <w:marBottom w:val="0"/>
      <w:divBdr>
        <w:top w:val="none" w:sz="0" w:space="0" w:color="auto"/>
        <w:left w:val="none" w:sz="0" w:space="0" w:color="auto"/>
        <w:bottom w:val="none" w:sz="0" w:space="0" w:color="auto"/>
        <w:right w:val="none" w:sz="0" w:space="0" w:color="auto"/>
      </w:divBdr>
      <w:divsChild>
        <w:div w:id="1164473525">
          <w:marLeft w:val="0"/>
          <w:marRight w:val="0"/>
          <w:marTop w:val="0"/>
          <w:marBottom w:val="0"/>
          <w:divBdr>
            <w:top w:val="none" w:sz="0" w:space="0" w:color="auto"/>
            <w:left w:val="none" w:sz="0" w:space="0" w:color="auto"/>
            <w:bottom w:val="none" w:sz="0" w:space="0" w:color="auto"/>
            <w:right w:val="none" w:sz="0" w:space="0" w:color="auto"/>
          </w:divBdr>
        </w:div>
      </w:divsChild>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3697661">
      <w:bodyDiv w:val="1"/>
      <w:marLeft w:val="0"/>
      <w:marRight w:val="0"/>
      <w:marTop w:val="0"/>
      <w:marBottom w:val="0"/>
      <w:divBdr>
        <w:top w:val="none" w:sz="0" w:space="0" w:color="auto"/>
        <w:left w:val="none" w:sz="0" w:space="0" w:color="auto"/>
        <w:bottom w:val="none" w:sz="0" w:space="0" w:color="auto"/>
        <w:right w:val="none" w:sz="0" w:space="0" w:color="auto"/>
      </w:divBdr>
      <w:divsChild>
        <w:div w:id="1627655859">
          <w:marLeft w:val="0"/>
          <w:marRight w:val="0"/>
          <w:marTop w:val="0"/>
          <w:marBottom w:val="0"/>
          <w:divBdr>
            <w:top w:val="none" w:sz="0" w:space="0" w:color="auto"/>
            <w:left w:val="none" w:sz="0" w:space="0" w:color="auto"/>
            <w:bottom w:val="none" w:sz="0" w:space="0" w:color="auto"/>
            <w:right w:val="none" w:sz="0" w:space="0" w:color="auto"/>
          </w:divBdr>
          <w:divsChild>
            <w:div w:id="400519559">
              <w:marLeft w:val="0"/>
              <w:marRight w:val="0"/>
              <w:marTop w:val="0"/>
              <w:marBottom w:val="0"/>
              <w:divBdr>
                <w:top w:val="none" w:sz="0" w:space="0" w:color="auto"/>
                <w:left w:val="none" w:sz="0" w:space="0" w:color="auto"/>
                <w:bottom w:val="none" w:sz="0" w:space="0" w:color="auto"/>
                <w:right w:val="none" w:sz="0" w:space="0" w:color="auto"/>
              </w:divBdr>
              <w:divsChild>
                <w:div w:id="1730028700">
                  <w:marLeft w:val="0"/>
                  <w:marRight w:val="0"/>
                  <w:marTop w:val="0"/>
                  <w:marBottom w:val="0"/>
                  <w:divBdr>
                    <w:top w:val="none" w:sz="0" w:space="0" w:color="auto"/>
                    <w:left w:val="none" w:sz="0" w:space="0" w:color="auto"/>
                    <w:bottom w:val="none" w:sz="0" w:space="0" w:color="auto"/>
                    <w:right w:val="none" w:sz="0" w:space="0" w:color="auto"/>
                  </w:divBdr>
                  <w:divsChild>
                    <w:div w:id="887645097">
                      <w:marLeft w:val="0"/>
                      <w:marRight w:val="0"/>
                      <w:marTop w:val="0"/>
                      <w:marBottom w:val="0"/>
                      <w:divBdr>
                        <w:top w:val="none" w:sz="0" w:space="0" w:color="auto"/>
                        <w:left w:val="none" w:sz="0" w:space="0" w:color="auto"/>
                        <w:bottom w:val="none" w:sz="0" w:space="0" w:color="auto"/>
                        <w:right w:val="none" w:sz="0" w:space="0" w:color="auto"/>
                      </w:divBdr>
                      <w:divsChild>
                        <w:div w:id="507988184">
                          <w:marLeft w:val="0"/>
                          <w:marRight w:val="0"/>
                          <w:marTop w:val="0"/>
                          <w:marBottom w:val="0"/>
                          <w:divBdr>
                            <w:top w:val="none" w:sz="0" w:space="0" w:color="auto"/>
                            <w:left w:val="none" w:sz="0" w:space="0" w:color="auto"/>
                            <w:bottom w:val="none" w:sz="0" w:space="0" w:color="auto"/>
                            <w:right w:val="none" w:sz="0" w:space="0" w:color="auto"/>
                          </w:divBdr>
                          <w:divsChild>
                            <w:div w:id="1303197117">
                              <w:marLeft w:val="0"/>
                              <w:marRight w:val="0"/>
                              <w:marTop w:val="0"/>
                              <w:marBottom w:val="0"/>
                              <w:divBdr>
                                <w:top w:val="none" w:sz="0" w:space="0" w:color="auto"/>
                                <w:left w:val="none" w:sz="0" w:space="0" w:color="auto"/>
                                <w:bottom w:val="none" w:sz="0" w:space="0" w:color="auto"/>
                                <w:right w:val="none" w:sz="0" w:space="0" w:color="auto"/>
                              </w:divBdr>
                              <w:divsChild>
                                <w:div w:id="2107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29944">
      <w:bodyDiv w:val="1"/>
      <w:marLeft w:val="0"/>
      <w:marRight w:val="0"/>
      <w:marTop w:val="0"/>
      <w:marBottom w:val="0"/>
      <w:divBdr>
        <w:top w:val="none" w:sz="0" w:space="0" w:color="auto"/>
        <w:left w:val="none" w:sz="0" w:space="0" w:color="auto"/>
        <w:bottom w:val="none" w:sz="0" w:space="0" w:color="auto"/>
        <w:right w:val="none" w:sz="0" w:space="0" w:color="auto"/>
      </w:divBdr>
      <w:divsChild>
        <w:div w:id="181012377">
          <w:marLeft w:val="0"/>
          <w:marRight w:val="0"/>
          <w:marTop w:val="0"/>
          <w:marBottom w:val="0"/>
          <w:divBdr>
            <w:top w:val="none" w:sz="0" w:space="0" w:color="auto"/>
            <w:left w:val="none" w:sz="0" w:space="0" w:color="auto"/>
            <w:bottom w:val="none" w:sz="0" w:space="0" w:color="auto"/>
            <w:right w:val="none" w:sz="0" w:space="0" w:color="auto"/>
          </w:divBdr>
        </w:div>
      </w:divsChild>
    </w:div>
    <w:div w:id="2078505209">
      <w:bodyDiv w:val="1"/>
      <w:marLeft w:val="0"/>
      <w:marRight w:val="0"/>
      <w:marTop w:val="0"/>
      <w:marBottom w:val="0"/>
      <w:divBdr>
        <w:top w:val="none" w:sz="0" w:space="0" w:color="auto"/>
        <w:left w:val="none" w:sz="0" w:space="0" w:color="auto"/>
        <w:bottom w:val="none" w:sz="0" w:space="0" w:color="auto"/>
        <w:right w:val="none" w:sz="0" w:space="0" w:color="auto"/>
      </w:divBdr>
    </w:div>
    <w:div w:id="2081369849">
      <w:bodyDiv w:val="1"/>
      <w:marLeft w:val="0"/>
      <w:marRight w:val="0"/>
      <w:marTop w:val="0"/>
      <w:marBottom w:val="0"/>
      <w:divBdr>
        <w:top w:val="none" w:sz="0" w:space="0" w:color="auto"/>
        <w:left w:val="none" w:sz="0" w:space="0" w:color="auto"/>
        <w:bottom w:val="none" w:sz="0" w:space="0" w:color="auto"/>
        <w:right w:val="none" w:sz="0" w:space="0" w:color="auto"/>
      </w:divBdr>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0907575">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6996765">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740522">
      <w:bodyDiv w:val="1"/>
      <w:marLeft w:val="0"/>
      <w:marRight w:val="0"/>
      <w:marTop w:val="0"/>
      <w:marBottom w:val="0"/>
      <w:divBdr>
        <w:top w:val="none" w:sz="0" w:space="0" w:color="auto"/>
        <w:left w:val="none" w:sz="0" w:space="0" w:color="auto"/>
        <w:bottom w:val="none" w:sz="0" w:space="0" w:color="auto"/>
        <w:right w:val="none" w:sz="0" w:space="0" w:color="auto"/>
      </w:divBdr>
      <w:divsChild>
        <w:div w:id="889999607">
          <w:marLeft w:val="0"/>
          <w:marRight w:val="0"/>
          <w:marTop w:val="0"/>
          <w:marBottom w:val="0"/>
          <w:divBdr>
            <w:top w:val="none" w:sz="0" w:space="0" w:color="auto"/>
            <w:left w:val="none" w:sz="0" w:space="0" w:color="auto"/>
            <w:bottom w:val="none" w:sz="0" w:space="0" w:color="auto"/>
            <w:right w:val="none" w:sz="0" w:space="0" w:color="auto"/>
          </w:divBdr>
          <w:divsChild>
            <w:div w:id="98332938">
              <w:marLeft w:val="0"/>
              <w:marRight w:val="0"/>
              <w:marTop w:val="0"/>
              <w:marBottom w:val="0"/>
              <w:divBdr>
                <w:top w:val="none" w:sz="0" w:space="0" w:color="auto"/>
                <w:left w:val="none" w:sz="0" w:space="0" w:color="auto"/>
                <w:bottom w:val="none" w:sz="0" w:space="0" w:color="auto"/>
                <w:right w:val="none" w:sz="0" w:space="0" w:color="auto"/>
              </w:divBdr>
            </w:div>
          </w:divsChild>
        </w:div>
        <w:div w:id="10300526">
          <w:marLeft w:val="0"/>
          <w:marRight w:val="0"/>
          <w:marTop w:val="0"/>
          <w:marBottom w:val="0"/>
          <w:divBdr>
            <w:top w:val="none" w:sz="0" w:space="0" w:color="auto"/>
            <w:left w:val="none" w:sz="0" w:space="0" w:color="auto"/>
            <w:bottom w:val="none" w:sz="0" w:space="0" w:color="auto"/>
            <w:right w:val="none" w:sz="0" w:space="0" w:color="auto"/>
          </w:divBdr>
          <w:divsChild>
            <w:div w:id="967512162">
              <w:marLeft w:val="0"/>
              <w:marRight w:val="0"/>
              <w:marTop w:val="0"/>
              <w:marBottom w:val="0"/>
              <w:divBdr>
                <w:top w:val="none" w:sz="0" w:space="0" w:color="auto"/>
                <w:left w:val="none" w:sz="0" w:space="0" w:color="auto"/>
                <w:bottom w:val="none" w:sz="0" w:space="0" w:color="auto"/>
                <w:right w:val="none" w:sz="0" w:space="0" w:color="auto"/>
              </w:divBdr>
            </w:div>
            <w:div w:id="1203323915">
              <w:marLeft w:val="0"/>
              <w:marRight w:val="0"/>
              <w:marTop w:val="0"/>
              <w:marBottom w:val="0"/>
              <w:divBdr>
                <w:top w:val="none" w:sz="0" w:space="0" w:color="auto"/>
                <w:left w:val="none" w:sz="0" w:space="0" w:color="auto"/>
                <w:bottom w:val="none" w:sz="0" w:space="0" w:color="auto"/>
                <w:right w:val="none" w:sz="0" w:space="0" w:color="auto"/>
              </w:divBdr>
              <w:divsChild>
                <w:div w:id="1575968143">
                  <w:marLeft w:val="0"/>
                  <w:marRight w:val="0"/>
                  <w:marTop w:val="0"/>
                  <w:marBottom w:val="0"/>
                  <w:divBdr>
                    <w:top w:val="none" w:sz="0" w:space="0" w:color="auto"/>
                    <w:left w:val="none" w:sz="0" w:space="0" w:color="auto"/>
                    <w:bottom w:val="none" w:sz="0" w:space="0" w:color="auto"/>
                    <w:right w:val="none" w:sz="0" w:space="0" w:color="auto"/>
                  </w:divBdr>
                  <w:divsChild>
                    <w:div w:id="2008703081">
                      <w:marLeft w:val="0"/>
                      <w:marRight w:val="0"/>
                      <w:marTop w:val="0"/>
                      <w:marBottom w:val="0"/>
                      <w:divBdr>
                        <w:top w:val="none" w:sz="0" w:space="0" w:color="auto"/>
                        <w:left w:val="none" w:sz="0" w:space="0" w:color="auto"/>
                        <w:bottom w:val="none" w:sz="0" w:space="0" w:color="auto"/>
                        <w:right w:val="single" w:sz="2" w:space="0" w:color="DDDDDD"/>
                      </w:divBdr>
                      <w:divsChild>
                        <w:div w:id="86584979">
                          <w:marLeft w:val="0"/>
                          <w:marRight w:val="0"/>
                          <w:marTop w:val="0"/>
                          <w:marBottom w:val="0"/>
                          <w:divBdr>
                            <w:top w:val="none" w:sz="0" w:space="0" w:color="auto"/>
                            <w:left w:val="none" w:sz="0" w:space="0" w:color="auto"/>
                            <w:bottom w:val="none" w:sz="0" w:space="0" w:color="auto"/>
                            <w:right w:val="none" w:sz="0" w:space="0" w:color="auto"/>
                          </w:divBdr>
                        </w:div>
                        <w:div w:id="899903779">
                          <w:marLeft w:val="0"/>
                          <w:marRight w:val="0"/>
                          <w:marTop w:val="0"/>
                          <w:marBottom w:val="0"/>
                          <w:divBdr>
                            <w:top w:val="none" w:sz="0" w:space="0" w:color="auto"/>
                            <w:left w:val="none" w:sz="0" w:space="0" w:color="auto"/>
                            <w:bottom w:val="none" w:sz="0" w:space="0" w:color="auto"/>
                            <w:right w:val="none" w:sz="0" w:space="0" w:color="auto"/>
                          </w:divBdr>
                          <w:divsChild>
                            <w:div w:id="1536117200">
                              <w:marLeft w:val="0"/>
                              <w:marRight w:val="0"/>
                              <w:marTop w:val="0"/>
                              <w:marBottom w:val="0"/>
                              <w:divBdr>
                                <w:top w:val="none" w:sz="0" w:space="0" w:color="auto"/>
                                <w:left w:val="none" w:sz="0" w:space="0" w:color="auto"/>
                                <w:bottom w:val="none" w:sz="0" w:space="0" w:color="auto"/>
                                <w:right w:val="none" w:sz="0" w:space="0" w:color="auto"/>
                              </w:divBdr>
                            </w:div>
                            <w:div w:id="1689746222">
                              <w:marLeft w:val="0"/>
                              <w:marRight w:val="0"/>
                              <w:marTop w:val="0"/>
                              <w:marBottom w:val="0"/>
                              <w:divBdr>
                                <w:top w:val="none" w:sz="0" w:space="0" w:color="auto"/>
                                <w:left w:val="none" w:sz="0" w:space="0" w:color="auto"/>
                                <w:bottom w:val="none" w:sz="0" w:space="0" w:color="auto"/>
                                <w:right w:val="none" w:sz="0" w:space="0" w:color="auto"/>
                              </w:divBdr>
                              <w:divsChild>
                                <w:div w:id="1481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6244">
                      <w:marLeft w:val="0"/>
                      <w:marRight w:val="0"/>
                      <w:marTop w:val="0"/>
                      <w:marBottom w:val="0"/>
                      <w:divBdr>
                        <w:top w:val="none" w:sz="0" w:space="0" w:color="auto"/>
                        <w:left w:val="none" w:sz="0" w:space="0" w:color="auto"/>
                        <w:bottom w:val="none" w:sz="0" w:space="0" w:color="auto"/>
                        <w:right w:val="none" w:sz="0" w:space="0" w:color="auto"/>
                      </w:divBdr>
                    </w:div>
                    <w:div w:id="1985545807">
                      <w:marLeft w:val="0"/>
                      <w:marRight w:val="0"/>
                      <w:marTop w:val="0"/>
                      <w:marBottom w:val="0"/>
                      <w:divBdr>
                        <w:top w:val="none" w:sz="0" w:space="0" w:color="auto"/>
                        <w:left w:val="none" w:sz="0" w:space="0" w:color="auto"/>
                        <w:bottom w:val="none" w:sz="0" w:space="0" w:color="auto"/>
                        <w:right w:val="none" w:sz="0" w:space="0" w:color="auto"/>
                      </w:divBdr>
                      <w:divsChild>
                        <w:div w:id="480773960">
                          <w:marLeft w:val="0"/>
                          <w:marRight w:val="0"/>
                          <w:marTop w:val="0"/>
                          <w:marBottom w:val="75"/>
                          <w:divBdr>
                            <w:top w:val="none" w:sz="0" w:space="0" w:color="auto"/>
                            <w:left w:val="none" w:sz="0" w:space="0" w:color="auto"/>
                            <w:bottom w:val="none" w:sz="0" w:space="0" w:color="auto"/>
                            <w:right w:val="none" w:sz="0" w:space="0" w:color="auto"/>
                          </w:divBdr>
                          <w:divsChild>
                            <w:div w:id="852499555">
                              <w:marLeft w:val="0"/>
                              <w:marRight w:val="0"/>
                              <w:marTop w:val="0"/>
                              <w:marBottom w:val="0"/>
                              <w:divBdr>
                                <w:top w:val="none" w:sz="0" w:space="0" w:color="auto"/>
                                <w:left w:val="none" w:sz="0" w:space="0" w:color="auto"/>
                                <w:bottom w:val="none" w:sz="0" w:space="0" w:color="auto"/>
                                <w:right w:val="none" w:sz="0" w:space="0" w:color="auto"/>
                              </w:divBdr>
                            </w:div>
                          </w:divsChild>
                        </w:div>
                        <w:div w:id="642929374">
                          <w:marLeft w:val="0"/>
                          <w:marRight w:val="0"/>
                          <w:marTop w:val="0"/>
                          <w:marBottom w:val="75"/>
                          <w:divBdr>
                            <w:top w:val="none" w:sz="0" w:space="0" w:color="auto"/>
                            <w:left w:val="none" w:sz="0" w:space="0" w:color="auto"/>
                            <w:bottom w:val="none" w:sz="0" w:space="0" w:color="auto"/>
                            <w:right w:val="none" w:sz="0" w:space="0" w:color="auto"/>
                          </w:divBdr>
                          <w:divsChild>
                            <w:div w:id="1908610721">
                              <w:marLeft w:val="0"/>
                              <w:marRight w:val="0"/>
                              <w:marTop w:val="0"/>
                              <w:marBottom w:val="0"/>
                              <w:divBdr>
                                <w:top w:val="none" w:sz="0" w:space="0" w:color="auto"/>
                                <w:left w:val="none" w:sz="0" w:space="0" w:color="auto"/>
                                <w:bottom w:val="none" w:sz="0" w:space="0" w:color="auto"/>
                                <w:right w:val="none" w:sz="0" w:space="0" w:color="auto"/>
                              </w:divBdr>
                            </w:div>
                          </w:divsChild>
                        </w:div>
                        <w:div w:id="667907685">
                          <w:marLeft w:val="0"/>
                          <w:marRight w:val="0"/>
                          <w:marTop w:val="0"/>
                          <w:marBottom w:val="75"/>
                          <w:divBdr>
                            <w:top w:val="none" w:sz="0" w:space="0" w:color="auto"/>
                            <w:left w:val="none" w:sz="0" w:space="0" w:color="auto"/>
                            <w:bottom w:val="none" w:sz="0" w:space="0" w:color="auto"/>
                            <w:right w:val="none" w:sz="0" w:space="0" w:color="auto"/>
                          </w:divBdr>
                          <w:divsChild>
                            <w:div w:id="743914207">
                              <w:marLeft w:val="0"/>
                              <w:marRight w:val="0"/>
                              <w:marTop w:val="0"/>
                              <w:marBottom w:val="0"/>
                              <w:divBdr>
                                <w:top w:val="none" w:sz="0" w:space="0" w:color="auto"/>
                                <w:left w:val="none" w:sz="0" w:space="0" w:color="auto"/>
                                <w:bottom w:val="none" w:sz="0" w:space="0" w:color="auto"/>
                                <w:right w:val="none" w:sz="0" w:space="0" w:color="auto"/>
                              </w:divBdr>
                            </w:div>
                          </w:divsChild>
                        </w:div>
                        <w:div w:id="1738941269">
                          <w:marLeft w:val="0"/>
                          <w:marRight w:val="0"/>
                          <w:marTop w:val="0"/>
                          <w:marBottom w:val="75"/>
                          <w:divBdr>
                            <w:top w:val="none" w:sz="0" w:space="0" w:color="auto"/>
                            <w:left w:val="none" w:sz="0" w:space="0" w:color="auto"/>
                            <w:bottom w:val="none" w:sz="0" w:space="0" w:color="auto"/>
                            <w:right w:val="none" w:sz="0" w:space="0" w:color="auto"/>
                          </w:divBdr>
                          <w:divsChild>
                            <w:div w:id="90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3210338">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38178114">
      <w:bodyDiv w:val="1"/>
      <w:marLeft w:val="0"/>
      <w:marRight w:val="0"/>
      <w:marTop w:val="0"/>
      <w:marBottom w:val="0"/>
      <w:divBdr>
        <w:top w:val="none" w:sz="0" w:space="0" w:color="auto"/>
        <w:left w:val="none" w:sz="0" w:space="0" w:color="auto"/>
        <w:bottom w:val="none" w:sz="0" w:space="0" w:color="auto"/>
        <w:right w:val="none" w:sz="0" w:space="0" w:color="auto"/>
      </w:divBdr>
      <w:divsChild>
        <w:div w:id="952635299">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5542699">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manialibera.ro/societate/sanatate/program-national-de-radioterapie--gratuit-371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uterea.ro/social/premiera-in-bucuresti-s-a-lansat-magazinul-caritabil-de-unde-produsele-pot-fi-cumparate-cu-ore-de-munca-11055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9B0F-9C9E-4576-979E-042370E9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2332</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4</cp:revision>
  <cp:lastPrinted>2015-03-02T11:10:00Z</cp:lastPrinted>
  <dcterms:created xsi:type="dcterms:W3CDTF">2015-03-18T07:30:00Z</dcterms:created>
  <dcterms:modified xsi:type="dcterms:W3CDTF">2015-03-18T08:01:00Z</dcterms:modified>
</cp:coreProperties>
</file>