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B" w:rsidRPr="0097493E" w:rsidRDefault="00630BDB"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630BDB" w:rsidRPr="0097493E" w:rsidRDefault="00EF63D3" w:rsidP="00184169">
      <w:pPr>
        <w:rPr>
          <w:rFonts w:ascii="Times New Roman" w:hAnsi="Times New Roman"/>
          <w:b/>
          <w:sz w:val="28"/>
          <w:szCs w:val="28"/>
        </w:rPr>
      </w:pPr>
      <w:r>
        <w:rPr>
          <w:rFonts w:ascii="Times New Roman" w:hAnsi="Times New Roman"/>
          <w:b/>
          <w:sz w:val="28"/>
          <w:szCs w:val="28"/>
        </w:rPr>
        <w:t>22</w:t>
      </w:r>
      <w:r w:rsidR="00630BDB" w:rsidRPr="0097493E">
        <w:rPr>
          <w:rFonts w:ascii="Times New Roman" w:hAnsi="Times New Roman"/>
          <w:b/>
          <w:sz w:val="28"/>
          <w:szCs w:val="28"/>
        </w:rPr>
        <w:t xml:space="preserve"> septembrie 2014</w:t>
      </w:r>
    </w:p>
    <w:p w:rsidR="00630BDB" w:rsidRPr="00C06C23" w:rsidRDefault="00630BDB"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630BDB" w:rsidRPr="00C644DA" w:rsidTr="00261A0A">
        <w:trPr>
          <w:trHeight w:val="495"/>
        </w:trPr>
        <w:tc>
          <w:tcPr>
            <w:tcW w:w="1155"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Titlu</w:t>
            </w:r>
          </w:p>
        </w:tc>
      </w:tr>
      <w:tr w:rsidR="005D63BC" w:rsidRPr="00C644DA" w:rsidTr="00407EC5">
        <w:trPr>
          <w:trHeight w:val="1698"/>
        </w:trPr>
        <w:tc>
          <w:tcPr>
            <w:tcW w:w="1155" w:type="dxa"/>
          </w:tcPr>
          <w:p w:rsidR="005D63BC" w:rsidRPr="00C644DA" w:rsidRDefault="005D63BC" w:rsidP="00261A0A">
            <w:pPr>
              <w:rPr>
                <w:rFonts w:ascii="Times New Roman" w:hAnsi="Times New Roman"/>
                <w:b/>
                <w:sz w:val="28"/>
                <w:szCs w:val="28"/>
              </w:rPr>
            </w:pPr>
            <w:r w:rsidRPr="00C644DA">
              <w:rPr>
                <w:rFonts w:ascii="Times New Roman" w:hAnsi="Times New Roman"/>
                <w:b/>
                <w:sz w:val="28"/>
                <w:szCs w:val="28"/>
              </w:rPr>
              <w:t>2</w:t>
            </w:r>
          </w:p>
        </w:tc>
        <w:tc>
          <w:tcPr>
            <w:tcW w:w="2710" w:type="dxa"/>
          </w:tcPr>
          <w:p w:rsidR="005D63BC" w:rsidRPr="00EF63D3" w:rsidRDefault="00EF63D3">
            <w:pPr>
              <w:rPr>
                <w:color w:val="FF0000"/>
              </w:rPr>
            </w:pPr>
            <w:r w:rsidRPr="00EF63D3">
              <w:rPr>
                <w:rFonts w:ascii="Times New Roman" w:hAnsi="Times New Roman"/>
                <w:b/>
                <w:color w:val="FF0000"/>
                <w:sz w:val="28"/>
                <w:szCs w:val="28"/>
              </w:rPr>
              <w:t>PUTEREA</w:t>
            </w:r>
          </w:p>
        </w:tc>
        <w:tc>
          <w:tcPr>
            <w:tcW w:w="5513" w:type="dxa"/>
          </w:tcPr>
          <w:p w:rsidR="00EF63D3" w:rsidRPr="00EF63D3" w:rsidRDefault="00EF63D3" w:rsidP="00EF63D3">
            <w:pPr>
              <w:pStyle w:val="Heading1"/>
              <w:rPr>
                <w:color w:val="FF0000"/>
                <w:sz w:val="32"/>
                <w:szCs w:val="32"/>
                <w:lang w:val="it-IT"/>
              </w:rPr>
            </w:pPr>
            <w:r w:rsidRPr="00EF63D3">
              <w:rPr>
                <w:color w:val="FF0000"/>
                <w:sz w:val="32"/>
                <w:szCs w:val="32"/>
                <w:lang w:val="it-IT"/>
              </w:rPr>
              <w:t>Sectorul 6. Adulţii învaţă cum să interacţioneze cu cei mici la „Şcoala părinţilor” 14</w:t>
            </w:r>
          </w:p>
          <w:p w:rsidR="005D63BC" w:rsidRPr="00EF63D3" w:rsidRDefault="005D63BC" w:rsidP="00C644DA">
            <w:pPr>
              <w:pStyle w:val="intro"/>
              <w:rPr>
                <w:b/>
                <w:i/>
                <w:color w:val="FF0000"/>
                <w:sz w:val="28"/>
                <w:szCs w:val="28"/>
                <w:lang w:val="it-IT"/>
              </w:rPr>
            </w:pPr>
          </w:p>
        </w:tc>
      </w:tr>
      <w:tr w:rsidR="005D63BC" w:rsidRPr="00C644DA" w:rsidTr="00261A0A">
        <w:trPr>
          <w:trHeight w:val="438"/>
        </w:trPr>
        <w:tc>
          <w:tcPr>
            <w:tcW w:w="1155" w:type="dxa"/>
          </w:tcPr>
          <w:p w:rsidR="005D63BC" w:rsidRPr="00C644DA" w:rsidRDefault="00EF63D3" w:rsidP="00261A0A">
            <w:pPr>
              <w:rPr>
                <w:rFonts w:ascii="Times New Roman" w:hAnsi="Times New Roman"/>
                <w:b/>
                <w:sz w:val="28"/>
                <w:szCs w:val="28"/>
              </w:rPr>
            </w:pPr>
            <w:r>
              <w:rPr>
                <w:rFonts w:ascii="Times New Roman" w:hAnsi="Times New Roman"/>
                <w:b/>
                <w:sz w:val="28"/>
                <w:szCs w:val="28"/>
              </w:rPr>
              <w:t>3</w:t>
            </w:r>
          </w:p>
        </w:tc>
        <w:tc>
          <w:tcPr>
            <w:tcW w:w="2710" w:type="dxa"/>
          </w:tcPr>
          <w:p w:rsidR="005D63BC" w:rsidRPr="00EF63D3" w:rsidRDefault="005D63BC">
            <w:pPr>
              <w:rPr>
                <w:b/>
              </w:rPr>
            </w:pPr>
            <w:r w:rsidRPr="00EF63D3">
              <w:rPr>
                <w:rFonts w:ascii="Times New Roman" w:hAnsi="Times New Roman"/>
                <w:b/>
                <w:sz w:val="28"/>
                <w:szCs w:val="28"/>
              </w:rPr>
              <w:t>R</w:t>
            </w:r>
            <w:r w:rsidR="00EF63D3" w:rsidRPr="00EF63D3">
              <w:rPr>
                <w:rFonts w:ascii="Times New Roman" w:hAnsi="Times New Roman"/>
                <w:b/>
                <w:sz w:val="28"/>
                <w:szCs w:val="28"/>
              </w:rPr>
              <w:t>OMANIA LIBERA</w:t>
            </w:r>
          </w:p>
        </w:tc>
        <w:tc>
          <w:tcPr>
            <w:tcW w:w="5513" w:type="dxa"/>
          </w:tcPr>
          <w:p w:rsidR="00EF63D3" w:rsidRPr="00EF63D3" w:rsidRDefault="00EF63D3" w:rsidP="00EF63D3">
            <w:pPr>
              <w:pStyle w:val="NormalWeb"/>
              <w:rPr>
                <w:sz w:val="32"/>
                <w:szCs w:val="32"/>
              </w:rPr>
            </w:pPr>
            <w:r w:rsidRPr="00EF63D3">
              <w:rPr>
                <w:sz w:val="32"/>
                <w:szCs w:val="32"/>
              </w:rPr>
              <w:t xml:space="preserve">Decizia CD: Bugetarii pot cumula, din nou, pensia și salariul </w:t>
            </w:r>
          </w:p>
          <w:p w:rsidR="005D63BC" w:rsidRPr="00EF63D3" w:rsidRDefault="005D63BC" w:rsidP="00407EC5">
            <w:pPr>
              <w:spacing w:before="100" w:beforeAutospacing="1" w:after="100" w:afterAutospacing="1" w:line="240" w:lineRule="auto"/>
              <w:outlineLvl w:val="2"/>
              <w:rPr>
                <w:rFonts w:ascii="Times New Roman" w:hAnsi="Times New Roman"/>
                <w:bCs/>
                <w:i/>
                <w:color w:val="FF0000"/>
                <w:sz w:val="28"/>
                <w:szCs w:val="28"/>
              </w:rPr>
            </w:pPr>
          </w:p>
        </w:tc>
      </w:tr>
      <w:tr w:rsidR="00C644DA" w:rsidRPr="00C644DA" w:rsidTr="00261A0A">
        <w:trPr>
          <w:trHeight w:val="438"/>
        </w:trPr>
        <w:tc>
          <w:tcPr>
            <w:tcW w:w="1155" w:type="dxa"/>
          </w:tcPr>
          <w:p w:rsidR="00C644DA" w:rsidRPr="00C644DA" w:rsidRDefault="00C644DA" w:rsidP="00261A0A">
            <w:pPr>
              <w:rPr>
                <w:rFonts w:ascii="Times New Roman" w:hAnsi="Times New Roman"/>
                <w:b/>
                <w:sz w:val="28"/>
                <w:szCs w:val="28"/>
              </w:rPr>
            </w:pPr>
            <w:r>
              <w:rPr>
                <w:rFonts w:ascii="Times New Roman" w:hAnsi="Times New Roman"/>
                <w:b/>
                <w:sz w:val="28"/>
                <w:szCs w:val="28"/>
              </w:rPr>
              <w:t>4</w:t>
            </w:r>
          </w:p>
        </w:tc>
        <w:tc>
          <w:tcPr>
            <w:tcW w:w="2710" w:type="dxa"/>
          </w:tcPr>
          <w:p w:rsidR="00C644DA" w:rsidRPr="00EF63D3" w:rsidRDefault="00EF63D3" w:rsidP="00261A0A">
            <w:pPr>
              <w:rPr>
                <w:rFonts w:ascii="Times New Roman" w:hAnsi="Times New Roman"/>
                <w:b/>
                <w:sz w:val="28"/>
                <w:szCs w:val="28"/>
              </w:rPr>
            </w:pPr>
            <w:r w:rsidRPr="00EF63D3">
              <w:rPr>
                <w:rFonts w:ascii="Times New Roman" w:hAnsi="Times New Roman"/>
                <w:b/>
                <w:sz w:val="28"/>
                <w:szCs w:val="28"/>
              </w:rPr>
              <w:t>JURNAL</w:t>
            </w:r>
            <w:r w:rsidR="005D63BC" w:rsidRPr="00EF63D3">
              <w:rPr>
                <w:rFonts w:ascii="Times New Roman" w:hAnsi="Times New Roman"/>
                <w:b/>
                <w:sz w:val="28"/>
                <w:szCs w:val="28"/>
              </w:rPr>
              <w:t>UL</w:t>
            </w:r>
          </w:p>
        </w:tc>
        <w:tc>
          <w:tcPr>
            <w:tcW w:w="5513" w:type="dxa"/>
          </w:tcPr>
          <w:p w:rsidR="005D63BC" w:rsidRPr="00EF63D3" w:rsidRDefault="00EF63D3" w:rsidP="005D63BC">
            <w:pPr>
              <w:rPr>
                <w:rFonts w:ascii="Times New Roman" w:hAnsi="Times New Roman"/>
                <w:color w:val="0070C0"/>
                <w:sz w:val="28"/>
                <w:szCs w:val="28"/>
              </w:rPr>
            </w:pPr>
            <w:r w:rsidRPr="00EF63D3">
              <w:rPr>
                <w:rFonts w:ascii="Times New Roman" w:hAnsi="Times New Roman"/>
                <w:sz w:val="32"/>
                <w:szCs w:val="32"/>
              </w:rPr>
              <w:t>Capitala a celebrat 555 de ani de viaţă prin trei zile de muzică, expoziţii şi spectacole de lumini</w:t>
            </w:r>
            <w:r w:rsidR="005D63BC" w:rsidRPr="00EF63D3">
              <w:rPr>
                <w:rFonts w:ascii="Times New Roman" w:hAnsi="Times New Roman"/>
                <w:color w:val="0070C0"/>
                <w:sz w:val="28"/>
                <w:szCs w:val="28"/>
              </w:rPr>
              <w:br/>
            </w:r>
          </w:p>
          <w:p w:rsidR="00C644DA" w:rsidRPr="00EF63D3" w:rsidRDefault="00C644DA" w:rsidP="009D6281">
            <w:pPr>
              <w:pStyle w:val="Heading1"/>
              <w:rPr>
                <w:b w:val="0"/>
                <w:i/>
                <w:color w:val="FF0000"/>
                <w:sz w:val="28"/>
                <w:szCs w:val="28"/>
              </w:rPr>
            </w:pPr>
          </w:p>
        </w:tc>
      </w:tr>
    </w:tbl>
    <w:p w:rsidR="00735852" w:rsidRDefault="00735852"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3B6C16" w:rsidRDefault="0000138F" w:rsidP="003B6C16">
      <w:pPr>
        <w:pStyle w:val="NormalWeb"/>
        <w:rPr>
          <w:b/>
          <w:color w:val="FF0000"/>
          <w:sz w:val="28"/>
          <w:szCs w:val="28"/>
          <w:lang w:val="it-IT"/>
        </w:rPr>
      </w:pPr>
      <w:r>
        <w:rPr>
          <w:b/>
          <w:color w:val="FF0000"/>
          <w:sz w:val="28"/>
          <w:szCs w:val="28"/>
          <w:lang w:val="it-IT"/>
        </w:rPr>
        <w:lastRenderedPageBreak/>
        <w:t>PUTEREA</w:t>
      </w:r>
    </w:p>
    <w:p w:rsidR="0000138F" w:rsidRPr="00EF63D3" w:rsidRDefault="0000138F" w:rsidP="003B6C16">
      <w:pPr>
        <w:pStyle w:val="NormalWeb"/>
        <w:rPr>
          <w:b/>
          <w:color w:val="002060"/>
          <w:lang w:val="it-IT"/>
        </w:rPr>
      </w:pPr>
      <w:r w:rsidRPr="00EF63D3">
        <w:rPr>
          <w:b/>
          <w:color w:val="002060"/>
          <w:lang w:val="it-IT"/>
        </w:rPr>
        <w:t>http://www.puterea.ro/social/sectorul-6-adultii-invata-cum-sa-interactioneze-cu-cei-mici-la-scoala-parintilor-14-100342.html</w:t>
      </w:r>
    </w:p>
    <w:p w:rsidR="008C71EA" w:rsidRPr="00EF63D3" w:rsidRDefault="008C71EA" w:rsidP="008C71EA">
      <w:pPr>
        <w:pStyle w:val="Heading1"/>
        <w:rPr>
          <w:sz w:val="32"/>
          <w:szCs w:val="32"/>
          <w:lang w:val="it-IT"/>
        </w:rPr>
      </w:pPr>
      <w:r w:rsidRPr="00EF63D3">
        <w:rPr>
          <w:sz w:val="32"/>
          <w:szCs w:val="32"/>
          <w:lang w:val="it-IT"/>
        </w:rPr>
        <w:t>Sectorul 6. Adulţii învaţă cum să interacţioneze cu cei mici la „Şcoala părinţilor” 14</w:t>
      </w:r>
    </w:p>
    <w:p w:rsidR="008C71EA" w:rsidRDefault="008C71EA" w:rsidP="008C71EA">
      <w:pPr>
        <w:rPr>
          <w:rFonts w:ascii="Helvetica" w:hAnsi="Helvetica" w:cs="Helvetica"/>
          <w:color w:val="777777"/>
        </w:rPr>
      </w:pPr>
      <w:r>
        <w:rPr>
          <w:rFonts w:ascii="Helvetica" w:hAnsi="Helvetica" w:cs="Helvetica"/>
          <w:b/>
          <w:bCs/>
          <w:color w:val="777777"/>
        </w:rPr>
        <w:t xml:space="preserve">V.G. | 2014-09-19 14:30 </w:t>
      </w:r>
    </w:p>
    <w:p w:rsidR="008C71EA" w:rsidRDefault="008C71EA" w:rsidP="0000138F">
      <w:pPr>
        <w:jc w:val="center"/>
        <w:rPr>
          <w:rFonts w:ascii="Times New Roman" w:hAnsi="Times New Roman"/>
        </w:rPr>
      </w:pPr>
      <w:r>
        <w:rPr>
          <w:noProof/>
        </w:rPr>
        <w:drawing>
          <wp:inline distT="0" distB="0" distL="0" distR="0">
            <wp:extent cx="5905500" cy="3543300"/>
            <wp:effectExtent l="19050" t="0" r="0" b="0"/>
            <wp:docPr id="1" name="image_article" descr="Sectorul 6. Adulţii învaţă cum să interacţioneze cu cei mici la „Şcoala părinţilo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ectorul 6. Adulţii învaţă cum să interacţioneze cu cei mici la „Şcoala părinţilor” 14"/>
                    <pic:cNvPicPr>
                      <a:picLocks noChangeAspect="1" noChangeArrowheads="1"/>
                    </pic:cNvPicPr>
                  </pic:nvPicPr>
                  <pic:blipFill>
                    <a:blip r:embed="rId5"/>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8C71EA" w:rsidRDefault="008C71EA" w:rsidP="008C71EA">
      <w:pPr>
        <w:spacing w:before="100" w:beforeAutospacing="1" w:after="100" w:afterAutospacing="1" w:line="240" w:lineRule="auto"/>
        <w:ind w:left="720"/>
      </w:pPr>
    </w:p>
    <w:p w:rsidR="008C71EA" w:rsidRDefault="008C71EA" w:rsidP="008C71EA">
      <w:pPr>
        <w:pStyle w:val="NormalWeb"/>
      </w:pPr>
      <w:r>
        <w:rPr>
          <w:b/>
          <w:bCs/>
        </w:rPr>
        <w:t xml:space="preserve">Direcţia Generală de Asistenţă Socială şi Protecţia Copilului Sector 6invită părinţii interesaţi la atelierele de lucru pentru părinţi şi copii </w:t>
      </w:r>
      <w:proofErr w:type="gramStart"/>
      <w:r>
        <w:rPr>
          <w:b/>
          <w:bCs/>
        </w:rPr>
        <w:t>ce se vor desfăşura în luna</w:t>
      </w:r>
      <w:proofErr w:type="gramEnd"/>
      <w:r>
        <w:rPr>
          <w:b/>
          <w:bCs/>
        </w:rPr>
        <w:t xml:space="preserve"> noiembrie, în cadrul proiectului “Şcoala Părinţilor”.</w:t>
      </w:r>
    </w:p>
    <w:p w:rsidR="008C71EA" w:rsidRDefault="008C71EA" w:rsidP="008C71EA">
      <w:pPr>
        <w:pStyle w:val="NormalWeb"/>
      </w:pPr>
      <w:r>
        <w:t>Scopul acestui proiect este reducerea semnificativă a situaţiilor de impas parental şi a dificultăţilor aferente în cadrul relaţiei părinte - copil, atât în situaţiile copiilor cu deviante comportamentale, cât şi pentru situaţii obişnuite de viaţă, care apar pe parcursul copilăriei. Obiectivele atelierelor sunt: îmbunătăţirea relaţiilor din familie, dezvoltarea abilităţilor emoţionale prin joc sau alte activităţi interesante atât pentru copii, cât şi pentru părinţi, crearea unei reţele de suport între părinţi.</w:t>
      </w:r>
    </w:p>
    <w:p w:rsidR="008C71EA" w:rsidRDefault="008C71EA" w:rsidP="008C71EA">
      <w:pPr>
        <w:pStyle w:val="NormalWeb"/>
      </w:pPr>
      <w:r>
        <w:lastRenderedPageBreak/>
        <w:t>Şcoala Părinţilor este un program de susţinere a familiei şi de prevenire a situaţiilor de risc în cadrul acesteia, aflat la cea de-a şasea ediţie, până în prezent peste 100 de familii cu copii beneficiind de consiliere.</w:t>
      </w:r>
    </w:p>
    <w:p w:rsidR="008C71EA" w:rsidRDefault="008C71EA" w:rsidP="008C71EA">
      <w:pPr>
        <w:pStyle w:val="NormalWeb"/>
      </w:pPr>
      <w:r>
        <w:t xml:space="preserve">Grupul ţintă </w:t>
      </w:r>
      <w:proofErr w:type="gramStart"/>
      <w:r>
        <w:t>este</w:t>
      </w:r>
      <w:proofErr w:type="gramEnd"/>
      <w:r>
        <w:t xml:space="preserve"> format din părinţi cu copii cu vârste cuprinse între 4 – 10 ani şi va fi compus din maximum 15 participanţi.</w:t>
      </w:r>
    </w:p>
    <w:p w:rsidR="008C71EA" w:rsidRDefault="008C71EA" w:rsidP="008C71EA">
      <w:pPr>
        <w:pStyle w:val="NormalWeb"/>
      </w:pPr>
      <w:proofErr w:type="gramStart"/>
      <w:r>
        <w:t xml:space="preserve">Întâlnirile se vor desfăşura în perioada </w:t>
      </w:r>
      <w:r>
        <w:rPr>
          <w:rStyle w:val="Strong"/>
        </w:rPr>
        <w:t>03 – 07 noiembrie, între orele 10.00 – 12.00</w:t>
      </w:r>
      <w:r>
        <w:t>, pe parcursul a patru ateliere.</w:t>
      </w:r>
      <w:proofErr w:type="gramEnd"/>
    </w:p>
    <w:p w:rsidR="008C71EA" w:rsidRDefault="008C71EA" w:rsidP="008C71EA">
      <w:pPr>
        <w:pStyle w:val="NormalWeb"/>
      </w:pPr>
      <w:r>
        <w:t>Temele atelierelor sunt:</w:t>
      </w:r>
    </w:p>
    <w:p w:rsidR="008C71EA" w:rsidRDefault="008C71EA" w:rsidP="008C71EA">
      <w:pPr>
        <w:pStyle w:val="NormalWeb"/>
      </w:pPr>
      <w:r>
        <w:t>• Lumea sunetelor</w:t>
      </w:r>
    </w:p>
    <w:p w:rsidR="008C71EA" w:rsidRDefault="008C71EA" w:rsidP="008C71EA">
      <w:pPr>
        <w:pStyle w:val="NormalWeb"/>
      </w:pPr>
      <w:r>
        <w:t>• Lumea culorilor</w:t>
      </w:r>
    </w:p>
    <w:p w:rsidR="008C71EA" w:rsidRDefault="008C71EA" w:rsidP="008C71EA">
      <w:pPr>
        <w:pStyle w:val="NormalWeb"/>
      </w:pPr>
      <w:r>
        <w:t>• Teatru de păpuşi</w:t>
      </w:r>
    </w:p>
    <w:p w:rsidR="008C71EA" w:rsidRDefault="008C71EA" w:rsidP="008C71EA">
      <w:pPr>
        <w:pStyle w:val="NormalWeb"/>
      </w:pPr>
      <w:r>
        <w:t>• Să descoperim jocul la diferite vârste</w:t>
      </w:r>
    </w:p>
    <w:p w:rsidR="008C71EA" w:rsidRDefault="008C71EA" w:rsidP="008C71EA">
      <w:pPr>
        <w:pStyle w:val="NormalWeb"/>
      </w:pPr>
      <w:r>
        <w:t>Cursurile sunt susţinute de formatori cu experienţă: psihologi, asistenţi sociali şi medici şi vor avea loc la sediul Centrul de Recreere şi Dezvoltare Personală „Conacul Golescu</w:t>
      </w:r>
      <w:proofErr w:type="gramStart"/>
      <w:r>
        <w:t>  Grant</w:t>
      </w:r>
      <w:proofErr w:type="gramEnd"/>
      <w:r>
        <w:t xml:space="preserve">”, Sector 6. Cei care doresc </w:t>
      </w:r>
      <w:proofErr w:type="gramStart"/>
      <w:r>
        <w:t>să</w:t>
      </w:r>
      <w:proofErr w:type="gramEnd"/>
      <w:r>
        <w:t xml:space="preserve"> participe trebuie să completeze formularul postat pe site-ul intituţiei, www.asistentasociala6.ro, până la data de 1 noiembrie şi să îl trimită la adresa de e-mail: </w:t>
      </w:r>
      <w:hyperlink r:id="rId6" w:tgtFrame="_blank" w:tooltip="" w:history="1">
        <w:r>
          <w:rPr>
            <w:rStyle w:val="Strong"/>
            <w:color w:val="3366AA"/>
            <w:u w:val="single"/>
          </w:rPr>
          <w:t>scoalaparintilor6@yahoo.ro</w:t>
        </w:r>
      </w:hyperlink>
      <w:r>
        <w:t>. </w:t>
      </w:r>
    </w:p>
    <w:p w:rsidR="005D63BC" w:rsidRDefault="00477A15" w:rsidP="00477A15">
      <w:pPr>
        <w:rPr>
          <w:rFonts w:ascii="Times New Roman" w:hAnsi="Times New Roman"/>
          <w:sz w:val="24"/>
          <w:szCs w:val="24"/>
        </w:rPr>
      </w:pPr>
      <w:r w:rsidRPr="005D63BC">
        <w:rPr>
          <w:rFonts w:ascii="Times New Roman" w:hAnsi="Times New Roman"/>
          <w:sz w:val="24"/>
          <w:szCs w:val="24"/>
        </w:rPr>
        <w:br/>
      </w:r>
      <w:r w:rsidRPr="005D63BC">
        <w:rPr>
          <w:rFonts w:ascii="Times New Roman" w:hAnsi="Times New Roman"/>
          <w:b/>
          <w:color w:val="FF0000"/>
          <w:sz w:val="32"/>
          <w:szCs w:val="32"/>
        </w:rPr>
        <w:br/>
      </w:r>
      <w:r w:rsidR="005D63BC" w:rsidRPr="005D63BC">
        <w:rPr>
          <w:rFonts w:ascii="Times New Roman" w:hAnsi="Times New Roman"/>
          <w:b/>
          <w:color w:val="FF0000"/>
          <w:sz w:val="32"/>
          <w:szCs w:val="32"/>
        </w:rPr>
        <w:t>R</w:t>
      </w:r>
      <w:r w:rsidR="008C71EA">
        <w:rPr>
          <w:rFonts w:ascii="Times New Roman" w:hAnsi="Times New Roman"/>
          <w:b/>
          <w:color w:val="FF0000"/>
          <w:sz w:val="32"/>
          <w:szCs w:val="32"/>
        </w:rPr>
        <w:t>omania Libera</w:t>
      </w:r>
    </w:p>
    <w:p w:rsidR="008C71EA" w:rsidRPr="00EF63D3" w:rsidRDefault="008C71EA" w:rsidP="008C71EA">
      <w:pPr>
        <w:pStyle w:val="NormalWeb"/>
        <w:rPr>
          <w:rFonts w:ascii="Calibri" w:eastAsia="Calibri" w:hAnsi="Calibri"/>
        </w:rPr>
      </w:pPr>
      <w:hyperlink r:id="rId7" w:history="1">
        <w:r w:rsidRPr="00EF63D3">
          <w:rPr>
            <w:rStyle w:val="Hyperlink"/>
            <w:rFonts w:ascii="Calibri" w:eastAsia="Calibri" w:hAnsi="Calibri"/>
          </w:rPr>
          <w:t>http://www.romanialibera.ro/societate/munca/decizia-cd--bugetarii-pot-cumula--din-nou--pensia-si-salariul-350172</w:t>
        </w:r>
      </w:hyperlink>
    </w:p>
    <w:p w:rsidR="008C71EA" w:rsidRPr="00EF63D3" w:rsidRDefault="008C71EA" w:rsidP="008C71EA">
      <w:pPr>
        <w:pStyle w:val="NormalWeb"/>
        <w:rPr>
          <w:b/>
          <w:sz w:val="32"/>
          <w:szCs w:val="32"/>
        </w:rPr>
      </w:pPr>
      <w:r w:rsidRPr="00EF63D3">
        <w:rPr>
          <w:b/>
          <w:sz w:val="32"/>
          <w:szCs w:val="32"/>
        </w:rPr>
        <w:t xml:space="preserve">Decizia CD: Bugetarii pot cumula, din nou, pensia și salariul </w:t>
      </w:r>
    </w:p>
    <w:p w:rsidR="008C71EA" w:rsidRPr="0000138F" w:rsidRDefault="008C71EA" w:rsidP="008C71EA">
      <w:pPr>
        <w:pStyle w:val="NormalWeb"/>
        <w:rPr>
          <w:ins w:id="0" w:author="Unknown"/>
        </w:rPr>
      </w:pPr>
      <w:ins w:id="1" w:author="Unknown">
        <w:r w:rsidRPr="0000138F">
          <w:t>Inițiativa legislativă a unor parlamentari PSD și PC referitoare la cumularea pensiei și salariilor bugetarilor a fost adoptată, miercuri, de Camera Deputaţilor, cu 220 de voturi ”pentru”, 6 voturi ”împotrivă” şi 41 abţineri, informează</w:t>
        </w:r>
        <w:r w:rsidRPr="0000138F">
          <w:fldChar w:fldCharType="begin"/>
        </w:r>
        <w:r w:rsidRPr="0000138F">
          <w:instrText xml:space="preserve"> HYPERLINK "http://www.mediafax.ro" </w:instrText>
        </w:r>
        <w:r w:rsidRPr="0000138F">
          <w:fldChar w:fldCharType="separate"/>
        </w:r>
        <w:r w:rsidRPr="0000138F">
          <w:rPr>
            <w:rStyle w:val="Hyperlink"/>
            <w:color w:val="auto"/>
          </w:rPr>
          <w:t xml:space="preserve"> Mediafax</w:t>
        </w:r>
        <w:r w:rsidRPr="0000138F">
          <w:fldChar w:fldCharType="end"/>
        </w:r>
        <w:r w:rsidRPr="0000138F">
          <w:t>.</w:t>
        </w:r>
      </w:ins>
    </w:p>
    <w:p w:rsidR="008C71EA" w:rsidRPr="0000138F" w:rsidRDefault="008C71EA" w:rsidP="008C71EA">
      <w:pPr>
        <w:pStyle w:val="NormalWeb"/>
        <w:rPr>
          <w:ins w:id="2" w:author="Unknown"/>
        </w:rPr>
      </w:pPr>
      <w:ins w:id="3" w:author="Unknown">
        <w:r w:rsidRPr="0000138F">
          <w:t>La vot a fost prezent şi premierul Victor Ponta.</w:t>
        </w:r>
      </w:ins>
    </w:p>
    <w:p w:rsidR="008C71EA" w:rsidRPr="0000138F" w:rsidRDefault="008C71EA" w:rsidP="008C71EA">
      <w:pPr>
        <w:pStyle w:val="NormalWeb"/>
        <w:rPr>
          <w:ins w:id="4" w:author="Unknown"/>
        </w:rPr>
      </w:pPr>
      <w:ins w:id="5" w:author="Unknown">
        <w:r w:rsidRPr="0000138F">
          <w:t xml:space="preserve">Propunerea legislativă iniţiată, printre alţii, de Valeriu Zgonea, Gabriel Vlase, Florin Iordache, Ilie Sârbu, Ana Birchall, Bogdan Ciucă, prevede abrogarea prevederilor din legea 329/2009 potrivit cărora se interzice cumulul pensiei cu salariul în cazul angajaţilor din sistemul public </w:t>
        </w:r>
        <w:r w:rsidRPr="0000138F">
          <w:lastRenderedPageBreak/>
          <w:t>pentru care nivelul pensiei nete aflată în plată depăşeşete câştigul slarial mediu brut utilizat la fundamentarea bugetului.</w:t>
        </w:r>
      </w:ins>
    </w:p>
    <w:p w:rsidR="008C71EA" w:rsidRPr="0000138F" w:rsidRDefault="008C71EA" w:rsidP="008C71EA">
      <w:pPr>
        <w:pStyle w:val="NormalWeb"/>
        <w:rPr>
          <w:ins w:id="6" w:author="Unknown"/>
        </w:rPr>
      </w:pPr>
      <w:ins w:id="7" w:author="Unknown">
        <w:r w:rsidRPr="0000138F">
          <w:t>Comisiile de buget şi muncă au avizat favorabil acest proiect, considerând că, ”prin stabilirea imperativă a limitei cuantumului pensiei până la care se poate realiza cumulul cu salariul, se produc discriminări, dar şi limitări ale accesului şi dreptului la muncă în sistemul public, pentru persoane cu pregătire temeinică, experienţă şi expertiză în anumite domenii, cum ar fi apărare, ordine publică, siguranţă naţională, compartimentele de protecţie a informaţiilor clasificate, departamentele de poliţie comunitară, oficiile de cadastru şi publicitate imobiliară, precum şi multe alte autorităţi şi instituţii publice”.</w:t>
        </w:r>
      </w:ins>
    </w:p>
    <w:p w:rsidR="008C71EA" w:rsidRPr="0000138F" w:rsidRDefault="008C71EA" w:rsidP="008C71EA">
      <w:pPr>
        <w:pStyle w:val="NormalWeb"/>
        <w:rPr>
          <w:ins w:id="8" w:author="Unknown"/>
        </w:rPr>
      </w:pPr>
      <w:ins w:id="9" w:author="Unknown">
        <w:r w:rsidRPr="0000138F">
          <w:t>Deputatul PSD Ana Birchall a spus că proiectul repară o nedreptate făcută de Guvernul Boc şi vor fi beneficiari şi persoanele sub vârsta standard de pensionare, cum ar fi cadrele militare, dar şi alţi pensionari, fără discriminare.</w:t>
        </w:r>
      </w:ins>
    </w:p>
    <w:p w:rsidR="008C71EA" w:rsidRPr="0000138F" w:rsidRDefault="008C71EA" w:rsidP="008C71EA">
      <w:pPr>
        <w:pStyle w:val="NormalWeb"/>
        <w:rPr>
          <w:ins w:id="10" w:author="Unknown"/>
        </w:rPr>
      </w:pPr>
      <w:ins w:id="11" w:author="Unknown">
        <w:r w:rsidRPr="0000138F">
          <w:t xml:space="preserve">Liderul deputaților PNL, George Scutaru, a spus că acest proiect copiază </w:t>
        </w:r>
        <w:proofErr w:type="gramStart"/>
        <w:r w:rsidRPr="0000138F">
          <w:t>un</w:t>
        </w:r>
        <w:proofErr w:type="gramEnd"/>
        <w:r w:rsidRPr="0000138F">
          <w:t xml:space="preserve"> proiect al PNL şi că Guvernul trebuie să dea un răspuns şi pentru pensiile militarilor.</w:t>
        </w:r>
      </w:ins>
    </w:p>
    <w:p w:rsidR="008C71EA" w:rsidRPr="0000138F" w:rsidRDefault="008C71EA" w:rsidP="008C71EA">
      <w:pPr>
        <w:pStyle w:val="NormalWeb"/>
        <w:rPr>
          <w:ins w:id="12" w:author="Unknown"/>
        </w:rPr>
      </w:pPr>
      <w:ins w:id="13" w:author="Unknown">
        <w:r w:rsidRPr="0000138F">
          <w:t xml:space="preserve">Liderul deputaților PDL, Gheorghe Tinel, </w:t>
        </w:r>
        <w:proofErr w:type="gramStart"/>
        <w:r w:rsidRPr="0000138F">
          <w:t>a</w:t>
        </w:r>
        <w:proofErr w:type="gramEnd"/>
        <w:r w:rsidRPr="0000138F">
          <w:t xml:space="preserve"> arătat că PSD trebuie să vină cu soluţii pentru tinerii care nu au loc de muncă.</w:t>
        </w:r>
      </w:ins>
    </w:p>
    <w:p w:rsidR="008C71EA" w:rsidRPr="0000138F" w:rsidRDefault="008C71EA" w:rsidP="008C71EA">
      <w:pPr>
        <w:pStyle w:val="NormalWeb"/>
        <w:rPr>
          <w:ins w:id="14" w:author="Unknown"/>
        </w:rPr>
      </w:pPr>
      <w:ins w:id="15" w:author="Unknown">
        <w:r w:rsidRPr="0000138F">
          <w:t xml:space="preserve">Camera Deputaţilor </w:t>
        </w:r>
        <w:proofErr w:type="gramStart"/>
        <w:r w:rsidRPr="0000138F">
          <w:t>este</w:t>
        </w:r>
        <w:proofErr w:type="gramEnd"/>
        <w:r w:rsidRPr="0000138F">
          <w:t xml:space="preserve"> for decizional pentru acest proiect pe care Senatul l-a respins anterior.</w:t>
        </w:r>
      </w:ins>
    </w:p>
    <w:p w:rsidR="00302DB2" w:rsidRPr="0000138F" w:rsidRDefault="00302DB2" w:rsidP="003B6C16">
      <w:pPr>
        <w:pStyle w:val="NormalWeb"/>
      </w:pPr>
    </w:p>
    <w:p w:rsidR="0000138F" w:rsidRPr="0000138F" w:rsidRDefault="0000138F" w:rsidP="003B6C16">
      <w:pPr>
        <w:pStyle w:val="NormalWeb"/>
        <w:rPr>
          <w:b/>
          <w:color w:val="FF0000"/>
          <w:sz w:val="32"/>
          <w:szCs w:val="32"/>
        </w:rPr>
      </w:pPr>
      <w:r w:rsidRPr="0000138F">
        <w:rPr>
          <w:b/>
          <w:color w:val="FF0000"/>
          <w:sz w:val="32"/>
          <w:szCs w:val="32"/>
        </w:rPr>
        <w:t>Jurnalul</w:t>
      </w:r>
    </w:p>
    <w:p w:rsidR="0000138F" w:rsidRPr="0000138F" w:rsidRDefault="0000138F" w:rsidP="003B6C16">
      <w:pPr>
        <w:pStyle w:val="NormalWeb"/>
      </w:pPr>
      <w:r w:rsidRPr="0000138F">
        <w:t>http://jurnalul.ro/stiri/observator/capitala-a-celebrat-555-de-ani-de-viata-prin-trei-zile-de-muzica-expozitii-si-spectacole-de-lumini-677984.html#</w:t>
      </w:r>
    </w:p>
    <w:p w:rsidR="0000138F" w:rsidRPr="00EF63D3" w:rsidRDefault="0000138F" w:rsidP="0000138F">
      <w:pPr>
        <w:pStyle w:val="Heading1"/>
        <w:rPr>
          <w:ins w:id="16" w:author="Unknown"/>
          <w:sz w:val="32"/>
          <w:szCs w:val="32"/>
        </w:rPr>
      </w:pPr>
      <w:r w:rsidRPr="00EF63D3">
        <w:rPr>
          <w:sz w:val="32"/>
          <w:szCs w:val="32"/>
        </w:rPr>
        <w:t>Capitala a celebrat 555 de ani de viaţă prin trei zile de muzică, expoziţii şi spectacole de lumini</w:t>
      </w:r>
      <w:r w:rsidRPr="00EF63D3">
        <w:rPr>
          <w:sz w:val="32"/>
          <w:szCs w:val="32"/>
        </w:rPr>
        <w:br/>
      </w:r>
    </w:p>
    <w:p w:rsidR="0000138F" w:rsidRPr="0000138F" w:rsidRDefault="0000138F" w:rsidP="0000138F">
      <w:pPr>
        <w:rPr>
          <w:ins w:id="17" w:author="Unknown"/>
          <w:rFonts w:ascii="Times New Roman" w:hAnsi="Times New Roman"/>
          <w:sz w:val="24"/>
          <w:szCs w:val="24"/>
        </w:rPr>
      </w:pPr>
      <w:ins w:id="18" w:author="Unknown">
        <w:r w:rsidRPr="0000138F">
          <w:rPr>
            <w:rStyle w:val="Strong"/>
            <w:rFonts w:ascii="Times New Roman" w:hAnsi="Times New Roman"/>
            <w:sz w:val="24"/>
            <w:szCs w:val="24"/>
          </w:rPr>
          <w:t>De Zilele Bucureştiului, Primăria Capitalei i-a răsfăţat pe bucuresteni cu diferite evenimentle pentru toate vârstele</w:t>
        </w:r>
        <w:r w:rsidRPr="0000138F">
          <w:rPr>
            <w:rFonts w:ascii="Times New Roman" w:hAnsi="Times New Roman"/>
            <w:sz w:val="24"/>
            <w:szCs w:val="24"/>
          </w:rPr>
          <w:br/>
        </w:r>
        <w:r w:rsidRPr="0000138F">
          <w:rPr>
            <w:rFonts w:ascii="Times New Roman" w:hAnsi="Times New Roman"/>
            <w:sz w:val="24"/>
            <w:szCs w:val="24"/>
          </w:rPr>
          <w:br/>
          <w:t>Timp de trei zile şi trei nopţi, Capitala şi-a pus hainele de sărbătoare şi i-a răsfăţat pe bucureşteni cu concerte de muzică uşoară, muzică populară, muzică alternativă, clubbing, expoziţii de artă, dans în aer liber, târguri, spectacole de teatru, parade ale costumelor de epocă, faimoasa "bătăie cu flori de la Şosea" şi cu proiecţii 3D de ultimă generaţie.</w:t>
        </w:r>
        <w:r w:rsidRPr="0000138F">
          <w:rPr>
            <w:rFonts w:ascii="Times New Roman" w:hAnsi="Times New Roman"/>
            <w:sz w:val="24"/>
            <w:szCs w:val="24"/>
          </w:rPr>
          <w:br/>
        </w:r>
        <w:r w:rsidRPr="0000138F">
          <w:rPr>
            <w:rFonts w:ascii="Times New Roman" w:hAnsi="Times New Roman"/>
            <w:sz w:val="24"/>
            <w:szCs w:val="24"/>
          </w:rPr>
          <w:br/>
        </w:r>
        <w:r w:rsidRPr="0000138F">
          <w:rPr>
            <w:rStyle w:val="Strong"/>
            <w:rFonts w:ascii="Times New Roman" w:hAnsi="Times New Roman"/>
            <w:sz w:val="24"/>
            <w:szCs w:val="24"/>
          </w:rPr>
          <w:t>Hanul Gabroveni devinde noul centru cultural al oraşului</w:t>
        </w:r>
        <w:r w:rsidRPr="0000138F">
          <w:rPr>
            <w:rFonts w:ascii="Times New Roman" w:hAnsi="Times New Roman"/>
            <w:sz w:val="24"/>
            <w:szCs w:val="24"/>
          </w:rPr>
          <w:br/>
        </w:r>
        <w:r w:rsidRPr="0000138F">
          <w:rPr>
            <w:rFonts w:ascii="Times New Roman" w:hAnsi="Times New Roman"/>
            <w:sz w:val="24"/>
            <w:szCs w:val="24"/>
          </w:rPr>
          <w:br/>
        </w:r>
        <w:r w:rsidRPr="00EF63D3">
          <w:rPr>
            <w:rFonts w:ascii="Times New Roman" w:hAnsi="Times New Roman"/>
            <w:sz w:val="24"/>
            <w:szCs w:val="24"/>
          </w:rPr>
          <w:lastRenderedPageBreak/>
          <w:t xml:space="preserve">Evenimentele dedicate aniversarii celor 555 de ani de viaţă ai Capitalei au debutat cu inaugurarea Hanului Gabroveni, monument istoric care a devenit centrul cultural al oraşului, restaurat şi modernizat cu fonduri norvegiene şi de la bugetul local, prilej cu care au fost deschide evenimentele din cadrul Zilelor Bucureştiului. Prin restaurarea Hanului Gabroveni, în circuitul cultural al Capitalei a fost introdusă o nouă sală de spectacole, cu o </w:t>
        </w:r>
        <w:proofErr w:type="gramStart"/>
        <w:r w:rsidRPr="00EF63D3">
          <w:rPr>
            <w:rFonts w:ascii="Times New Roman" w:hAnsi="Times New Roman"/>
            <w:sz w:val="24"/>
            <w:szCs w:val="24"/>
          </w:rPr>
          <w:t>capacitate</w:t>
        </w:r>
        <w:proofErr w:type="gramEnd"/>
        <w:r w:rsidRPr="00EF63D3">
          <w:rPr>
            <w:rFonts w:ascii="Times New Roman" w:hAnsi="Times New Roman"/>
            <w:sz w:val="24"/>
            <w:szCs w:val="24"/>
          </w:rPr>
          <w:t xml:space="preserve"> de aproximativ 200 de locuri.</w:t>
        </w:r>
        <w:r w:rsidRPr="0000138F">
          <w:rPr>
            <w:rFonts w:ascii="Times New Roman" w:hAnsi="Times New Roman"/>
            <w:sz w:val="24"/>
            <w:szCs w:val="24"/>
          </w:rPr>
          <w:br/>
        </w:r>
        <w:r w:rsidRPr="0000138F">
          <w:rPr>
            <w:rFonts w:ascii="Times New Roman" w:hAnsi="Times New Roman"/>
            <w:sz w:val="24"/>
            <w:szCs w:val="24"/>
          </w:rPr>
          <w:br/>
        </w:r>
        <w:r w:rsidRPr="00EF63D3">
          <w:rPr>
            <w:rFonts w:ascii="Times New Roman" w:hAnsi="Times New Roman"/>
            <w:sz w:val="24"/>
            <w:szCs w:val="24"/>
          </w:rPr>
          <w:t xml:space="preserve">“Cred in poporul roman, in tinerii nostri, in dragostea noastra de </w:t>
        </w:r>
        <w:proofErr w:type="gramStart"/>
        <w:r w:rsidRPr="00EF63D3">
          <w:rPr>
            <w:rFonts w:ascii="Times New Roman" w:hAnsi="Times New Roman"/>
            <w:sz w:val="24"/>
            <w:szCs w:val="24"/>
          </w:rPr>
          <w:t>tara</w:t>
        </w:r>
        <w:proofErr w:type="gramEnd"/>
        <w:r w:rsidRPr="00EF63D3">
          <w:rPr>
            <w:rFonts w:ascii="Times New Roman" w:hAnsi="Times New Roman"/>
            <w:sz w:val="24"/>
            <w:szCs w:val="24"/>
          </w:rPr>
          <w:t xml:space="preserve">. </w:t>
        </w:r>
        <w:proofErr w:type="gramStart"/>
        <w:r w:rsidRPr="00EF63D3">
          <w:rPr>
            <w:rFonts w:ascii="Times New Roman" w:hAnsi="Times New Roman"/>
            <w:sz w:val="24"/>
            <w:szCs w:val="24"/>
          </w:rPr>
          <w:t>Iar faptul ca astazi deschidem impreuna portile unui nou lacas de cultura intr-un obiectiv de patrimoniu restaurat, chiar aici in Centrul istoric al Bucurestiului, este o dovada ca ne respectam inaintasii”, a declarat Primarul General, Sorin Oprescu.</w:t>
        </w:r>
        <w:proofErr w:type="gramEnd"/>
        <w:r w:rsidRPr="00EF63D3">
          <w:rPr>
            <w:rFonts w:ascii="Times New Roman" w:hAnsi="Times New Roman"/>
            <w:sz w:val="24"/>
            <w:szCs w:val="24"/>
          </w:rPr>
          <w:t xml:space="preserve"> La festivitatea de inaugurare, Edilul şef, a acordat peste 50 de diplome In Honoris, unor personalităţi care, prin activitatea lor, au promovat valorile româneşti în lume, precum: Ioan Holender, care a primit Cheia Oraşului pentru organizarea festivalului “George Enescu”, Ion Caramitru, pentru contribuţia la revitalizarea Teatrului Naţional, academicianul Constantin Balaceanu Stolnici, pentru întreaga sa activitate academică, şi doctorii Radu Zamfir, Cătălin Pivniceru şi Valentin Calu, pentru devotamentul dovedit în salvarea vieţilor omeneşti.. Prezent la acest eveniment, Prim-Ministrul Victor Ponta, l-a felicitat pe primarul general pentru proiectele "care trebuiau făcute de foarte mult timp" şi a dat asigurări că </w:t>
        </w:r>
        <w:proofErr w:type="gramStart"/>
        <w:r w:rsidRPr="00EF63D3">
          <w:rPr>
            <w:rFonts w:ascii="Times New Roman" w:hAnsi="Times New Roman"/>
            <w:sz w:val="24"/>
            <w:szCs w:val="24"/>
          </w:rPr>
          <w:t>va</w:t>
        </w:r>
        <w:proofErr w:type="gramEnd"/>
        <w:r w:rsidRPr="00EF63D3">
          <w:rPr>
            <w:rFonts w:ascii="Times New Roman" w:hAnsi="Times New Roman"/>
            <w:sz w:val="24"/>
            <w:szCs w:val="24"/>
          </w:rPr>
          <w:t xml:space="preserve"> continua tot ceea ce ţine de colaborarea dintre Guvern şi Primăria Capitalei.</w:t>
        </w:r>
        <w:r w:rsidRPr="00EF63D3">
          <w:rPr>
            <w:rFonts w:ascii="Times New Roman" w:hAnsi="Times New Roman"/>
            <w:sz w:val="24"/>
            <w:szCs w:val="24"/>
          </w:rPr>
          <w:br/>
        </w:r>
        <w:r w:rsidRPr="00EF63D3">
          <w:rPr>
            <w:rFonts w:ascii="Times New Roman" w:hAnsi="Times New Roman"/>
            <w:sz w:val="24"/>
            <w:szCs w:val="24"/>
          </w:rPr>
          <w:br/>
        </w:r>
        <w:proofErr w:type="gramStart"/>
        <w:r w:rsidRPr="00EF63D3">
          <w:rPr>
            <w:rFonts w:ascii="Times New Roman" w:hAnsi="Times New Roman"/>
            <w:sz w:val="24"/>
            <w:szCs w:val="24"/>
          </w:rPr>
          <w:t>Lucrările de restaurare, extindere şi remodelare funcţională a Hanului Gabroveni au început în februarie 2012.</w:t>
        </w:r>
        <w:proofErr w:type="gramEnd"/>
        <w:r w:rsidRPr="00EF63D3">
          <w:rPr>
            <w:rFonts w:ascii="Times New Roman" w:hAnsi="Times New Roman"/>
            <w:sz w:val="24"/>
            <w:szCs w:val="24"/>
          </w:rPr>
          <w:t xml:space="preserve"> Data exactă a construirii Hanului Gabroveni nu este cunoscută, istoricii putând certifica doar faptul că acesta nu a fost ridicat anterior anului 1847, pentru că, în acel an, la 23 martie, aproape un sfert din suprafaţa Bucureştiului - cuprinzând şi zona delimitată de Lipscani, la nord, şi actuala stradă Franceza, la sud - a fost devastată de un incendiu puternic.</w:t>
        </w:r>
        <w:r w:rsidRPr="00EF63D3">
          <w:rPr>
            <w:rFonts w:ascii="Times New Roman" w:hAnsi="Times New Roman"/>
            <w:sz w:val="24"/>
            <w:szCs w:val="24"/>
          </w:rPr>
          <w:br/>
        </w:r>
        <w:r w:rsidRPr="0000138F">
          <w:rPr>
            <w:rFonts w:ascii="Times New Roman" w:hAnsi="Times New Roman"/>
            <w:sz w:val="24"/>
            <w:szCs w:val="24"/>
          </w:rPr>
          <w:br/>
          <w:t xml:space="preserve">În cele trei zile de sărbătoare, intersecţia străzilor Lipscani şi Eugen Carada din Centrul istoric a devenit </w:t>
        </w:r>
        <w:proofErr w:type="gramStart"/>
        <w:r w:rsidRPr="0000138F">
          <w:rPr>
            <w:rFonts w:ascii="Times New Roman" w:hAnsi="Times New Roman"/>
            <w:sz w:val="24"/>
            <w:szCs w:val="24"/>
          </w:rPr>
          <w:t>un</w:t>
        </w:r>
        <w:proofErr w:type="gramEnd"/>
        <w:r w:rsidRPr="0000138F">
          <w:rPr>
            <w:rFonts w:ascii="Times New Roman" w:hAnsi="Times New Roman"/>
            <w:sz w:val="24"/>
            <w:szCs w:val="24"/>
          </w:rPr>
          <w:t xml:space="preserve"> ring de dans în aer liber. Au avut loc coregrafii pasionale de tango şi explozii de energie pe ritmuri </w:t>
        </w:r>
        <w:proofErr w:type="gramStart"/>
        <w:r w:rsidRPr="0000138F">
          <w:rPr>
            <w:rFonts w:ascii="Times New Roman" w:hAnsi="Times New Roman"/>
            <w:sz w:val="24"/>
            <w:szCs w:val="24"/>
          </w:rPr>
          <w:t>latino</w:t>
        </w:r>
        <w:proofErr w:type="gramEnd"/>
        <w:r w:rsidRPr="0000138F">
          <w:rPr>
            <w:rFonts w:ascii="Times New Roman" w:hAnsi="Times New Roman"/>
            <w:sz w:val="24"/>
            <w:szCs w:val="24"/>
          </w:rPr>
          <w:t xml:space="preserve">, care au făcut ca Centrul istoric să vibreze sub paşii dansatorilor. Artiştii invitaţi au dansat pe ritmuri </w:t>
        </w:r>
        <w:proofErr w:type="gramStart"/>
        <w:r w:rsidRPr="0000138F">
          <w:rPr>
            <w:rFonts w:ascii="Times New Roman" w:hAnsi="Times New Roman"/>
            <w:sz w:val="24"/>
            <w:szCs w:val="24"/>
          </w:rPr>
          <w:t>latino</w:t>
        </w:r>
        <w:proofErr w:type="gramEnd"/>
        <w:r w:rsidRPr="0000138F">
          <w:rPr>
            <w:rFonts w:ascii="Times New Roman" w:hAnsi="Times New Roman"/>
            <w:sz w:val="24"/>
            <w:szCs w:val="24"/>
          </w:rPr>
          <w:t xml:space="preserve"> şi au susţinut cursuri pentru cei care au dorit să înveţe tainele coregrafiei.</w:t>
        </w:r>
        <w:r w:rsidRPr="0000138F">
          <w:rPr>
            <w:rFonts w:ascii="Times New Roman" w:hAnsi="Times New Roman"/>
            <w:sz w:val="24"/>
            <w:szCs w:val="24"/>
          </w:rPr>
          <w:br/>
        </w:r>
        <w:r w:rsidRPr="0000138F">
          <w:rPr>
            <w:rFonts w:ascii="Times New Roman" w:hAnsi="Times New Roman"/>
            <w:sz w:val="24"/>
            <w:szCs w:val="24"/>
          </w:rPr>
          <w:br/>
        </w:r>
        <w:proofErr w:type="gramStart"/>
        <w:r w:rsidRPr="0000138F">
          <w:rPr>
            <w:rFonts w:ascii="Times New Roman" w:hAnsi="Times New Roman"/>
            <w:sz w:val="24"/>
            <w:szCs w:val="24"/>
          </w:rPr>
          <w:t>Parcul Cişmigiu s-a transformat într-un târg, unde s-au reunit minorităţile şi comunităţile naţionale şi unde au susţinut spectacole în aer liber.</w:t>
        </w:r>
        <w:proofErr w:type="gramEnd"/>
        <w:r w:rsidRPr="0000138F">
          <w:rPr>
            <w:rFonts w:ascii="Times New Roman" w:hAnsi="Times New Roman"/>
            <w:sz w:val="24"/>
            <w:szCs w:val="24"/>
          </w:rPr>
          <w:t xml:space="preserve"> Nu a fost uitată nici renumita bătăie cu flori ce aminteşte tuturor de „bătaia cu flori de La Șosea”, unul dintre evenimentele inedite ale perioadei interbelice, când oamenii ieșeau în stradă, aruncând cu flori unii în alții.</w:t>
        </w:r>
        <w:r w:rsidRPr="0000138F">
          <w:rPr>
            <w:rFonts w:ascii="Times New Roman" w:hAnsi="Times New Roman"/>
            <w:sz w:val="24"/>
            <w:szCs w:val="24"/>
          </w:rPr>
          <w:br/>
        </w:r>
        <w:r w:rsidRPr="0000138F">
          <w:rPr>
            <w:rFonts w:ascii="Times New Roman" w:hAnsi="Times New Roman"/>
            <w:sz w:val="24"/>
            <w:szCs w:val="24"/>
          </w:rPr>
          <w:br/>
        </w:r>
        <w:r w:rsidRPr="0000138F">
          <w:rPr>
            <w:rStyle w:val="Strong"/>
            <w:rFonts w:ascii="Times New Roman" w:hAnsi="Times New Roman"/>
            <w:sz w:val="24"/>
            <w:szCs w:val="24"/>
          </w:rPr>
          <w:t xml:space="preserve">Muzica alternativă </w:t>
        </w:r>
        <w:proofErr w:type="gramStart"/>
        <w:r w:rsidRPr="0000138F">
          <w:rPr>
            <w:rStyle w:val="Strong"/>
            <w:rFonts w:ascii="Times New Roman" w:hAnsi="Times New Roman"/>
            <w:sz w:val="24"/>
            <w:szCs w:val="24"/>
          </w:rPr>
          <w:t>a</w:t>
        </w:r>
        <w:proofErr w:type="gramEnd"/>
        <w:r w:rsidRPr="0000138F">
          <w:rPr>
            <w:rStyle w:val="Strong"/>
            <w:rFonts w:ascii="Times New Roman" w:hAnsi="Times New Roman"/>
            <w:sz w:val="24"/>
            <w:szCs w:val="24"/>
          </w:rPr>
          <w:t xml:space="preserve"> inundat Piaţa Universităţii</w:t>
        </w:r>
        <w:r w:rsidRPr="0000138F">
          <w:rPr>
            <w:rFonts w:ascii="Times New Roman" w:hAnsi="Times New Roman"/>
            <w:sz w:val="24"/>
            <w:szCs w:val="24"/>
          </w:rPr>
          <w:br/>
        </w:r>
        <w:r w:rsidRPr="0000138F">
          <w:rPr>
            <w:rFonts w:ascii="Times New Roman" w:hAnsi="Times New Roman"/>
            <w:sz w:val="24"/>
            <w:szCs w:val="24"/>
          </w:rPr>
          <w:br/>
          <w:t xml:space="preserve">În Piaţa Universităţii, zilele Capitalei au fost marcate printr-un concert de muzica alternativă. </w:t>
        </w:r>
        <w:r w:rsidRPr="0000138F">
          <w:rPr>
            <w:rFonts w:ascii="Times New Roman" w:hAnsi="Times New Roman"/>
            <w:sz w:val="24"/>
            <w:szCs w:val="24"/>
          </w:rPr>
          <w:lastRenderedPageBreak/>
          <w:t>Trupe celebre precum The Speakers, The Amsterdams, Les Elephants Bizarres, Luna Amară, Omul cu Şobolani şi Alternosfera au urcat pe aceeaşi scenă în faţa a peste 2.000 de oameni. În acelaşi timp, espalanada cu statui a devenit o expoziţie în aer liber: FEED ME</w:t>
        </w:r>
        <w:proofErr w:type="gramStart"/>
        <w:r w:rsidRPr="0000138F">
          <w:rPr>
            <w:rFonts w:ascii="Times New Roman" w:hAnsi="Times New Roman"/>
            <w:sz w:val="24"/>
            <w:szCs w:val="24"/>
          </w:rPr>
          <w:t>!,</w:t>
        </w:r>
        <w:proofErr w:type="gramEnd"/>
        <w:r w:rsidRPr="0000138F">
          <w:rPr>
            <w:rFonts w:ascii="Times New Roman" w:hAnsi="Times New Roman"/>
            <w:sz w:val="24"/>
            <w:szCs w:val="24"/>
          </w:rPr>
          <w:t xml:space="preserve"> un proiect realizat de Noper (RaduPop, artist ilustrator) şi Sainte Machine (Marilena Oprescu Singer, artist plastic).</w:t>
        </w:r>
        <w:r w:rsidRPr="0000138F">
          <w:rPr>
            <w:rFonts w:ascii="Times New Roman" w:hAnsi="Times New Roman"/>
            <w:sz w:val="24"/>
            <w:szCs w:val="24"/>
          </w:rPr>
          <w:br/>
        </w:r>
        <w:r w:rsidRPr="0000138F">
          <w:rPr>
            <w:rFonts w:ascii="Times New Roman" w:hAnsi="Times New Roman"/>
            <w:sz w:val="24"/>
            <w:szCs w:val="24"/>
          </w:rPr>
          <w:br/>
        </w:r>
        <w:proofErr w:type="gramStart"/>
        <w:r w:rsidRPr="0000138F">
          <w:rPr>
            <w:rStyle w:val="Strong"/>
            <w:rFonts w:ascii="Times New Roman" w:hAnsi="Times New Roman"/>
            <w:sz w:val="24"/>
            <w:szCs w:val="24"/>
          </w:rPr>
          <w:t>Fântânile arteziene au prins culoare pe Bulevardul Unirii</w:t>
        </w:r>
        <w:r w:rsidRPr="0000138F">
          <w:rPr>
            <w:rFonts w:ascii="Times New Roman" w:hAnsi="Times New Roman"/>
            <w:sz w:val="24"/>
            <w:szCs w:val="24"/>
          </w:rPr>
          <w:br/>
        </w:r>
        <w:r w:rsidRPr="0000138F">
          <w:rPr>
            <w:rFonts w:ascii="Times New Roman" w:hAnsi="Times New Roman"/>
            <w:sz w:val="24"/>
            <w:szCs w:val="24"/>
          </w:rPr>
          <w:br/>
          <w:t>În cadrul aceluiaş eveniment, Primăria Capitalei a repornit fântânile arteziene de pe Bulevardul Unirii.</w:t>
        </w:r>
        <w:proofErr w:type="gramEnd"/>
        <w:r w:rsidRPr="0000138F">
          <w:rPr>
            <w:rFonts w:ascii="Times New Roman" w:hAnsi="Times New Roman"/>
            <w:sz w:val="24"/>
            <w:szCs w:val="24"/>
          </w:rPr>
          <w:t xml:space="preserve"> </w:t>
        </w:r>
        <w:proofErr w:type="gramStart"/>
        <w:r w:rsidRPr="0000138F">
          <w:rPr>
            <w:rFonts w:ascii="Times New Roman" w:hAnsi="Times New Roman"/>
            <w:sz w:val="24"/>
            <w:szCs w:val="24"/>
          </w:rPr>
          <w:t>"Bucur", "Alexandru Ioan Cuza" şi "Vlad Ţepeş" sunt doar câteva dintre numele pe care le vor purta fântânile.</w:t>
        </w:r>
        <w:proofErr w:type="gramEnd"/>
        <w:r w:rsidRPr="0000138F">
          <w:rPr>
            <w:rFonts w:ascii="Times New Roman" w:hAnsi="Times New Roman"/>
            <w:sz w:val="24"/>
            <w:szCs w:val="24"/>
          </w:rPr>
          <w:t xml:space="preserve"> După ani de zile în care au fost mai mult nişte bazine goale, artezienele au fost modernizate şi repornite într-un spectacol multimedia, în care vedeta a fost </w:t>
        </w:r>
        <w:proofErr w:type="gramStart"/>
        <w:r w:rsidRPr="0000138F">
          <w:rPr>
            <w:rFonts w:ascii="Times New Roman" w:hAnsi="Times New Roman"/>
            <w:sz w:val="24"/>
            <w:szCs w:val="24"/>
          </w:rPr>
          <w:t>apa</w:t>
        </w:r>
        <w:proofErr w:type="gramEnd"/>
        <w:r w:rsidRPr="0000138F">
          <w:rPr>
            <w:rFonts w:ascii="Times New Roman" w:hAnsi="Times New Roman"/>
            <w:sz w:val="24"/>
            <w:szCs w:val="24"/>
          </w:rPr>
          <w:t xml:space="preserve">. </w:t>
        </w:r>
        <w:r w:rsidRPr="0000138F">
          <w:rPr>
            <w:rFonts w:ascii="Times New Roman" w:hAnsi="Times New Roman"/>
            <w:sz w:val="24"/>
            <w:szCs w:val="24"/>
            <w:lang w:val="de-DE"/>
          </w:rPr>
          <w:t xml:space="preserve">Lucrările de reabilitare şi modernizare au demarat în luna mai a acestui an şi au vizat un număr de 22 de fântâni. </w:t>
        </w:r>
        <w:r w:rsidRPr="0000138F">
          <w:rPr>
            <w:rFonts w:ascii="Times New Roman" w:hAnsi="Times New Roman"/>
            <w:sz w:val="24"/>
            <w:szCs w:val="24"/>
            <w:lang w:val="de-DE"/>
          </w:rPr>
          <w:br/>
        </w:r>
        <w:r w:rsidRPr="0000138F">
          <w:rPr>
            <w:rFonts w:ascii="Times New Roman" w:hAnsi="Times New Roman"/>
            <w:sz w:val="24"/>
            <w:szCs w:val="24"/>
            <w:lang w:val="de-DE"/>
          </w:rPr>
          <w:br/>
        </w:r>
        <w:r w:rsidRPr="0000138F">
          <w:rPr>
            <w:rFonts w:ascii="Times New Roman" w:hAnsi="Times New Roman"/>
            <w:sz w:val="24"/>
            <w:szCs w:val="24"/>
          </w:rPr>
          <w:t xml:space="preserve">Evenimentul a fost susţinut printr-un spectacol live multimedia de către Zoli Toth Project, în cadrul proiectului «Bach in showbiz», pe teme de muzică clasică, pop, rock, jazz şi folclor românesc, propuse de compozitorul Adrian Enescu. Artezienele de pe Bulevardul Unirii au fost construite în 1988, din dorinţa lui Nicolae Ceauşescu. </w:t>
        </w:r>
        <w:proofErr w:type="gramStart"/>
        <w:r w:rsidRPr="0000138F">
          <w:rPr>
            <w:rFonts w:ascii="Times New Roman" w:hAnsi="Times New Roman"/>
            <w:sz w:val="24"/>
            <w:szCs w:val="24"/>
          </w:rPr>
          <w:t>Ansamblul de fântâni din centrul Bucureştiului se întinde de la Piaţa Unirii şi până în faţa Palatului Parlamentului.</w:t>
        </w:r>
        <w:proofErr w:type="gramEnd"/>
      </w:ins>
    </w:p>
    <w:p w:rsidR="0000138F" w:rsidRPr="005D63BC" w:rsidRDefault="0000138F" w:rsidP="003B6C16">
      <w:pPr>
        <w:pStyle w:val="NormalWeb"/>
      </w:pPr>
    </w:p>
    <w:sectPr w:rsidR="0000138F"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C34A1"/>
    <w:multiLevelType w:val="multilevel"/>
    <w:tmpl w:val="AAA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878D9"/>
    <w:multiLevelType w:val="multilevel"/>
    <w:tmpl w:val="EDDA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14788"/>
    <w:multiLevelType w:val="multilevel"/>
    <w:tmpl w:val="C90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5"/>
  </w:num>
  <w:num w:numId="5">
    <w:abstractNumId w:val="7"/>
  </w:num>
  <w:num w:numId="6">
    <w:abstractNumId w:val="4"/>
  </w:num>
  <w:num w:numId="7">
    <w:abstractNumId w:val="12"/>
  </w:num>
  <w:num w:numId="8">
    <w:abstractNumId w:val="11"/>
  </w:num>
  <w:num w:numId="9">
    <w:abstractNumId w:val="16"/>
  </w:num>
  <w:num w:numId="10">
    <w:abstractNumId w:val="8"/>
  </w:num>
  <w:num w:numId="11">
    <w:abstractNumId w:val="3"/>
  </w:num>
  <w:num w:numId="12">
    <w:abstractNumId w:val="14"/>
  </w:num>
  <w:num w:numId="13">
    <w:abstractNumId w:val="0"/>
  </w:num>
  <w:num w:numId="14">
    <w:abstractNumId w:val="2"/>
  </w:num>
  <w:num w:numId="15">
    <w:abstractNumId w:val="6"/>
  </w:num>
  <w:num w:numId="16">
    <w:abstractNumId w:val="1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642A"/>
    <w:rsid w:val="0000138F"/>
    <w:rsid w:val="0003153F"/>
    <w:rsid w:val="000667EA"/>
    <w:rsid w:val="00092624"/>
    <w:rsid w:val="00173E28"/>
    <w:rsid w:val="00184169"/>
    <w:rsid w:val="001C34A9"/>
    <w:rsid w:val="001C3B77"/>
    <w:rsid w:val="00261A0A"/>
    <w:rsid w:val="0027473E"/>
    <w:rsid w:val="00302DB2"/>
    <w:rsid w:val="003B19F3"/>
    <w:rsid w:val="003B6C16"/>
    <w:rsid w:val="003F0BD5"/>
    <w:rsid w:val="00407EC5"/>
    <w:rsid w:val="00477A15"/>
    <w:rsid w:val="004B7987"/>
    <w:rsid w:val="004D01BF"/>
    <w:rsid w:val="004F1DF5"/>
    <w:rsid w:val="004F6BAE"/>
    <w:rsid w:val="0051217D"/>
    <w:rsid w:val="005520F4"/>
    <w:rsid w:val="005D63BC"/>
    <w:rsid w:val="005E7C01"/>
    <w:rsid w:val="005F5FCF"/>
    <w:rsid w:val="00630BDB"/>
    <w:rsid w:val="00652384"/>
    <w:rsid w:val="00691B2A"/>
    <w:rsid w:val="006A737E"/>
    <w:rsid w:val="00735852"/>
    <w:rsid w:val="007C00E6"/>
    <w:rsid w:val="008735A4"/>
    <w:rsid w:val="0088523C"/>
    <w:rsid w:val="008C71EA"/>
    <w:rsid w:val="008E0E7F"/>
    <w:rsid w:val="0090623F"/>
    <w:rsid w:val="00935537"/>
    <w:rsid w:val="00936D93"/>
    <w:rsid w:val="0097493E"/>
    <w:rsid w:val="0097642A"/>
    <w:rsid w:val="009A4F82"/>
    <w:rsid w:val="009D6281"/>
    <w:rsid w:val="00B02BBB"/>
    <w:rsid w:val="00B06FD6"/>
    <w:rsid w:val="00B40E9A"/>
    <w:rsid w:val="00B65F38"/>
    <w:rsid w:val="00B9473A"/>
    <w:rsid w:val="00BA1A5B"/>
    <w:rsid w:val="00BA640F"/>
    <w:rsid w:val="00BD1CAA"/>
    <w:rsid w:val="00BD4A62"/>
    <w:rsid w:val="00C06C23"/>
    <w:rsid w:val="00C644DA"/>
    <w:rsid w:val="00CA54A0"/>
    <w:rsid w:val="00D06594"/>
    <w:rsid w:val="00D37DA0"/>
    <w:rsid w:val="00D53DBC"/>
    <w:rsid w:val="00D65149"/>
    <w:rsid w:val="00D83F19"/>
    <w:rsid w:val="00D859F4"/>
    <w:rsid w:val="00D90B92"/>
    <w:rsid w:val="00E023A6"/>
    <w:rsid w:val="00E45824"/>
    <w:rsid w:val="00E64E27"/>
    <w:rsid w:val="00E85532"/>
    <w:rsid w:val="00E867E9"/>
    <w:rsid w:val="00E9055E"/>
    <w:rsid w:val="00EF63D3"/>
    <w:rsid w:val="00F50AD4"/>
    <w:rsid w:val="00F60E17"/>
    <w:rsid w:val="00FB0173"/>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pPr>
      <w:spacing w:after="200" w:line="276" w:lineRule="auto"/>
    </w:pPr>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22"/>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rsid w:val="0097642A"/>
    <w:rPr>
      <w:rFonts w:cs="Times New Roman"/>
    </w:rPr>
  </w:style>
  <w:style w:type="character" w:customStyle="1" w:styleId="icon">
    <w:name w:val="icon"/>
    <w:basedOn w:val="DefaultParagraphFont"/>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rsid w:val="0097642A"/>
    <w:rPr>
      <w:rFonts w:cs="Times New Roman"/>
    </w:rPr>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rsid w:val="003B6C16"/>
    <w:rPr>
      <w:rFonts w:ascii="Arial" w:hAnsi="Arial" w:cs="Arial" w:hint="default"/>
      <w:caps/>
      <w:color w:val="EEEEEE"/>
      <w:sz w:val="22"/>
      <w:szCs w:val="22"/>
      <w:shd w:val="clear" w:color="auto" w:fill="444444"/>
    </w:rPr>
  </w:style>
  <w:style w:type="character" w:customStyle="1" w:styleId="sans1">
    <w:name w:val="sans1"/>
    <w:basedOn w:val="DefaultParagraphFont"/>
    <w:rsid w:val="003B6C16"/>
    <w:rPr>
      <w:rFonts w:ascii="Arial" w:hAnsi="Arial" w:cs="Arial" w:hint="default"/>
      <w:sz w:val="22"/>
      <w:szCs w:val="22"/>
    </w:rPr>
  </w:style>
  <w:style w:type="character" w:customStyle="1" w:styleId="ata11y1">
    <w:name w:val="at_a11y1"/>
    <w:basedOn w:val="DefaultParagraphFont"/>
    <w:rsid w:val="003B6C16"/>
    <w:rPr>
      <w:rFonts w:ascii="Arial" w:hAnsi="Arial" w:cs="Arial" w:hint="default"/>
      <w:sz w:val="22"/>
      <w:szCs w:val="22"/>
    </w:rPr>
  </w:style>
  <w:style w:type="character" w:customStyle="1" w:styleId="stmainservices2">
    <w:name w:val="stmainservices2"/>
    <w:basedOn w:val="DefaultParagraphFont"/>
    <w:rsid w:val="003B6C16"/>
    <w:rPr>
      <w:rFonts w:ascii="Verdana" w:hAnsi="Verdana" w:hint="default"/>
      <w:sz w:val="17"/>
      <w:szCs w:val="17"/>
    </w:rPr>
  </w:style>
  <w:style w:type="character" w:customStyle="1" w:styleId="chicklets3">
    <w:name w:val="chicklets3"/>
    <w:basedOn w:val="DefaultParagraphFont"/>
    <w:rsid w:val="003B6C16"/>
    <w:rPr>
      <w:rFonts w:ascii="Verdana" w:hAnsi="Verdana" w:hint="default"/>
      <w:sz w:val="17"/>
      <w:szCs w:val="17"/>
    </w:rPr>
  </w:style>
  <w:style w:type="character" w:customStyle="1" w:styleId="stplusonebutton">
    <w:name w:val="st_plusone_button"/>
    <w:basedOn w:val="DefaultParagraphFont"/>
    <w:rsid w:val="003B6C16"/>
  </w:style>
  <w:style w:type="character" w:customStyle="1" w:styleId="data-art">
    <w:name w:val="data-art"/>
    <w:basedOn w:val="DefaultParagraphFont"/>
    <w:rsid w:val="00302DB2"/>
  </w:style>
</w:styles>
</file>

<file path=word/webSettings.xml><?xml version="1.0" encoding="utf-8"?>
<w:webSettings xmlns:r="http://schemas.openxmlformats.org/officeDocument/2006/relationships" xmlns:w="http://schemas.openxmlformats.org/wordprocessingml/2006/main">
  <w:divs>
    <w:div w:id="205993537">
      <w:bodyDiv w:val="1"/>
      <w:marLeft w:val="0"/>
      <w:marRight w:val="0"/>
      <w:marTop w:val="0"/>
      <w:marBottom w:val="0"/>
      <w:divBdr>
        <w:top w:val="none" w:sz="0" w:space="0" w:color="auto"/>
        <w:left w:val="none" w:sz="0" w:space="0" w:color="auto"/>
        <w:bottom w:val="none" w:sz="0" w:space="0" w:color="auto"/>
        <w:right w:val="none" w:sz="0" w:space="0" w:color="auto"/>
      </w:divBdr>
      <w:divsChild>
        <w:div w:id="83844059">
          <w:marLeft w:val="0"/>
          <w:marRight w:val="0"/>
          <w:marTop w:val="0"/>
          <w:marBottom w:val="0"/>
          <w:divBdr>
            <w:top w:val="none" w:sz="0" w:space="0" w:color="auto"/>
            <w:left w:val="none" w:sz="0" w:space="0" w:color="auto"/>
            <w:bottom w:val="none" w:sz="0" w:space="0" w:color="auto"/>
            <w:right w:val="none" w:sz="0" w:space="0" w:color="auto"/>
          </w:divBdr>
        </w:div>
      </w:divsChild>
    </w:div>
    <w:div w:id="376204333">
      <w:bodyDiv w:val="1"/>
      <w:marLeft w:val="0"/>
      <w:marRight w:val="0"/>
      <w:marTop w:val="0"/>
      <w:marBottom w:val="0"/>
      <w:divBdr>
        <w:top w:val="none" w:sz="0" w:space="0" w:color="auto"/>
        <w:left w:val="none" w:sz="0" w:space="0" w:color="auto"/>
        <w:bottom w:val="none" w:sz="0" w:space="0" w:color="auto"/>
        <w:right w:val="none" w:sz="0" w:space="0" w:color="auto"/>
      </w:divBdr>
      <w:divsChild>
        <w:div w:id="138309936">
          <w:marLeft w:val="0"/>
          <w:marRight w:val="0"/>
          <w:marTop w:val="0"/>
          <w:marBottom w:val="0"/>
          <w:divBdr>
            <w:top w:val="none" w:sz="0" w:space="0" w:color="auto"/>
            <w:left w:val="none" w:sz="0" w:space="0" w:color="auto"/>
            <w:bottom w:val="none" w:sz="0" w:space="0" w:color="auto"/>
            <w:right w:val="none" w:sz="0" w:space="0" w:color="auto"/>
          </w:divBdr>
          <w:divsChild>
            <w:div w:id="1343169168">
              <w:marLeft w:val="0"/>
              <w:marRight w:val="0"/>
              <w:marTop w:val="0"/>
              <w:marBottom w:val="0"/>
              <w:divBdr>
                <w:top w:val="none" w:sz="0" w:space="0" w:color="auto"/>
                <w:left w:val="none" w:sz="0" w:space="0" w:color="auto"/>
                <w:bottom w:val="none" w:sz="0" w:space="0" w:color="auto"/>
                <w:right w:val="none" w:sz="0" w:space="0" w:color="auto"/>
              </w:divBdr>
            </w:div>
          </w:divsChild>
        </w:div>
        <w:div w:id="526135984">
          <w:marLeft w:val="0"/>
          <w:marRight w:val="0"/>
          <w:marTop w:val="0"/>
          <w:marBottom w:val="0"/>
          <w:divBdr>
            <w:top w:val="none" w:sz="0" w:space="0" w:color="auto"/>
            <w:left w:val="none" w:sz="0" w:space="0" w:color="auto"/>
            <w:bottom w:val="none" w:sz="0" w:space="0" w:color="auto"/>
            <w:right w:val="none" w:sz="0" w:space="0" w:color="auto"/>
          </w:divBdr>
          <w:divsChild>
            <w:div w:id="1981566653">
              <w:marLeft w:val="0"/>
              <w:marRight w:val="0"/>
              <w:marTop w:val="0"/>
              <w:marBottom w:val="0"/>
              <w:divBdr>
                <w:top w:val="none" w:sz="0" w:space="0" w:color="auto"/>
                <w:left w:val="none" w:sz="0" w:space="0" w:color="auto"/>
                <w:bottom w:val="none" w:sz="0" w:space="0" w:color="auto"/>
                <w:right w:val="none" w:sz="0" w:space="0" w:color="auto"/>
              </w:divBdr>
            </w:div>
            <w:div w:id="987788370">
              <w:marLeft w:val="0"/>
              <w:marRight w:val="0"/>
              <w:marTop w:val="0"/>
              <w:marBottom w:val="0"/>
              <w:divBdr>
                <w:top w:val="none" w:sz="0" w:space="0" w:color="auto"/>
                <w:left w:val="none" w:sz="0" w:space="0" w:color="auto"/>
                <w:bottom w:val="none" w:sz="0" w:space="0" w:color="auto"/>
                <w:right w:val="none" w:sz="0" w:space="0" w:color="auto"/>
              </w:divBdr>
              <w:divsChild>
                <w:div w:id="1582831365">
                  <w:marLeft w:val="0"/>
                  <w:marRight w:val="0"/>
                  <w:marTop w:val="0"/>
                  <w:marBottom w:val="0"/>
                  <w:divBdr>
                    <w:top w:val="none" w:sz="0" w:space="0" w:color="auto"/>
                    <w:left w:val="none" w:sz="0" w:space="0" w:color="auto"/>
                    <w:bottom w:val="none" w:sz="0" w:space="0" w:color="auto"/>
                    <w:right w:val="none" w:sz="0" w:space="0" w:color="auto"/>
                  </w:divBdr>
                  <w:divsChild>
                    <w:div w:id="1430812629">
                      <w:marLeft w:val="0"/>
                      <w:marRight w:val="0"/>
                      <w:marTop w:val="0"/>
                      <w:marBottom w:val="0"/>
                      <w:divBdr>
                        <w:top w:val="none" w:sz="0" w:space="0" w:color="auto"/>
                        <w:left w:val="none" w:sz="0" w:space="0" w:color="auto"/>
                        <w:bottom w:val="none" w:sz="0" w:space="0" w:color="auto"/>
                        <w:right w:val="single" w:sz="2" w:space="0" w:color="DDDDDD"/>
                      </w:divBdr>
                      <w:divsChild>
                        <w:div w:id="989795292">
                          <w:marLeft w:val="0"/>
                          <w:marRight w:val="0"/>
                          <w:marTop w:val="0"/>
                          <w:marBottom w:val="0"/>
                          <w:divBdr>
                            <w:top w:val="none" w:sz="0" w:space="0" w:color="auto"/>
                            <w:left w:val="none" w:sz="0" w:space="0" w:color="auto"/>
                            <w:bottom w:val="none" w:sz="0" w:space="0" w:color="auto"/>
                            <w:right w:val="none" w:sz="0" w:space="0" w:color="auto"/>
                          </w:divBdr>
                        </w:div>
                        <w:div w:id="1325090313">
                          <w:marLeft w:val="0"/>
                          <w:marRight w:val="0"/>
                          <w:marTop w:val="0"/>
                          <w:marBottom w:val="0"/>
                          <w:divBdr>
                            <w:top w:val="none" w:sz="0" w:space="0" w:color="auto"/>
                            <w:left w:val="none" w:sz="0" w:space="0" w:color="auto"/>
                            <w:bottom w:val="none" w:sz="0" w:space="0" w:color="auto"/>
                            <w:right w:val="none" w:sz="0" w:space="0" w:color="auto"/>
                          </w:divBdr>
                          <w:divsChild>
                            <w:div w:id="1815369470">
                              <w:marLeft w:val="0"/>
                              <w:marRight w:val="0"/>
                              <w:marTop w:val="0"/>
                              <w:marBottom w:val="0"/>
                              <w:divBdr>
                                <w:top w:val="none" w:sz="0" w:space="0" w:color="auto"/>
                                <w:left w:val="none" w:sz="0" w:space="0" w:color="auto"/>
                                <w:bottom w:val="none" w:sz="0" w:space="0" w:color="auto"/>
                                <w:right w:val="none" w:sz="0" w:space="0" w:color="auto"/>
                              </w:divBdr>
                            </w:div>
                            <w:div w:id="121046745">
                              <w:marLeft w:val="0"/>
                              <w:marRight w:val="0"/>
                              <w:marTop w:val="0"/>
                              <w:marBottom w:val="0"/>
                              <w:divBdr>
                                <w:top w:val="none" w:sz="0" w:space="0" w:color="auto"/>
                                <w:left w:val="none" w:sz="0" w:space="0" w:color="auto"/>
                                <w:bottom w:val="none" w:sz="0" w:space="0" w:color="auto"/>
                                <w:right w:val="none" w:sz="0" w:space="0" w:color="auto"/>
                              </w:divBdr>
                              <w:divsChild>
                                <w:div w:id="11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8609">
                      <w:marLeft w:val="0"/>
                      <w:marRight w:val="0"/>
                      <w:marTop w:val="0"/>
                      <w:marBottom w:val="0"/>
                      <w:divBdr>
                        <w:top w:val="none" w:sz="0" w:space="0" w:color="auto"/>
                        <w:left w:val="none" w:sz="0" w:space="0" w:color="auto"/>
                        <w:bottom w:val="none" w:sz="0" w:space="0" w:color="auto"/>
                        <w:right w:val="none" w:sz="0" w:space="0" w:color="auto"/>
                      </w:divBdr>
                    </w:div>
                    <w:div w:id="134568291">
                      <w:marLeft w:val="0"/>
                      <w:marRight w:val="0"/>
                      <w:marTop w:val="0"/>
                      <w:marBottom w:val="0"/>
                      <w:divBdr>
                        <w:top w:val="none" w:sz="0" w:space="0" w:color="auto"/>
                        <w:left w:val="none" w:sz="0" w:space="0" w:color="auto"/>
                        <w:bottom w:val="none" w:sz="0" w:space="0" w:color="auto"/>
                        <w:right w:val="none" w:sz="0" w:space="0" w:color="auto"/>
                      </w:divBdr>
                      <w:divsChild>
                        <w:div w:id="1919122889">
                          <w:marLeft w:val="0"/>
                          <w:marRight w:val="0"/>
                          <w:marTop w:val="0"/>
                          <w:marBottom w:val="75"/>
                          <w:divBdr>
                            <w:top w:val="none" w:sz="0" w:space="0" w:color="auto"/>
                            <w:left w:val="none" w:sz="0" w:space="0" w:color="auto"/>
                            <w:bottom w:val="none" w:sz="0" w:space="0" w:color="auto"/>
                            <w:right w:val="none" w:sz="0" w:space="0" w:color="auto"/>
                          </w:divBdr>
                          <w:divsChild>
                            <w:div w:id="946080645">
                              <w:marLeft w:val="0"/>
                              <w:marRight w:val="0"/>
                              <w:marTop w:val="0"/>
                              <w:marBottom w:val="0"/>
                              <w:divBdr>
                                <w:top w:val="none" w:sz="0" w:space="0" w:color="auto"/>
                                <w:left w:val="none" w:sz="0" w:space="0" w:color="auto"/>
                                <w:bottom w:val="none" w:sz="0" w:space="0" w:color="auto"/>
                                <w:right w:val="none" w:sz="0" w:space="0" w:color="auto"/>
                              </w:divBdr>
                            </w:div>
                          </w:divsChild>
                        </w:div>
                        <w:div w:id="212233428">
                          <w:marLeft w:val="0"/>
                          <w:marRight w:val="0"/>
                          <w:marTop w:val="0"/>
                          <w:marBottom w:val="75"/>
                          <w:divBdr>
                            <w:top w:val="none" w:sz="0" w:space="0" w:color="auto"/>
                            <w:left w:val="none" w:sz="0" w:space="0" w:color="auto"/>
                            <w:bottom w:val="none" w:sz="0" w:space="0" w:color="auto"/>
                            <w:right w:val="none" w:sz="0" w:space="0" w:color="auto"/>
                          </w:divBdr>
                          <w:divsChild>
                            <w:div w:id="1054356837">
                              <w:marLeft w:val="0"/>
                              <w:marRight w:val="0"/>
                              <w:marTop w:val="0"/>
                              <w:marBottom w:val="0"/>
                              <w:divBdr>
                                <w:top w:val="none" w:sz="0" w:space="0" w:color="auto"/>
                                <w:left w:val="none" w:sz="0" w:space="0" w:color="auto"/>
                                <w:bottom w:val="none" w:sz="0" w:space="0" w:color="auto"/>
                                <w:right w:val="none" w:sz="0" w:space="0" w:color="auto"/>
                              </w:divBdr>
                            </w:div>
                          </w:divsChild>
                        </w:div>
                        <w:div w:id="1223057695">
                          <w:marLeft w:val="0"/>
                          <w:marRight w:val="0"/>
                          <w:marTop w:val="0"/>
                          <w:marBottom w:val="75"/>
                          <w:divBdr>
                            <w:top w:val="none" w:sz="0" w:space="0" w:color="auto"/>
                            <w:left w:val="none" w:sz="0" w:space="0" w:color="auto"/>
                            <w:bottom w:val="none" w:sz="0" w:space="0" w:color="auto"/>
                            <w:right w:val="none" w:sz="0" w:space="0" w:color="auto"/>
                          </w:divBdr>
                          <w:divsChild>
                            <w:div w:id="617876956">
                              <w:marLeft w:val="0"/>
                              <w:marRight w:val="0"/>
                              <w:marTop w:val="0"/>
                              <w:marBottom w:val="0"/>
                              <w:divBdr>
                                <w:top w:val="none" w:sz="0" w:space="0" w:color="auto"/>
                                <w:left w:val="none" w:sz="0" w:space="0" w:color="auto"/>
                                <w:bottom w:val="none" w:sz="0" w:space="0" w:color="auto"/>
                                <w:right w:val="none" w:sz="0" w:space="0" w:color="auto"/>
                              </w:divBdr>
                            </w:div>
                          </w:divsChild>
                        </w:div>
                        <w:div w:id="822046204">
                          <w:marLeft w:val="0"/>
                          <w:marRight w:val="0"/>
                          <w:marTop w:val="0"/>
                          <w:marBottom w:val="75"/>
                          <w:divBdr>
                            <w:top w:val="none" w:sz="0" w:space="0" w:color="auto"/>
                            <w:left w:val="none" w:sz="0" w:space="0" w:color="auto"/>
                            <w:bottom w:val="none" w:sz="0" w:space="0" w:color="auto"/>
                            <w:right w:val="none" w:sz="0" w:space="0" w:color="auto"/>
                          </w:divBdr>
                          <w:divsChild>
                            <w:div w:id="20144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84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82564184">
      <w:bodyDiv w:val="1"/>
      <w:marLeft w:val="0"/>
      <w:marRight w:val="0"/>
      <w:marTop w:val="0"/>
      <w:marBottom w:val="0"/>
      <w:divBdr>
        <w:top w:val="none" w:sz="0" w:space="0" w:color="auto"/>
        <w:left w:val="none" w:sz="0" w:space="0" w:color="auto"/>
        <w:bottom w:val="none" w:sz="0" w:space="0" w:color="auto"/>
        <w:right w:val="none" w:sz="0" w:space="0" w:color="auto"/>
      </w:divBdr>
      <w:divsChild>
        <w:div w:id="1661540881">
          <w:marLeft w:val="0"/>
          <w:marRight w:val="0"/>
          <w:marTop w:val="0"/>
          <w:marBottom w:val="0"/>
          <w:divBdr>
            <w:top w:val="none" w:sz="0" w:space="0" w:color="auto"/>
            <w:left w:val="none" w:sz="0" w:space="0" w:color="auto"/>
            <w:bottom w:val="none" w:sz="0" w:space="0" w:color="auto"/>
            <w:right w:val="none" w:sz="0" w:space="0" w:color="auto"/>
          </w:divBdr>
          <w:divsChild>
            <w:div w:id="1560282506">
              <w:marLeft w:val="0"/>
              <w:marRight w:val="0"/>
              <w:marTop w:val="0"/>
              <w:marBottom w:val="150"/>
              <w:divBdr>
                <w:top w:val="none" w:sz="0" w:space="0" w:color="auto"/>
                <w:left w:val="none" w:sz="0" w:space="0" w:color="auto"/>
                <w:bottom w:val="none" w:sz="0" w:space="0" w:color="auto"/>
                <w:right w:val="none" w:sz="0" w:space="0" w:color="auto"/>
              </w:divBdr>
              <w:divsChild>
                <w:div w:id="1341734919">
                  <w:marLeft w:val="0"/>
                  <w:marRight w:val="240"/>
                  <w:marTop w:val="0"/>
                  <w:marBottom w:val="0"/>
                  <w:divBdr>
                    <w:top w:val="none" w:sz="0" w:space="0" w:color="auto"/>
                    <w:left w:val="none" w:sz="0" w:space="0" w:color="auto"/>
                    <w:bottom w:val="none" w:sz="0" w:space="0" w:color="auto"/>
                    <w:right w:val="none" w:sz="0" w:space="0" w:color="auto"/>
                  </w:divBdr>
                </w:div>
                <w:div w:id="1733234922">
                  <w:marLeft w:val="0"/>
                  <w:marRight w:val="240"/>
                  <w:marTop w:val="0"/>
                  <w:marBottom w:val="0"/>
                  <w:divBdr>
                    <w:top w:val="none" w:sz="0" w:space="0" w:color="auto"/>
                    <w:left w:val="none" w:sz="0" w:space="0" w:color="auto"/>
                    <w:bottom w:val="none" w:sz="0" w:space="0" w:color="auto"/>
                    <w:right w:val="none" w:sz="0" w:space="0" w:color="auto"/>
                  </w:divBdr>
                </w:div>
                <w:div w:id="1687899858">
                  <w:marLeft w:val="0"/>
                  <w:marRight w:val="0"/>
                  <w:marTop w:val="0"/>
                  <w:marBottom w:val="0"/>
                  <w:divBdr>
                    <w:top w:val="none" w:sz="0" w:space="0" w:color="auto"/>
                    <w:left w:val="none" w:sz="0" w:space="0" w:color="auto"/>
                    <w:bottom w:val="none" w:sz="0" w:space="0" w:color="auto"/>
                    <w:right w:val="none" w:sz="0" w:space="0" w:color="auto"/>
                  </w:divBdr>
                </w:div>
              </w:divsChild>
            </w:div>
            <w:div w:id="2039969968">
              <w:marLeft w:val="0"/>
              <w:marRight w:val="0"/>
              <w:marTop w:val="0"/>
              <w:marBottom w:val="300"/>
              <w:divBdr>
                <w:top w:val="none" w:sz="0" w:space="0" w:color="auto"/>
                <w:left w:val="none" w:sz="0" w:space="0" w:color="auto"/>
                <w:bottom w:val="none" w:sz="0" w:space="0" w:color="auto"/>
                <w:right w:val="none" w:sz="0" w:space="0" w:color="auto"/>
              </w:divBdr>
            </w:div>
            <w:div w:id="616714696">
              <w:marLeft w:val="300"/>
              <w:marRight w:val="0"/>
              <w:marTop w:val="0"/>
              <w:marBottom w:val="150"/>
              <w:divBdr>
                <w:top w:val="none" w:sz="0" w:space="0" w:color="auto"/>
                <w:left w:val="none" w:sz="0" w:space="0" w:color="auto"/>
                <w:bottom w:val="none" w:sz="0" w:space="0" w:color="auto"/>
                <w:right w:val="none" w:sz="0" w:space="0" w:color="auto"/>
              </w:divBdr>
            </w:div>
            <w:div w:id="1440223195">
              <w:marLeft w:val="0"/>
              <w:marRight w:val="0"/>
              <w:marTop w:val="0"/>
              <w:marBottom w:val="0"/>
              <w:divBdr>
                <w:top w:val="none" w:sz="0" w:space="0" w:color="auto"/>
                <w:left w:val="none" w:sz="0" w:space="0" w:color="auto"/>
                <w:bottom w:val="none" w:sz="0" w:space="0" w:color="auto"/>
                <w:right w:val="none" w:sz="0" w:space="0" w:color="auto"/>
              </w:divBdr>
              <w:divsChild>
                <w:div w:id="1294210432">
                  <w:marLeft w:val="0"/>
                  <w:marRight w:val="0"/>
                  <w:marTop w:val="0"/>
                  <w:marBottom w:val="0"/>
                  <w:divBdr>
                    <w:top w:val="none" w:sz="0" w:space="0" w:color="auto"/>
                    <w:left w:val="none" w:sz="0" w:space="0" w:color="auto"/>
                    <w:bottom w:val="none" w:sz="0" w:space="0" w:color="auto"/>
                    <w:right w:val="none" w:sz="0" w:space="0" w:color="auto"/>
                  </w:divBdr>
                  <w:divsChild>
                    <w:div w:id="12934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2466">
      <w:bodyDiv w:val="1"/>
      <w:marLeft w:val="0"/>
      <w:marRight w:val="0"/>
      <w:marTop w:val="0"/>
      <w:marBottom w:val="0"/>
      <w:divBdr>
        <w:top w:val="none" w:sz="0" w:space="0" w:color="auto"/>
        <w:left w:val="none" w:sz="0" w:space="0" w:color="auto"/>
        <w:bottom w:val="none" w:sz="0" w:space="0" w:color="auto"/>
        <w:right w:val="none" w:sz="0" w:space="0" w:color="auto"/>
      </w:divBdr>
      <w:divsChild>
        <w:div w:id="1556623718">
          <w:marLeft w:val="0"/>
          <w:marRight w:val="0"/>
          <w:marTop w:val="0"/>
          <w:marBottom w:val="0"/>
          <w:divBdr>
            <w:top w:val="none" w:sz="0" w:space="0" w:color="auto"/>
            <w:left w:val="none" w:sz="0" w:space="0" w:color="auto"/>
            <w:bottom w:val="none" w:sz="0" w:space="0" w:color="auto"/>
            <w:right w:val="none" w:sz="0" w:space="0" w:color="auto"/>
          </w:divBdr>
          <w:divsChild>
            <w:div w:id="530535734">
              <w:marLeft w:val="0"/>
              <w:marRight w:val="0"/>
              <w:marTop w:val="0"/>
              <w:marBottom w:val="150"/>
              <w:divBdr>
                <w:top w:val="none" w:sz="0" w:space="0" w:color="auto"/>
                <w:left w:val="none" w:sz="0" w:space="0" w:color="auto"/>
                <w:bottom w:val="none" w:sz="0" w:space="0" w:color="auto"/>
                <w:right w:val="none" w:sz="0" w:space="0" w:color="auto"/>
              </w:divBdr>
              <w:divsChild>
                <w:div w:id="2004164140">
                  <w:marLeft w:val="0"/>
                  <w:marRight w:val="240"/>
                  <w:marTop w:val="0"/>
                  <w:marBottom w:val="0"/>
                  <w:divBdr>
                    <w:top w:val="none" w:sz="0" w:space="0" w:color="auto"/>
                    <w:left w:val="none" w:sz="0" w:space="0" w:color="auto"/>
                    <w:bottom w:val="none" w:sz="0" w:space="0" w:color="auto"/>
                    <w:right w:val="none" w:sz="0" w:space="0" w:color="auto"/>
                  </w:divBdr>
                </w:div>
                <w:div w:id="2091077865">
                  <w:marLeft w:val="0"/>
                  <w:marRight w:val="240"/>
                  <w:marTop w:val="0"/>
                  <w:marBottom w:val="0"/>
                  <w:divBdr>
                    <w:top w:val="none" w:sz="0" w:space="0" w:color="auto"/>
                    <w:left w:val="none" w:sz="0" w:space="0" w:color="auto"/>
                    <w:bottom w:val="none" w:sz="0" w:space="0" w:color="auto"/>
                    <w:right w:val="none" w:sz="0" w:space="0" w:color="auto"/>
                  </w:divBdr>
                </w:div>
                <w:div w:id="763187120">
                  <w:marLeft w:val="0"/>
                  <w:marRight w:val="0"/>
                  <w:marTop w:val="0"/>
                  <w:marBottom w:val="0"/>
                  <w:divBdr>
                    <w:top w:val="none" w:sz="0" w:space="0" w:color="auto"/>
                    <w:left w:val="none" w:sz="0" w:space="0" w:color="auto"/>
                    <w:bottom w:val="none" w:sz="0" w:space="0" w:color="auto"/>
                    <w:right w:val="none" w:sz="0" w:space="0" w:color="auto"/>
                  </w:divBdr>
                </w:div>
              </w:divsChild>
            </w:div>
            <w:div w:id="639500890">
              <w:marLeft w:val="0"/>
              <w:marRight w:val="0"/>
              <w:marTop w:val="0"/>
              <w:marBottom w:val="300"/>
              <w:divBdr>
                <w:top w:val="none" w:sz="0" w:space="0" w:color="auto"/>
                <w:left w:val="none" w:sz="0" w:space="0" w:color="auto"/>
                <w:bottom w:val="none" w:sz="0" w:space="0" w:color="auto"/>
                <w:right w:val="none" w:sz="0" w:space="0" w:color="auto"/>
              </w:divBdr>
            </w:div>
            <w:div w:id="1081294262">
              <w:marLeft w:val="300"/>
              <w:marRight w:val="0"/>
              <w:marTop w:val="0"/>
              <w:marBottom w:val="150"/>
              <w:divBdr>
                <w:top w:val="none" w:sz="0" w:space="0" w:color="auto"/>
                <w:left w:val="none" w:sz="0" w:space="0" w:color="auto"/>
                <w:bottom w:val="none" w:sz="0" w:space="0" w:color="auto"/>
                <w:right w:val="none" w:sz="0" w:space="0" w:color="auto"/>
              </w:divBdr>
            </w:div>
            <w:div w:id="1989507670">
              <w:marLeft w:val="0"/>
              <w:marRight w:val="0"/>
              <w:marTop w:val="0"/>
              <w:marBottom w:val="0"/>
              <w:divBdr>
                <w:top w:val="none" w:sz="0" w:space="0" w:color="auto"/>
                <w:left w:val="none" w:sz="0" w:space="0" w:color="auto"/>
                <w:bottom w:val="none" w:sz="0" w:space="0" w:color="auto"/>
                <w:right w:val="none" w:sz="0" w:space="0" w:color="auto"/>
              </w:divBdr>
              <w:divsChild>
                <w:div w:id="869075968">
                  <w:marLeft w:val="0"/>
                  <w:marRight w:val="0"/>
                  <w:marTop w:val="0"/>
                  <w:marBottom w:val="0"/>
                  <w:divBdr>
                    <w:top w:val="none" w:sz="0" w:space="0" w:color="auto"/>
                    <w:left w:val="none" w:sz="0" w:space="0" w:color="auto"/>
                    <w:bottom w:val="none" w:sz="0" w:space="0" w:color="auto"/>
                    <w:right w:val="none" w:sz="0" w:space="0" w:color="auto"/>
                  </w:divBdr>
                  <w:divsChild>
                    <w:div w:id="2028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1276">
      <w:bodyDiv w:val="1"/>
      <w:marLeft w:val="0"/>
      <w:marRight w:val="0"/>
      <w:marTop w:val="0"/>
      <w:marBottom w:val="0"/>
      <w:divBdr>
        <w:top w:val="none" w:sz="0" w:space="0" w:color="auto"/>
        <w:left w:val="none" w:sz="0" w:space="0" w:color="auto"/>
        <w:bottom w:val="none" w:sz="0" w:space="0" w:color="auto"/>
        <w:right w:val="none" w:sz="0" w:space="0" w:color="auto"/>
      </w:divBdr>
      <w:divsChild>
        <w:div w:id="672150396">
          <w:marLeft w:val="0"/>
          <w:marRight w:val="0"/>
          <w:marTop w:val="100"/>
          <w:marBottom w:val="100"/>
          <w:divBdr>
            <w:top w:val="none" w:sz="0" w:space="0" w:color="auto"/>
            <w:left w:val="single" w:sz="6" w:space="8" w:color="D4D4D4"/>
            <w:bottom w:val="none" w:sz="0" w:space="0" w:color="auto"/>
            <w:right w:val="single" w:sz="6" w:space="8" w:color="D4D4D4"/>
          </w:divBdr>
          <w:divsChild>
            <w:div w:id="1689410017">
              <w:marLeft w:val="0"/>
              <w:marRight w:val="0"/>
              <w:marTop w:val="0"/>
              <w:marBottom w:val="0"/>
              <w:divBdr>
                <w:top w:val="none" w:sz="0" w:space="0" w:color="auto"/>
                <w:left w:val="none" w:sz="0" w:space="0" w:color="auto"/>
                <w:bottom w:val="none" w:sz="0" w:space="0" w:color="auto"/>
                <w:right w:val="none" w:sz="0" w:space="0" w:color="auto"/>
              </w:divBdr>
              <w:divsChild>
                <w:div w:id="921840584">
                  <w:marLeft w:val="0"/>
                  <w:marRight w:val="0"/>
                  <w:marTop w:val="0"/>
                  <w:marBottom w:val="0"/>
                  <w:divBdr>
                    <w:top w:val="none" w:sz="0" w:space="0" w:color="auto"/>
                    <w:left w:val="none" w:sz="0" w:space="0" w:color="auto"/>
                    <w:bottom w:val="none" w:sz="0" w:space="0" w:color="auto"/>
                    <w:right w:val="none" w:sz="0" w:space="0" w:color="auto"/>
                  </w:divBdr>
                  <w:divsChild>
                    <w:div w:id="903637491">
                      <w:marLeft w:val="0"/>
                      <w:marRight w:val="0"/>
                      <w:marTop w:val="0"/>
                      <w:marBottom w:val="0"/>
                      <w:divBdr>
                        <w:top w:val="none" w:sz="0" w:space="0" w:color="auto"/>
                        <w:left w:val="none" w:sz="0" w:space="0" w:color="auto"/>
                        <w:bottom w:val="none" w:sz="0" w:space="0" w:color="auto"/>
                        <w:right w:val="none" w:sz="0" w:space="0" w:color="auto"/>
                      </w:divBdr>
                    </w:div>
                  </w:divsChild>
                </w:div>
                <w:div w:id="119108906">
                  <w:marLeft w:val="0"/>
                  <w:marRight w:val="0"/>
                  <w:marTop w:val="0"/>
                  <w:marBottom w:val="0"/>
                  <w:divBdr>
                    <w:top w:val="none" w:sz="0" w:space="0" w:color="auto"/>
                    <w:left w:val="none" w:sz="0" w:space="0" w:color="auto"/>
                    <w:bottom w:val="none" w:sz="0" w:space="0" w:color="auto"/>
                    <w:right w:val="none" w:sz="0" w:space="0" w:color="auto"/>
                  </w:divBdr>
                  <w:divsChild>
                    <w:div w:id="1232352255">
                      <w:marLeft w:val="0"/>
                      <w:marRight w:val="0"/>
                      <w:marTop w:val="0"/>
                      <w:marBottom w:val="0"/>
                      <w:divBdr>
                        <w:top w:val="none" w:sz="0" w:space="0" w:color="auto"/>
                        <w:left w:val="none" w:sz="0" w:space="0" w:color="auto"/>
                        <w:bottom w:val="none" w:sz="0" w:space="0" w:color="auto"/>
                        <w:right w:val="none" w:sz="0" w:space="0" w:color="auto"/>
                      </w:divBdr>
                      <w:divsChild>
                        <w:div w:id="103836205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65668984">
                      <w:marLeft w:val="0"/>
                      <w:marRight w:val="0"/>
                      <w:marTop w:val="0"/>
                      <w:marBottom w:val="0"/>
                      <w:divBdr>
                        <w:top w:val="none" w:sz="0" w:space="0" w:color="auto"/>
                        <w:left w:val="none" w:sz="0" w:space="0" w:color="auto"/>
                        <w:bottom w:val="none" w:sz="0" w:space="0" w:color="auto"/>
                        <w:right w:val="none" w:sz="0" w:space="0" w:color="auto"/>
                      </w:divBdr>
                      <w:divsChild>
                        <w:div w:id="55051956">
                          <w:marLeft w:val="0"/>
                          <w:marRight w:val="0"/>
                          <w:marTop w:val="0"/>
                          <w:marBottom w:val="0"/>
                          <w:divBdr>
                            <w:top w:val="none" w:sz="0" w:space="0" w:color="auto"/>
                            <w:left w:val="none" w:sz="0" w:space="0" w:color="auto"/>
                            <w:bottom w:val="none" w:sz="0" w:space="0" w:color="auto"/>
                            <w:right w:val="none" w:sz="0" w:space="0" w:color="auto"/>
                          </w:divBdr>
                          <w:divsChild>
                            <w:div w:id="1268847335">
                              <w:marLeft w:val="0"/>
                              <w:marRight w:val="0"/>
                              <w:marTop w:val="0"/>
                              <w:marBottom w:val="0"/>
                              <w:divBdr>
                                <w:top w:val="none" w:sz="0" w:space="0" w:color="auto"/>
                                <w:left w:val="none" w:sz="0" w:space="0" w:color="auto"/>
                                <w:bottom w:val="single" w:sz="24" w:space="0" w:color="3C4952"/>
                                <w:right w:val="none" w:sz="0" w:space="0" w:color="auto"/>
                              </w:divBdr>
                            </w:div>
                            <w:div w:id="339937505">
                              <w:marLeft w:val="0"/>
                              <w:marRight w:val="0"/>
                              <w:marTop w:val="0"/>
                              <w:marBottom w:val="0"/>
                              <w:divBdr>
                                <w:top w:val="none" w:sz="0" w:space="0" w:color="auto"/>
                                <w:left w:val="none" w:sz="0" w:space="0" w:color="auto"/>
                                <w:bottom w:val="none" w:sz="0" w:space="0" w:color="auto"/>
                                <w:right w:val="none" w:sz="0" w:space="0" w:color="auto"/>
                              </w:divBdr>
                              <w:divsChild>
                                <w:div w:id="814031123">
                                  <w:marLeft w:val="0"/>
                                  <w:marRight w:val="0"/>
                                  <w:marTop w:val="0"/>
                                  <w:marBottom w:val="0"/>
                                  <w:divBdr>
                                    <w:top w:val="none" w:sz="0" w:space="0" w:color="auto"/>
                                    <w:left w:val="none" w:sz="0" w:space="0" w:color="auto"/>
                                    <w:bottom w:val="none" w:sz="0" w:space="0" w:color="auto"/>
                                    <w:right w:val="none" w:sz="0" w:space="0" w:color="auto"/>
                                  </w:divBdr>
                                </w:div>
                                <w:div w:id="1191188976">
                                  <w:marLeft w:val="0"/>
                                  <w:marRight w:val="0"/>
                                  <w:marTop w:val="0"/>
                                  <w:marBottom w:val="0"/>
                                  <w:divBdr>
                                    <w:top w:val="none" w:sz="0" w:space="0" w:color="auto"/>
                                    <w:left w:val="none" w:sz="0" w:space="0" w:color="auto"/>
                                    <w:bottom w:val="none" w:sz="0" w:space="0" w:color="auto"/>
                                    <w:right w:val="none" w:sz="0" w:space="0" w:color="auto"/>
                                  </w:divBdr>
                                  <w:divsChild>
                                    <w:div w:id="15425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34">
                              <w:marLeft w:val="0"/>
                              <w:marRight w:val="0"/>
                              <w:marTop w:val="0"/>
                              <w:marBottom w:val="0"/>
                              <w:divBdr>
                                <w:top w:val="none" w:sz="0" w:space="0" w:color="auto"/>
                                <w:left w:val="none" w:sz="0" w:space="0" w:color="auto"/>
                                <w:bottom w:val="none" w:sz="0" w:space="0" w:color="auto"/>
                                <w:right w:val="none" w:sz="0" w:space="0" w:color="auto"/>
                              </w:divBdr>
                            </w:div>
                            <w:div w:id="1581330151">
                              <w:marLeft w:val="0"/>
                              <w:marRight w:val="0"/>
                              <w:marTop w:val="0"/>
                              <w:marBottom w:val="0"/>
                              <w:divBdr>
                                <w:top w:val="single" w:sz="2" w:space="0" w:color="DD0000"/>
                                <w:left w:val="none" w:sz="0" w:space="0" w:color="auto"/>
                                <w:bottom w:val="none" w:sz="0" w:space="0" w:color="auto"/>
                                <w:right w:val="none" w:sz="0" w:space="0" w:color="auto"/>
                              </w:divBdr>
                              <w:divsChild>
                                <w:div w:id="1569996390">
                                  <w:marLeft w:val="0"/>
                                  <w:marRight w:val="0"/>
                                  <w:marTop w:val="0"/>
                                  <w:marBottom w:val="0"/>
                                  <w:divBdr>
                                    <w:top w:val="none" w:sz="0" w:space="0" w:color="auto"/>
                                    <w:left w:val="none" w:sz="0" w:space="0" w:color="auto"/>
                                    <w:bottom w:val="none" w:sz="0" w:space="0" w:color="auto"/>
                                    <w:right w:val="none" w:sz="0" w:space="0" w:color="auto"/>
                                  </w:divBdr>
                                </w:div>
                                <w:div w:id="1828397801">
                                  <w:marLeft w:val="0"/>
                                  <w:marRight w:val="0"/>
                                  <w:marTop w:val="0"/>
                                  <w:marBottom w:val="75"/>
                                  <w:divBdr>
                                    <w:top w:val="none" w:sz="0" w:space="0" w:color="auto"/>
                                    <w:left w:val="none" w:sz="0" w:space="0" w:color="auto"/>
                                    <w:bottom w:val="none" w:sz="0" w:space="0" w:color="auto"/>
                                    <w:right w:val="none" w:sz="0" w:space="0" w:color="auto"/>
                                  </w:divBdr>
                                  <w:divsChild>
                                    <w:div w:id="1704550703">
                                      <w:marLeft w:val="0"/>
                                      <w:marRight w:val="0"/>
                                      <w:marTop w:val="0"/>
                                      <w:marBottom w:val="0"/>
                                      <w:divBdr>
                                        <w:top w:val="none" w:sz="0" w:space="0" w:color="auto"/>
                                        <w:left w:val="none" w:sz="0" w:space="0" w:color="auto"/>
                                        <w:bottom w:val="none" w:sz="0" w:space="0" w:color="auto"/>
                                        <w:right w:val="none" w:sz="0" w:space="0" w:color="auto"/>
                                      </w:divBdr>
                                    </w:div>
                                  </w:divsChild>
                                </w:div>
                                <w:div w:id="1677804745">
                                  <w:marLeft w:val="0"/>
                                  <w:marRight w:val="0"/>
                                  <w:marTop w:val="0"/>
                                  <w:marBottom w:val="75"/>
                                  <w:divBdr>
                                    <w:top w:val="none" w:sz="0" w:space="0" w:color="auto"/>
                                    <w:left w:val="none" w:sz="0" w:space="0" w:color="auto"/>
                                    <w:bottom w:val="none" w:sz="0" w:space="0" w:color="auto"/>
                                    <w:right w:val="none" w:sz="0" w:space="0" w:color="auto"/>
                                  </w:divBdr>
                                  <w:divsChild>
                                    <w:div w:id="1735271042">
                                      <w:marLeft w:val="0"/>
                                      <w:marRight w:val="0"/>
                                      <w:marTop w:val="0"/>
                                      <w:marBottom w:val="0"/>
                                      <w:divBdr>
                                        <w:top w:val="none" w:sz="0" w:space="0" w:color="auto"/>
                                        <w:left w:val="none" w:sz="0" w:space="0" w:color="auto"/>
                                        <w:bottom w:val="none" w:sz="0" w:space="0" w:color="auto"/>
                                        <w:right w:val="none" w:sz="0" w:space="0" w:color="auto"/>
                                      </w:divBdr>
                                    </w:div>
                                  </w:divsChild>
                                </w:div>
                                <w:div w:id="1040319861">
                                  <w:marLeft w:val="0"/>
                                  <w:marRight w:val="0"/>
                                  <w:marTop w:val="0"/>
                                  <w:marBottom w:val="75"/>
                                  <w:divBdr>
                                    <w:top w:val="none" w:sz="0" w:space="0" w:color="auto"/>
                                    <w:left w:val="none" w:sz="0" w:space="0" w:color="auto"/>
                                    <w:bottom w:val="none" w:sz="0" w:space="0" w:color="auto"/>
                                    <w:right w:val="none" w:sz="0" w:space="0" w:color="auto"/>
                                  </w:divBdr>
                                  <w:divsChild>
                                    <w:div w:id="2045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707604205">
      <w:bodyDiv w:val="1"/>
      <w:marLeft w:val="0"/>
      <w:marRight w:val="0"/>
      <w:marTop w:val="0"/>
      <w:marBottom w:val="0"/>
      <w:divBdr>
        <w:top w:val="none" w:sz="0" w:space="0" w:color="auto"/>
        <w:left w:val="none" w:sz="0" w:space="0" w:color="auto"/>
        <w:bottom w:val="none" w:sz="0" w:space="0" w:color="auto"/>
        <w:right w:val="none" w:sz="0" w:space="0" w:color="auto"/>
      </w:divBdr>
      <w:divsChild>
        <w:div w:id="1345092427">
          <w:marLeft w:val="0"/>
          <w:marRight w:val="0"/>
          <w:marTop w:val="0"/>
          <w:marBottom w:val="0"/>
          <w:divBdr>
            <w:top w:val="none" w:sz="0" w:space="0" w:color="auto"/>
            <w:left w:val="none" w:sz="0" w:space="0" w:color="auto"/>
            <w:bottom w:val="none" w:sz="0" w:space="0" w:color="auto"/>
            <w:right w:val="none" w:sz="0" w:space="0" w:color="auto"/>
          </w:divBdr>
        </w:div>
      </w:divsChild>
    </w:div>
    <w:div w:id="898250050">
      <w:marLeft w:val="0"/>
      <w:marRight w:val="0"/>
      <w:marTop w:val="0"/>
      <w:marBottom w:val="0"/>
      <w:divBdr>
        <w:top w:val="none" w:sz="0" w:space="0" w:color="auto"/>
        <w:left w:val="none" w:sz="0" w:space="0" w:color="auto"/>
        <w:bottom w:val="none" w:sz="0" w:space="0" w:color="auto"/>
        <w:right w:val="none" w:sz="0" w:space="0" w:color="auto"/>
      </w:divBdr>
      <w:divsChild>
        <w:div w:id="898250049">
          <w:marLeft w:val="0"/>
          <w:marRight w:val="0"/>
          <w:marTop w:val="0"/>
          <w:marBottom w:val="0"/>
          <w:divBdr>
            <w:top w:val="none" w:sz="0" w:space="0" w:color="auto"/>
            <w:left w:val="none" w:sz="0" w:space="0" w:color="auto"/>
            <w:bottom w:val="none" w:sz="0" w:space="0" w:color="auto"/>
            <w:right w:val="none" w:sz="0" w:space="0" w:color="auto"/>
          </w:divBdr>
        </w:div>
      </w:divsChild>
    </w:div>
    <w:div w:id="898250068">
      <w:marLeft w:val="0"/>
      <w:marRight w:val="0"/>
      <w:marTop w:val="0"/>
      <w:marBottom w:val="0"/>
      <w:divBdr>
        <w:top w:val="none" w:sz="0" w:space="0" w:color="auto"/>
        <w:left w:val="none" w:sz="0" w:space="0" w:color="auto"/>
        <w:bottom w:val="none" w:sz="0" w:space="0" w:color="auto"/>
        <w:right w:val="none" w:sz="0" w:space="0" w:color="auto"/>
      </w:divBdr>
      <w:divsChild>
        <w:div w:id="898250086">
          <w:marLeft w:val="0"/>
          <w:marRight w:val="0"/>
          <w:marTop w:val="0"/>
          <w:marBottom w:val="150"/>
          <w:divBdr>
            <w:top w:val="none" w:sz="0" w:space="0" w:color="auto"/>
            <w:left w:val="none" w:sz="0" w:space="0" w:color="auto"/>
            <w:bottom w:val="none" w:sz="0" w:space="0" w:color="auto"/>
            <w:right w:val="none" w:sz="0" w:space="0" w:color="auto"/>
          </w:divBdr>
          <w:divsChild>
            <w:div w:id="898250140">
              <w:marLeft w:val="0"/>
              <w:marRight w:val="0"/>
              <w:marTop w:val="0"/>
              <w:marBottom w:val="0"/>
              <w:divBdr>
                <w:top w:val="none" w:sz="0" w:space="0" w:color="auto"/>
                <w:left w:val="none" w:sz="0" w:space="0" w:color="auto"/>
                <w:bottom w:val="none" w:sz="0" w:space="0" w:color="auto"/>
                <w:right w:val="none" w:sz="0" w:space="0" w:color="auto"/>
              </w:divBdr>
              <w:divsChild>
                <w:div w:id="898250191">
                  <w:marLeft w:val="0"/>
                  <w:marRight w:val="0"/>
                  <w:marTop w:val="871"/>
                  <w:marBottom w:val="0"/>
                  <w:divBdr>
                    <w:top w:val="none" w:sz="0" w:space="0" w:color="auto"/>
                    <w:left w:val="none" w:sz="0" w:space="0" w:color="auto"/>
                    <w:bottom w:val="none" w:sz="0" w:space="0" w:color="auto"/>
                    <w:right w:val="none" w:sz="0" w:space="0" w:color="auto"/>
                  </w:divBdr>
                </w:div>
              </w:divsChild>
            </w:div>
            <w:div w:id="898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1">
      <w:marLeft w:val="0"/>
      <w:marRight w:val="0"/>
      <w:marTop w:val="0"/>
      <w:marBottom w:val="0"/>
      <w:divBdr>
        <w:top w:val="none" w:sz="0" w:space="0" w:color="auto"/>
        <w:left w:val="none" w:sz="0" w:space="0" w:color="auto"/>
        <w:bottom w:val="none" w:sz="0" w:space="0" w:color="auto"/>
        <w:right w:val="none" w:sz="0" w:space="0" w:color="auto"/>
      </w:divBdr>
      <w:divsChild>
        <w:div w:id="898250209">
          <w:marLeft w:val="0"/>
          <w:marRight w:val="0"/>
          <w:marTop w:val="0"/>
          <w:marBottom w:val="0"/>
          <w:divBdr>
            <w:top w:val="none" w:sz="0" w:space="0" w:color="auto"/>
            <w:left w:val="none" w:sz="0" w:space="0" w:color="auto"/>
            <w:bottom w:val="none" w:sz="0" w:space="0" w:color="auto"/>
            <w:right w:val="none" w:sz="0" w:space="0" w:color="auto"/>
          </w:divBdr>
          <w:divsChild>
            <w:div w:id="898250175">
              <w:marLeft w:val="0"/>
              <w:marRight w:val="0"/>
              <w:marTop w:val="0"/>
              <w:marBottom w:val="0"/>
              <w:divBdr>
                <w:top w:val="none" w:sz="0" w:space="0" w:color="auto"/>
                <w:left w:val="none" w:sz="0" w:space="0" w:color="auto"/>
                <w:bottom w:val="none" w:sz="0" w:space="0" w:color="auto"/>
                <w:right w:val="none" w:sz="0" w:space="0" w:color="auto"/>
              </w:divBdr>
            </w:div>
            <w:div w:id="8982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2">
      <w:marLeft w:val="0"/>
      <w:marRight w:val="0"/>
      <w:marTop w:val="0"/>
      <w:marBottom w:val="0"/>
      <w:divBdr>
        <w:top w:val="none" w:sz="0" w:space="0" w:color="auto"/>
        <w:left w:val="none" w:sz="0" w:space="0" w:color="auto"/>
        <w:bottom w:val="none" w:sz="0" w:space="0" w:color="auto"/>
        <w:right w:val="none" w:sz="0" w:space="0" w:color="auto"/>
      </w:divBdr>
      <w:divsChild>
        <w:div w:id="898250123">
          <w:marLeft w:val="0"/>
          <w:marRight w:val="0"/>
          <w:marTop w:val="0"/>
          <w:marBottom w:val="0"/>
          <w:divBdr>
            <w:top w:val="none" w:sz="0" w:space="0" w:color="auto"/>
            <w:left w:val="none" w:sz="0" w:space="0" w:color="auto"/>
            <w:bottom w:val="none" w:sz="0" w:space="0" w:color="auto"/>
            <w:right w:val="none" w:sz="0" w:space="0" w:color="auto"/>
          </w:divBdr>
          <w:divsChild>
            <w:div w:id="898250223">
              <w:marLeft w:val="0"/>
              <w:marRight w:val="0"/>
              <w:marTop w:val="0"/>
              <w:marBottom w:val="0"/>
              <w:divBdr>
                <w:top w:val="none" w:sz="0" w:space="0" w:color="auto"/>
                <w:left w:val="none" w:sz="0" w:space="0" w:color="auto"/>
                <w:bottom w:val="none" w:sz="0" w:space="0" w:color="auto"/>
                <w:right w:val="none" w:sz="0" w:space="0" w:color="auto"/>
              </w:divBdr>
            </w:div>
          </w:divsChild>
        </w:div>
        <w:div w:id="898250176">
          <w:marLeft w:val="0"/>
          <w:marRight w:val="0"/>
          <w:marTop w:val="0"/>
          <w:marBottom w:val="0"/>
          <w:divBdr>
            <w:top w:val="none" w:sz="0" w:space="0" w:color="auto"/>
            <w:left w:val="none" w:sz="0" w:space="0" w:color="auto"/>
            <w:bottom w:val="none" w:sz="0" w:space="0" w:color="auto"/>
            <w:right w:val="none" w:sz="0" w:space="0" w:color="auto"/>
          </w:divBdr>
        </w:div>
        <w:div w:id="898250259">
          <w:marLeft w:val="0"/>
          <w:marRight w:val="0"/>
          <w:marTop w:val="0"/>
          <w:marBottom w:val="0"/>
          <w:divBdr>
            <w:top w:val="none" w:sz="0" w:space="0" w:color="auto"/>
            <w:left w:val="none" w:sz="0" w:space="0" w:color="auto"/>
            <w:bottom w:val="none" w:sz="0" w:space="0" w:color="auto"/>
            <w:right w:val="none" w:sz="0" w:space="0" w:color="auto"/>
          </w:divBdr>
        </w:div>
      </w:divsChild>
    </w:div>
    <w:div w:id="898250074">
      <w:marLeft w:val="0"/>
      <w:marRight w:val="0"/>
      <w:marTop w:val="0"/>
      <w:marBottom w:val="0"/>
      <w:divBdr>
        <w:top w:val="none" w:sz="0" w:space="0" w:color="auto"/>
        <w:left w:val="none" w:sz="0" w:space="0" w:color="auto"/>
        <w:bottom w:val="none" w:sz="0" w:space="0" w:color="auto"/>
        <w:right w:val="none" w:sz="0" w:space="0" w:color="auto"/>
      </w:divBdr>
    </w:div>
    <w:div w:id="898250080">
      <w:marLeft w:val="0"/>
      <w:marRight w:val="0"/>
      <w:marTop w:val="0"/>
      <w:marBottom w:val="0"/>
      <w:divBdr>
        <w:top w:val="none" w:sz="0" w:space="0" w:color="auto"/>
        <w:left w:val="none" w:sz="0" w:space="0" w:color="auto"/>
        <w:bottom w:val="none" w:sz="0" w:space="0" w:color="auto"/>
        <w:right w:val="none" w:sz="0" w:space="0" w:color="auto"/>
      </w:divBdr>
      <w:divsChild>
        <w:div w:id="898250255">
          <w:marLeft w:val="0"/>
          <w:marRight w:val="0"/>
          <w:marTop w:val="0"/>
          <w:marBottom w:val="0"/>
          <w:divBdr>
            <w:top w:val="single" w:sz="6" w:space="8" w:color="FFFFFF"/>
            <w:left w:val="none" w:sz="0" w:space="0" w:color="auto"/>
            <w:bottom w:val="none" w:sz="0" w:space="0" w:color="auto"/>
            <w:right w:val="none" w:sz="0" w:space="0" w:color="auto"/>
          </w:divBdr>
          <w:divsChild>
            <w:div w:id="898250060">
              <w:marLeft w:val="0"/>
              <w:marRight w:val="0"/>
              <w:marTop w:val="0"/>
              <w:marBottom w:val="0"/>
              <w:divBdr>
                <w:top w:val="none" w:sz="0" w:space="0" w:color="auto"/>
                <w:left w:val="none" w:sz="0" w:space="0" w:color="auto"/>
                <w:bottom w:val="none" w:sz="0" w:space="0" w:color="auto"/>
                <w:right w:val="none" w:sz="0" w:space="0" w:color="auto"/>
              </w:divBdr>
              <w:divsChild>
                <w:div w:id="898250066">
                  <w:marLeft w:val="0"/>
                  <w:marRight w:val="0"/>
                  <w:marTop w:val="0"/>
                  <w:marBottom w:val="0"/>
                  <w:divBdr>
                    <w:top w:val="none" w:sz="0" w:space="0" w:color="auto"/>
                    <w:left w:val="none" w:sz="0" w:space="0" w:color="auto"/>
                    <w:bottom w:val="none" w:sz="0" w:space="0" w:color="auto"/>
                    <w:right w:val="none" w:sz="0" w:space="0" w:color="auto"/>
                  </w:divBdr>
                  <w:divsChild>
                    <w:div w:id="898250095">
                      <w:marLeft w:val="0"/>
                      <w:marRight w:val="0"/>
                      <w:marTop w:val="0"/>
                      <w:marBottom w:val="0"/>
                      <w:divBdr>
                        <w:top w:val="none" w:sz="0" w:space="0" w:color="auto"/>
                        <w:left w:val="none" w:sz="0" w:space="0" w:color="auto"/>
                        <w:bottom w:val="none" w:sz="0" w:space="0" w:color="auto"/>
                        <w:right w:val="none" w:sz="0" w:space="0" w:color="auto"/>
                      </w:divBdr>
                      <w:divsChild>
                        <w:div w:id="898250247">
                          <w:marLeft w:val="0"/>
                          <w:marRight w:val="0"/>
                          <w:marTop w:val="0"/>
                          <w:marBottom w:val="0"/>
                          <w:divBdr>
                            <w:top w:val="none" w:sz="0" w:space="0" w:color="auto"/>
                            <w:left w:val="none" w:sz="0" w:space="0" w:color="auto"/>
                            <w:bottom w:val="none" w:sz="0" w:space="0" w:color="auto"/>
                            <w:right w:val="none" w:sz="0" w:space="0" w:color="auto"/>
                          </w:divBdr>
                          <w:divsChild>
                            <w:div w:id="898250166">
                              <w:marLeft w:val="0"/>
                              <w:marRight w:val="0"/>
                              <w:marTop w:val="0"/>
                              <w:marBottom w:val="0"/>
                              <w:divBdr>
                                <w:top w:val="none" w:sz="0" w:space="0" w:color="auto"/>
                                <w:left w:val="none" w:sz="0" w:space="0" w:color="auto"/>
                                <w:bottom w:val="none" w:sz="0" w:space="0" w:color="auto"/>
                                <w:right w:val="none" w:sz="0" w:space="0" w:color="auto"/>
                              </w:divBdr>
                              <w:divsChild>
                                <w:div w:id="8982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87">
      <w:marLeft w:val="0"/>
      <w:marRight w:val="0"/>
      <w:marTop w:val="0"/>
      <w:marBottom w:val="0"/>
      <w:divBdr>
        <w:top w:val="none" w:sz="0" w:space="0" w:color="auto"/>
        <w:left w:val="none" w:sz="0" w:space="0" w:color="auto"/>
        <w:bottom w:val="none" w:sz="0" w:space="0" w:color="auto"/>
        <w:right w:val="none" w:sz="0" w:space="0" w:color="auto"/>
      </w:divBdr>
      <w:divsChild>
        <w:div w:id="898250069">
          <w:marLeft w:val="0"/>
          <w:marRight w:val="0"/>
          <w:marTop w:val="0"/>
          <w:marBottom w:val="0"/>
          <w:divBdr>
            <w:top w:val="none" w:sz="0" w:space="0" w:color="auto"/>
            <w:left w:val="none" w:sz="0" w:space="0" w:color="auto"/>
            <w:bottom w:val="none" w:sz="0" w:space="0" w:color="auto"/>
            <w:right w:val="none" w:sz="0" w:space="0" w:color="auto"/>
          </w:divBdr>
        </w:div>
        <w:div w:id="898250143">
          <w:marLeft w:val="0"/>
          <w:marRight w:val="0"/>
          <w:marTop w:val="0"/>
          <w:marBottom w:val="0"/>
          <w:divBdr>
            <w:top w:val="none" w:sz="0" w:space="0" w:color="auto"/>
            <w:left w:val="none" w:sz="0" w:space="0" w:color="auto"/>
            <w:bottom w:val="none" w:sz="0" w:space="0" w:color="auto"/>
            <w:right w:val="none" w:sz="0" w:space="0" w:color="auto"/>
          </w:divBdr>
        </w:div>
      </w:divsChild>
    </w:div>
    <w:div w:id="898250088">
      <w:marLeft w:val="0"/>
      <w:marRight w:val="0"/>
      <w:marTop w:val="0"/>
      <w:marBottom w:val="0"/>
      <w:divBdr>
        <w:top w:val="none" w:sz="0" w:space="0" w:color="auto"/>
        <w:left w:val="none" w:sz="0" w:space="0" w:color="auto"/>
        <w:bottom w:val="none" w:sz="0" w:space="0" w:color="auto"/>
        <w:right w:val="none" w:sz="0" w:space="0" w:color="auto"/>
      </w:divBdr>
      <w:divsChild>
        <w:div w:id="898250136">
          <w:marLeft w:val="0"/>
          <w:marRight w:val="0"/>
          <w:marTop w:val="0"/>
          <w:marBottom w:val="0"/>
          <w:divBdr>
            <w:top w:val="none" w:sz="0" w:space="0" w:color="auto"/>
            <w:left w:val="none" w:sz="0" w:space="0" w:color="auto"/>
            <w:bottom w:val="none" w:sz="0" w:space="0" w:color="auto"/>
            <w:right w:val="none" w:sz="0" w:space="0" w:color="auto"/>
          </w:divBdr>
        </w:div>
        <w:div w:id="898250161">
          <w:marLeft w:val="0"/>
          <w:marRight w:val="0"/>
          <w:marTop w:val="0"/>
          <w:marBottom w:val="0"/>
          <w:divBdr>
            <w:top w:val="none" w:sz="0" w:space="0" w:color="auto"/>
            <w:left w:val="none" w:sz="0" w:space="0" w:color="auto"/>
            <w:bottom w:val="none" w:sz="0" w:space="0" w:color="auto"/>
            <w:right w:val="none" w:sz="0" w:space="0" w:color="auto"/>
          </w:divBdr>
          <w:divsChild>
            <w:div w:id="898250125">
              <w:marLeft w:val="0"/>
              <w:marRight w:val="0"/>
              <w:marTop w:val="0"/>
              <w:marBottom w:val="0"/>
              <w:divBdr>
                <w:top w:val="none" w:sz="0" w:space="0" w:color="auto"/>
                <w:left w:val="none" w:sz="0" w:space="0" w:color="auto"/>
                <w:bottom w:val="none" w:sz="0" w:space="0" w:color="auto"/>
                <w:right w:val="none" w:sz="0" w:space="0" w:color="auto"/>
              </w:divBdr>
              <w:divsChild>
                <w:div w:id="898250120">
                  <w:marLeft w:val="0"/>
                  <w:marRight w:val="0"/>
                  <w:marTop w:val="0"/>
                  <w:marBottom w:val="0"/>
                  <w:divBdr>
                    <w:top w:val="none" w:sz="0" w:space="0" w:color="auto"/>
                    <w:left w:val="none" w:sz="0" w:space="0" w:color="auto"/>
                    <w:bottom w:val="none" w:sz="0" w:space="0" w:color="auto"/>
                    <w:right w:val="none" w:sz="0" w:space="0" w:color="auto"/>
                  </w:divBdr>
                  <w:divsChild>
                    <w:div w:id="8982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00">
          <w:marLeft w:val="0"/>
          <w:marRight w:val="0"/>
          <w:marTop w:val="0"/>
          <w:marBottom w:val="0"/>
          <w:divBdr>
            <w:top w:val="none" w:sz="0" w:space="0" w:color="auto"/>
            <w:left w:val="none" w:sz="0" w:space="0" w:color="auto"/>
            <w:bottom w:val="none" w:sz="0" w:space="0" w:color="auto"/>
            <w:right w:val="none" w:sz="0" w:space="0" w:color="auto"/>
          </w:divBdr>
        </w:div>
      </w:divsChild>
    </w:div>
    <w:div w:id="898250091">
      <w:marLeft w:val="0"/>
      <w:marRight w:val="0"/>
      <w:marTop w:val="0"/>
      <w:marBottom w:val="0"/>
      <w:divBdr>
        <w:top w:val="none" w:sz="0" w:space="0" w:color="auto"/>
        <w:left w:val="none" w:sz="0" w:space="0" w:color="auto"/>
        <w:bottom w:val="none" w:sz="0" w:space="0" w:color="auto"/>
        <w:right w:val="none" w:sz="0" w:space="0" w:color="auto"/>
      </w:divBdr>
      <w:divsChild>
        <w:div w:id="898250165">
          <w:marLeft w:val="0"/>
          <w:marRight w:val="0"/>
          <w:marTop w:val="0"/>
          <w:marBottom w:val="0"/>
          <w:divBdr>
            <w:top w:val="single" w:sz="6" w:space="8" w:color="FFFFFF"/>
            <w:left w:val="none" w:sz="0" w:space="0" w:color="auto"/>
            <w:bottom w:val="none" w:sz="0" w:space="0" w:color="auto"/>
            <w:right w:val="none" w:sz="0" w:space="0" w:color="auto"/>
          </w:divBdr>
          <w:divsChild>
            <w:div w:id="898250058">
              <w:marLeft w:val="0"/>
              <w:marRight w:val="0"/>
              <w:marTop w:val="0"/>
              <w:marBottom w:val="0"/>
              <w:divBdr>
                <w:top w:val="none" w:sz="0" w:space="0" w:color="auto"/>
                <w:left w:val="none" w:sz="0" w:space="0" w:color="auto"/>
                <w:bottom w:val="none" w:sz="0" w:space="0" w:color="auto"/>
                <w:right w:val="none" w:sz="0" w:space="0" w:color="auto"/>
              </w:divBdr>
              <w:divsChild>
                <w:div w:id="898250182">
                  <w:marLeft w:val="0"/>
                  <w:marRight w:val="0"/>
                  <w:marTop w:val="0"/>
                  <w:marBottom w:val="0"/>
                  <w:divBdr>
                    <w:top w:val="none" w:sz="0" w:space="0" w:color="auto"/>
                    <w:left w:val="none" w:sz="0" w:space="0" w:color="auto"/>
                    <w:bottom w:val="none" w:sz="0" w:space="0" w:color="auto"/>
                    <w:right w:val="none" w:sz="0" w:space="0" w:color="auto"/>
                  </w:divBdr>
                  <w:divsChild>
                    <w:div w:id="898250235">
                      <w:marLeft w:val="0"/>
                      <w:marRight w:val="0"/>
                      <w:marTop w:val="0"/>
                      <w:marBottom w:val="0"/>
                      <w:divBdr>
                        <w:top w:val="none" w:sz="0" w:space="0" w:color="auto"/>
                        <w:left w:val="none" w:sz="0" w:space="0" w:color="auto"/>
                        <w:bottom w:val="none" w:sz="0" w:space="0" w:color="auto"/>
                        <w:right w:val="none" w:sz="0" w:space="0" w:color="auto"/>
                      </w:divBdr>
                      <w:divsChild>
                        <w:div w:id="898250217">
                          <w:marLeft w:val="0"/>
                          <w:marRight w:val="0"/>
                          <w:marTop w:val="0"/>
                          <w:marBottom w:val="0"/>
                          <w:divBdr>
                            <w:top w:val="none" w:sz="0" w:space="0" w:color="auto"/>
                            <w:left w:val="none" w:sz="0" w:space="0" w:color="auto"/>
                            <w:bottom w:val="none" w:sz="0" w:space="0" w:color="auto"/>
                            <w:right w:val="none" w:sz="0" w:space="0" w:color="auto"/>
                          </w:divBdr>
                          <w:divsChild>
                            <w:div w:id="898250048">
                              <w:marLeft w:val="0"/>
                              <w:marRight w:val="0"/>
                              <w:marTop w:val="0"/>
                              <w:marBottom w:val="0"/>
                              <w:divBdr>
                                <w:top w:val="none" w:sz="0" w:space="0" w:color="auto"/>
                                <w:left w:val="none" w:sz="0" w:space="0" w:color="auto"/>
                                <w:bottom w:val="none" w:sz="0" w:space="0" w:color="auto"/>
                                <w:right w:val="none" w:sz="0" w:space="0" w:color="auto"/>
                              </w:divBdr>
                              <w:divsChild>
                                <w:div w:id="8982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97">
      <w:marLeft w:val="0"/>
      <w:marRight w:val="0"/>
      <w:marTop w:val="0"/>
      <w:marBottom w:val="0"/>
      <w:divBdr>
        <w:top w:val="none" w:sz="0" w:space="0" w:color="auto"/>
        <w:left w:val="none" w:sz="0" w:space="0" w:color="auto"/>
        <w:bottom w:val="none" w:sz="0" w:space="0" w:color="auto"/>
        <w:right w:val="none" w:sz="0" w:space="0" w:color="auto"/>
      </w:divBdr>
    </w:div>
    <w:div w:id="898250106">
      <w:marLeft w:val="0"/>
      <w:marRight w:val="0"/>
      <w:marTop w:val="0"/>
      <w:marBottom w:val="0"/>
      <w:divBdr>
        <w:top w:val="none" w:sz="0" w:space="0" w:color="auto"/>
        <w:left w:val="none" w:sz="0" w:space="0" w:color="auto"/>
        <w:bottom w:val="none" w:sz="0" w:space="0" w:color="auto"/>
        <w:right w:val="none" w:sz="0" w:space="0" w:color="auto"/>
      </w:divBdr>
      <w:divsChild>
        <w:div w:id="898250114">
          <w:marLeft w:val="0"/>
          <w:marRight w:val="0"/>
          <w:marTop w:val="0"/>
          <w:marBottom w:val="0"/>
          <w:divBdr>
            <w:top w:val="none" w:sz="0" w:space="0" w:color="auto"/>
            <w:left w:val="none" w:sz="0" w:space="0" w:color="auto"/>
            <w:bottom w:val="none" w:sz="0" w:space="0" w:color="auto"/>
            <w:right w:val="none" w:sz="0" w:space="0" w:color="auto"/>
          </w:divBdr>
        </w:div>
      </w:divsChild>
    </w:div>
    <w:div w:id="898250107">
      <w:marLeft w:val="0"/>
      <w:marRight w:val="0"/>
      <w:marTop w:val="0"/>
      <w:marBottom w:val="0"/>
      <w:divBdr>
        <w:top w:val="none" w:sz="0" w:space="0" w:color="auto"/>
        <w:left w:val="none" w:sz="0" w:space="0" w:color="auto"/>
        <w:bottom w:val="none" w:sz="0" w:space="0" w:color="auto"/>
        <w:right w:val="none" w:sz="0" w:space="0" w:color="auto"/>
      </w:divBdr>
      <w:divsChild>
        <w:div w:id="898250055">
          <w:marLeft w:val="0"/>
          <w:marRight w:val="0"/>
          <w:marTop w:val="0"/>
          <w:marBottom w:val="0"/>
          <w:divBdr>
            <w:top w:val="none" w:sz="0" w:space="0" w:color="auto"/>
            <w:left w:val="none" w:sz="0" w:space="0" w:color="auto"/>
            <w:bottom w:val="none" w:sz="0" w:space="0" w:color="auto"/>
            <w:right w:val="none" w:sz="0" w:space="0" w:color="auto"/>
          </w:divBdr>
          <w:divsChild>
            <w:div w:id="898250075">
              <w:marLeft w:val="0"/>
              <w:marRight w:val="0"/>
              <w:marTop w:val="0"/>
              <w:marBottom w:val="0"/>
              <w:divBdr>
                <w:top w:val="none" w:sz="0" w:space="0" w:color="auto"/>
                <w:left w:val="none" w:sz="0" w:space="0" w:color="auto"/>
                <w:bottom w:val="none" w:sz="0" w:space="0" w:color="auto"/>
                <w:right w:val="none" w:sz="0" w:space="0" w:color="auto"/>
              </w:divBdr>
            </w:div>
          </w:divsChild>
        </w:div>
        <w:div w:id="898250198">
          <w:marLeft w:val="0"/>
          <w:marRight w:val="0"/>
          <w:marTop w:val="0"/>
          <w:marBottom w:val="0"/>
          <w:divBdr>
            <w:top w:val="none" w:sz="0" w:space="0" w:color="auto"/>
            <w:left w:val="none" w:sz="0" w:space="0" w:color="auto"/>
            <w:bottom w:val="none" w:sz="0" w:space="0" w:color="auto"/>
            <w:right w:val="none" w:sz="0" w:space="0" w:color="auto"/>
          </w:divBdr>
          <w:divsChild>
            <w:div w:id="898250127">
              <w:marLeft w:val="0"/>
              <w:marRight w:val="0"/>
              <w:marTop w:val="0"/>
              <w:marBottom w:val="0"/>
              <w:divBdr>
                <w:top w:val="none" w:sz="0" w:space="0" w:color="auto"/>
                <w:left w:val="none" w:sz="0" w:space="0" w:color="auto"/>
                <w:bottom w:val="none" w:sz="0" w:space="0" w:color="auto"/>
                <w:right w:val="none" w:sz="0" w:space="0" w:color="auto"/>
              </w:divBdr>
            </w:div>
            <w:div w:id="898250146">
              <w:marLeft w:val="0"/>
              <w:marRight w:val="0"/>
              <w:marTop w:val="0"/>
              <w:marBottom w:val="0"/>
              <w:divBdr>
                <w:top w:val="none" w:sz="0" w:space="0" w:color="auto"/>
                <w:left w:val="none" w:sz="0" w:space="0" w:color="auto"/>
                <w:bottom w:val="none" w:sz="0" w:space="0" w:color="auto"/>
                <w:right w:val="none" w:sz="0" w:space="0" w:color="auto"/>
              </w:divBdr>
              <w:divsChild>
                <w:div w:id="898250222">
                  <w:marLeft w:val="0"/>
                  <w:marRight w:val="0"/>
                  <w:marTop w:val="0"/>
                  <w:marBottom w:val="0"/>
                  <w:divBdr>
                    <w:top w:val="none" w:sz="0" w:space="0" w:color="auto"/>
                    <w:left w:val="none" w:sz="0" w:space="0" w:color="auto"/>
                    <w:bottom w:val="none" w:sz="0" w:space="0" w:color="auto"/>
                    <w:right w:val="none" w:sz="0" w:space="0" w:color="auto"/>
                  </w:divBdr>
                  <w:divsChild>
                    <w:div w:id="898250083">
                      <w:marLeft w:val="0"/>
                      <w:marRight w:val="0"/>
                      <w:marTop w:val="0"/>
                      <w:marBottom w:val="0"/>
                      <w:divBdr>
                        <w:top w:val="none" w:sz="0" w:space="0" w:color="auto"/>
                        <w:left w:val="none" w:sz="0" w:space="0" w:color="auto"/>
                        <w:bottom w:val="none" w:sz="0" w:space="0" w:color="auto"/>
                        <w:right w:val="none" w:sz="0" w:space="0" w:color="auto"/>
                      </w:divBdr>
                      <w:divsChild>
                        <w:div w:id="898250067">
                          <w:marLeft w:val="0"/>
                          <w:marRight w:val="0"/>
                          <w:marTop w:val="0"/>
                          <w:marBottom w:val="75"/>
                          <w:divBdr>
                            <w:top w:val="none" w:sz="0" w:space="0" w:color="auto"/>
                            <w:left w:val="none" w:sz="0" w:space="0" w:color="auto"/>
                            <w:bottom w:val="none" w:sz="0" w:space="0" w:color="auto"/>
                            <w:right w:val="none" w:sz="0" w:space="0" w:color="auto"/>
                          </w:divBdr>
                          <w:divsChild>
                            <w:div w:id="898250070">
                              <w:marLeft w:val="0"/>
                              <w:marRight w:val="0"/>
                              <w:marTop w:val="0"/>
                              <w:marBottom w:val="0"/>
                              <w:divBdr>
                                <w:top w:val="none" w:sz="0" w:space="0" w:color="auto"/>
                                <w:left w:val="none" w:sz="0" w:space="0" w:color="auto"/>
                                <w:bottom w:val="none" w:sz="0" w:space="0" w:color="auto"/>
                                <w:right w:val="none" w:sz="0" w:space="0" w:color="auto"/>
                              </w:divBdr>
                            </w:div>
                          </w:divsChild>
                        </w:div>
                        <w:div w:id="898250121">
                          <w:marLeft w:val="0"/>
                          <w:marRight w:val="0"/>
                          <w:marTop w:val="0"/>
                          <w:marBottom w:val="75"/>
                          <w:divBdr>
                            <w:top w:val="none" w:sz="0" w:space="0" w:color="auto"/>
                            <w:left w:val="none" w:sz="0" w:space="0" w:color="auto"/>
                            <w:bottom w:val="none" w:sz="0" w:space="0" w:color="auto"/>
                            <w:right w:val="none" w:sz="0" w:space="0" w:color="auto"/>
                          </w:divBdr>
                          <w:divsChild>
                            <w:div w:id="898250231">
                              <w:marLeft w:val="0"/>
                              <w:marRight w:val="0"/>
                              <w:marTop w:val="0"/>
                              <w:marBottom w:val="0"/>
                              <w:divBdr>
                                <w:top w:val="none" w:sz="0" w:space="0" w:color="auto"/>
                                <w:left w:val="none" w:sz="0" w:space="0" w:color="auto"/>
                                <w:bottom w:val="none" w:sz="0" w:space="0" w:color="auto"/>
                                <w:right w:val="none" w:sz="0" w:space="0" w:color="auto"/>
                              </w:divBdr>
                            </w:div>
                          </w:divsChild>
                        </w:div>
                        <w:div w:id="898250124">
                          <w:marLeft w:val="0"/>
                          <w:marRight w:val="0"/>
                          <w:marTop w:val="0"/>
                          <w:marBottom w:val="75"/>
                          <w:divBdr>
                            <w:top w:val="none" w:sz="0" w:space="0" w:color="auto"/>
                            <w:left w:val="none" w:sz="0" w:space="0" w:color="auto"/>
                            <w:bottom w:val="none" w:sz="0" w:space="0" w:color="auto"/>
                            <w:right w:val="none" w:sz="0" w:space="0" w:color="auto"/>
                          </w:divBdr>
                          <w:divsChild>
                            <w:div w:id="898250112">
                              <w:marLeft w:val="0"/>
                              <w:marRight w:val="0"/>
                              <w:marTop w:val="0"/>
                              <w:marBottom w:val="0"/>
                              <w:divBdr>
                                <w:top w:val="none" w:sz="0" w:space="0" w:color="auto"/>
                                <w:left w:val="none" w:sz="0" w:space="0" w:color="auto"/>
                                <w:bottom w:val="none" w:sz="0" w:space="0" w:color="auto"/>
                                <w:right w:val="none" w:sz="0" w:space="0" w:color="auto"/>
                              </w:divBdr>
                            </w:div>
                          </w:divsChild>
                        </w:div>
                        <w:div w:id="898250219">
                          <w:marLeft w:val="0"/>
                          <w:marRight w:val="0"/>
                          <w:marTop w:val="0"/>
                          <w:marBottom w:val="75"/>
                          <w:divBdr>
                            <w:top w:val="none" w:sz="0" w:space="0" w:color="auto"/>
                            <w:left w:val="none" w:sz="0" w:space="0" w:color="auto"/>
                            <w:bottom w:val="none" w:sz="0" w:space="0" w:color="auto"/>
                            <w:right w:val="none" w:sz="0" w:space="0" w:color="auto"/>
                          </w:divBdr>
                          <w:divsChild>
                            <w:div w:id="898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99">
                      <w:marLeft w:val="0"/>
                      <w:marRight w:val="0"/>
                      <w:marTop w:val="0"/>
                      <w:marBottom w:val="0"/>
                      <w:divBdr>
                        <w:top w:val="none" w:sz="0" w:space="0" w:color="auto"/>
                        <w:left w:val="none" w:sz="0" w:space="0" w:color="auto"/>
                        <w:bottom w:val="none" w:sz="0" w:space="0" w:color="auto"/>
                        <w:right w:val="single" w:sz="2" w:space="0" w:color="DDDDDD"/>
                      </w:divBdr>
                      <w:divsChild>
                        <w:div w:id="898250236">
                          <w:marLeft w:val="0"/>
                          <w:marRight w:val="0"/>
                          <w:marTop w:val="0"/>
                          <w:marBottom w:val="0"/>
                          <w:divBdr>
                            <w:top w:val="none" w:sz="0" w:space="0" w:color="auto"/>
                            <w:left w:val="none" w:sz="0" w:space="0" w:color="auto"/>
                            <w:bottom w:val="none" w:sz="0" w:space="0" w:color="auto"/>
                            <w:right w:val="none" w:sz="0" w:space="0" w:color="auto"/>
                          </w:divBdr>
                        </w:div>
                        <w:div w:id="898250245">
                          <w:marLeft w:val="0"/>
                          <w:marRight w:val="0"/>
                          <w:marTop w:val="0"/>
                          <w:marBottom w:val="0"/>
                          <w:divBdr>
                            <w:top w:val="none" w:sz="0" w:space="0" w:color="auto"/>
                            <w:left w:val="none" w:sz="0" w:space="0" w:color="auto"/>
                            <w:bottom w:val="none" w:sz="0" w:space="0" w:color="auto"/>
                            <w:right w:val="none" w:sz="0" w:space="0" w:color="auto"/>
                          </w:divBdr>
                          <w:divsChild>
                            <w:div w:id="898250111">
                              <w:marLeft w:val="0"/>
                              <w:marRight w:val="0"/>
                              <w:marTop w:val="0"/>
                              <w:marBottom w:val="0"/>
                              <w:divBdr>
                                <w:top w:val="none" w:sz="0" w:space="0" w:color="auto"/>
                                <w:left w:val="none" w:sz="0" w:space="0" w:color="auto"/>
                                <w:bottom w:val="none" w:sz="0" w:space="0" w:color="auto"/>
                                <w:right w:val="none" w:sz="0" w:space="0" w:color="auto"/>
                              </w:divBdr>
                            </w:div>
                            <w:div w:id="898250180">
                              <w:marLeft w:val="0"/>
                              <w:marRight w:val="0"/>
                              <w:marTop w:val="0"/>
                              <w:marBottom w:val="0"/>
                              <w:divBdr>
                                <w:top w:val="none" w:sz="0" w:space="0" w:color="auto"/>
                                <w:left w:val="none" w:sz="0" w:space="0" w:color="auto"/>
                                <w:bottom w:val="none" w:sz="0" w:space="0" w:color="auto"/>
                                <w:right w:val="none" w:sz="0" w:space="0" w:color="auto"/>
                              </w:divBdr>
                              <w:divsChild>
                                <w:div w:id="898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190">
                      <w:marLeft w:val="0"/>
                      <w:marRight w:val="0"/>
                      <w:marTop w:val="0"/>
                      <w:marBottom w:val="0"/>
                      <w:divBdr>
                        <w:top w:val="single" w:sz="6" w:space="8" w:color="CCCCCC"/>
                        <w:left w:val="none" w:sz="0" w:space="0" w:color="auto"/>
                        <w:bottom w:val="none" w:sz="0" w:space="0" w:color="auto"/>
                        <w:right w:val="none" w:sz="0" w:space="0" w:color="auto"/>
                      </w:divBdr>
                    </w:div>
                    <w:div w:id="8982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13">
      <w:marLeft w:val="0"/>
      <w:marRight w:val="0"/>
      <w:marTop w:val="0"/>
      <w:marBottom w:val="0"/>
      <w:divBdr>
        <w:top w:val="none" w:sz="0" w:space="0" w:color="auto"/>
        <w:left w:val="none" w:sz="0" w:space="0" w:color="auto"/>
        <w:bottom w:val="none" w:sz="0" w:space="0" w:color="auto"/>
        <w:right w:val="none" w:sz="0" w:space="0" w:color="auto"/>
      </w:divBdr>
    </w:div>
    <w:div w:id="898250115">
      <w:marLeft w:val="0"/>
      <w:marRight w:val="0"/>
      <w:marTop w:val="0"/>
      <w:marBottom w:val="0"/>
      <w:divBdr>
        <w:top w:val="none" w:sz="0" w:space="0" w:color="auto"/>
        <w:left w:val="none" w:sz="0" w:space="0" w:color="auto"/>
        <w:bottom w:val="none" w:sz="0" w:space="0" w:color="auto"/>
        <w:right w:val="none" w:sz="0" w:space="0" w:color="auto"/>
      </w:divBdr>
      <w:divsChild>
        <w:div w:id="898250189">
          <w:marLeft w:val="0"/>
          <w:marRight w:val="0"/>
          <w:marTop w:val="0"/>
          <w:marBottom w:val="0"/>
          <w:divBdr>
            <w:top w:val="none" w:sz="0" w:space="0" w:color="auto"/>
            <w:left w:val="none" w:sz="0" w:space="0" w:color="auto"/>
            <w:bottom w:val="none" w:sz="0" w:space="0" w:color="auto"/>
            <w:right w:val="none" w:sz="0" w:space="0" w:color="auto"/>
          </w:divBdr>
          <w:divsChild>
            <w:div w:id="898250084">
              <w:marLeft w:val="0"/>
              <w:marRight w:val="0"/>
              <w:marTop w:val="0"/>
              <w:marBottom w:val="0"/>
              <w:divBdr>
                <w:top w:val="none" w:sz="0" w:space="0" w:color="auto"/>
                <w:left w:val="none" w:sz="0" w:space="0" w:color="auto"/>
                <w:bottom w:val="none" w:sz="0" w:space="0" w:color="auto"/>
                <w:right w:val="none" w:sz="0" w:space="0" w:color="auto"/>
              </w:divBdr>
              <w:divsChild>
                <w:div w:id="898250130">
                  <w:marLeft w:val="0"/>
                  <w:marRight w:val="0"/>
                  <w:marTop w:val="0"/>
                  <w:marBottom w:val="0"/>
                  <w:divBdr>
                    <w:top w:val="none" w:sz="0" w:space="0" w:color="auto"/>
                    <w:left w:val="none" w:sz="0" w:space="0" w:color="auto"/>
                    <w:bottom w:val="none" w:sz="0" w:space="0" w:color="auto"/>
                    <w:right w:val="none" w:sz="0" w:space="0" w:color="auto"/>
                  </w:divBdr>
                  <w:divsChild>
                    <w:div w:id="898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49">
              <w:marLeft w:val="0"/>
              <w:marRight w:val="0"/>
              <w:marTop w:val="0"/>
              <w:marBottom w:val="0"/>
              <w:divBdr>
                <w:top w:val="none" w:sz="0" w:space="0" w:color="auto"/>
                <w:left w:val="none" w:sz="0" w:space="0" w:color="auto"/>
                <w:bottom w:val="none" w:sz="0" w:space="0" w:color="auto"/>
                <w:right w:val="none" w:sz="0" w:space="0" w:color="auto"/>
              </w:divBdr>
            </w:div>
            <w:div w:id="898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6">
      <w:marLeft w:val="0"/>
      <w:marRight w:val="0"/>
      <w:marTop w:val="0"/>
      <w:marBottom w:val="0"/>
      <w:divBdr>
        <w:top w:val="none" w:sz="0" w:space="0" w:color="auto"/>
        <w:left w:val="none" w:sz="0" w:space="0" w:color="auto"/>
        <w:bottom w:val="none" w:sz="0" w:space="0" w:color="auto"/>
        <w:right w:val="none" w:sz="0" w:space="0" w:color="auto"/>
      </w:divBdr>
      <w:divsChild>
        <w:div w:id="898250047">
          <w:marLeft w:val="0"/>
          <w:marRight w:val="0"/>
          <w:marTop w:val="0"/>
          <w:marBottom w:val="0"/>
          <w:divBdr>
            <w:top w:val="none" w:sz="0" w:space="0" w:color="auto"/>
            <w:left w:val="none" w:sz="0" w:space="0" w:color="auto"/>
            <w:bottom w:val="none" w:sz="0" w:space="0" w:color="auto"/>
            <w:right w:val="none" w:sz="0" w:space="0" w:color="auto"/>
          </w:divBdr>
        </w:div>
        <w:div w:id="898250093">
          <w:marLeft w:val="0"/>
          <w:marRight w:val="0"/>
          <w:marTop w:val="0"/>
          <w:marBottom w:val="0"/>
          <w:divBdr>
            <w:top w:val="none" w:sz="0" w:space="0" w:color="auto"/>
            <w:left w:val="none" w:sz="0" w:space="0" w:color="auto"/>
            <w:bottom w:val="none" w:sz="0" w:space="0" w:color="auto"/>
            <w:right w:val="none" w:sz="0" w:space="0" w:color="auto"/>
          </w:divBdr>
          <w:divsChild>
            <w:div w:id="898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8">
      <w:marLeft w:val="0"/>
      <w:marRight w:val="0"/>
      <w:marTop w:val="0"/>
      <w:marBottom w:val="0"/>
      <w:divBdr>
        <w:top w:val="none" w:sz="0" w:space="0" w:color="auto"/>
        <w:left w:val="none" w:sz="0" w:space="0" w:color="auto"/>
        <w:bottom w:val="none" w:sz="0" w:space="0" w:color="auto"/>
        <w:right w:val="none" w:sz="0" w:space="0" w:color="auto"/>
      </w:divBdr>
      <w:divsChild>
        <w:div w:id="898250059">
          <w:marLeft w:val="0"/>
          <w:marRight w:val="0"/>
          <w:marTop w:val="0"/>
          <w:marBottom w:val="0"/>
          <w:divBdr>
            <w:top w:val="none" w:sz="0" w:space="0" w:color="auto"/>
            <w:left w:val="none" w:sz="0" w:space="0" w:color="auto"/>
            <w:bottom w:val="none" w:sz="0" w:space="0" w:color="auto"/>
            <w:right w:val="none" w:sz="0" w:space="0" w:color="auto"/>
          </w:divBdr>
        </w:div>
        <w:div w:id="898250077">
          <w:marLeft w:val="0"/>
          <w:marRight w:val="0"/>
          <w:marTop w:val="0"/>
          <w:marBottom w:val="0"/>
          <w:divBdr>
            <w:top w:val="none" w:sz="0" w:space="0" w:color="auto"/>
            <w:left w:val="none" w:sz="0" w:space="0" w:color="auto"/>
            <w:bottom w:val="none" w:sz="0" w:space="0" w:color="auto"/>
            <w:right w:val="none" w:sz="0" w:space="0" w:color="auto"/>
          </w:divBdr>
          <w:divsChild>
            <w:div w:id="898250065">
              <w:marLeft w:val="0"/>
              <w:marRight w:val="0"/>
              <w:marTop w:val="0"/>
              <w:marBottom w:val="0"/>
              <w:divBdr>
                <w:top w:val="none" w:sz="0" w:space="0" w:color="auto"/>
                <w:left w:val="none" w:sz="0" w:space="0" w:color="auto"/>
                <w:bottom w:val="none" w:sz="0" w:space="0" w:color="auto"/>
                <w:right w:val="none" w:sz="0" w:space="0" w:color="auto"/>
              </w:divBdr>
            </w:div>
          </w:divsChild>
        </w:div>
        <w:div w:id="898250155">
          <w:marLeft w:val="0"/>
          <w:marRight w:val="0"/>
          <w:marTop w:val="0"/>
          <w:marBottom w:val="0"/>
          <w:divBdr>
            <w:top w:val="none" w:sz="0" w:space="0" w:color="auto"/>
            <w:left w:val="none" w:sz="0" w:space="0" w:color="auto"/>
            <w:bottom w:val="none" w:sz="0" w:space="0" w:color="auto"/>
            <w:right w:val="none" w:sz="0" w:space="0" w:color="auto"/>
          </w:divBdr>
          <w:divsChild>
            <w:div w:id="898250177">
              <w:marLeft w:val="0"/>
              <w:marRight w:val="0"/>
              <w:marTop w:val="0"/>
              <w:marBottom w:val="0"/>
              <w:divBdr>
                <w:top w:val="none" w:sz="0" w:space="0" w:color="auto"/>
                <w:left w:val="none" w:sz="0" w:space="0" w:color="auto"/>
                <w:bottom w:val="none" w:sz="0" w:space="0" w:color="auto"/>
                <w:right w:val="none" w:sz="0" w:space="0" w:color="auto"/>
              </w:divBdr>
              <w:divsChild>
                <w:div w:id="898250167">
                  <w:marLeft w:val="0"/>
                  <w:marRight w:val="0"/>
                  <w:marTop w:val="0"/>
                  <w:marBottom w:val="0"/>
                  <w:divBdr>
                    <w:top w:val="none" w:sz="0" w:space="0" w:color="auto"/>
                    <w:left w:val="none" w:sz="0" w:space="0" w:color="auto"/>
                    <w:bottom w:val="none" w:sz="0" w:space="0" w:color="auto"/>
                    <w:right w:val="none" w:sz="0" w:space="0" w:color="auto"/>
                  </w:divBdr>
                  <w:divsChild>
                    <w:div w:id="898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26">
      <w:marLeft w:val="0"/>
      <w:marRight w:val="0"/>
      <w:marTop w:val="0"/>
      <w:marBottom w:val="0"/>
      <w:divBdr>
        <w:top w:val="none" w:sz="0" w:space="0" w:color="auto"/>
        <w:left w:val="none" w:sz="0" w:space="0" w:color="auto"/>
        <w:bottom w:val="none" w:sz="0" w:space="0" w:color="auto"/>
        <w:right w:val="none" w:sz="0" w:space="0" w:color="auto"/>
      </w:divBdr>
      <w:divsChild>
        <w:div w:id="898250064">
          <w:marLeft w:val="0"/>
          <w:marRight w:val="0"/>
          <w:marTop w:val="0"/>
          <w:marBottom w:val="0"/>
          <w:divBdr>
            <w:top w:val="none" w:sz="0" w:space="0" w:color="auto"/>
            <w:left w:val="none" w:sz="0" w:space="0" w:color="auto"/>
            <w:bottom w:val="none" w:sz="0" w:space="0" w:color="auto"/>
            <w:right w:val="none" w:sz="0" w:space="0" w:color="auto"/>
          </w:divBdr>
          <w:divsChild>
            <w:div w:id="898250119">
              <w:marLeft w:val="0"/>
              <w:marRight w:val="0"/>
              <w:marTop w:val="0"/>
              <w:marBottom w:val="0"/>
              <w:divBdr>
                <w:top w:val="none" w:sz="0" w:space="0" w:color="auto"/>
                <w:left w:val="none" w:sz="0" w:space="0" w:color="auto"/>
                <w:bottom w:val="none" w:sz="0" w:space="0" w:color="auto"/>
                <w:right w:val="none" w:sz="0" w:space="0" w:color="auto"/>
              </w:divBdr>
            </w:div>
            <w:div w:id="898250129">
              <w:marLeft w:val="0"/>
              <w:marRight w:val="0"/>
              <w:marTop w:val="0"/>
              <w:marBottom w:val="0"/>
              <w:divBdr>
                <w:top w:val="none" w:sz="0" w:space="0" w:color="auto"/>
                <w:left w:val="none" w:sz="0" w:space="0" w:color="auto"/>
                <w:bottom w:val="none" w:sz="0" w:space="0" w:color="auto"/>
                <w:right w:val="none" w:sz="0" w:space="0" w:color="auto"/>
              </w:divBdr>
              <w:divsChild>
                <w:div w:id="8982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7">
          <w:marLeft w:val="0"/>
          <w:marRight w:val="0"/>
          <w:marTop w:val="0"/>
          <w:marBottom w:val="0"/>
          <w:divBdr>
            <w:top w:val="none" w:sz="0" w:space="0" w:color="auto"/>
            <w:left w:val="none" w:sz="0" w:space="0" w:color="auto"/>
            <w:bottom w:val="none" w:sz="0" w:space="0" w:color="auto"/>
            <w:right w:val="none" w:sz="0" w:space="0" w:color="auto"/>
          </w:divBdr>
        </w:div>
        <w:div w:id="898250230">
          <w:marLeft w:val="0"/>
          <w:marRight w:val="0"/>
          <w:marTop w:val="0"/>
          <w:marBottom w:val="0"/>
          <w:divBdr>
            <w:top w:val="none" w:sz="0" w:space="0" w:color="auto"/>
            <w:left w:val="none" w:sz="0" w:space="0" w:color="auto"/>
            <w:bottom w:val="none" w:sz="0" w:space="0" w:color="auto"/>
            <w:right w:val="none" w:sz="0" w:space="0" w:color="auto"/>
          </w:divBdr>
        </w:div>
      </w:divsChild>
    </w:div>
    <w:div w:id="898250134">
      <w:marLeft w:val="0"/>
      <w:marRight w:val="0"/>
      <w:marTop w:val="0"/>
      <w:marBottom w:val="0"/>
      <w:divBdr>
        <w:top w:val="none" w:sz="0" w:space="0" w:color="auto"/>
        <w:left w:val="none" w:sz="0" w:space="0" w:color="auto"/>
        <w:bottom w:val="none" w:sz="0" w:space="0" w:color="auto"/>
        <w:right w:val="none" w:sz="0" w:space="0" w:color="auto"/>
      </w:divBdr>
      <w:divsChild>
        <w:div w:id="898250152">
          <w:marLeft w:val="0"/>
          <w:marRight w:val="0"/>
          <w:marTop w:val="0"/>
          <w:marBottom w:val="0"/>
          <w:divBdr>
            <w:top w:val="none" w:sz="0" w:space="0" w:color="auto"/>
            <w:left w:val="none" w:sz="0" w:space="0" w:color="auto"/>
            <w:bottom w:val="none" w:sz="0" w:space="0" w:color="auto"/>
            <w:right w:val="none" w:sz="0" w:space="0" w:color="auto"/>
          </w:divBdr>
        </w:div>
      </w:divsChild>
    </w:div>
    <w:div w:id="898250141">
      <w:marLeft w:val="0"/>
      <w:marRight w:val="0"/>
      <w:marTop w:val="0"/>
      <w:marBottom w:val="0"/>
      <w:divBdr>
        <w:top w:val="none" w:sz="0" w:space="0" w:color="auto"/>
        <w:left w:val="none" w:sz="0" w:space="0" w:color="auto"/>
        <w:bottom w:val="none" w:sz="0" w:space="0" w:color="auto"/>
        <w:right w:val="none" w:sz="0" w:space="0" w:color="auto"/>
      </w:divBdr>
      <w:divsChild>
        <w:div w:id="898250076">
          <w:marLeft w:val="0"/>
          <w:marRight w:val="0"/>
          <w:marTop w:val="0"/>
          <w:marBottom w:val="0"/>
          <w:divBdr>
            <w:top w:val="none" w:sz="0" w:space="0" w:color="auto"/>
            <w:left w:val="none" w:sz="0" w:space="0" w:color="auto"/>
            <w:bottom w:val="none" w:sz="0" w:space="0" w:color="auto"/>
            <w:right w:val="none" w:sz="0" w:space="0" w:color="auto"/>
          </w:divBdr>
        </w:div>
        <w:div w:id="898250229">
          <w:marLeft w:val="0"/>
          <w:marRight w:val="0"/>
          <w:marTop w:val="0"/>
          <w:marBottom w:val="0"/>
          <w:divBdr>
            <w:top w:val="none" w:sz="0" w:space="0" w:color="auto"/>
            <w:left w:val="none" w:sz="0" w:space="0" w:color="auto"/>
            <w:bottom w:val="none" w:sz="0" w:space="0" w:color="auto"/>
            <w:right w:val="none" w:sz="0" w:space="0" w:color="auto"/>
          </w:divBdr>
          <w:divsChild>
            <w:div w:id="898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57">
      <w:marLeft w:val="0"/>
      <w:marRight w:val="0"/>
      <w:marTop w:val="0"/>
      <w:marBottom w:val="0"/>
      <w:divBdr>
        <w:top w:val="none" w:sz="0" w:space="0" w:color="auto"/>
        <w:left w:val="none" w:sz="0" w:space="0" w:color="auto"/>
        <w:bottom w:val="none" w:sz="0" w:space="0" w:color="auto"/>
        <w:right w:val="none" w:sz="0" w:space="0" w:color="auto"/>
      </w:divBdr>
      <w:divsChild>
        <w:div w:id="898250096">
          <w:marLeft w:val="0"/>
          <w:marRight w:val="0"/>
          <w:marTop w:val="0"/>
          <w:marBottom w:val="0"/>
          <w:divBdr>
            <w:top w:val="none" w:sz="0" w:space="0" w:color="auto"/>
            <w:left w:val="none" w:sz="0" w:space="0" w:color="auto"/>
            <w:bottom w:val="none" w:sz="0" w:space="0" w:color="auto"/>
            <w:right w:val="none" w:sz="0" w:space="0" w:color="auto"/>
          </w:divBdr>
          <w:divsChild>
            <w:div w:id="898250172">
              <w:marLeft w:val="0"/>
              <w:marRight w:val="0"/>
              <w:marTop w:val="150"/>
              <w:marBottom w:val="0"/>
              <w:divBdr>
                <w:top w:val="none" w:sz="0" w:space="0" w:color="auto"/>
                <w:left w:val="none" w:sz="0" w:space="0" w:color="auto"/>
                <w:bottom w:val="none" w:sz="0" w:space="0" w:color="auto"/>
                <w:right w:val="none" w:sz="0" w:space="0" w:color="auto"/>
              </w:divBdr>
              <w:divsChild>
                <w:div w:id="898250105">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898250159">
      <w:marLeft w:val="0"/>
      <w:marRight w:val="0"/>
      <w:marTop w:val="0"/>
      <w:marBottom w:val="0"/>
      <w:divBdr>
        <w:top w:val="none" w:sz="0" w:space="0" w:color="auto"/>
        <w:left w:val="none" w:sz="0" w:space="0" w:color="auto"/>
        <w:bottom w:val="none" w:sz="0" w:space="0" w:color="auto"/>
        <w:right w:val="none" w:sz="0" w:space="0" w:color="auto"/>
      </w:divBdr>
      <w:divsChild>
        <w:div w:id="898250188">
          <w:marLeft w:val="0"/>
          <w:marRight w:val="0"/>
          <w:marTop w:val="0"/>
          <w:marBottom w:val="0"/>
          <w:divBdr>
            <w:top w:val="none" w:sz="0" w:space="0" w:color="auto"/>
            <w:left w:val="none" w:sz="0" w:space="0" w:color="auto"/>
            <w:bottom w:val="none" w:sz="0" w:space="0" w:color="auto"/>
            <w:right w:val="none" w:sz="0" w:space="0" w:color="auto"/>
          </w:divBdr>
        </w:div>
      </w:divsChild>
    </w:div>
    <w:div w:id="898250162">
      <w:marLeft w:val="0"/>
      <w:marRight w:val="0"/>
      <w:marTop w:val="0"/>
      <w:marBottom w:val="0"/>
      <w:divBdr>
        <w:top w:val="none" w:sz="0" w:space="0" w:color="auto"/>
        <w:left w:val="none" w:sz="0" w:space="0" w:color="auto"/>
        <w:bottom w:val="none" w:sz="0" w:space="0" w:color="auto"/>
        <w:right w:val="none" w:sz="0" w:space="0" w:color="auto"/>
      </w:divBdr>
      <w:divsChild>
        <w:div w:id="898250073">
          <w:marLeft w:val="0"/>
          <w:marRight w:val="0"/>
          <w:marTop w:val="0"/>
          <w:marBottom w:val="0"/>
          <w:divBdr>
            <w:top w:val="none" w:sz="0" w:space="0" w:color="auto"/>
            <w:left w:val="none" w:sz="0" w:space="0" w:color="auto"/>
            <w:bottom w:val="none" w:sz="0" w:space="0" w:color="auto"/>
            <w:right w:val="none" w:sz="0" w:space="0" w:color="auto"/>
          </w:divBdr>
        </w:div>
      </w:divsChild>
    </w:div>
    <w:div w:id="898250164">
      <w:marLeft w:val="0"/>
      <w:marRight w:val="0"/>
      <w:marTop w:val="0"/>
      <w:marBottom w:val="0"/>
      <w:divBdr>
        <w:top w:val="none" w:sz="0" w:space="0" w:color="auto"/>
        <w:left w:val="none" w:sz="0" w:space="0" w:color="auto"/>
        <w:bottom w:val="none" w:sz="0" w:space="0" w:color="auto"/>
        <w:right w:val="none" w:sz="0" w:space="0" w:color="auto"/>
      </w:divBdr>
      <w:divsChild>
        <w:div w:id="898250158">
          <w:marLeft w:val="0"/>
          <w:marRight w:val="0"/>
          <w:marTop w:val="0"/>
          <w:marBottom w:val="0"/>
          <w:divBdr>
            <w:top w:val="none" w:sz="0" w:space="0" w:color="auto"/>
            <w:left w:val="none" w:sz="0" w:space="0" w:color="auto"/>
            <w:bottom w:val="none" w:sz="0" w:space="0" w:color="auto"/>
            <w:right w:val="none" w:sz="0" w:space="0" w:color="auto"/>
          </w:divBdr>
          <w:divsChild>
            <w:div w:id="898250056">
              <w:marLeft w:val="0"/>
              <w:marRight w:val="0"/>
              <w:marTop w:val="0"/>
              <w:marBottom w:val="0"/>
              <w:divBdr>
                <w:top w:val="none" w:sz="0" w:space="0" w:color="auto"/>
                <w:left w:val="none" w:sz="0" w:space="0" w:color="auto"/>
                <w:bottom w:val="none" w:sz="0" w:space="0" w:color="auto"/>
                <w:right w:val="none" w:sz="0" w:space="0" w:color="auto"/>
              </w:divBdr>
            </w:div>
            <w:div w:id="898250078">
              <w:marLeft w:val="0"/>
              <w:marRight w:val="0"/>
              <w:marTop w:val="0"/>
              <w:marBottom w:val="0"/>
              <w:divBdr>
                <w:top w:val="none" w:sz="0" w:space="0" w:color="auto"/>
                <w:left w:val="none" w:sz="0" w:space="0" w:color="auto"/>
                <w:bottom w:val="none" w:sz="0" w:space="0" w:color="auto"/>
                <w:right w:val="none" w:sz="0" w:space="0" w:color="auto"/>
              </w:divBdr>
              <w:divsChild>
                <w:div w:id="898250052">
                  <w:marLeft w:val="0"/>
                  <w:marRight w:val="0"/>
                  <w:marTop w:val="0"/>
                  <w:marBottom w:val="0"/>
                  <w:divBdr>
                    <w:top w:val="none" w:sz="0" w:space="0" w:color="auto"/>
                    <w:left w:val="none" w:sz="0" w:space="0" w:color="auto"/>
                    <w:bottom w:val="none" w:sz="0" w:space="0" w:color="auto"/>
                    <w:right w:val="none" w:sz="0" w:space="0" w:color="auto"/>
                  </w:divBdr>
                  <w:divsChild>
                    <w:div w:id="898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69">
      <w:marLeft w:val="0"/>
      <w:marRight w:val="0"/>
      <w:marTop w:val="0"/>
      <w:marBottom w:val="0"/>
      <w:divBdr>
        <w:top w:val="none" w:sz="0" w:space="0" w:color="auto"/>
        <w:left w:val="none" w:sz="0" w:space="0" w:color="auto"/>
        <w:bottom w:val="none" w:sz="0" w:space="0" w:color="auto"/>
        <w:right w:val="none" w:sz="0" w:space="0" w:color="auto"/>
      </w:divBdr>
    </w:div>
    <w:div w:id="898250170">
      <w:marLeft w:val="0"/>
      <w:marRight w:val="0"/>
      <w:marTop w:val="0"/>
      <w:marBottom w:val="0"/>
      <w:divBdr>
        <w:top w:val="none" w:sz="0" w:space="0" w:color="auto"/>
        <w:left w:val="none" w:sz="0" w:space="0" w:color="auto"/>
        <w:bottom w:val="none" w:sz="0" w:space="0" w:color="auto"/>
        <w:right w:val="none" w:sz="0" w:space="0" w:color="auto"/>
      </w:divBdr>
      <w:divsChild>
        <w:div w:id="898250046">
          <w:marLeft w:val="0"/>
          <w:marRight w:val="0"/>
          <w:marTop w:val="0"/>
          <w:marBottom w:val="0"/>
          <w:divBdr>
            <w:top w:val="none" w:sz="0" w:space="0" w:color="auto"/>
            <w:left w:val="none" w:sz="0" w:space="0" w:color="auto"/>
            <w:bottom w:val="none" w:sz="0" w:space="0" w:color="auto"/>
            <w:right w:val="none" w:sz="0" w:space="0" w:color="auto"/>
          </w:divBdr>
        </w:div>
      </w:divsChild>
    </w:div>
    <w:div w:id="898250178">
      <w:marLeft w:val="0"/>
      <w:marRight w:val="0"/>
      <w:marTop w:val="0"/>
      <w:marBottom w:val="0"/>
      <w:divBdr>
        <w:top w:val="none" w:sz="0" w:space="0" w:color="auto"/>
        <w:left w:val="none" w:sz="0" w:space="0" w:color="auto"/>
        <w:bottom w:val="none" w:sz="0" w:space="0" w:color="auto"/>
        <w:right w:val="none" w:sz="0" w:space="0" w:color="auto"/>
      </w:divBdr>
      <w:divsChild>
        <w:div w:id="898250220">
          <w:marLeft w:val="0"/>
          <w:marRight w:val="0"/>
          <w:marTop w:val="0"/>
          <w:marBottom w:val="0"/>
          <w:divBdr>
            <w:top w:val="single" w:sz="6" w:space="8" w:color="FFFFFF"/>
            <w:left w:val="none" w:sz="0" w:space="0" w:color="auto"/>
            <w:bottom w:val="none" w:sz="0" w:space="0" w:color="auto"/>
            <w:right w:val="none" w:sz="0" w:space="0" w:color="auto"/>
          </w:divBdr>
          <w:divsChild>
            <w:div w:id="898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85">
      <w:marLeft w:val="0"/>
      <w:marRight w:val="0"/>
      <w:marTop w:val="0"/>
      <w:marBottom w:val="0"/>
      <w:divBdr>
        <w:top w:val="none" w:sz="0" w:space="0" w:color="auto"/>
        <w:left w:val="none" w:sz="0" w:space="0" w:color="auto"/>
        <w:bottom w:val="none" w:sz="0" w:space="0" w:color="auto"/>
        <w:right w:val="none" w:sz="0" w:space="0" w:color="auto"/>
      </w:divBdr>
      <w:divsChild>
        <w:div w:id="898250045">
          <w:marLeft w:val="0"/>
          <w:marRight w:val="0"/>
          <w:marTop w:val="0"/>
          <w:marBottom w:val="0"/>
          <w:divBdr>
            <w:top w:val="none" w:sz="0" w:space="0" w:color="auto"/>
            <w:left w:val="none" w:sz="0" w:space="0" w:color="auto"/>
            <w:bottom w:val="none" w:sz="0" w:space="0" w:color="auto"/>
            <w:right w:val="none" w:sz="0" w:space="0" w:color="auto"/>
          </w:divBdr>
          <w:divsChild>
            <w:div w:id="898250103">
              <w:marLeft w:val="0"/>
              <w:marRight w:val="0"/>
              <w:marTop w:val="0"/>
              <w:marBottom w:val="0"/>
              <w:divBdr>
                <w:top w:val="none" w:sz="0" w:space="0" w:color="auto"/>
                <w:left w:val="none" w:sz="0" w:space="0" w:color="auto"/>
                <w:bottom w:val="none" w:sz="0" w:space="0" w:color="auto"/>
                <w:right w:val="none" w:sz="0" w:space="0" w:color="auto"/>
              </w:divBdr>
              <w:divsChild>
                <w:div w:id="898250151">
                  <w:marLeft w:val="0"/>
                  <w:marRight w:val="0"/>
                  <w:marTop w:val="0"/>
                  <w:marBottom w:val="0"/>
                  <w:divBdr>
                    <w:top w:val="none" w:sz="0" w:space="0" w:color="auto"/>
                    <w:left w:val="none" w:sz="0" w:space="0" w:color="auto"/>
                    <w:bottom w:val="none" w:sz="0" w:space="0" w:color="auto"/>
                    <w:right w:val="none" w:sz="0" w:space="0" w:color="auto"/>
                  </w:divBdr>
                  <w:divsChild>
                    <w:div w:id="898250061">
                      <w:marLeft w:val="0"/>
                      <w:marRight w:val="0"/>
                      <w:marTop w:val="0"/>
                      <w:marBottom w:val="0"/>
                      <w:divBdr>
                        <w:top w:val="none" w:sz="0" w:space="0" w:color="auto"/>
                        <w:left w:val="none" w:sz="0" w:space="0" w:color="auto"/>
                        <w:bottom w:val="none" w:sz="0" w:space="0" w:color="auto"/>
                        <w:right w:val="none" w:sz="0" w:space="0" w:color="auto"/>
                      </w:divBdr>
                    </w:div>
                    <w:div w:id="898250153">
                      <w:marLeft w:val="0"/>
                      <w:marRight w:val="0"/>
                      <w:marTop w:val="0"/>
                      <w:marBottom w:val="0"/>
                      <w:divBdr>
                        <w:top w:val="none" w:sz="0" w:space="0" w:color="auto"/>
                        <w:left w:val="none" w:sz="0" w:space="0" w:color="auto"/>
                        <w:bottom w:val="none" w:sz="0" w:space="0" w:color="auto"/>
                        <w:right w:val="none" w:sz="0" w:space="0" w:color="auto"/>
                      </w:divBdr>
                      <w:divsChild>
                        <w:div w:id="898250210">
                          <w:marLeft w:val="0"/>
                          <w:marRight w:val="0"/>
                          <w:marTop w:val="0"/>
                          <w:marBottom w:val="0"/>
                          <w:divBdr>
                            <w:top w:val="none" w:sz="0" w:space="0" w:color="auto"/>
                            <w:left w:val="none" w:sz="0" w:space="0" w:color="auto"/>
                            <w:bottom w:val="none" w:sz="0" w:space="0" w:color="auto"/>
                            <w:right w:val="none" w:sz="0" w:space="0" w:color="auto"/>
                          </w:divBdr>
                        </w:div>
                      </w:divsChild>
                    </w:div>
                    <w:div w:id="898250199">
                      <w:marLeft w:val="0"/>
                      <w:marRight w:val="0"/>
                      <w:marTop w:val="0"/>
                      <w:marBottom w:val="0"/>
                      <w:divBdr>
                        <w:top w:val="none" w:sz="0" w:space="0" w:color="auto"/>
                        <w:left w:val="none" w:sz="0" w:space="0" w:color="auto"/>
                        <w:bottom w:val="none" w:sz="0" w:space="0" w:color="auto"/>
                        <w:right w:val="none" w:sz="0" w:space="0" w:color="auto"/>
                      </w:divBdr>
                      <w:divsChild>
                        <w:div w:id="898250243">
                          <w:marLeft w:val="0"/>
                          <w:marRight w:val="0"/>
                          <w:marTop w:val="0"/>
                          <w:marBottom w:val="0"/>
                          <w:divBdr>
                            <w:top w:val="none" w:sz="0" w:space="0" w:color="auto"/>
                            <w:left w:val="none" w:sz="0" w:space="0" w:color="auto"/>
                            <w:bottom w:val="none" w:sz="0" w:space="0" w:color="auto"/>
                            <w:right w:val="none" w:sz="0" w:space="0" w:color="auto"/>
                          </w:divBdr>
                          <w:divsChild>
                            <w:div w:id="898250100">
                              <w:marLeft w:val="0"/>
                              <w:marRight w:val="0"/>
                              <w:marTop w:val="0"/>
                              <w:marBottom w:val="0"/>
                              <w:divBdr>
                                <w:top w:val="none" w:sz="0" w:space="0" w:color="auto"/>
                                <w:left w:val="none" w:sz="0" w:space="0" w:color="auto"/>
                                <w:bottom w:val="none" w:sz="0" w:space="0" w:color="auto"/>
                                <w:right w:val="none" w:sz="0" w:space="0" w:color="auto"/>
                              </w:divBdr>
                            </w:div>
                            <w:div w:id="898250160">
                              <w:marLeft w:val="0"/>
                              <w:marRight w:val="0"/>
                              <w:marTop w:val="0"/>
                              <w:marBottom w:val="0"/>
                              <w:divBdr>
                                <w:top w:val="none" w:sz="0" w:space="0" w:color="auto"/>
                                <w:left w:val="none" w:sz="0" w:space="0" w:color="auto"/>
                                <w:bottom w:val="none" w:sz="0" w:space="0" w:color="auto"/>
                                <w:right w:val="none" w:sz="0" w:space="0" w:color="auto"/>
                              </w:divBdr>
                            </w:div>
                            <w:div w:id="898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0192">
      <w:marLeft w:val="0"/>
      <w:marRight w:val="0"/>
      <w:marTop w:val="0"/>
      <w:marBottom w:val="0"/>
      <w:divBdr>
        <w:top w:val="none" w:sz="0" w:space="0" w:color="auto"/>
        <w:left w:val="none" w:sz="0" w:space="0" w:color="auto"/>
        <w:bottom w:val="none" w:sz="0" w:space="0" w:color="auto"/>
        <w:right w:val="none" w:sz="0" w:space="0" w:color="auto"/>
      </w:divBdr>
      <w:divsChild>
        <w:div w:id="898250186">
          <w:marLeft w:val="0"/>
          <w:marRight w:val="0"/>
          <w:marTop w:val="0"/>
          <w:marBottom w:val="0"/>
          <w:divBdr>
            <w:top w:val="single" w:sz="6" w:space="8" w:color="FFFFFF"/>
            <w:left w:val="none" w:sz="0" w:space="0" w:color="auto"/>
            <w:bottom w:val="none" w:sz="0" w:space="0" w:color="auto"/>
            <w:right w:val="none" w:sz="0" w:space="0" w:color="auto"/>
          </w:divBdr>
          <w:divsChild>
            <w:div w:id="898250054">
              <w:marLeft w:val="0"/>
              <w:marRight w:val="0"/>
              <w:marTop w:val="0"/>
              <w:marBottom w:val="0"/>
              <w:divBdr>
                <w:top w:val="none" w:sz="0" w:space="0" w:color="auto"/>
                <w:left w:val="none" w:sz="0" w:space="0" w:color="auto"/>
                <w:bottom w:val="none" w:sz="0" w:space="0" w:color="auto"/>
                <w:right w:val="none" w:sz="0" w:space="0" w:color="auto"/>
              </w:divBdr>
              <w:divsChild>
                <w:div w:id="898250240">
                  <w:marLeft w:val="0"/>
                  <w:marRight w:val="0"/>
                  <w:marTop w:val="0"/>
                  <w:marBottom w:val="0"/>
                  <w:divBdr>
                    <w:top w:val="none" w:sz="0" w:space="0" w:color="auto"/>
                    <w:left w:val="none" w:sz="0" w:space="0" w:color="auto"/>
                    <w:bottom w:val="none" w:sz="0" w:space="0" w:color="auto"/>
                    <w:right w:val="none" w:sz="0" w:space="0" w:color="auto"/>
                  </w:divBdr>
                  <w:divsChild>
                    <w:div w:id="898250228">
                      <w:marLeft w:val="0"/>
                      <w:marRight w:val="0"/>
                      <w:marTop w:val="0"/>
                      <w:marBottom w:val="0"/>
                      <w:divBdr>
                        <w:top w:val="none" w:sz="0" w:space="0" w:color="auto"/>
                        <w:left w:val="none" w:sz="0" w:space="0" w:color="auto"/>
                        <w:bottom w:val="none" w:sz="0" w:space="0" w:color="auto"/>
                        <w:right w:val="none" w:sz="0" w:space="0" w:color="auto"/>
                      </w:divBdr>
                      <w:divsChild>
                        <w:div w:id="898250163">
                          <w:marLeft w:val="0"/>
                          <w:marRight w:val="0"/>
                          <w:marTop w:val="0"/>
                          <w:marBottom w:val="0"/>
                          <w:divBdr>
                            <w:top w:val="none" w:sz="0" w:space="0" w:color="auto"/>
                            <w:left w:val="none" w:sz="0" w:space="0" w:color="auto"/>
                            <w:bottom w:val="none" w:sz="0" w:space="0" w:color="auto"/>
                            <w:right w:val="none" w:sz="0" w:space="0" w:color="auto"/>
                          </w:divBdr>
                          <w:divsChild>
                            <w:div w:id="898250109">
                              <w:marLeft w:val="0"/>
                              <w:marRight w:val="0"/>
                              <w:marTop w:val="0"/>
                              <w:marBottom w:val="0"/>
                              <w:divBdr>
                                <w:top w:val="none" w:sz="0" w:space="0" w:color="auto"/>
                                <w:left w:val="none" w:sz="0" w:space="0" w:color="auto"/>
                                <w:bottom w:val="none" w:sz="0" w:space="0" w:color="auto"/>
                                <w:right w:val="none" w:sz="0" w:space="0" w:color="auto"/>
                              </w:divBdr>
                              <w:divsChild>
                                <w:div w:id="898250081">
                                  <w:marLeft w:val="0"/>
                                  <w:marRight w:val="0"/>
                                  <w:marTop w:val="0"/>
                                  <w:marBottom w:val="0"/>
                                  <w:divBdr>
                                    <w:top w:val="none" w:sz="0" w:space="0" w:color="auto"/>
                                    <w:left w:val="none" w:sz="0" w:space="0" w:color="auto"/>
                                    <w:bottom w:val="none" w:sz="0" w:space="0" w:color="auto"/>
                                    <w:right w:val="none" w:sz="0" w:space="0" w:color="auto"/>
                                  </w:divBdr>
                                  <w:divsChild>
                                    <w:div w:id="898250062">
                                      <w:marLeft w:val="0"/>
                                      <w:marRight w:val="0"/>
                                      <w:marTop w:val="0"/>
                                      <w:marBottom w:val="0"/>
                                      <w:divBdr>
                                        <w:top w:val="none" w:sz="0" w:space="0" w:color="auto"/>
                                        <w:left w:val="none" w:sz="0" w:space="0" w:color="auto"/>
                                        <w:bottom w:val="none" w:sz="0" w:space="0" w:color="auto"/>
                                        <w:right w:val="none" w:sz="0" w:space="0" w:color="auto"/>
                                      </w:divBdr>
                                    </w:div>
                                    <w:div w:id="898250242">
                                      <w:marLeft w:val="0"/>
                                      <w:marRight w:val="0"/>
                                      <w:marTop w:val="0"/>
                                      <w:marBottom w:val="0"/>
                                      <w:divBdr>
                                        <w:top w:val="none" w:sz="0" w:space="0" w:color="auto"/>
                                        <w:left w:val="none" w:sz="0" w:space="0" w:color="auto"/>
                                        <w:bottom w:val="none" w:sz="0" w:space="0" w:color="auto"/>
                                        <w:right w:val="none" w:sz="0" w:space="0" w:color="auto"/>
                                      </w:divBdr>
                                    </w:div>
                                  </w:divsChild>
                                </w:div>
                                <w:div w:id="898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193">
      <w:marLeft w:val="0"/>
      <w:marRight w:val="0"/>
      <w:marTop w:val="0"/>
      <w:marBottom w:val="0"/>
      <w:divBdr>
        <w:top w:val="none" w:sz="0" w:space="0" w:color="auto"/>
        <w:left w:val="none" w:sz="0" w:space="0" w:color="auto"/>
        <w:bottom w:val="none" w:sz="0" w:space="0" w:color="auto"/>
        <w:right w:val="none" w:sz="0" w:space="0" w:color="auto"/>
      </w:divBdr>
    </w:div>
    <w:div w:id="898250197">
      <w:marLeft w:val="0"/>
      <w:marRight w:val="0"/>
      <w:marTop w:val="0"/>
      <w:marBottom w:val="0"/>
      <w:divBdr>
        <w:top w:val="none" w:sz="0" w:space="0" w:color="auto"/>
        <w:left w:val="none" w:sz="0" w:space="0" w:color="auto"/>
        <w:bottom w:val="none" w:sz="0" w:space="0" w:color="auto"/>
        <w:right w:val="none" w:sz="0" w:space="0" w:color="auto"/>
      </w:divBdr>
    </w:div>
    <w:div w:id="898250201">
      <w:marLeft w:val="0"/>
      <w:marRight w:val="0"/>
      <w:marTop w:val="0"/>
      <w:marBottom w:val="0"/>
      <w:divBdr>
        <w:top w:val="none" w:sz="0" w:space="0" w:color="auto"/>
        <w:left w:val="none" w:sz="0" w:space="0" w:color="auto"/>
        <w:bottom w:val="none" w:sz="0" w:space="0" w:color="auto"/>
        <w:right w:val="none" w:sz="0" w:space="0" w:color="auto"/>
      </w:divBdr>
      <w:divsChild>
        <w:div w:id="898250204">
          <w:marLeft w:val="0"/>
          <w:marRight w:val="0"/>
          <w:marTop w:val="0"/>
          <w:marBottom w:val="0"/>
          <w:divBdr>
            <w:top w:val="none" w:sz="0" w:space="0" w:color="auto"/>
            <w:left w:val="none" w:sz="0" w:space="0" w:color="auto"/>
            <w:bottom w:val="none" w:sz="0" w:space="0" w:color="auto"/>
            <w:right w:val="none" w:sz="0" w:space="0" w:color="auto"/>
          </w:divBdr>
          <w:divsChild>
            <w:div w:id="898250110">
              <w:marLeft w:val="0"/>
              <w:marRight w:val="0"/>
              <w:marTop w:val="0"/>
              <w:marBottom w:val="0"/>
              <w:divBdr>
                <w:top w:val="none" w:sz="0" w:space="0" w:color="auto"/>
                <w:left w:val="none" w:sz="0" w:space="0" w:color="auto"/>
                <w:bottom w:val="none" w:sz="0" w:space="0" w:color="auto"/>
                <w:right w:val="none" w:sz="0" w:space="0" w:color="auto"/>
              </w:divBdr>
            </w:div>
            <w:div w:id="898250183">
              <w:marLeft w:val="0"/>
              <w:marRight w:val="0"/>
              <w:marTop w:val="0"/>
              <w:marBottom w:val="0"/>
              <w:divBdr>
                <w:top w:val="none" w:sz="0" w:space="0" w:color="auto"/>
                <w:left w:val="none" w:sz="0" w:space="0" w:color="auto"/>
                <w:bottom w:val="none" w:sz="0" w:space="0" w:color="auto"/>
                <w:right w:val="none" w:sz="0" w:space="0" w:color="auto"/>
              </w:divBdr>
              <w:divsChild>
                <w:div w:id="898250128">
                  <w:marLeft w:val="0"/>
                  <w:marRight w:val="0"/>
                  <w:marTop w:val="0"/>
                  <w:marBottom w:val="0"/>
                  <w:divBdr>
                    <w:top w:val="none" w:sz="0" w:space="0" w:color="auto"/>
                    <w:left w:val="none" w:sz="0" w:space="0" w:color="auto"/>
                    <w:bottom w:val="none" w:sz="0" w:space="0" w:color="auto"/>
                    <w:right w:val="none" w:sz="0" w:space="0" w:color="auto"/>
                  </w:divBdr>
                </w:div>
                <w:div w:id="898250148">
                  <w:marLeft w:val="0"/>
                  <w:marRight w:val="0"/>
                  <w:marTop w:val="0"/>
                  <w:marBottom w:val="0"/>
                  <w:divBdr>
                    <w:top w:val="none" w:sz="0" w:space="0" w:color="auto"/>
                    <w:left w:val="none" w:sz="0" w:space="0" w:color="auto"/>
                    <w:bottom w:val="none" w:sz="0" w:space="0" w:color="auto"/>
                    <w:right w:val="none" w:sz="0" w:space="0" w:color="auto"/>
                  </w:divBdr>
                </w:div>
                <w:div w:id="898250187">
                  <w:marLeft w:val="0"/>
                  <w:marRight w:val="0"/>
                  <w:marTop w:val="0"/>
                  <w:marBottom w:val="0"/>
                  <w:divBdr>
                    <w:top w:val="none" w:sz="0" w:space="0" w:color="auto"/>
                    <w:left w:val="none" w:sz="0" w:space="0" w:color="auto"/>
                    <w:bottom w:val="none" w:sz="0" w:space="0" w:color="auto"/>
                    <w:right w:val="none" w:sz="0" w:space="0" w:color="auto"/>
                  </w:divBdr>
                </w:div>
              </w:divsChild>
            </w:div>
            <w:div w:id="898250205">
              <w:marLeft w:val="0"/>
              <w:marRight w:val="0"/>
              <w:marTop w:val="0"/>
              <w:marBottom w:val="0"/>
              <w:divBdr>
                <w:top w:val="none" w:sz="0" w:space="0" w:color="auto"/>
                <w:left w:val="none" w:sz="0" w:space="0" w:color="auto"/>
                <w:bottom w:val="none" w:sz="0" w:space="0" w:color="auto"/>
                <w:right w:val="none" w:sz="0" w:space="0" w:color="auto"/>
              </w:divBdr>
            </w:div>
            <w:div w:id="898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2">
      <w:marLeft w:val="0"/>
      <w:marRight w:val="0"/>
      <w:marTop w:val="0"/>
      <w:marBottom w:val="0"/>
      <w:divBdr>
        <w:top w:val="none" w:sz="0" w:space="0" w:color="auto"/>
        <w:left w:val="none" w:sz="0" w:space="0" w:color="auto"/>
        <w:bottom w:val="none" w:sz="0" w:space="0" w:color="auto"/>
        <w:right w:val="none" w:sz="0" w:space="0" w:color="auto"/>
      </w:divBdr>
      <w:divsChild>
        <w:div w:id="898250063">
          <w:marLeft w:val="0"/>
          <w:marRight w:val="0"/>
          <w:marTop w:val="0"/>
          <w:marBottom w:val="0"/>
          <w:divBdr>
            <w:top w:val="none" w:sz="0" w:space="0" w:color="auto"/>
            <w:left w:val="none" w:sz="0" w:space="0" w:color="auto"/>
            <w:bottom w:val="none" w:sz="0" w:space="0" w:color="auto"/>
            <w:right w:val="none" w:sz="0" w:space="0" w:color="auto"/>
          </w:divBdr>
        </w:div>
        <w:div w:id="898250104">
          <w:marLeft w:val="0"/>
          <w:marRight w:val="0"/>
          <w:marTop w:val="0"/>
          <w:marBottom w:val="0"/>
          <w:divBdr>
            <w:top w:val="none" w:sz="0" w:space="0" w:color="auto"/>
            <w:left w:val="none" w:sz="0" w:space="0" w:color="auto"/>
            <w:bottom w:val="none" w:sz="0" w:space="0" w:color="auto"/>
            <w:right w:val="none" w:sz="0" w:space="0" w:color="auto"/>
          </w:divBdr>
        </w:div>
      </w:divsChild>
    </w:div>
    <w:div w:id="898250206">
      <w:marLeft w:val="0"/>
      <w:marRight w:val="0"/>
      <w:marTop w:val="0"/>
      <w:marBottom w:val="0"/>
      <w:divBdr>
        <w:top w:val="none" w:sz="0" w:space="0" w:color="auto"/>
        <w:left w:val="none" w:sz="0" w:space="0" w:color="auto"/>
        <w:bottom w:val="none" w:sz="0" w:space="0" w:color="auto"/>
        <w:right w:val="none" w:sz="0" w:space="0" w:color="auto"/>
      </w:divBdr>
      <w:divsChild>
        <w:div w:id="898250249">
          <w:marLeft w:val="0"/>
          <w:marRight w:val="0"/>
          <w:marTop w:val="0"/>
          <w:marBottom w:val="0"/>
          <w:divBdr>
            <w:top w:val="none" w:sz="0" w:space="0" w:color="auto"/>
            <w:left w:val="none" w:sz="0" w:space="0" w:color="auto"/>
            <w:bottom w:val="none" w:sz="0" w:space="0" w:color="auto"/>
            <w:right w:val="none" w:sz="0" w:space="0" w:color="auto"/>
          </w:divBdr>
          <w:divsChild>
            <w:div w:id="898250082">
              <w:marLeft w:val="0"/>
              <w:marRight w:val="0"/>
              <w:marTop w:val="0"/>
              <w:marBottom w:val="0"/>
              <w:divBdr>
                <w:top w:val="none" w:sz="0" w:space="0" w:color="auto"/>
                <w:left w:val="none" w:sz="0" w:space="0" w:color="auto"/>
                <w:bottom w:val="none" w:sz="0" w:space="0" w:color="auto"/>
                <w:right w:val="none" w:sz="0" w:space="0" w:color="auto"/>
              </w:divBdr>
            </w:div>
            <w:div w:id="898250133">
              <w:marLeft w:val="0"/>
              <w:marRight w:val="0"/>
              <w:marTop w:val="0"/>
              <w:marBottom w:val="0"/>
              <w:divBdr>
                <w:top w:val="none" w:sz="0" w:space="0" w:color="auto"/>
                <w:left w:val="none" w:sz="0" w:space="0" w:color="auto"/>
                <w:bottom w:val="none" w:sz="0" w:space="0" w:color="auto"/>
                <w:right w:val="none" w:sz="0" w:space="0" w:color="auto"/>
              </w:divBdr>
            </w:div>
            <w:div w:id="898250181">
              <w:marLeft w:val="0"/>
              <w:marRight w:val="0"/>
              <w:marTop w:val="0"/>
              <w:marBottom w:val="0"/>
              <w:divBdr>
                <w:top w:val="none" w:sz="0" w:space="0" w:color="auto"/>
                <w:left w:val="none" w:sz="0" w:space="0" w:color="auto"/>
                <w:bottom w:val="none" w:sz="0" w:space="0" w:color="auto"/>
                <w:right w:val="none" w:sz="0" w:space="0" w:color="auto"/>
              </w:divBdr>
              <w:divsChild>
                <w:div w:id="898250168">
                  <w:marLeft w:val="0"/>
                  <w:marRight w:val="0"/>
                  <w:marTop w:val="0"/>
                  <w:marBottom w:val="0"/>
                  <w:divBdr>
                    <w:top w:val="none" w:sz="0" w:space="0" w:color="auto"/>
                    <w:left w:val="none" w:sz="0" w:space="0" w:color="auto"/>
                    <w:bottom w:val="none" w:sz="0" w:space="0" w:color="auto"/>
                    <w:right w:val="none" w:sz="0" w:space="0" w:color="auto"/>
                  </w:divBdr>
                  <w:divsChild>
                    <w:div w:id="898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08">
      <w:marLeft w:val="0"/>
      <w:marRight w:val="0"/>
      <w:marTop w:val="0"/>
      <w:marBottom w:val="0"/>
      <w:divBdr>
        <w:top w:val="none" w:sz="0" w:space="0" w:color="auto"/>
        <w:left w:val="none" w:sz="0" w:space="0" w:color="auto"/>
        <w:bottom w:val="none" w:sz="0" w:space="0" w:color="auto"/>
        <w:right w:val="none" w:sz="0" w:space="0" w:color="auto"/>
      </w:divBdr>
      <w:divsChild>
        <w:div w:id="898250174">
          <w:marLeft w:val="0"/>
          <w:marRight w:val="0"/>
          <w:marTop w:val="0"/>
          <w:marBottom w:val="0"/>
          <w:divBdr>
            <w:top w:val="none" w:sz="0" w:space="0" w:color="auto"/>
            <w:left w:val="none" w:sz="0" w:space="0" w:color="auto"/>
            <w:bottom w:val="none" w:sz="0" w:space="0" w:color="auto"/>
            <w:right w:val="none" w:sz="0" w:space="0" w:color="auto"/>
          </w:divBdr>
        </w:div>
      </w:divsChild>
    </w:div>
    <w:div w:id="898250212">
      <w:marLeft w:val="0"/>
      <w:marRight w:val="0"/>
      <w:marTop w:val="0"/>
      <w:marBottom w:val="0"/>
      <w:divBdr>
        <w:top w:val="none" w:sz="0" w:space="0" w:color="auto"/>
        <w:left w:val="none" w:sz="0" w:space="0" w:color="auto"/>
        <w:bottom w:val="none" w:sz="0" w:space="0" w:color="auto"/>
        <w:right w:val="none" w:sz="0" w:space="0" w:color="auto"/>
      </w:divBdr>
      <w:divsChild>
        <w:div w:id="898250173">
          <w:marLeft w:val="0"/>
          <w:marRight w:val="0"/>
          <w:marTop w:val="0"/>
          <w:marBottom w:val="0"/>
          <w:divBdr>
            <w:top w:val="single" w:sz="6" w:space="8" w:color="FFFFFF"/>
            <w:left w:val="none" w:sz="0" w:space="0" w:color="auto"/>
            <w:bottom w:val="none" w:sz="0" w:space="0" w:color="auto"/>
            <w:right w:val="none" w:sz="0" w:space="0" w:color="auto"/>
          </w:divBdr>
          <w:divsChild>
            <w:div w:id="898250138">
              <w:marLeft w:val="0"/>
              <w:marRight w:val="0"/>
              <w:marTop w:val="0"/>
              <w:marBottom w:val="0"/>
              <w:divBdr>
                <w:top w:val="none" w:sz="0" w:space="0" w:color="auto"/>
                <w:left w:val="none" w:sz="0" w:space="0" w:color="auto"/>
                <w:bottom w:val="none" w:sz="0" w:space="0" w:color="auto"/>
                <w:right w:val="none" w:sz="0" w:space="0" w:color="auto"/>
              </w:divBdr>
              <w:divsChild>
                <w:div w:id="898250057">
                  <w:marLeft w:val="0"/>
                  <w:marRight w:val="0"/>
                  <w:marTop w:val="0"/>
                  <w:marBottom w:val="0"/>
                  <w:divBdr>
                    <w:top w:val="none" w:sz="0" w:space="0" w:color="auto"/>
                    <w:left w:val="none" w:sz="0" w:space="0" w:color="auto"/>
                    <w:bottom w:val="none" w:sz="0" w:space="0" w:color="auto"/>
                    <w:right w:val="none" w:sz="0" w:space="0" w:color="auto"/>
                  </w:divBdr>
                  <w:divsChild>
                    <w:div w:id="898250260">
                      <w:marLeft w:val="0"/>
                      <w:marRight w:val="0"/>
                      <w:marTop w:val="0"/>
                      <w:marBottom w:val="0"/>
                      <w:divBdr>
                        <w:top w:val="none" w:sz="0" w:space="0" w:color="auto"/>
                        <w:left w:val="none" w:sz="0" w:space="0" w:color="auto"/>
                        <w:bottom w:val="none" w:sz="0" w:space="0" w:color="auto"/>
                        <w:right w:val="none" w:sz="0" w:space="0" w:color="auto"/>
                      </w:divBdr>
                      <w:divsChild>
                        <w:div w:id="898250131">
                          <w:marLeft w:val="0"/>
                          <w:marRight w:val="0"/>
                          <w:marTop w:val="0"/>
                          <w:marBottom w:val="0"/>
                          <w:divBdr>
                            <w:top w:val="none" w:sz="0" w:space="0" w:color="auto"/>
                            <w:left w:val="none" w:sz="0" w:space="0" w:color="auto"/>
                            <w:bottom w:val="none" w:sz="0" w:space="0" w:color="auto"/>
                            <w:right w:val="none" w:sz="0" w:space="0" w:color="auto"/>
                          </w:divBdr>
                          <w:divsChild>
                            <w:div w:id="898250203">
                              <w:marLeft w:val="0"/>
                              <w:marRight w:val="0"/>
                              <w:marTop w:val="0"/>
                              <w:marBottom w:val="0"/>
                              <w:divBdr>
                                <w:top w:val="none" w:sz="0" w:space="0" w:color="auto"/>
                                <w:left w:val="none" w:sz="0" w:space="0" w:color="auto"/>
                                <w:bottom w:val="none" w:sz="0" w:space="0" w:color="auto"/>
                                <w:right w:val="none" w:sz="0" w:space="0" w:color="auto"/>
                              </w:divBdr>
                              <w:divsChild>
                                <w:div w:id="8982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214">
      <w:marLeft w:val="0"/>
      <w:marRight w:val="0"/>
      <w:marTop w:val="0"/>
      <w:marBottom w:val="0"/>
      <w:divBdr>
        <w:top w:val="none" w:sz="0" w:space="0" w:color="auto"/>
        <w:left w:val="none" w:sz="0" w:space="0" w:color="auto"/>
        <w:bottom w:val="none" w:sz="0" w:space="0" w:color="auto"/>
        <w:right w:val="none" w:sz="0" w:space="0" w:color="auto"/>
      </w:divBdr>
    </w:div>
    <w:div w:id="898250218">
      <w:marLeft w:val="0"/>
      <w:marRight w:val="0"/>
      <w:marTop w:val="0"/>
      <w:marBottom w:val="0"/>
      <w:divBdr>
        <w:top w:val="none" w:sz="0" w:space="0" w:color="auto"/>
        <w:left w:val="none" w:sz="0" w:space="0" w:color="auto"/>
        <w:bottom w:val="none" w:sz="0" w:space="0" w:color="auto"/>
        <w:right w:val="none" w:sz="0" w:space="0" w:color="auto"/>
      </w:divBdr>
      <w:divsChild>
        <w:div w:id="898250053">
          <w:marLeft w:val="0"/>
          <w:marRight w:val="0"/>
          <w:marTop w:val="0"/>
          <w:marBottom w:val="0"/>
          <w:divBdr>
            <w:top w:val="none" w:sz="0" w:space="0" w:color="auto"/>
            <w:left w:val="none" w:sz="0" w:space="0" w:color="auto"/>
            <w:bottom w:val="none" w:sz="0" w:space="0" w:color="auto"/>
            <w:right w:val="none" w:sz="0" w:space="0" w:color="auto"/>
          </w:divBdr>
          <w:divsChild>
            <w:div w:id="898250184">
              <w:marLeft w:val="0"/>
              <w:marRight w:val="0"/>
              <w:marTop w:val="0"/>
              <w:marBottom w:val="0"/>
              <w:divBdr>
                <w:top w:val="none" w:sz="0" w:space="0" w:color="auto"/>
                <w:left w:val="none" w:sz="0" w:space="0" w:color="auto"/>
                <w:bottom w:val="none" w:sz="0" w:space="0" w:color="auto"/>
                <w:right w:val="none" w:sz="0" w:space="0" w:color="auto"/>
              </w:divBdr>
            </w:div>
          </w:divsChild>
        </w:div>
        <w:div w:id="898250079">
          <w:marLeft w:val="0"/>
          <w:marRight w:val="0"/>
          <w:marTop w:val="0"/>
          <w:marBottom w:val="0"/>
          <w:divBdr>
            <w:top w:val="none" w:sz="0" w:space="0" w:color="auto"/>
            <w:left w:val="none" w:sz="0" w:space="0" w:color="auto"/>
            <w:bottom w:val="none" w:sz="0" w:space="0" w:color="auto"/>
            <w:right w:val="none" w:sz="0" w:space="0" w:color="auto"/>
          </w:divBdr>
          <w:divsChild>
            <w:div w:id="8982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25">
      <w:marLeft w:val="0"/>
      <w:marRight w:val="0"/>
      <w:marTop w:val="0"/>
      <w:marBottom w:val="0"/>
      <w:divBdr>
        <w:top w:val="none" w:sz="0" w:space="0" w:color="auto"/>
        <w:left w:val="none" w:sz="0" w:space="0" w:color="auto"/>
        <w:bottom w:val="none" w:sz="0" w:space="0" w:color="auto"/>
        <w:right w:val="none" w:sz="0" w:space="0" w:color="auto"/>
      </w:divBdr>
      <w:divsChild>
        <w:div w:id="898250051">
          <w:marLeft w:val="0"/>
          <w:marRight w:val="0"/>
          <w:marTop w:val="0"/>
          <w:marBottom w:val="0"/>
          <w:divBdr>
            <w:top w:val="none" w:sz="0" w:space="0" w:color="auto"/>
            <w:left w:val="none" w:sz="0" w:space="0" w:color="auto"/>
            <w:bottom w:val="none" w:sz="0" w:space="0" w:color="auto"/>
            <w:right w:val="none" w:sz="0" w:space="0" w:color="auto"/>
          </w:divBdr>
        </w:div>
        <w:div w:id="898250089">
          <w:marLeft w:val="0"/>
          <w:marRight w:val="0"/>
          <w:marTop w:val="0"/>
          <w:marBottom w:val="0"/>
          <w:divBdr>
            <w:top w:val="none" w:sz="0" w:space="0" w:color="auto"/>
            <w:left w:val="none" w:sz="0" w:space="0" w:color="auto"/>
            <w:bottom w:val="none" w:sz="0" w:space="0" w:color="auto"/>
            <w:right w:val="none" w:sz="0" w:space="0" w:color="auto"/>
          </w:divBdr>
        </w:div>
        <w:div w:id="898250102">
          <w:marLeft w:val="0"/>
          <w:marRight w:val="0"/>
          <w:marTop w:val="0"/>
          <w:marBottom w:val="0"/>
          <w:divBdr>
            <w:top w:val="none" w:sz="0" w:space="0" w:color="auto"/>
            <w:left w:val="none" w:sz="0" w:space="0" w:color="auto"/>
            <w:bottom w:val="none" w:sz="0" w:space="0" w:color="auto"/>
            <w:right w:val="none" w:sz="0" w:space="0" w:color="auto"/>
          </w:divBdr>
          <w:divsChild>
            <w:div w:id="898250117">
              <w:marLeft w:val="0"/>
              <w:marRight w:val="0"/>
              <w:marTop w:val="0"/>
              <w:marBottom w:val="0"/>
              <w:divBdr>
                <w:top w:val="none" w:sz="0" w:space="0" w:color="auto"/>
                <w:left w:val="none" w:sz="0" w:space="0" w:color="auto"/>
                <w:bottom w:val="none" w:sz="0" w:space="0" w:color="auto"/>
                <w:right w:val="none" w:sz="0" w:space="0" w:color="auto"/>
              </w:divBdr>
            </w:div>
          </w:divsChild>
        </w:div>
        <w:div w:id="898250108">
          <w:marLeft w:val="0"/>
          <w:marRight w:val="0"/>
          <w:marTop w:val="0"/>
          <w:marBottom w:val="0"/>
          <w:divBdr>
            <w:top w:val="none" w:sz="0" w:space="0" w:color="auto"/>
            <w:left w:val="none" w:sz="0" w:space="0" w:color="auto"/>
            <w:bottom w:val="none" w:sz="0" w:space="0" w:color="auto"/>
            <w:right w:val="none" w:sz="0" w:space="0" w:color="auto"/>
          </w:divBdr>
        </w:div>
      </w:divsChild>
    </w:div>
    <w:div w:id="898250226">
      <w:marLeft w:val="0"/>
      <w:marRight w:val="0"/>
      <w:marTop w:val="0"/>
      <w:marBottom w:val="0"/>
      <w:divBdr>
        <w:top w:val="none" w:sz="0" w:space="0" w:color="auto"/>
        <w:left w:val="none" w:sz="0" w:space="0" w:color="auto"/>
        <w:bottom w:val="none" w:sz="0" w:space="0" w:color="auto"/>
        <w:right w:val="none" w:sz="0" w:space="0" w:color="auto"/>
      </w:divBdr>
      <w:divsChild>
        <w:div w:id="898250257">
          <w:marLeft w:val="0"/>
          <w:marRight w:val="0"/>
          <w:marTop w:val="0"/>
          <w:marBottom w:val="0"/>
          <w:divBdr>
            <w:top w:val="none" w:sz="0" w:space="0" w:color="auto"/>
            <w:left w:val="none" w:sz="0" w:space="0" w:color="auto"/>
            <w:bottom w:val="none" w:sz="0" w:space="0" w:color="auto"/>
            <w:right w:val="none" w:sz="0" w:space="0" w:color="auto"/>
          </w:divBdr>
          <w:divsChild>
            <w:div w:id="898250256">
              <w:marLeft w:val="0"/>
              <w:marRight w:val="0"/>
              <w:marTop w:val="150"/>
              <w:marBottom w:val="0"/>
              <w:divBdr>
                <w:top w:val="none" w:sz="0" w:space="0" w:color="auto"/>
                <w:left w:val="none" w:sz="0" w:space="0" w:color="auto"/>
                <w:bottom w:val="none" w:sz="0" w:space="0" w:color="auto"/>
                <w:right w:val="none" w:sz="0" w:space="0" w:color="auto"/>
              </w:divBdr>
              <w:divsChild>
                <w:div w:id="898250179">
                  <w:marLeft w:val="0"/>
                  <w:marRight w:val="0"/>
                  <w:marTop w:val="0"/>
                  <w:marBottom w:val="0"/>
                  <w:divBdr>
                    <w:top w:val="single" w:sz="2" w:space="14" w:color="3C3C3C"/>
                    <w:left w:val="single" w:sz="6" w:space="17" w:color="BDBAB0"/>
                    <w:bottom w:val="dashed" w:sz="2" w:space="14" w:color="BDBAB0"/>
                    <w:right w:val="single" w:sz="6" w:space="17" w:color="BDBAB0"/>
                  </w:divBdr>
                  <w:divsChild>
                    <w:div w:id="898250122">
                      <w:marLeft w:val="0"/>
                      <w:marRight w:val="0"/>
                      <w:marTop w:val="0"/>
                      <w:marBottom w:val="0"/>
                      <w:divBdr>
                        <w:top w:val="none" w:sz="0" w:space="0" w:color="auto"/>
                        <w:left w:val="none" w:sz="0" w:space="0" w:color="auto"/>
                        <w:bottom w:val="none" w:sz="0" w:space="0" w:color="auto"/>
                        <w:right w:val="none" w:sz="0" w:space="0" w:color="auto"/>
                      </w:divBdr>
                    </w:div>
                    <w:div w:id="898250194">
                      <w:marLeft w:val="0"/>
                      <w:marRight w:val="0"/>
                      <w:marTop w:val="0"/>
                      <w:marBottom w:val="0"/>
                      <w:divBdr>
                        <w:top w:val="none" w:sz="0" w:space="0" w:color="auto"/>
                        <w:left w:val="none" w:sz="0" w:space="0" w:color="auto"/>
                        <w:bottom w:val="none" w:sz="0" w:space="0" w:color="auto"/>
                        <w:right w:val="none" w:sz="0" w:space="0" w:color="auto"/>
                      </w:divBdr>
                    </w:div>
                    <w:div w:id="898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27">
      <w:marLeft w:val="0"/>
      <w:marRight w:val="0"/>
      <w:marTop w:val="0"/>
      <w:marBottom w:val="0"/>
      <w:divBdr>
        <w:top w:val="none" w:sz="0" w:space="0" w:color="auto"/>
        <w:left w:val="none" w:sz="0" w:space="0" w:color="auto"/>
        <w:bottom w:val="none" w:sz="0" w:space="0" w:color="auto"/>
        <w:right w:val="none" w:sz="0" w:space="0" w:color="auto"/>
      </w:divBdr>
    </w:div>
    <w:div w:id="898250232">
      <w:marLeft w:val="0"/>
      <w:marRight w:val="0"/>
      <w:marTop w:val="0"/>
      <w:marBottom w:val="0"/>
      <w:divBdr>
        <w:top w:val="none" w:sz="0" w:space="0" w:color="auto"/>
        <w:left w:val="none" w:sz="0" w:space="0" w:color="auto"/>
        <w:bottom w:val="none" w:sz="0" w:space="0" w:color="auto"/>
        <w:right w:val="none" w:sz="0" w:space="0" w:color="auto"/>
      </w:divBdr>
      <w:divsChild>
        <w:div w:id="898250092">
          <w:marLeft w:val="0"/>
          <w:marRight w:val="0"/>
          <w:marTop w:val="0"/>
          <w:marBottom w:val="0"/>
          <w:divBdr>
            <w:top w:val="none" w:sz="0" w:space="0" w:color="auto"/>
            <w:left w:val="none" w:sz="0" w:space="0" w:color="auto"/>
            <w:bottom w:val="none" w:sz="0" w:space="0" w:color="auto"/>
            <w:right w:val="none" w:sz="0" w:space="0" w:color="auto"/>
          </w:divBdr>
        </w:div>
        <w:div w:id="898250150">
          <w:marLeft w:val="0"/>
          <w:marRight w:val="0"/>
          <w:marTop w:val="0"/>
          <w:marBottom w:val="0"/>
          <w:divBdr>
            <w:top w:val="none" w:sz="0" w:space="0" w:color="auto"/>
            <w:left w:val="none" w:sz="0" w:space="0" w:color="auto"/>
            <w:bottom w:val="none" w:sz="0" w:space="0" w:color="auto"/>
            <w:right w:val="none" w:sz="0" w:space="0" w:color="auto"/>
          </w:divBdr>
        </w:div>
      </w:divsChild>
    </w:div>
    <w:div w:id="898250233">
      <w:marLeft w:val="0"/>
      <w:marRight w:val="0"/>
      <w:marTop w:val="0"/>
      <w:marBottom w:val="0"/>
      <w:divBdr>
        <w:top w:val="none" w:sz="0" w:space="0" w:color="auto"/>
        <w:left w:val="none" w:sz="0" w:space="0" w:color="auto"/>
        <w:bottom w:val="none" w:sz="0" w:space="0" w:color="auto"/>
        <w:right w:val="none" w:sz="0" w:space="0" w:color="auto"/>
      </w:divBdr>
    </w:div>
    <w:div w:id="898250244">
      <w:marLeft w:val="0"/>
      <w:marRight w:val="0"/>
      <w:marTop w:val="0"/>
      <w:marBottom w:val="0"/>
      <w:divBdr>
        <w:top w:val="none" w:sz="0" w:space="0" w:color="auto"/>
        <w:left w:val="none" w:sz="0" w:space="0" w:color="auto"/>
        <w:bottom w:val="none" w:sz="0" w:space="0" w:color="auto"/>
        <w:right w:val="none" w:sz="0" w:space="0" w:color="auto"/>
      </w:divBdr>
      <w:divsChild>
        <w:div w:id="898250139">
          <w:marLeft w:val="0"/>
          <w:marRight w:val="0"/>
          <w:marTop w:val="0"/>
          <w:marBottom w:val="0"/>
          <w:divBdr>
            <w:top w:val="none" w:sz="0" w:space="0" w:color="auto"/>
            <w:left w:val="none" w:sz="0" w:space="0" w:color="auto"/>
            <w:bottom w:val="none" w:sz="0" w:space="0" w:color="auto"/>
            <w:right w:val="none" w:sz="0" w:space="0" w:color="auto"/>
          </w:divBdr>
          <w:divsChild>
            <w:div w:id="898250250">
              <w:marLeft w:val="0"/>
              <w:marRight w:val="0"/>
              <w:marTop w:val="0"/>
              <w:marBottom w:val="0"/>
              <w:divBdr>
                <w:top w:val="none" w:sz="0" w:space="0" w:color="auto"/>
                <w:left w:val="none" w:sz="0" w:space="0" w:color="auto"/>
                <w:bottom w:val="none" w:sz="0" w:space="0" w:color="auto"/>
                <w:right w:val="none" w:sz="0" w:space="0" w:color="auto"/>
              </w:divBdr>
              <w:divsChild>
                <w:div w:id="898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5">
          <w:marLeft w:val="0"/>
          <w:marRight w:val="0"/>
          <w:marTop w:val="0"/>
          <w:marBottom w:val="0"/>
          <w:divBdr>
            <w:top w:val="none" w:sz="0" w:space="0" w:color="auto"/>
            <w:left w:val="none" w:sz="0" w:space="0" w:color="auto"/>
            <w:bottom w:val="none" w:sz="0" w:space="0" w:color="auto"/>
            <w:right w:val="none" w:sz="0" w:space="0" w:color="auto"/>
          </w:divBdr>
          <w:divsChild>
            <w:div w:id="898250098">
              <w:marLeft w:val="0"/>
              <w:marRight w:val="0"/>
              <w:marTop w:val="0"/>
              <w:marBottom w:val="0"/>
              <w:divBdr>
                <w:top w:val="none" w:sz="0" w:space="0" w:color="auto"/>
                <w:left w:val="none" w:sz="0" w:space="0" w:color="auto"/>
                <w:bottom w:val="none" w:sz="0" w:space="0" w:color="auto"/>
                <w:right w:val="none" w:sz="0" w:space="0" w:color="auto"/>
              </w:divBdr>
              <w:divsChild>
                <w:div w:id="898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58">
          <w:marLeft w:val="0"/>
          <w:marRight w:val="0"/>
          <w:marTop w:val="0"/>
          <w:marBottom w:val="0"/>
          <w:divBdr>
            <w:top w:val="none" w:sz="0" w:space="0" w:color="auto"/>
            <w:left w:val="none" w:sz="0" w:space="0" w:color="auto"/>
            <w:bottom w:val="none" w:sz="0" w:space="0" w:color="auto"/>
            <w:right w:val="none" w:sz="0" w:space="0" w:color="auto"/>
          </w:divBdr>
          <w:divsChild>
            <w:div w:id="898250238">
              <w:marLeft w:val="0"/>
              <w:marRight w:val="0"/>
              <w:marTop w:val="0"/>
              <w:marBottom w:val="0"/>
              <w:divBdr>
                <w:top w:val="none" w:sz="0" w:space="0" w:color="auto"/>
                <w:left w:val="none" w:sz="0" w:space="0" w:color="auto"/>
                <w:bottom w:val="none" w:sz="0" w:space="0" w:color="auto"/>
                <w:right w:val="none" w:sz="0" w:space="0" w:color="auto"/>
              </w:divBdr>
              <w:divsChild>
                <w:div w:id="898250154">
                  <w:marLeft w:val="0"/>
                  <w:marRight w:val="0"/>
                  <w:marTop w:val="0"/>
                  <w:marBottom w:val="0"/>
                  <w:divBdr>
                    <w:top w:val="none" w:sz="0" w:space="0" w:color="auto"/>
                    <w:left w:val="none" w:sz="0" w:space="0" w:color="auto"/>
                    <w:bottom w:val="none" w:sz="0" w:space="0" w:color="auto"/>
                    <w:right w:val="none" w:sz="0" w:space="0" w:color="auto"/>
                  </w:divBdr>
                  <w:divsChild>
                    <w:div w:id="898250101">
                      <w:marLeft w:val="0"/>
                      <w:marRight w:val="0"/>
                      <w:marTop w:val="0"/>
                      <w:marBottom w:val="0"/>
                      <w:divBdr>
                        <w:top w:val="none" w:sz="0" w:space="0" w:color="auto"/>
                        <w:left w:val="none" w:sz="0" w:space="0" w:color="auto"/>
                        <w:bottom w:val="none" w:sz="0" w:space="0" w:color="auto"/>
                        <w:right w:val="none" w:sz="0" w:space="0" w:color="auto"/>
                      </w:divBdr>
                    </w:div>
                  </w:divsChild>
                </w:div>
                <w:div w:id="8982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48">
      <w:marLeft w:val="0"/>
      <w:marRight w:val="0"/>
      <w:marTop w:val="0"/>
      <w:marBottom w:val="0"/>
      <w:divBdr>
        <w:top w:val="none" w:sz="0" w:space="0" w:color="auto"/>
        <w:left w:val="none" w:sz="0" w:space="0" w:color="auto"/>
        <w:bottom w:val="none" w:sz="0" w:space="0" w:color="auto"/>
        <w:right w:val="none" w:sz="0" w:space="0" w:color="auto"/>
      </w:divBdr>
      <w:divsChild>
        <w:div w:id="898250156">
          <w:marLeft w:val="0"/>
          <w:marRight w:val="0"/>
          <w:marTop w:val="0"/>
          <w:marBottom w:val="0"/>
          <w:divBdr>
            <w:top w:val="none" w:sz="0" w:space="0" w:color="auto"/>
            <w:left w:val="none" w:sz="0" w:space="0" w:color="auto"/>
            <w:bottom w:val="none" w:sz="0" w:space="0" w:color="auto"/>
            <w:right w:val="none" w:sz="0" w:space="0" w:color="auto"/>
          </w:divBdr>
        </w:div>
      </w:divsChild>
    </w:div>
    <w:div w:id="898250263">
      <w:marLeft w:val="0"/>
      <w:marRight w:val="0"/>
      <w:marTop w:val="0"/>
      <w:marBottom w:val="0"/>
      <w:divBdr>
        <w:top w:val="none" w:sz="0" w:space="0" w:color="auto"/>
        <w:left w:val="none" w:sz="0" w:space="0" w:color="auto"/>
        <w:bottom w:val="none" w:sz="0" w:space="0" w:color="auto"/>
        <w:right w:val="none" w:sz="0" w:space="0" w:color="auto"/>
      </w:divBdr>
      <w:divsChild>
        <w:div w:id="898250287">
          <w:marLeft w:val="0"/>
          <w:marRight w:val="0"/>
          <w:marTop w:val="0"/>
          <w:marBottom w:val="0"/>
          <w:divBdr>
            <w:top w:val="none" w:sz="0" w:space="0" w:color="auto"/>
            <w:left w:val="none" w:sz="0" w:space="0" w:color="auto"/>
            <w:bottom w:val="none" w:sz="0" w:space="0" w:color="auto"/>
            <w:right w:val="none" w:sz="0" w:space="0" w:color="auto"/>
          </w:divBdr>
        </w:div>
      </w:divsChild>
    </w:div>
    <w:div w:id="898250272">
      <w:marLeft w:val="0"/>
      <w:marRight w:val="0"/>
      <w:marTop w:val="0"/>
      <w:marBottom w:val="0"/>
      <w:divBdr>
        <w:top w:val="none" w:sz="0" w:space="0" w:color="auto"/>
        <w:left w:val="none" w:sz="0" w:space="0" w:color="auto"/>
        <w:bottom w:val="none" w:sz="0" w:space="0" w:color="auto"/>
        <w:right w:val="none" w:sz="0" w:space="0" w:color="auto"/>
      </w:divBdr>
      <w:divsChild>
        <w:div w:id="898250276">
          <w:marLeft w:val="0"/>
          <w:marRight w:val="0"/>
          <w:marTop w:val="0"/>
          <w:marBottom w:val="0"/>
          <w:divBdr>
            <w:top w:val="none" w:sz="0" w:space="0" w:color="auto"/>
            <w:left w:val="none" w:sz="0" w:space="0" w:color="auto"/>
            <w:bottom w:val="none" w:sz="0" w:space="0" w:color="auto"/>
            <w:right w:val="none" w:sz="0" w:space="0" w:color="auto"/>
          </w:divBdr>
          <w:divsChild>
            <w:div w:id="898250277">
              <w:marLeft w:val="0"/>
              <w:marRight w:val="0"/>
              <w:marTop w:val="0"/>
              <w:marBottom w:val="0"/>
              <w:divBdr>
                <w:top w:val="none" w:sz="0" w:space="0" w:color="auto"/>
                <w:left w:val="none" w:sz="0" w:space="0" w:color="auto"/>
                <w:bottom w:val="none" w:sz="0" w:space="0" w:color="auto"/>
                <w:right w:val="none" w:sz="0" w:space="0" w:color="auto"/>
              </w:divBdr>
              <w:divsChild>
                <w:div w:id="898250270">
                  <w:marLeft w:val="0"/>
                  <w:marRight w:val="0"/>
                  <w:marTop w:val="0"/>
                  <w:marBottom w:val="0"/>
                  <w:divBdr>
                    <w:top w:val="none" w:sz="0" w:space="0" w:color="auto"/>
                    <w:left w:val="none" w:sz="0" w:space="0" w:color="auto"/>
                    <w:bottom w:val="none" w:sz="0" w:space="0" w:color="auto"/>
                    <w:right w:val="none" w:sz="0" w:space="0" w:color="auto"/>
                  </w:divBdr>
                  <w:divsChild>
                    <w:div w:id="898250261">
                      <w:marLeft w:val="0"/>
                      <w:marRight w:val="0"/>
                      <w:marTop w:val="0"/>
                      <w:marBottom w:val="0"/>
                      <w:divBdr>
                        <w:top w:val="single" w:sz="6" w:space="8" w:color="CCCCCC"/>
                        <w:left w:val="none" w:sz="0" w:space="0" w:color="auto"/>
                        <w:bottom w:val="none" w:sz="0" w:space="0" w:color="auto"/>
                        <w:right w:val="none" w:sz="0" w:space="0" w:color="auto"/>
                      </w:divBdr>
                    </w:div>
                    <w:div w:id="898250265">
                      <w:marLeft w:val="0"/>
                      <w:marRight w:val="0"/>
                      <w:marTop w:val="0"/>
                      <w:marBottom w:val="0"/>
                      <w:divBdr>
                        <w:top w:val="none" w:sz="0" w:space="0" w:color="auto"/>
                        <w:left w:val="none" w:sz="0" w:space="0" w:color="auto"/>
                        <w:bottom w:val="none" w:sz="0" w:space="0" w:color="auto"/>
                        <w:right w:val="none" w:sz="0" w:space="0" w:color="auto"/>
                      </w:divBdr>
                    </w:div>
                    <w:div w:id="898250266">
                      <w:marLeft w:val="0"/>
                      <w:marRight w:val="0"/>
                      <w:marTop w:val="0"/>
                      <w:marBottom w:val="0"/>
                      <w:divBdr>
                        <w:top w:val="none" w:sz="0" w:space="0" w:color="auto"/>
                        <w:left w:val="none" w:sz="0" w:space="0" w:color="auto"/>
                        <w:bottom w:val="none" w:sz="0" w:space="0" w:color="auto"/>
                        <w:right w:val="single" w:sz="2" w:space="0" w:color="DDDDDD"/>
                      </w:divBdr>
                      <w:divsChild>
                        <w:div w:id="898250267">
                          <w:marLeft w:val="0"/>
                          <w:marRight w:val="0"/>
                          <w:marTop w:val="0"/>
                          <w:marBottom w:val="0"/>
                          <w:divBdr>
                            <w:top w:val="none" w:sz="0" w:space="0" w:color="auto"/>
                            <w:left w:val="none" w:sz="0" w:space="0" w:color="auto"/>
                            <w:bottom w:val="none" w:sz="0" w:space="0" w:color="auto"/>
                            <w:right w:val="none" w:sz="0" w:space="0" w:color="auto"/>
                          </w:divBdr>
                        </w:div>
                        <w:div w:id="898250283">
                          <w:marLeft w:val="0"/>
                          <w:marRight w:val="0"/>
                          <w:marTop w:val="0"/>
                          <w:marBottom w:val="0"/>
                          <w:divBdr>
                            <w:top w:val="none" w:sz="0" w:space="0" w:color="auto"/>
                            <w:left w:val="none" w:sz="0" w:space="0" w:color="auto"/>
                            <w:bottom w:val="none" w:sz="0" w:space="0" w:color="auto"/>
                            <w:right w:val="none" w:sz="0" w:space="0" w:color="auto"/>
                          </w:divBdr>
                          <w:divsChild>
                            <w:div w:id="898250274">
                              <w:marLeft w:val="0"/>
                              <w:marRight w:val="0"/>
                              <w:marTop w:val="0"/>
                              <w:marBottom w:val="0"/>
                              <w:divBdr>
                                <w:top w:val="none" w:sz="0" w:space="0" w:color="auto"/>
                                <w:left w:val="none" w:sz="0" w:space="0" w:color="auto"/>
                                <w:bottom w:val="none" w:sz="0" w:space="0" w:color="auto"/>
                                <w:right w:val="none" w:sz="0" w:space="0" w:color="auto"/>
                              </w:divBdr>
                              <w:divsChild>
                                <w:div w:id="898250289">
                                  <w:marLeft w:val="0"/>
                                  <w:marRight w:val="0"/>
                                  <w:marTop w:val="0"/>
                                  <w:marBottom w:val="0"/>
                                  <w:divBdr>
                                    <w:top w:val="none" w:sz="0" w:space="0" w:color="auto"/>
                                    <w:left w:val="none" w:sz="0" w:space="0" w:color="auto"/>
                                    <w:bottom w:val="none" w:sz="0" w:space="0" w:color="auto"/>
                                    <w:right w:val="none" w:sz="0" w:space="0" w:color="auto"/>
                                  </w:divBdr>
                                </w:div>
                              </w:divsChild>
                            </w:div>
                            <w:div w:id="898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69">
                      <w:marLeft w:val="0"/>
                      <w:marRight w:val="0"/>
                      <w:marTop w:val="0"/>
                      <w:marBottom w:val="0"/>
                      <w:divBdr>
                        <w:top w:val="none" w:sz="0" w:space="0" w:color="auto"/>
                        <w:left w:val="none" w:sz="0" w:space="0" w:color="auto"/>
                        <w:bottom w:val="none" w:sz="0" w:space="0" w:color="auto"/>
                        <w:right w:val="none" w:sz="0" w:space="0" w:color="auto"/>
                      </w:divBdr>
                      <w:divsChild>
                        <w:div w:id="898250264">
                          <w:marLeft w:val="0"/>
                          <w:marRight w:val="0"/>
                          <w:marTop w:val="0"/>
                          <w:marBottom w:val="75"/>
                          <w:divBdr>
                            <w:top w:val="none" w:sz="0" w:space="0" w:color="auto"/>
                            <w:left w:val="none" w:sz="0" w:space="0" w:color="auto"/>
                            <w:bottom w:val="none" w:sz="0" w:space="0" w:color="auto"/>
                            <w:right w:val="none" w:sz="0" w:space="0" w:color="auto"/>
                          </w:divBdr>
                          <w:divsChild>
                            <w:div w:id="898250286">
                              <w:marLeft w:val="0"/>
                              <w:marRight w:val="0"/>
                              <w:marTop w:val="0"/>
                              <w:marBottom w:val="0"/>
                              <w:divBdr>
                                <w:top w:val="none" w:sz="0" w:space="0" w:color="auto"/>
                                <w:left w:val="none" w:sz="0" w:space="0" w:color="auto"/>
                                <w:bottom w:val="none" w:sz="0" w:space="0" w:color="auto"/>
                                <w:right w:val="none" w:sz="0" w:space="0" w:color="auto"/>
                              </w:divBdr>
                            </w:div>
                          </w:divsChild>
                        </w:div>
                        <w:div w:id="898250268">
                          <w:marLeft w:val="0"/>
                          <w:marRight w:val="0"/>
                          <w:marTop w:val="0"/>
                          <w:marBottom w:val="75"/>
                          <w:divBdr>
                            <w:top w:val="none" w:sz="0" w:space="0" w:color="auto"/>
                            <w:left w:val="none" w:sz="0" w:space="0" w:color="auto"/>
                            <w:bottom w:val="none" w:sz="0" w:space="0" w:color="auto"/>
                            <w:right w:val="none" w:sz="0" w:space="0" w:color="auto"/>
                          </w:divBdr>
                          <w:divsChild>
                            <w:div w:id="898250273">
                              <w:marLeft w:val="0"/>
                              <w:marRight w:val="0"/>
                              <w:marTop w:val="0"/>
                              <w:marBottom w:val="0"/>
                              <w:divBdr>
                                <w:top w:val="none" w:sz="0" w:space="0" w:color="auto"/>
                                <w:left w:val="none" w:sz="0" w:space="0" w:color="auto"/>
                                <w:bottom w:val="none" w:sz="0" w:space="0" w:color="auto"/>
                                <w:right w:val="none" w:sz="0" w:space="0" w:color="auto"/>
                              </w:divBdr>
                            </w:div>
                          </w:divsChild>
                        </w:div>
                        <w:div w:id="898250284">
                          <w:marLeft w:val="0"/>
                          <w:marRight w:val="0"/>
                          <w:marTop w:val="0"/>
                          <w:marBottom w:val="75"/>
                          <w:divBdr>
                            <w:top w:val="none" w:sz="0" w:space="0" w:color="auto"/>
                            <w:left w:val="none" w:sz="0" w:space="0" w:color="auto"/>
                            <w:bottom w:val="none" w:sz="0" w:space="0" w:color="auto"/>
                            <w:right w:val="none" w:sz="0" w:space="0" w:color="auto"/>
                          </w:divBdr>
                          <w:divsChild>
                            <w:div w:id="898250262">
                              <w:marLeft w:val="0"/>
                              <w:marRight w:val="0"/>
                              <w:marTop w:val="0"/>
                              <w:marBottom w:val="0"/>
                              <w:divBdr>
                                <w:top w:val="none" w:sz="0" w:space="0" w:color="auto"/>
                                <w:left w:val="none" w:sz="0" w:space="0" w:color="auto"/>
                                <w:bottom w:val="none" w:sz="0" w:space="0" w:color="auto"/>
                                <w:right w:val="none" w:sz="0" w:space="0" w:color="auto"/>
                              </w:divBdr>
                            </w:div>
                          </w:divsChild>
                        </w:div>
                        <w:div w:id="898250290">
                          <w:marLeft w:val="0"/>
                          <w:marRight w:val="0"/>
                          <w:marTop w:val="0"/>
                          <w:marBottom w:val="75"/>
                          <w:divBdr>
                            <w:top w:val="none" w:sz="0" w:space="0" w:color="auto"/>
                            <w:left w:val="none" w:sz="0" w:space="0" w:color="auto"/>
                            <w:bottom w:val="none" w:sz="0" w:space="0" w:color="auto"/>
                            <w:right w:val="none" w:sz="0" w:space="0" w:color="auto"/>
                          </w:divBdr>
                          <w:divsChild>
                            <w:div w:id="898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78">
              <w:marLeft w:val="0"/>
              <w:marRight w:val="0"/>
              <w:marTop w:val="0"/>
              <w:marBottom w:val="0"/>
              <w:divBdr>
                <w:top w:val="none" w:sz="0" w:space="0" w:color="auto"/>
                <w:left w:val="none" w:sz="0" w:space="0" w:color="auto"/>
                <w:bottom w:val="none" w:sz="0" w:space="0" w:color="auto"/>
                <w:right w:val="none" w:sz="0" w:space="0" w:color="auto"/>
              </w:divBdr>
            </w:div>
          </w:divsChild>
        </w:div>
        <w:div w:id="898250288">
          <w:marLeft w:val="0"/>
          <w:marRight w:val="0"/>
          <w:marTop w:val="0"/>
          <w:marBottom w:val="0"/>
          <w:divBdr>
            <w:top w:val="none" w:sz="0" w:space="0" w:color="auto"/>
            <w:left w:val="none" w:sz="0" w:space="0" w:color="auto"/>
            <w:bottom w:val="none" w:sz="0" w:space="0" w:color="auto"/>
            <w:right w:val="none" w:sz="0" w:space="0" w:color="auto"/>
          </w:divBdr>
          <w:divsChild>
            <w:div w:id="8982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81">
      <w:marLeft w:val="0"/>
      <w:marRight w:val="0"/>
      <w:marTop w:val="0"/>
      <w:marBottom w:val="0"/>
      <w:divBdr>
        <w:top w:val="none" w:sz="0" w:space="0" w:color="auto"/>
        <w:left w:val="none" w:sz="0" w:space="0" w:color="auto"/>
        <w:bottom w:val="none" w:sz="0" w:space="0" w:color="auto"/>
        <w:right w:val="none" w:sz="0" w:space="0" w:color="auto"/>
      </w:divBdr>
      <w:divsChild>
        <w:div w:id="898250280">
          <w:marLeft w:val="0"/>
          <w:marRight w:val="0"/>
          <w:marTop w:val="0"/>
          <w:marBottom w:val="0"/>
          <w:divBdr>
            <w:top w:val="none" w:sz="0" w:space="0" w:color="auto"/>
            <w:left w:val="none" w:sz="0" w:space="0" w:color="auto"/>
            <w:bottom w:val="none" w:sz="0" w:space="0" w:color="auto"/>
            <w:right w:val="none" w:sz="0" w:space="0" w:color="auto"/>
          </w:divBdr>
        </w:div>
      </w:divsChild>
    </w:div>
    <w:div w:id="898250282">
      <w:marLeft w:val="0"/>
      <w:marRight w:val="0"/>
      <w:marTop w:val="0"/>
      <w:marBottom w:val="0"/>
      <w:divBdr>
        <w:top w:val="none" w:sz="0" w:space="0" w:color="auto"/>
        <w:left w:val="none" w:sz="0" w:space="0" w:color="auto"/>
        <w:bottom w:val="none" w:sz="0" w:space="0" w:color="auto"/>
        <w:right w:val="none" w:sz="0" w:space="0" w:color="auto"/>
      </w:divBdr>
      <w:divsChild>
        <w:div w:id="898250279">
          <w:marLeft w:val="0"/>
          <w:marRight w:val="0"/>
          <w:marTop w:val="0"/>
          <w:marBottom w:val="0"/>
          <w:divBdr>
            <w:top w:val="none" w:sz="0" w:space="0" w:color="auto"/>
            <w:left w:val="none" w:sz="0" w:space="0" w:color="auto"/>
            <w:bottom w:val="none" w:sz="0" w:space="0" w:color="auto"/>
            <w:right w:val="none" w:sz="0" w:space="0" w:color="auto"/>
          </w:divBdr>
        </w:div>
      </w:divsChild>
    </w:div>
    <w:div w:id="898250301">
      <w:marLeft w:val="0"/>
      <w:marRight w:val="0"/>
      <w:marTop w:val="0"/>
      <w:marBottom w:val="0"/>
      <w:divBdr>
        <w:top w:val="none" w:sz="0" w:space="0" w:color="auto"/>
        <w:left w:val="none" w:sz="0" w:space="0" w:color="auto"/>
        <w:bottom w:val="none" w:sz="0" w:space="0" w:color="auto"/>
        <w:right w:val="none" w:sz="0" w:space="0" w:color="auto"/>
      </w:divBdr>
      <w:divsChild>
        <w:div w:id="898250309">
          <w:marLeft w:val="0"/>
          <w:marRight w:val="0"/>
          <w:marTop w:val="0"/>
          <w:marBottom w:val="0"/>
          <w:divBdr>
            <w:top w:val="none" w:sz="0" w:space="0" w:color="auto"/>
            <w:left w:val="none" w:sz="0" w:space="0" w:color="auto"/>
            <w:bottom w:val="none" w:sz="0" w:space="0" w:color="auto"/>
            <w:right w:val="none" w:sz="0" w:space="0" w:color="auto"/>
          </w:divBdr>
          <w:divsChild>
            <w:div w:id="898250305">
              <w:marLeft w:val="0"/>
              <w:marRight w:val="0"/>
              <w:marTop w:val="0"/>
              <w:marBottom w:val="0"/>
              <w:divBdr>
                <w:top w:val="none" w:sz="0" w:space="0" w:color="auto"/>
                <w:left w:val="none" w:sz="0" w:space="0" w:color="auto"/>
                <w:bottom w:val="none" w:sz="0" w:space="0" w:color="auto"/>
                <w:right w:val="none" w:sz="0" w:space="0" w:color="auto"/>
              </w:divBdr>
            </w:div>
            <w:div w:id="898250325">
              <w:marLeft w:val="0"/>
              <w:marRight w:val="0"/>
              <w:marTop w:val="0"/>
              <w:marBottom w:val="0"/>
              <w:divBdr>
                <w:top w:val="none" w:sz="0" w:space="0" w:color="auto"/>
                <w:left w:val="none" w:sz="0" w:space="0" w:color="auto"/>
                <w:bottom w:val="none" w:sz="0" w:space="0" w:color="auto"/>
                <w:right w:val="none" w:sz="0" w:space="0" w:color="auto"/>
              </w:divBdr>
              <w:divsChild>
                <w:div w:id="898250339">
                  <w:marLeft w:val="0"/>
                  <w:marRight w:val="0"/>
                  <w:marTop w:val="0"/>
                  <w:marBottom w:val="0"/>
                  <w:divBdr>
                    <w:top w:val="none" w:sz="0" w:space="0" w:color="auto"/>
                    <w:left w:val="none" w:sz="0" w:space="0" w:color="auto"/>
                    <w:bottom w:val="none" w:sz="0" w:space="0" w:color="auto"/>
                    <w:right w:val="none" w:sz="0" w:space="0" w:color="auto"/>
                  </w:divBdr>
                  <w:divsChild>
                    <w:div w:id="898250295">
                      <w:marLeft w:val="0"/>
                      <w:marRight w:val="0"/>
                      <w:marTop w:val="0"/>
                      <w:marBottom w:val="0"/>
                      <w:divBdr>
                        <w:top w:val="none" w:sz="0" w:space="0" w:color="auto"/>
                        <w:left w:val="none" w:sz="0" w:space="0" w:color="auto"/>
                        <w:bottom w:val="none" w:sz="0" w:space="0" w:color="auto"/>
                        <w:right w:val="none" w:sz="0" w:space="0" w:color="auto"/>
                      </w:divBdr>
                      <w:divsChild>
                        <w:div w:id="898250307">
                          <w:marLeft w:val="0"/>
                          <w:marRight w:val="0"/>
                          <w:marTop w:val="0"/>
                          <w:marBottom w:val="75"/>
                          <w:divBdr>
                            <w:top w:val="none" w:sz="0" w:space="0" w:color="auto"/>
                            <w:left w:val="none" w:sz="0" w:space="0" w:color="auto"/>
                            <w:bottom w:val="none" w:sz="0" w:space="0" w:color="auto"/>
                            <w:right w:val="none" w:sz="0" w:space="0" w:color="auto"/>
                          </w:divBdr>
                          <w:divsChild>
                            <w:div w:id="898250318">
                              <w:marLeft w:val="0"/>
                              <w:marRight w:val="0"/>
                              <w:marTop w:val="0"/>
                              <w:marBottom w:val="0"/>
                              <w:divBdr>
                                <w:top w:val="none" w:sz="0" w:space="0" w:color="auto"/>
                                <w:left w:val="none" w:sz="0" w:space="0" w:color="auto"/>
                                <w:bottom w:val="none" w:sz="0" w:space="0" w:color="auto"/>
                                <w:right w:val="none" w:sz="0" w:space="0" w:color="auto"/>
                              </w:divBdr>
                            </w:div>
                          </w:divsChild>
                        </w:div>
                        <w:div w:id="898250311">
                          <w:marLeft w:val="0"/>
                          <w:marRight w:val="0"/>
                          <w:marTop w:val="0"/>
                          <w:marBottom w:val="75"/>
                          <w:divBdr>
                            <w:top w:val="none" w:sz="0" w:space="0" w:color="auto"/>
                            <w:left w:val="none" w:sz="0" w:space="0" w:color="auto"/>
                            <w:bottom w:val="none" w:sz="0" w:space="0" w:color="auto"/>
                            <w:right w:val="none" w:sz="0" w:space="0" w:color="auto"/>
                          </w:divBdr>
                          <w:divsChild>
                            <w:div w:id="898250327">
                              <w:marLeft w:val="0"/>
                              <w:marRight w:val="0"/>
                              <w:marTop w:val="0"/>
                              <w:marBottom w:val="0"/>
                              <w:divBdr>
                                <w:top w:val="none" w:sz="0" w:space="0" w:color="auto"/>
                                <w:left w:val="none" w:sz="0" w:space="0" w:color="auto"/>
                                <w:bottom w:val="none" w:sz="0" w:space="0" w:color="auto"/>
                                <w:right w:val="none" w:sz="0" w:space="0" w:color="auto"/>
                              </w:divBdr>
                            </w:div>
                          </w:divsChild>
                        </w:div>
                        <w:div w:id="898250317">
                          <w:marLeft w:val="0"/>
                          <w:marRight w:val="0"/>
                          <w:marTop w:val="0"/>
                          <w:marBottom w:val="75"/>
                          <w:divBdr>
                            <w:top w:val="none" w:sz="0" w:space="0" w:color="auto"/>
                            <w:left w:val="none" w:sz="0" w:space="0" w:color="auto"/>
                            <w:bottom w:val="none" w:sz="0" w:space="0" w:color="auto"/>
                            <w:right w:val="none" w:sz="0" w:space="0" w:color="auto"/>
                          </w:divBdr>
                          <w:divsChild>
                            <w:div w:id="898250337">
                              <w:marLeft w:val="0"/>
                              <w:marRight w:val="0"/>
                              <w:marTop w:val="0"/>
                              <w:marBottom w:val="0"/>
                              <w:divBdr>
                                <w:top w:val="none" w:sz="0" w:space="0" w:color="auto"/>
                                <w:left w:val="none" w:sz="0" w:space="0" w:color="auto"/>
                                <w:bottom w:val="none" w:sz="0" w:space="0" w:color="auto"/>
                                <w:right w:val="none" w:sz="0" w:space="0" w:color="auto"/>
                              </w:divBdr>
                            </w:div>
                          </w:divsChild>
                        </w:div>
                        <w:div w:id="898250334">
                          <w:marLeft w:val="0"/>
                          <w:marRight w:val="0"/>
                          <w:marTop w:val="0"/>
                          <w:marBottom w:val="75"/>
                          <w:divBdr>
                            <w:top w:val="none" w:sz="0" w:space="0" w:color="auto"/>
                            <w:left w:val="none" w:sz="0" w:space="0" w:color="auto"/>
                            <w:bottom w:val="none" w:sz="0" w:space="0" w:color="auto"/>
                            <w:right w:val="none" w:sz="0" w:space="0" w:color="auto"/>
                          </w:divBdr>
                          <w:divsChild>
                            <w:div w:id="898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10">
                      <w:marLeft w:val="0"/>
                      <w:marRight w:val="0"/>
                      <w:marTop w:val="0"/>
                      <w:marBottom w:val="0"/>
                      <w:divBdr>
                        <w:top w:val="none" w:sz="0" w:space="0" w:color="auto"/>
                        <w:left w:val="none" w:sz="0" w:space="0" w:color="auto"/>
                        <w:bottom w:val="none" w:sz="0" w:space="0" w:color="auto"/>
                        <w:right w:val="none" w:sz="0" w:space="0" w:color="auto"/>
                      </w:divBdr>
                    </w:div>
                    <w:div w:id="898250319">
                      <w:marLeft w:val="0"/>
                      <w:marRight w:val="0"/>
                      <w:marTop w:val="0"/>
                      <w:marBottom w:val="0"/>
                      <w:divBdr>
                        <w:top w:val="single" w:sz="6" w:space="8" w:color="CCCCCC"/>
                        <w:left w:val="none" w:sz="0" w:space="0" w:color="auto"/>
                        <w:bottom w:val="none" w:sz="0" w:space="0" w:color="auto"/>
                        <w:right w:val="none" w:sz="0" w:space="0" w:color="auto"/>
                      </w:divBdr>
                    </w:div>
                    <w:div w:id="898250333">
                      <w:marLeft w:val="0"/>
                      <w:marRight w:val="0"/>
                      <w:marTop w:val="0"/>
                      <w:marBottom w:val="0"/>
                      <w:divBdr>
                        <w:top w:val="none" w:sz="0" w:space="0" w:color="auto"/>
                        <w:left w:val="none" w:sz="0" w:space="0" w:color="auto"/>
                        <w:bottom w:val="none" w:sz="0" w:space="0" w:color="auto"/>
                        <w:right w:val="single" w:sz="2" w:space="0" w:color="DDDDDD"/>
                      </w:divBdr>
                      <w:divsChild>
                        <w:div w:id="898250296">
                          <w:marLeft w:val="0"/>
                          <w:marRight w:val="0"/>
                          <w:marTop w:val="0"/>
                          <w:marBottom w:val="0"/>
                          <w:divBdr>
                            <w:top w:val="none" w:sz="0" w:space="0" w:color="auto"/>
                            <w:left w:val="none" w:sz="0" w:space="0" w:color="auto"/>
                            <w:bottom w:val="none" w:sz="0" w:space="0" w:color="auto"/>
                            <w:right w:val="none" w:sz="0" w:space="0" w:color="auto"/>
                          </w:divBdr>
                        </w:div>
                        <w:div w:id="898250335">
                          <w:marLeft w:val="0"/>
                          <w:marRight w:val="0"/>
                          <w:marTop w:val="0"/>
                          <w:marBottom w:val="0"/>
                          <w:divBdr>
                            <w:top w:val="none" w:sz="0" w:space="0" w:color="auto"/>
                            <w:left w:val="none" w:sz="0" w:space="0" w:color="auto"/>
                            <w:bottom w:val="none" w:sz="0" w:space="0" w:color="auto"/>
                            <w:right w:val="none" w:sz="0" w:space="0" w:color="auto"/>
                          </w:divBdr>
                          <w:divsChild>
                            <w:div w:id="898250300">
                              <w:marLeft w:val="0"/>
                              <w:marRight w:val="0"/>
                              <w:marTop w:val="0"/>
                              <w:marBottom w:val="0"/>
                              <w:divBdr>
                                <w:top w:val="none" w:sz="0" w:space="0" w:color="auto"/>
                                <w:left w:val="none" w:sz="0" w:space="0" w:color="auto"/>
                                <w:bottom w:val="none" w:sz="0" w:space="0" w:color="auto"/>
                                <w:right w:val="none" w:sz="0" w:space="0" w:color="auto"/>
                              </w:divBdr>
                              <w:divsChild>
                                <w:div w:id="898250299">
                                  <w:marLeft w:val="0"/>
                                  <w:marRight w:val="0"/>
                                  <w:marTop w:val="0"/>
                                  <w:marBottom w:val="0"/>
                                  <w:divBdr>
                                    <w:top w:val="none" w:sz="0" w:space="0" w:color="auto"/>
                                    <w:left w:val="none" w:sz="0" w:space="0" w:color="auto"/>
                                    <w:bottom w:val="none" w:sz="0" w:space="0" w:color="auto"/>
                                    <w:right w:val="none" w:sz="0" w:space="0" w:color="auto"/>
                                  </w:divBdr>
                                </w:div>
                              </w:divsChild>
                            </w:div>
                            <w:div w:id="8982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0313">
          <w:marLeft w:val="0"/>
          <w:marRight w:val="0"/>
          <w:marTop w:val="0"/>
          <w:marBottom w:val="0"/>
          <w:divBdr>
            <w:top w:val="none" w:sz="0" w:space="0" w:color="auto"/>
            <w:left w:val="none" w:sz="0" w:space="0" w:color="auto"/>
            <w:bottom w:val="none" w:sz="0" w:space="0" w:color="auto"/>
            <w:right w:val="none" w:sz="0" w:space="0" w:color="auto"/>
          </w:divBdr>
          <w:divsChild>
            <w:div w:id="898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03">
      <w:marLeft w:val="0"/>
      <w:marRight w:val="0"/>
      <w:marTop w:val="0"/>
      <w:marBottom w:val="0"/>
      <w:divBdr>
        <w:top w:val="none" w:sz="0" w:space="0" w:color="auto"/>
        <w:left w:val="none" w:sz="0" w:space="0" w:color="auto"/>
        <w:bottom w:val="none" w:sz="0" w:space="0" w:color="auto"/>
        <w:right w:val="none" w:sz="0" w:space="0" w:color="auto"/>
      </w:divBdr>
      <w:divsChild>
        <w:div w:id="898250332">
          <w:marLeft w:val="0"/>
          <w:marRight w:val="0"/>
          <w:marTop w:val="0"/>
          <w:marBottom w:val="0"/>
          <w:divBdr>
            <w:top w:val="none" w:sz="0" w:space="0" w:color="auto"/>
            <w:left w:val="none" w:sz="0" w:space="0" w:color="auto"/>
            <w:bottom w:val="none" w:sz="0" w:space="0" w:color="auto"/>
            <w:right w:val="none" w:sz="0" w:space="0" w:color="auto"/>
          </w:divBdr>
        </w:div>
      </w:divsChild>
    </w:div>
    <w:div w:id="898250308">
      <w:marLeft w:val="0"/>
      <w:marRight w:val="0"/>
      <w:marTop w:val="0"/>
      <w:marBottom w:val="0"/>
      <w:divBdr>
        <w:top w:val="none" w:sz="0" w:space="0" w:color="auto"/>
        <w:left w:val="none" w:sz="0" w:space="0" w:color="auto"/>
        <w:bottom w:val="none" w:sz="0" w:space="0" w:color="auto"/>
        <w:right w:val="none" w:sz="0" w:space="0" w:color="auto"/>
      </w:divBdr>
      <w:divsChild>
        <w:div w:id="898250292">
          <w:marLeft w:val="0"/>
          <w:marRight w:val="0"/>
          <w:marTop w:val="0"/>
          <w:marBottom w:val="0"/>
          <w:divBdr>
            <w:top w:val="none" w:sz="0" w:space="0" w:color="auto"/>
            <w:left w:val="none" w:sz="0" w:space="0" w:color="auto"/>
            <w:bottom w:val="none" w:sz="0" w:space="0" w:color="auto"/>
            <w:right w:val="none" w:sz="0" w:space="0" w:color="auto"/>
          </w:divBdr>
          <w:divsChild>
            <w:div w:id="898250304">
              <w:marLeft w:val="0"/>
              <w:marRight w:val="0"/>
              <w:marTop w:val="0"/>
              <w:marBottom w:val="0"/>
              <w:divBdr>
                <w:top w:val="none" w:sz="0" w:space="0" w:color="auto"/>
                <w:left w:val="none" w:sz="0" w:space="0" w:color="auto"/>
                <w:bottom w:val="none" w:sz="0" w:space="0" w:color="auto"/>
                <w:right w:val="none" w:sz="0" w:space="0" w:color="auto"/>
              </w:divBdr>
              <w:divsChild>
                <w:div w:id="898250328">
                  <w:marLeft w:val="0"/>
                  <w:marRight w:val="0"/>
                  <w:marTop w:val="0"/>
                  <w:marBottom w:val="0"/>
                  <w:divBdr>
                    <w:top w:val="none" w:sz="0" w:space="0" w:color="auto"/>
                    <w:left w:val="none" w:sz="0" w:space="0" w:color="auto"/>
                    <w:bottom w:val="none" w:sz="0" w:space="0" w:color="auto"/>
                    <w:right w:val="none" w:sz="0" w:space="0" w:color="auto"/>
                  </w:divBdr>
                  <w:divsChild>
                    <w:div w:id="898250297">
                      <w:marLeft w:val="0"/>
                      <w:marRight w:val="0"/>
                      <w:marTop w:val="0"/>
                      <w:marBottom w:val="0"/>
                      <w:divBdr>
                        <w:top w:val="none" w:sz="0" w:space="0" w:color="auto"/>
                        <w:left w:val="none" w:sz="0" w:space="0" w:color="auto"/>
                        <w:bottom w:val="none" w:sz="0" w:space="0" w:color="auto"/>
                        <w:right w:val="single" w:sz="2" w:space="0" w:color="DDDDDD"/>
                      </w:divBdr>
                      <w:divsChild>
                        <w:div w:id="898250291">
                          <w:marLeft w:val="0"/>
                          <w:marRight w:val="0"/>
                          <w:marTop w:val="0"/>
                          <w:marBottom w:val="0"/>
                          <w:divBdr>
                            <w:top w:val="none" w:sz="0" w:space="0" w:color="auto"/>
                            <w:left w:val="none" w:sz="0" w:space="0" w:color="auto"/>
                            <w:bottom w:val="none" w:sz="0" w:space="0" w:color="auto"/>
                            <w:right w:val="none" w:sz="0" w:space="0" w:color="auto"/>
                          </w:divBdr>
                          <w:divsChild>
                            <w:div w:id="898250294">
                              <w:marLeft w:val="0"/>
                              <w:marRight w:val="0"/>
                              <w:marTop w:val="0"/>
                              <w:marBottom w:val="0"/>
                              <w:divBdr>
                                <w:top w:val="none" w:sz="0" w:space="0" w:color="auto"/>
                                <w:left w:val="none" w:sz="0" w:space="0" w:color="auto"/>
                                <w:bottom w:val="none" w:sz="0" w:space="0" w:color="auto"/>
                                <w:right w:val="none" w:sz="0" w:space="0" w:color="auto"/>
                              </w:divBdr>
                            </w:div>
                            <w:div w:id="898250320">
                              <w:marLeft w:val="0"/>
                              <w:marRight w:val="0"/>
                              <w:marTop w:val="0"/>
                              <w:marBottom w:val="0"/>
                              <w:divBdr>
                                <w:top w:val="none" w:sz="0" w:space="0" w:color="auto"/>
                                <w:left w:val="none" w:sz="0" w:space="0" w:color="auto"/>
                                <w:bottom w:val="none" w:sz="0" w:space="0" w:color="auto"/>
                                <w:right w:val="none" w:sz="0" w:space="0" w:color="auto"/>
                              </w:divBdr>
                              <w:divsChild>
                                <w:div w:id="8982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36">
                          <w:marLeft w:val="0"/>
                          <w:marRight w:val="0"/>
                          <w:marTop w:val="0"/>
                          <w:marBottom w:val="0"/>
                          <w:divBdr>
                            <w:top w:val="none" w:sz="0" w:space="0" w:color="auto"/>
                            <w:left w:val="none" w:sz="0" w:space="0" w:color="auto"/>
                            <w:bottom w:val="none" w:sz="0" w:space="0" w:color="auto"/>
                            <w:right w:val="none" w:sz="0" w:space="0" w:color="auto"/>
                          </w:divBdr>
                        </w:div>
                      </w:divsChild>
                    </w:div>
                    <w:div w:id="898250306">
                      <w:marLeft w:val="0"/>
                      <w:marRight w:val="0"/>
                      <w:marTop w:val="0"/>
                      <w:marBottom w:val="0"/>
                      <w:divBdr>
                        <w:top w:val="single" w:sz="6" w:space="8" w:color="CCCCCC"/>
                        <w:left w:val="none" w:sz="0" w:space="0" w:color="auto"/>
                        <w:bottom w:val="none" w:sz="0" w:space="0" w:color="auto"/>
                        <w:right w:val="none" w:sz="0" w:space="0" w:color="auto"/>
                      </w:divBdr>
                    </w:div>
                    <w:div w:id="898250323">
                      <w:marLeft w:val="0"/>
                      <w:marRight w:val="0"/>
                      <w:marTop w:val="0"/>
                      <w:marBottom w:val="0"/>
                      <w:divBdr>
                        <w:top w:val="none" w:sz="0" w:space="0" w:color="auto"/>
                        <w:left w:val="none" w:sz="0" w:space="0" w:color="auto"/>
                        <w:bottom w:val="none" w:sz="0" w:space="0" w:color="auto"/>
                        <w:right w:val="none" w:sz="0" w:space="0" w:color="auto"/>
                      </w:divBdr>
                      <w:divsChild>
                        <w:div w:id="898250298">
                          <w:marLeft w:val="0"/>
                          <w:marRight w:val="0"/>
                          <w:marTop w:val="0"/>
                          <w:marBottom w:val="75"/>
                          <w:divBdr>
                            <w:top w:val="none" w:sz="0" w:space="0" w:color="auto"/>
                            <w:left w:val="none" w:sz="0" w:space="0" w:color="auto"/>
                            <w:bottom w:val="none" w:sz="0" w:space="0" w:color="auto"/>
                            <w:right w:val="none" w:sz="0" w:space="0" w:color="auto"/>
                          </w:divBdr>
                          <w:divsChild>
                            <w:div w:id="898250326">
                              <w:marLeft w:val="0"/>
                              <w:marRight w:val="0"/>
                              <w:marTop w:val="0"/>
                              <w:marBottom w:val="0"/>
                              <w:divBdr>
                                <w:top w:val="none" w:sz="0" w:space="0" w:color="auto"/>
                                <w:left w:val="none" w:sz="0" w:space="0" w:color="auto"/>
                                <w:bottom w:val="none" w:sz="0" w:space="0" w:color="auto"/>
                                <w:right w:val="none" w:sz="0" w:space="0" w:color="auto"/>
                              </w:divBdr>
                            </w:div>
                          </w:divsChild>
                        </w:div>
                        <w:div w:id="898250314">
                          <w:marLeft w:val="0"/>
                          <w:marRight w:val="0"/>
                          <w:marTop w:val="0"/>
                          <w:marBottom w:val="75"/>
                          <w:divBdr>
                            <w:top w:val="none" w:sz="0" w:space="0" w:color="auto"/>
                            <w:left w:val="none" w:sz="0" w:space="0" w:color="auto"/>
                            <w:bottom w:val="none" w:sz="0" w:space="0" w:color="auto"/>
                            <w:right w:val="none" w:sz="0" w:space="0" w:color="auto"/>
                          </w:divBdr>
                          <w:divsChild>
                            <w:div w:id="898250330">
                              <w:marLeft w:val="0"/>
                              <w:marRight w:val="0"/>
                              <w:marTop w:val="0"/>
                              <w:marBottom w:val="0"/>
                              <w:divBdr>
                                <w:top w:val="none" w:sz="0" w:space="0" w:color="auto"/>
                                <w:left w:val="none" w:sz="0" w:space="0" w:color="auto"/>
                                <w:bottom w:val="none" w:sz="0" w:space="0" w:color="auto"/>
                                <w:right w:val="none" w:sz="0" w:space="0" w:color="auto"/>
                              </w:divBdr>
                            </w:div>
                          </w:divsChild>
                        </w:div>
                        <w:div w:id="898250321">
                          <w:marLeft w:val="0"/>
                          <w:marRight w:val="0"/>
                          <w:marTop w:val="0"/>
                          <w:marBottom w:val="75"/>
                          <w:divBdr>
                            <w:top w:val="none" w:sz="0" w:space="0" w:color="auto"/>
                            <w:left w:val="none" w:sz="0" w:space="0" w:color="auto"/>
                            <w:bottom w:val="none" w:sz="0" w:space="0" w:color="auto"/>
                            <w:right w:val="none" w:sz="0" w:space="0" w:color="auto"/>
                          </w:divBdr>
                          <w:divsChild>
                            <w:div w:id="898250331">
                              <w:marLeft w:val="0"/>
                              <w:marRight w:val="0"/>
                              <w:marTop w:val="0"/>
                              <w:marBottom w:val="0"/>
                              <w:divBdr>
                                <w:top w:val="none" w:sz="0" w:space="0" w:color="auto"/>
                                <w:left w:val="none" w:sz="0" w:space="0" w:color="auto"/>
                                <w:bottom w:val="none" w:sz="0" w:space="0" w:color="auto"/>
                                <w:right w:val="none" w:sz="0" w:space="0" w:color="auto"/>
                              </w:divBdr>
                            </w:div>
                          </w:divsChild>
                        </w:div>
                        <w:div w:id="898250322">
                          <w:marLeft w:val="0"/>
                          <w:marRight w:val="0"/>
                          <w:marTop w:val="0"/>
                          <w:marBottom w:val="75"/>
                          <w:divBdr>
                            <w:top w:val="none" w:sz="0" w:space="0" w:color="auto"/>
                            <w:left w:val="none" w:sz="0" w:space="0" w:color="auto"/>
                            <w:bottom w:val="none" w:sz="0" w:space="0" w:color="auto"/>
                            <w:right w:val="none" w:sz="0" w:space="0" w:color="auto"/>
                          </w:divBdr>
                          <w:divsChild>
                            <w:div w:id="898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40">
              <w:marLeft w:val="0"/>
              <w:marRight w:val="0"/>
              <w:marTop w:val="0"/>
              <w:marBottom w:val="0"/>
              <w:divBdr>
                <w:top w:val="none" w:sz="0" w:space="0" w:color="auto"/>
                <w:left w:val="none" w:sz="0" w:space="0" w:color="auto"/>
                <w:bottom w:val="none" w:sz="0" w:space="0" w:color="auto"/>
                <w:right w:val="none" w:sz="0" w:space="0" w:color="auto"/>
              </w:divBdr>
            </w:div>
          </w:divsChild>
        </w:div>
        <w:div w:id="898250316">
          <w:marLeft w:val="0"/>
          <w:marRight w:val="0"/>
          <w:marTop w:val="0"/>
          <w:marBottom w:val="0"/>
          <w:divBdr>
            <w:top w:val="none" w:sz="0" w:space="0" w:color="auto"/>
            <w:left w:val="none" w:sz="0" w:space="0" w:color="auto"/>
            <w:bottom w:val="none" w:sz="0" w:space="0" w:color="auto"/>
            <w:right w:val="none" w:sz="0" w:space="0" w:color="auto"/>
          </w:divBdr>
          <w:divsChild>
            <w:div w:id="898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3212">
      <w:bodyDiv w:val="1"/>
      <w:marLeft w:val="0"/>
      <w:marRight w:val="0"/>
      <w:marTop w:val="0"/>
      <w:marBottom w:val="0"/>
      <w:divBdr>
        <w:top w:val="none" w:sz="0" w:space="0" w:color="auto"/>
        <w:left w:val="none" w:sz="0" w:space="0" w:color="auto"/>
        <w:bottom w:val="none" w:sz="0" w:space="0" w:color="auto"/>
        <w:right w:val="none" w:sz="0" w:space="0" w:color="auto"/>
      </w:divBdr>
      <w:divsChild>
        <w:div w:id="2113086341">
          <w:marLeft w:val="0"/>
          <w:marRight w:val="0"/>
          <w:marTop w:val="0"/>
          <w:marBottom w:val="0"/>
          <w:divBdr>
            <w:top w:val="none" w:sz="0" w:space="0" w:color="auto"/>
            <w:left w:val="none" w:sz="0" w:space="0" w:color="auto"/>
            <w:bottom w:val="none" w:sz="0" w:space="0" w:color="auto"/>
            <w:right w:val="none" w:sz="0" w:space="0" w:color="auto"/>
          </w:divBdr>
        </w:div>
      </w:divsChild>
    </w:div>
    <w:div w:id="1079519461">
      <w:bodyDiv w:val="1"/>
      <w:marLeft w:val="0"/>
      <w:marRight w:val="0"/>
      <w:marTop w:val="0"/>
      <w:marBottom w:val="0"/>
      <w:divBdr>
        <w:top w:val="none" w:sz="0" w:space="0" w:color="auto"/>
        <w:left w:val="none" w:sz="0" w:space="0" w:color="auto"/>
        <w:bottom w:val="none" w:sz="0" w:space="0" w:color="auto"/>
        <w:right w:val="none" w:sz="0" w:space="0" w:color="auto"/>
      </w:divBdr>
      <w:divsChild>
        <w:div w:id="1309087290">
          <w:marLeft w:val="0"/>
          <w:marRight w:val="0"/>
          <w:marTop w:val="0"/>
          <w:marBottom w:val="0"/>
          <w:divBdr>
            <w:top w:val="none" w:sz="0" w:space="0" w:color="auto"/>
            <w:left w:val="none" w:sz="0" w:space="0" w:color="auto"/>
            <w:bottom w:val="none" w:sz="0" w:space="0" w:color="auto"/>
            <w:right w:val="none" w:sz="0" w:space="0" w:color="auto"/>
          </w:divBdr>
          <w:divsChild>
            <w:div w:id="145981127">
              <w:marLeft w:val="0"/>
              <w:marRight w:val="0"/>
              <w:marTop w:val="0"/>
              <w:marBottom w:val="0"/>
              <w:divBdr>
                <w:top w:val="none" w:sz="0" w:space="0" w:color="auto"/>
                <w:left w:val="none" w:sz="0" w:space="0" w:color="auto"/>
                <w:bottom w:val="none" w:sz="0" w:space="0" w:color="auto"/>
                <w:right w:val="none" w:sz="0" w:space="0" w:color="auto"/>
              </w:divBdr>
              <w:divsChild>
                <w:div w:id="1947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15">
          <w:marLeft w:val="0"/>
          <w:marRight w:val="0"/>
          <w:marTop w:val="0"/>
          <w:marBottom w:val="0"/>
          <w:divBdr>
            <w:top w:val="none" w:sz="0" w:space="0" w:color="auto"/>
            <w:left w:val="none" w:sz="0" w:space="0" w:color="auto"/>
            <w:bottom w:val="none" w:sz="0" w:space="0" w:color="auto"/>
            <w:right w:val="none" w:sz="0" w:space="0" w:color="auto"/>
          </w:divBdr>
          <w:divsChild>
            <w:div w:id="1022558366">
              <w:marLeft w:val="0"/>
              <w:marRight w:val="0"/>
              <w:marTop w:val="0"/>
              <w:marBottom w:val="0"/>
              <w:divBdr>
                <w:top w:val="none" w:sz="0" w:space="0" w:color="auto"/>
                <w:left w:val="none" w:sz="0" w:space="0" w:color="auto"/>
                <w:bottom w:val="none" w:sz="0" w:space="0" w:color="auto"/>
                <w:right w:val="none" w:sz="0" w:space="0" w:color="auto"/>
              </w:divBdr>
              <w:divsChild>
                <w:div w:id="11826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916">
          <w:marLeft w:val="0"/>
          <w:marRight w:val="0"/>
          <w:marTop w:val="0"/>
          <w:marBottom w:val="0"/>
          <w:divBdr>
            <w:top w:val="none" w:sz="0" w:space="0" w:color="auto"/>
            <w:left w:val="none" w:sz="0" w:space="0" w:color="auto"/>
            <w:bottom w:val="none" w:sz="0" w:space="0" w:color="auto"/>
            <w:right w:val="none" w:sz="0" w:space="0" w:color="auto"/>
          </w:divBdr>
          <w:divsChild>
            <w:div w:id="446655356">
              <w:marLeft w:val="0"/>
              <w:marRight w:val="0"/>
              <w:marTop w:val="0"/>
              <w:marBottom w:val="0"/>
              <w:divBdr>
                <w:top w:val="none" w:sz="0" w:space="0" w:color="auto"/>
                <w:left w:val="none" w:sz="0" w:space="0" w:color="auto"/>
                <w:bottom w:val="none" w:sz="0" w:space="0" w:color="auto"/>
                <w:right w:val="none" w:sz="0" w:space="0" w:color="auto"/>
              </w:divBdr>
              <w:divsChild>
                <w:div w:id="1933664469">
                  <w:marLeft w:val="0"/>
                  <w:marRight w:val="0"/>
                  <w:marTop w:val="0"/>
                  <w:marBottom w:val="0"/>
                  <w:divBdr>
                    <w:top w:val="none" w:sz="0" w:space="0" w:color="auto"/>
                    <w:left w:val="none" w:sz="0" w:space="0" w:color="auto"/>
                    <w:bottom w:val="none" w:sz="0" w:space="0" w:color="auto"/>
                    <w:right w:val="none" w:sz="0" w:space="0" w:color="auto"/>
                  </w:divBdr>
                </w:div>
                <w:div w:id="10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640">
      <w:bodyDiv w:val="1"/>
      <w:marLeft w:val="0"/>
      <w:marRight w:val="0"/>
      <w:marTop w:val="0"/>
      <w:marBottom w:val="0"/>
      <w:divBdr>
        <w:top w:val="none" w:sz="0" w:space="0" w:color="auto"/>
        <w:left w:val="none" w:sz="0" w:space="0" w:color="auto"/>
        <w:bottom w:val="none" w:sz="0" w:space="0" w:color="auto"/>
        <w:right w:val="none" w:sz="0" w:space="0" w:color="auto"/>
      </w:divBdr>
      <w:divsChild>
        <w:div w:id="781994017">
          <w:marLeft w:val="0"/>
          <w:marRight w:val="0"/>
          <w:marTop w:val="0"/>
          <w:marBottom w:val="0"/>
          <w:divBdr>
            <w:top w:val="none" w:sz="0" w:space="0" w:color="auto"/>
            <w:left w:val="none" w:sz="0" w:space="0" w:color="auto"/>
            <w:bottom w:val="none" w:sz="0" w:space="0" w:color="auto"/>
            <w:right w:val="none" w:sz="0" w:space="0" w:color="auto"/>
          </w:divBdr>
        </w:div>
      </w:divsChild>
    </w:div>
    <w:div w:id="1186792787">
      <w:bodyDiv w:val="1"/>
      <w:marLeft w:val="0"/>
      <w:marRight w:val="0"/>
      <w:marTop w:val="0"/>
      <w:marBottom w:val="0"/>
      <w:divBdr>
        <w:top w:val="none" w:sz="0" w:space="0" w:color="auto"/>
        <w:left w:val="none" w:sz="0" w:space="0" w:color="auto"/>
        <w:bottom w:val="none" w:sz="0" w:space="0" w:color="auto"/>
        <w:right w:val="none" w:sz="0" w:space="0" w:color="auto"/>
      </w:divBdr>
      <w:divsChild>
        <w:div w:id="98990447">
          <w:marLeft w:val="0"/>
          <w:marRight w:val="0"/>
          <w:marTop w:val="0"/>
          <w:marBottom w:val="0"/>
          <w:divBdr>
            <w:top w:val="none" w:sz="0" w:space="0" w:color="auto"/>
            <w:left w:val="none" w:sz="0" w:space="0" w:color="auto"/>
            <w:bottom w:val="none" w:sz="0" w:space="0" w:color="auto"/>
            <w:right w:val="none" w:sz="0" w:space="0" w:color="auto"/>
          </w:divBdr>
          <w:divsChild>
            <w:div w:id="705182270">
              <w:marLeft w:val="0"/>
              <w:marRight w:val="0"/>
              <w:marTop w:val="0"/>
              <w:marBottom w:val="0"/>
              <w:divBdr>
                <w:top w:val="none" w:sz="0" w:space="0" w:color="auto"/>
                <w:left w:val="none" w:sz="0" w:space="0" w:color="auto"/>
                <w:bottom w:val="none" w:sz="0" w:space="0" w:color="auto"/>
                <w:right w:val="none" w:sz="0" w:space="0" w:color="auto"/>
              </w:divBdr>
              <w:divsChild>
                <w:div w:id="1959556352">
                  <w:marLeft w:val="0"/>
                  <w:marRight w:val="0"/>
                  <w:marTop w:val="0"/>
                  <w:marBottom w:val="0"/>
                  <w:divBdr>
                    <w:top w:val="none" w:sz="0" w:space="0" w:color="auto"/>
                    <w:left w:val="none" w:sz="0" w:space="0" w:color="auto"/>
                    <w:bottom w:val="none" w:sz="0" w:space="0" w:color="auto"/>
                    <w:right w:val="none" w:sz="0" w:space="0" w:color="auto"/>
                  </w:divBdr>
                  <w:divsChild>
                    <w:div w:id="1979869538">
                      <w:marLeft w:val="0"/>
                      <w:marRight w:val="0"/>
                      <w:marTop w:val="0"/>
                      <w:marBottom w:val="0"/>
                      <w:divBdr>
                        <w:top w:val="none" w:sz="0" w:space="0" w:color="auto"/>
                        <w:left w:val="none" w:sz="0" w:space="0" w:color="auto"/>
                        <w:bottom w:val="none" w:sz="0" w:space="0" w:color="auto"/>
                        <w:right w:val="none" w:sz="0" w:space="0" w:color="auto"/>
                      </w:divBdr>
                      <w:divsChild>
                        <w:div w:id="452556271">
                          <w:marLeft w:val="0"/>
                          <w:marRight w:val="0"/>
                          <w:marTop w:val="0"/>
                          <w:marBottom w:val="0"/>
                          <w:divBdr>
                            <w:top w:val="none" w:sz="0" w:space="0" w:color="auto"/>
                            <w:left w:val="none" w:sz="0" w:space="0" w:color="auto"/>
                            <w:bottom w:val="none" w:sz="0" w:space="0" w:color="auto"/>
                            <w:right w:val="none" w:sz="0" w:space="0" w:color="auto"/>
                          </w:divBdr>
                          <w:divsChild>
                            <w:div w:id="1602178985">
                              <w:marLeft w:val="0"/>
                              <w:marRight w:val="0"/>
                              <w:marTop w:val="0"/>
                              <w:marBottom w:val="0"/>
                              <w:divBdr>
                                <w:top w:val="none" w:sz="0" w:space="0" w:color="auto"/>
                                <w:left w:val="none" w:sz="0" w:space="0" w:color="auto"/>
                                <w:bottom w:val="none" w:sz="0" w:space="0" w:color="auto"/>
                                <w:right w:val="none" w:sz="0" w:space="0" w:color="auto"/>
                              </w:divBdr>
                              <w:divsChild>
                                <w:div w:id="1932423406">
                                  <w:marLeft w:val="0"/>
                                  <w:marRight w:val="0"/>
                                  <w:marTop w:val="60"/>
                                  <w:marBottom w:val="0"/>
                                  <w:divBdr>
                                    <w:top w:val="none" w:sz="0" w:space="0" w:color="auto"/>
                                    <w:left w:val="none" w:sz="0" w:space="0" w:color="auto"/>
                                    <w:bottom w:val="none" w:sz="0" w:space="0" w:color="auto"/>
                                    <w:right w:val="none" w:sz="0" w:space="0" w:color="auto"/>
                                  </w:divBdr>
                                </w:div>
                                <w:div w:id="1902986549">
                                  <w:marLeft w:val="0"/>
                                  <w:marRight w:val="0"/>
                                  <w:marTop w:val="0"/>
                                  <w:marBottom w:val="0"/>
                                  <w:divBdr>
                                    <w:top w:val="none" w:sz="0" w:space="0" w:color="auto"/>
                                    <w:left w:val="none" w:sz="0" w:space="0" w:color="auto"/>
                                    <w:bottom w:val="none" w:sz="0" w:space="0" w:color="auto"/>
                                    <w:right w:val="none" w:sz="0" w:space="0" w:color="auto"/>
                                  </w:divBdr>
                                  <w:divsChild>
                                    <w:div w:id="1406030006">
                                      <w:marLeft w:val="0"/>
                                      <w:marRight w:val="0"/>
                                      <w:marTop w:val="0"/>
                                      <w:marBottom w:val="0"/>
                                      <w:divBdr>
                                        <w:top w:val="none" w:sz="0" w:space="0" w:color="auto"/>
                                        <w:left w:val="none" w:sz="0" w:space="0" w:color="auto"/>
                                        <w:bottom w:val="none" w:sz="0" w:space="0" w:color="auto"/>
                                        <w:right w:val="none" w:sz="0" w:space="0" w:color="auto"/>
                                      </w:divBdr>
                                      <w:divsChild>
                                        <w:div w:id="70201022">
                                          <w:marLeft w:val="0"/>
                                          <w:marRight w:val="0"/>
                                          <w:marTop w:val="0"/>
                                          <w:marBottom w:val="0"/>
                                          <w:divBdr>
                                            <w:top w:val="none" w:sz="0" w:space="0" w:color="auto"/>
                                            <w:left w:val="none" w:sz="0" w:space="0" w:color="auto"/>
                                            <w:bottom w:val="none" w:sz="0" w:space="0" w:color="auto"/>
                                            <w:right w:val="none" w:sz="0" w:space="0" w:color="auto"/>
                                          </w:divBdr>
                                          <w:divsChild>
                                            <w:div w:id="19676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3857">
                                  <w:marLeft w:val="0"/>
                                  <w:marRight w:val="0"/>
                                  <w:marTop w:val="0"/>
                                  <w:marBottom w:val="0"/>
                                  <w:divBdr>
                                    <w:top w:val="none" w:sz="0" w:space="0" w:color="auto"/>
                                    <w:left w:val="none" w:sz="0" w:space="0" w:color="auto"/>
                                    <w:bottom w:val="none" w:sz="0" w:space="0" w:color="auto"/>
                                    <w:right w:val="none" w:sz="0" w:space="0" w:color="auto"/>
                                  </w:divBdr>
                                  <w:divsChild>
                                    <w:div w:id="101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74420">
      <w:bodyDiv w:val="1"/>
      <w:marLeft w:val="0"/>
      <w:marRight w:val="0"/>
      <w:marTop w:val="0"/>
      <w:marBottom w:val="0"/>
      <w:divBdr>
        <w:top w:val="none" w:sz="0" w:space="0" w:color="auto"/>
        <w:left w:val="none" w:sz="0" w:space="0" w:color="auto"/>
        <w:bottom w:val="none" w:sz="0" w:space="0" w:color="auto"/>
        <w:right w:val="none" w:sz="0" w:space="0" w:color="auto"/>
      </w:divBdr>
      <w:divsChild>
        <w:div w:id="1888372432">
          <w:marLeft w:val="0"/>
          <w:marRight w:val="0"/>
          <w:marTop w:val="0"/>
          <w:marBottom w:val="0"/>
          <w:divBdr>
            <w:top w:val="none" w:sz="0" w:space="0" w:color="auto"/>
            <w:left w:val="none" w:sz="0" w:space="0" w:color="auto"/>
            <w:bottom w:val="none" w:sz="0" w:space="0" w:color="auto"/>
            <w:right w:val="none" w:sz="0" w:space="0" w:color="auto"/>
          </w:divBdr>
        </w:div>
      </w:divsChild>
    </w:div>
    <w:div w:id="1358382974">
      <w:bodyDiv w:val="1"/>
      <w:marLeft w:val="0"/>
      <w:marRight w:val="0"/>
      <w:marTop w:val="0"/>
      <w:marBottom w:val="0"/>
      <w:divBdr>
        <w:top w:val="none" w:sz="0" w:space="0" w:color="auto"/>
        <w:left w:val="none" w:sz="0" w:space="0" w:color="auto"/>
        <w:bottom w:val="none" w:sz="0" w:space="0" w:color="auto"/>
        <w:right w:val="none" w:sz="0" w:space="0" w:color="auto"/>
      </w:divBdr>
      <w:divsChild>
        <w:div w:id="537855595">
          <w:marLeft w:val="0"/>
          <w:marRight w:val="0"/>
          <w:marTop w:val="0"/>
          <w:marBottom w:val="0"/>
          <w:divBdr>
            <w:top w:val="none" w:sz="0" w:space="0" w:color="auto"/>
            <w:left w:val="none" w:sz="0" w:space="0" w:color="auto"/>
            <w:bottom w:val="none" w:sz="0" w:space="0" w:color="auto"/>
            <w:right w:val="none" w:sz="0" w:space="0" w:color="auto"/>
          </w:divBdr>
          <w:divsChild>
            <w:div w:id="115832149">
              <w:marLeft w:val="0"/>
              <w:marRight w:val="0"/>
              <w:marTop w:val="0"/>
              <w:marBottom w:val="150"/>
              <w:divBdr>
                <w:top w:val="none" w:sz="0" w:space="0" w:color="auto"/>
                <w:left w:val="none" w:sz="0" w:space="0" w:color="auto"/>
                <w:bottom w:val="none" w:sz="0" w:space="0" w:color="auto"/>
                <w:right w:val="none" w:sz="0" w:space="0" w:color="auto"/>
              </w:divBdr>
              <w:divsChild>
                <w:div w:id="1994479640">
                  <w:marLeft w:val="0"/>
                  <w:marRight w:val="240"/>
                  <w:marTop w:val="0"/>
                  <w:marBottom w:val="0"/>
                  <w:divBdr>
                    <w:top w:val="none" w:sz="0" w:space="0" w:color="auto"/>
                    <w:left w:val="none" w:sz="0" w:space="0" w:color="auto"/>
                    <w:bottom w:val="none" w:sz="0" w:space="0" w:color="auto"/>
                    <w:right w:val="none" w:sz="0" w:space="0" w:color="auto"/>
                  </w:divBdr>
                </w:div>
                <w:div w:id="782917294">
                  <w:marLeft w:val="0"/>
                  <w:marRight w:val="240"/>
                  <w:marTop w:val="0"/>
                  <w:marBottom w:val="0"/>
                  <w:divBdr>
                    <w:top w:val="none" w:sz="0" w:space="0" w:color="auto"/>
                    <w:left w:val="none" w:sz="0" w:space="0" w:color="auto"/>
                    <w:bottom w:val="none" w:sz="0" w:space="0" w:color="auto"/>
                    <w:right w:val="none" w:sz="0" w:space="0" w:color="auto"/>
                  </w:divBdr>
                </w:div>
                <w:div w:id="1578590158">
                  <w:marLeft w:val="0"/>
                  <w:marRight w:val="0"/>
                  <w:marTop w:val="0"/>
                  <w:marBottom w:val="0"/>
                  <w:divBdr>
                    <w:top w:val="none" w:sz="0" w:space="0" w:color="auto"/>
                    <w:left w:val="none" w:sz="0" w:space="0" w:color="auto"/>
                    <w:bottom w:val="none" w:sz="0" w:space="0" w:color="auto"/>
                    <w:right w:val="none" w:sz="0" w:space="0" w:color="auto"/>
                  </w:divBdr>
                </w:div>
              </w:divsChild>
            </w:div>
            <w:div w:id="1823152219">
              <w:marLeft w:val="0"/>
              <w:marRight w:val="0"/>
              <w:marTop w:val="0"/>
              <w:marBottom w:val="300"/>
              <w:divBdr>
                <w:top w:val="none" w:sz="0" w:space="0" w:color="auto"/>
                <w:left w:val="none" w:sz="0" w:space="0" w:color="auto"/>
                <w:bottom w:val="none" w:sz="0" w:space="0" w:color="auto"/>
                <w:right w:val="none" w:sz="0" w:space="0" w:color="auto"/>
              </w:divBdr>
            </w:div>
            <w:div w:id="1605577778">
              <w:marLeft w:val="300"/>
              <w:marRight w:val="0"/>
              <w:marTop w:val="0"/>
              <w:marBottom w:val="150"/>
              <w:divBdr>
                <w:top w:val="none" w:sz="0" w:space="0" w:color="auto"/>
                <w:left w:val="none" w:sz="0" w:space="0" w:color="auto"/>
                <w:bottom w:val="none" w:sz="0" w:space="0" w:color="auto"/>
                <w:right w:val="none" w:sz="0" w:space="0" w:color="auto"/>
              </w:divBdr>
            </w:div>
            <w:div w:id="1162310942">
              <w:marLeft w:val="0"/>
              <w:marRight w:val="0"/>
              <w:marTop w:val="0"/>
              <w:marBottom w:val="0"/>
              <w:divBdr>
                <w:top w:val="none" w:sz="0" w:space="0" w:color="auto"/>
                <w:left w:val="none" w:sz="0" w:space="0" w:color="auto"/>
                <w:bottom w:val="none" w:sz="0" w:space="0" w:color="auto"/>
                <w:right w:val="none" w:sz="0" w:space="0" w:color="auto"/>
              </w:divBdr>
              <w:divsChild>
                <w:div w:id="1580604176">
                  <w:marLeft w:val="0"/>
                  <w:marRight w:val="0"/>
                  <w:marTop w:val="0"/>
                  <w:marBottom w:val="0"/>
                  <w:divBdr>
                    <w:top w:val="none" w:sz="0" w:space="0" w:color="auto"/>
                    <w:left w:val="none" w:sz="0" w:space="0" w:color="auto"/>
                    <w:bottom w:val="none" w:sz="0" w:space="0" w:color="auto"/>
                    <w:right w:val="none" w:sz="0" w:space="0" w:color="auto"/>
                  </w:divBdr>
                  <w:divsChild>
                    <w:div w:id="302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6701">
      <w:bodyDiv w:val="1"/>
      <w:marLeft w:val="0"/>
      <w:marRight w:val="0"/>
      <w:marTop w:val="0"/>
      <w:marBottom w:val="0"/>
      <w:divBdr>
        <w:top w:val="none" w:sz="0" w:space="0" w:color="auto"/>
        <w:left w:val="none" w:sz="0" w:space="0" w:color="auto"/>
        <w:bottom w:val="none" w:sz="0" w:space="0" w:color="auto"/>
        <w:right w:val="none" w:sz="0" w:space="0" w:color="auto"/>
      </w:divBdr>
      <w:divsChild>
        <w:div w:id="92634440">
          <w:marLeft w:val="0"/>
          <w:marRight w:val="0"/>
          <w:marTop w:val="0"/>
          <w:marBottom w:val="0"/>
          <w:divBdr>
            <w:top w:val="none" w:sz="0" w:space="0" w:color="auto"/>
            <w:left w:val="none" w:sz="0" w:space="0" w:color="auto"/>
            <w:bottom w:val="none" w:sz="0" w:space="0" w:color="auto"/>
            <w:right w:val="none" w:sz="0" w:space="0" w:color="auto"/>
          </w:divBdr>
          <w:divsChild>
            <w:div w:id="1071267045">
              <w:marLeft w:val="0"/>
              <w:marRight w:val="0"/>
              <w:marTop w:val="0"/>
              <w:marBottom w:val="0"/>
              <w:divBdr>
                <w:top w:val="none" w:sz="0" w:space="0" w:color="auto"/>
                <w:left w:val="none" w:sz="0" w:space="0" w:color="auto"/>
                <w:bottom w:val="none" w:sz="0" w:space="0" w:color="auto"/>
                <w:right w:val="none" w:sz="0" w:space="0" w:color="auto"/>
              </w:divBdr>
            </w:div>
            <w:div w:id="1153256090">
              <w:marLeft w:val="0"/>
              <w:marRight w:val="0"/>
              <w:marTop w:val="0"/>
              <w:marBottom w:val="0"/>
              <w:divBdr>
                <w:top w:val="none" w:sz="0" w:space="0" w:color="auto"/>
                <w:left w:val="none" w:sz="0" w:space="0" w:color="auto"/>
                <w:bottom w:val="none" w:sz="0" w:space="0" w:color="auto"/>
                <w:right w:val="none" w:sz="0" w:space="0" w:color="auto"/>
              </w:divBdr>
              <w:divsChild>
                <w:div w:id="671685727">
                  <w:marLeft w:val="0"/>
                  <w:marRight w:val="75"/>
                  <w:marTop w:val="0"/>
                  <w:marBottom w:val="0"/>
                  <w:divBdr>
                    <w:top w:val="none" w:sz="0" w:space="0" w:color="auto"/>
                    <w:left w:val="none" w:sz="0" w:space="0" w:color="auto"/>
                    <w:bottom w:val="none" w:sz="0" w:space="0" w:color="auto"/>
                    <w:right w:val="none" w:sz="0" w:space="0" w:color="auto"/>
                  </w:divBdr>
                </w:div>
                <w:div w:id="1034961156">
                  <w:marLeft w:val="0"/>
                  <w:marRight w:val="0"/>
                  <w:marTop w:val="0"/>
                  <w:marBottom w:val="0"/>
                  <w:divBdr>
                    <w:top w:val="none" w:sz="0" w:space="0" w:color="auto"/>
                    <w:left w:val="none" w:sz="0" w:space="0" w:color="auto"/>
                    <w:bottom w:val="none" w:sz="0" w:space="0" w:color="auto"/>
                    <w:right w:val="none" w:sz="0" w:space="0" w:color="auto"/>
                  </w:divBdr>
                  <w:divsChild>
                    <w:div w:id="1299996010">
                      <w:marLeft w:val="0"/>
                      <w:marRight w:val="0"/>
                      <w:marTop w:val="0"/>
                      <w:marBottom w:val="0"/>
                      <w:divBdr>
                        <w:top w:val="none" w:sz="0" w:space="0" w:color="auto"/>
                        <w:left w:val="none" w:sz="0" w:space="0" w:color="auto"/>
                        <w:bottom w:val="none" w:sz="0" w:space="0" w:color="auto"/>
                        <w:right w:val="none" w:sz="0" w:space="0" w:color="auto"/>
                      </w:divBdr>
                      <w:divsChild>
                        <w:div w:id="689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8967">
      <w:bodyDiv w:val="1"/>
      <w:marLeft w:val="0"/>
      <w:marRight w:val="0"/>
      <w:marTop w:val="0"/>
      <w:marBottom w:val="0"/>
      <w:divBdr>
        <w:top w:val="none" w:sz="0" w:space="0" w:color="auto"/>
        <w:left w:val="none" w:sz="0" w:space="0" w:color="auto"/>
        <w:bottom w:val="none" w:sz="0" w:space="0" w:color="auto"/>
        <w:right w:val="none" w:sz="0" w:space="0" w:color="auto"/>
      </w:divBdr>
      <w:divsChild>
        <w:div w:id="1089812973">
          <w:marLeft w:val="0"/>
          <w:marRight w:val="0"/>
          <w:marTop w:val="100"/>
          <w:marBottom w:val="100"/>
          <w:divBdr>
            <w:top w:val="none" w:sz="0" w:space="0" w:color="auto"/>
            <w:left w:val="single" w:sz="6" w:space="8" w:color="D4D4D4"/>
            <w:bottom w:val="none" w:sz="0" w:space="0" w:color="auto"/>
            <w:right w:val="single" w:sz="6" w:space="8" w:color="D4D4D4"/>
          </w:divBdr>
          <w:divsChild>
            <w:div w:id="1595287493">
              <w:marLeft w:val="0"/>
              <w:marRight w:val="0"/>
              <w:marTop w:val="0"/>
              <w:marBottom w:val="0"/>
              <w:divBdr>
                <w:top w:val="none" w:sz="0" w:space="0" w:color="auto"/>
                <w:left w:val="none" w:sz="0" w:space="0" w:color="auto"/>
                <w:bottom w:val="none" w:sz="0" w:space="0" w:color="auto"/>
                <w:right w:val="none" w:sz="0" w:space="0" w:color="auto"/>
              </w:divBdr>
              <w:divsChild>
                <w:div w:id="774905999">
                  <w:marLeft w:val="0"/>
                  <w:marRight w:val="0"/>
                  <w:marTop w:val="0"/>
                  <w:marBottom w:val="0"/>
                  <w:divBdr>
                    <w:top w:val="none" w:sz="0" w:space="0" w:color="auto"/>
                    <w:left w:val="none" w:sz="0" w:space="0" w:color="auto"/>
                    <w:bottom w:val="none" w:sz="0" w:space="0" w:color="auto"/>
                    <w:right w:val="none" w:sz="0" w:space="0" w:color="auto"/>
                  </w:divBdr>
                  <w:divsChild>
                    <w:div w:id="1878079303">
                      <w:marLeft w:val="0"/>
                      <w:marRight w:val="0"/>
                      <w:marTop w:val="0"/>
                      <w:marBottom w:val="0"/>
                      <w:divBdr>
                        <w:top w:val="none" w:sz="0" w:space="0" w:color="auto"/>
                        <w:left w:val="none" w:sz="0" w:space="0" w:color="auto"/>
                        <w:bottom w:val="none" w:sz="0" w:space="0" w:color="auto"/>
                        <w:right w:val="none" w:sz="0" w:space="0" w:color="auto"/>
                      </w:divBdr>
                    </w:div>
                  </w:divsChild>
                </w:div>
                <w:div w:id="1318532976">
                  <w:marLeft w:val="0"/>
                  <w:marRight w:val="0"/>
                  <w:marTop w:val="0"/>
                  <w:marBottom w:val="0"/>
                  <w:divBdr>
                    <w:top w:val="none" w:sz="0" w:space="0" w:color="auto"/>
                    <w:left w:val="none" w:sz="0" w:space="0" w:color="auto"/>
                    <w:bottom w:val="none" w:sz="0" w:space="0" w:color="auto"/>
                    <w:right w:val="none" w:sz="0" w:space="0" w:color="auto"/>
                  </w:divBdr>
                  <w:divsChild>
                    <w:div w:id="865294833">
                      <w:marLeft w:val="0"/>
                      <w:marRight w:val="0"/>
                      <w:marTop w:val="0"/>
                      <w:marBottom w:val="0"/>
                      <w:divBdr>
                        <w:top w:val="none" w:sz="0" w:space="0" w:color="auto"/>
                        <w:left w:val="none" w:sz="0" w:space="0" w:color="auto"/>
                        <w:bottom w:val="none" w:sz="0" w:space="0" w:color="auto"/>
                        <w:right w:val="none" w:sz="0" w:space="0" w:color="auto"/>
                      </w:divBdr>
                      <w:divsChild>
                        <w:div w:id="77151189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85343682">
                      <w:marLeft w:val="0"/>
                      <w:marRight w:val="0"/>
                      <w:marTop w:val="0"/>
                      <w:marBottom w:val="0"/>
                      <w:divBdr>
                        <w:top w:val="none" w:sz="0" w:space="0" w:color="auto"/>
                        <w:left w:val="none" w:sz="0" w:space="0" w:color="auto"/>
                        <w:bottom w:val="none" w:sz="0" w:space="0" w:color="auto"/>
                        <w:right w:val="none" w:sz="0" w:space="0" w:color="auto"/>
                      </w:divBdr>
                      <w:divsChild>
                        <w:div w:id="2034839718">
                          <w:marLeft w:val="0"/>
                          <w:marRight w:val="0"/>
                          <w:marTop w:val="0"/>
                          <w:marBottom w:val="0"/>
                          <w:divBdr>
                            <w:top w:val="none" w:sz="0" w:space="0" w:color="auto"/>
                            <w:left w:val="none" w:sz="0" w:space="0" w:color="auto"/>
                            <w:bottom w:val="none" w:sz="0" w:space="0" w:color="auto"/>
                            <w:right w:val="none" w:sz="0" w:space="0" w:color="auto"/>
                          </w:divBdr>
                          <w:divsChild>
                            <w:div w:id="510295672">
                              <w:marLeft w:val="0"/>
                              <w:marRight w:val="0"/>
                              <w:marTop w:val="0"/>
                              <w:marBottom w:val="0"/>
                              <w:divBdr>
                                <w:top w:val="none" w:sz="0" w:space="0" w:color="auto"/>
                                <w:left w:val="none" w:sz="0" w:space="0" w:color="auto"/>
                                <w:bottom w:val="single" w:sz="24" w:space="0" w:color="3C4952"/>
                                <w:right w:val="none" w:sz="0" w:space="0" w:color="auto"/>
                              </w:divBdr>
                            </w:div>
                            <w:div w:id="747844943">
                              <w:marLeft w:val="0"/>
                              <w:marRight w:val="0"/>
                              <w:marTop w:val="0"/>
                              <w:marBottom w:val="0"/>
                              <w:divBdr>
                                <w:top w:val="none" w:sz="0" w:space="0" w:color="auto"/>
                                <w:left w:val="none" w:sz="0" w:space="0" w:color="auto"/>
                                <w:bottom w:val="none" w:sz="0" w:space="0" w:color="auto"/>
                                <w:right w:val="none" w:sz="0" w:space="0" w:color="auto"/>
                              </w:divBdr>
                              <w:divsChild>
                                <w:div w:id="1855613432">
                                  <w:marLeft w:val="0"/>
                                  <w:marRight w:val="0"/>
                                  <w:marTop w:val="0"/>
                                  <w:marBottom w:val="0"/>
                                  <w:divBdr>
                                    <w:top w:val="none" w:sz="0" w:space="0" w:color="auto"/>
                                    <w:left w:val="none" w:sz="0" w:space="0" w:color="auto"/>
                                    <w:bottom w:val="none" w:sz="0" w:space="0" w:color="auto"/>
                                    <w:right w:val="none" w:sz="0" w:space="0" w:color="auto"/>
                                  </w:divBdr>
                                </w:div>
                                <w:div w:id="811873985">
                                  <w:marLeft w:val="0"/>
                                  <w:marRight w:val="0"/>
                                  <w:marTop w:val="0"/>
                                  <w:marBottom w:val="0"/>
                                  <w:divBdr>
                                    <w:top w:val="none" w:sz="0" w:space="0" w:color="auto"/>
                                    <w:left w:val="none" w:sz="0" w:space="0" w:color="auto"/>
                                    <w:bottom w:val="none" w:sz="0" w:space="0" w:color="auto"/>
                                    <w:right w:val="none" w:sz="0" w:space="0" w:color="auto"/>
                                  </w:divBdr>
                                  <w:divsChild>
                                    <w:div w:id="2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8026">
                              <w:marLeft w:val="0"/>
                              <w:marRight w:val="0"/>
                              <w:marTop w:val="0"/>
                              <w:marBottom w:val="0"/>
                              <w:divBdr>
                                <w:top w:val="none" w:sz="0" w:space="0" w:color="auto"/>
                                <w:left w:val="none" w:sz="0" w:space="0" w:color="auto"/>
                                <w:bottom w:val="none" w:sz="0" w:space="0" w:color="auto"/>
                                <w:right w:val="none" w:sz="0" w:space="0" w:color="auto"/>
                              </w:divBdr>
                            </w:div>
                            <w:div w:id="1629820360">
                              <w:marLeft w:val="0"/>
                              <w:marRight w:val="0"/>
                              <w:marTop w:val="0"/>
                              <w:marBottom w:val="0"/>
                              <w:divBdr>
                                <w:top w:val="single" w:sz="2" w:space="0" w:color="DD0000"/>
                                <w:left w:val="none" w:sz="0" w:space="0" w:color="auto"/>
                                <w:bottom w:val="none" w:sz="0" w:space="0" w:color="auto"/>
                                <w:right w:val="none" w:sz="0" w:space="0" w:color="auto"/>
                              </w:divBdr>
                              <w:divsChild>
                                <w:div w:id="436566089">
                                  <w:marLeft w:val="0"/>
                                  <w:marRight w:val="0"/>
                                  <w:marTop w:val="0"/>
                                  <w:marBottom w:val="75"/>
                                  <w:divBdr>
                                    <w:top w:val="none" w:sz="0" w:space="0" w:color="auto"/>
                                    <w:left w:val="none" w:sz="0" w:space="0" w:color="auto"/>
                                    <w:bottom w:val="none" w:sz="0" w:space="0" w:color="auto"/>
                                    <w:right w:val="none" w:sz="0" w:space="0" w:color="auto"/>
                                  </w:divBdr>
                                  <w:divsChild>
                                    <w:div w:id="1039667595">
                                      <w:marLeft w:val="0"/>
                                      <w:marRight w:val="0"/>
                                      <w:marTop w:val="0"/>
                                      <w:marBottom w:val="0"/>
                                      <w:divBdr>
                                        <w:top w:val="none" w:sz="0" w:space="0" w:color="auto"/>
                                        <w:left w:val="none" w:sz="0" w:space="0" w:color="auto"/>
                                        <w:bottom w:val="none" w:sz="0" w:space="0" w:color="auto"/>
                                        <w:right w:val="none" w:sz="0" w:space="0" w:color="auto"/>
                                      </w:divBdr>
                                    </w:div>
                                  </w:divsChild>
                                </w:div>
                                <w:div w:id="318537074">
                                  <w:marLeft w:val="0"/>
                                  <w:marRight w:val="0"/>
                                  <w:marTop w:val="0"/>
                                  <w:marBottom w:val="75"/>
                                  <w:divBdr>
                                    <w:top w:val="none" w:sz="0" w:space="0" w:color="auto"/>
                                    <w:left w:val="none" w:sz="0" w:space="0" w:color="auto"/>
                                    <w:bottom w:val="none" w:sz="0" w:space="0" w:color="auto"/>
                                    <w:right w:val="none" w:sz="0" w:space="0" w:color="auto"/>
                                  </w:divBdr>
                                  <w:divsChild>
                                    <w:div w:id="1162040440">
                                      <w:marLeft w:val="0"/>
                                      <w:marRight w:val="0"/>
                                      <w:marTop w:val="0"/>
                                      <w:marBottom w:val="0"/>
                                      <w:divBdr>
                                        <w:top w:val="none" w:sz="0" w:space="0" w:color="auto"/>
                                        <w:left w:val="none" w:sz="0" w:space="0" w:color="auto"/>
                                        <w:bottom w:val="none" w:sz="0" w:space="0" w:color="auto"/>
                                        <w:right w:val="none" w:sz="0" w:space="0" w:color="auto"/>
                                      </w:divBdr>
                                    </w:div>
                                  </w:divsChild>
                                </w:div>
                                <w:div w:id="1325429804">
                                  <w:marLeft w:val="0"/>
                                  <w:marRight w:val="0"/>
                                  <w:marTop w:val="0"/>
                                  <w:marBottom w:val="75"/>
                                  <w:divBdr>
                                    <w:top w:val="none" w:sz="0" w:space="0" w:color="auto"/>
                                    <w:left w:val="none" w:sz="0" w:space="0" w:color="auto"/>
                                    <w:bottom w:val="none" w:sz="0" w:space="0" w:color="auto"/>
                                    <w:right w:val="none" w:sz="0" w:space="0" w:color="auto"/>
                                  </w:divBdr>
                                  <w:divsChild>
                                    <w:div w:id="894856745">
                                      <w:marLeft w:val="0"/>
                                      <w:marRight w:val="0"/>
                                      <w:marTop w:val="0"/>
                                      <w:marBottom w:val="0"/>
                                      <w:divBdr>
                                        <w:top w:val="none" w:sz="0" w:space="0" w:color="auto"/>
                                        <w:left w:val="none" w:sz="0" w:space="0" w:color="auto"/>
                                        <w:bottom w:val="none" w:sz="0" w:space="0" w:color="auto"/>
                                        <w:right w:val="none" w:sz="0" w:space="0" w:color="auto"/>
                                      </w:divBdr>
                                    </w:div>
                                  </w:divsChild>
                                </w:div>
                                <w:div w:id="2108689471">
                                  <w:marLeft w:val="0"/>
                                  <w:marRight w:val="0"/>
                                  <w:marTop w:val="0"/>
                                  <w:marBottom w:val="75"/>
                                  <w:divBdr>
                                    <w:top w:val="none" w:sz="0" w:space="0" w:color="auto"/>
                                    <w:left w:val="none" w:sz="0" w:space="0" w:color="auto"/>
                                    <w:bottom w:val="none" w:sz="0" w:space="0" w:color="auto"/>
                                    <w:right w:val="none" w:sz="0" w:space="0" w:color="auto"/>
                                  </w:divBdr>
                                  <w:divsChild>
                                    <w:div w:id="1453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5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887569722">
      <w:bodyDiv w:val="1"/>
      <w:marLeft w:val="0"/>
      <w:marRight w:val="0"/>
      <w:marTop w:val="0"/>
      <w:marBottom w:val="0"/>
      <w:divBdr>
        <w:top w:val="none" w:sz="0" w:space="0" w:color="auto"/>
        <w:left w:val="none" w:sz="0" w:space="0" w:color="auto"/>
        <w:bottom w:val="none" w:sz="0" w:space="0" w:color="auto"/>
        <w:right w:val="none" w:sz="0" w:space="0" w:color="auto"/>
      </w:divBdr>
      <w:divsChild>
        <w:div w:id="130556924">
          <w:marLeft w:val="0"/>
          <w:marRight w:val="0"/>
          <w:marTop w:val="0"/>
          <w:marBottom w:val="0"/>
          <w:divBdr>
            <w:top w:val="none" w:sz="0" w:space="0" w:color="auto"/>
            <w:left w:val="none" w:sz="0" w:space="0" w:color="auto"/>
            <w:bottom w:val="none" w:sz="0" w:space="0" w:color="auto"/>
            <w:right w:val="none" w:sz="0" w:space="0" w:color="auto"/>
          </w:divBdr>
          <w:divsChild>
            <w:div w:id="36244850">
              <w:marLeft w:val="0"/>
              <w:marRight w:val="0"/>
              <w:marTop w:val="0"/>
              <w:marBottom w:val="0"/>
              <w:divBdr>
                <w:top w:val="none" w:sz="0" w:space="0" w:color="auto"/>
                <w:left w:val="none" w:sz="0" w:space="0" w:color="auto"/>
                <w:bottom w:val="none" w:sz="0" w:space="0" w:color="auto"/>
                <w:right w:val="none" w:sz="0" w:space="0" w:color="auto"/>
              </w:divBdr>
            </w:div>
            <w:div w:id="1571765169">
              <w:marLeft w:val="0"/>
              <w:marRight w:val="0"/>
              <w:marTop w:val="0"/>
              <w:marBottom w:val="0"/>
              <w:divBdr>
                <w:top w:val="none" w:sz="0" w:space="0" w:color="auto"/>
                <w:left w:val="none" w:sz="0" w:space="0" w:color="auto"/>
                <w:bottom w:val="none" w:sz="0" w:space="0" w:color="auto"/>
                <w:right w:val="none" w:sz="0" w:space="0" w:color="auto"/>
              </w:divBdr>
              <w:divsChild>
                <w:div w:id="334965058">
                  <w:marLeft w:val="0"/>
                  <w:marRight w:val="0"/>
                  <w:marTop w:val="0"/>
                  <w:marBottom w:val="0"/>
                  <w:divBdr>
                    <w:top w:val="none" w:sz="0" w:space="0" w:color="auto"/>
                    <w:left w:val="none" w:sz="0" w:space="0" w:color="auto"/>
                    <w:bottom w:val="none" w:sz="0" w:space="0" w:color="auto"/>
                    <w:right w:val="none" w:sz="0" w:space="0" w:color="auto"/>
                  </w:divBdr>
                  <w:divsChild>
                    <w:div w:id="1563710764">
                      <w:marLeft w:val="0"/>
                      <w:marRight w:val="0"/>
                      <w:marTop w:val="0"/>
                      <w:marBottom w:val="0"/>
                      <w:divBdr>
                        <w:top w:val="none" w:sz="0" w:space="0" w:color="auto"/>
                        <w:left w:val="none" w:sz="0" w:space="0" w:color="auto"/>
                        <w:bottom w:val="none" w:sz="0" w:space="0" w:color="auto"/>
                        <w:right w:val="none" w:sz="0" w:space="0" w:color="auto"/>
                      </w:divBdr>
                      <w:divsChild>
                        <w:div w:id="13808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38">
          <w:marLeft w:val="0"/>
          <w:marRight w:val="0"/>
          <w:marTop w:val="0"/>
          <w:marBottom w:val="0"/>
          <w:divBdr>
            <w:top w:val="none" w:sz="0" w:space="0" w:color="auto"/>
            <w:left w:val="none" w:sz="0" w:space="0" w:color="auto"/>
            <w:bottom w:val="none" w:sz="0" w:space="0" w:color="auto"/>
            <w:right w:val="none" w:sz="0" w:space="0" w:color="auto"/>
          </w:divBdr>
        </w:div>
        <w:div w:id="1533415561">
          <w:marLeft w:val="0"/>
          <w:marRight w:val="0"/>
          <w:marTop w:val="0"/>
          <w:marBottom w:val="0"/>
          <w:divBdr>
            <w:top w:val="none" w:sz="0" w:space="0" w:color="auto"/>
            <w:left w:val="none" w:sz="0" w:space="0" w:color="auto"/>
            <w:bottom w:val="none" w:sz="0" w:space="0" w:color="auto"/>
            <w:right w:val="none" w:sz="0" w:space="0" w:color="auto"/>
          </w:divBdr>
          <w:divsChild>
            <w:div w:id="1952199796">
              <w:marLeft w:val="0"/>
              <w:marRight w:val="0"/>
              <w:marTop w:val="0"/>
              <w:marBottom w:val="0"/>
              <w:divBdr>
                <w:top w:val="none" w:sz="0" w:space="0" w:color="auto"/>
                <w:left w:val="none" w:sz="0" w:space="0" w:color="auto"/>
                <w:bottom w:val="none" w:sz="0" w:space="0" w:color="auto"/>
                <w:right w:val="none" w:sz="0" w:space="0" w:color="auto"/>
              </w:divBdr>
              <w:divsChild>
                <w:div w:id="985165332">
                  <w:marLeft w:val="0"/>
                  <w:marRight w:val="0"/>
                  <w:marTop w:val="0"/>
                  <w:marBottom w:val="0"/>
                  <w:divBdr>
                    <w:top w:val="none" w:sz="0" w:space="0" w:color="auto"/>
                    <w:left w:val="none" w:sz="0" w:space="0" w:color="auto"/>
                    <w:bottom w:val="none" w:sz="0" w:space="0" w:color="auto"/>
                    <w:right w:val="none" w:sz="0" w:space="0" w:color="auto"/>
                  </w:divBdr>
                </w:div>
                <w:div w:id="1910383813">
                  <w:marLeft w:val="0"/>
                  <w:marRight w:val="0"/>
                  <w:marTop w:val="0"/>
                  <w:marBottom w:val="0"/>
                  <w:divBdr>
                    <w:top w:val="none" w:sz="0" w:space="0" w:color="auto"/>
                    <w:left w:val="none" w:sz="0" w:space="0" w:color="auto"/>
                    <w:bottom w:val="none" w:sz="0" w:space="0" w:color="auto"/>
                    <w:right w:val="none" w:sz="0" w:space="0" w:color="auto"/>
                  </w:divBdr>
                  <w:divsChild>
                    <w:div w:id="739138842">
                      <w:marLeft w:val="0"/>
                      <w:marRight w:val="0"/>
                      <w:marTop w:val="0"/>
                      <w:marBottom w:val="0"/>
                      <w:divBdr>
                        <w:top w:val="none" w:sz="0" w:space="0" w:color="auto"/>
                        <w:left w:val="none" w:sz="0" w:space="0" w:color="auto"/>
                        <w:bottom w:val="none" w:sz="0" w:space="0" w:color="auto"/>
                        <w:right w:val="none" w:sz="0" w:space="0" w:color="auto"/>
                      </w:divBdr>
                    </w:div>
                  </w:divsChild>
                </w:div>
                <w:div w:id="428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7700">
      <w:bodyDiv w:val="1"/>
      <w:marLeft w:val="0"/>
      <w:marRight w:val="0"/>
      <w:marTop w:val="0"/>
      <w:marBottom w:val="0"/>
      <w:divBdr>
        <w:top w:val="none" w:sz="0" w:space="0" w:color="auto"/>
        <w:left w:val="none" w:sz="0" w:space="0" w:color="auto"/>
        <w:bottom w:val="none" w:sz="0" w:space="0" w:color="auto"/>
        <w:right w:val="none" w:sz="0" w:space="0" w:color="auto"/>
      </w:divBdr>
      <w:divsChild>
        <w:div w:id="2100715766">
          <w:marLeft w:val="0"/>
          <w:marRight w:val="0"/>
          <w:marTop w:val="0"/>
          <w:marBottom w:val="0"/>
          <w:divBdr>
            <w:top w:val="none" w:sz="0" w:space="0" w:color="auto"/>
            <w:left w:val="none" w:sz="0" w:space="0" w:color="auto"/>
            <w:bottom w:val="none" w:sz="0" w:space="0" w:color="auto"/>
            <w:right w:val="none" w:sz="0" w:space="0" w:color="auto"/>
          </w:divBdr>
          <w:divsChild>
            <w:div w:id="370154184">
              <w:marLeft w:val="0"/>
              <w:marRight w:val="0"/>
              <w:marTop w:val="0"/>
              <w:marBottom w:val="0"/>
              <w:divBdr>
                <w:top w:val="none" w:sz="0" w:space="0" w:color="auto"/>
                <w:left w:val="none" w:sz="0" w:space="0" w:color="auto"/>
                <w:bottom w:val="none" w:sz="0" w:space="0" w:color="auto"/>
                <w:right w:val="none" w:sz="0" w:space="0" w:color="auto"/>
              </w:divBdr>
              <w:divsChild>
                <w:div w:id="1636789369">
                  <w:marLeft w:val="0"/>
                  <w:marRight w:val="0"/>
                  <w:marTop w:val="0"/>
                  <w:marBottom w:val="0"/>
                  <w:divBdr>
                    <w:top w:val="none" w:sz="0" w:space="0" w:color="auto"/>
                    <w:left w:val="none" w:sz="0" w:space="0" w:color="auto"/>
                    <w:bottom w:val="none" w:sz="0" w:space="0" w:color="auto"/>
                    <w:right w:val="none" w:sz="0" w:space="0" w:color="auto"/>
                  </w:divBdr>
                  <w:divsChild>
                    <w:div w:id="630019017">
                      <w:marLeft w:val="0"/>
                      <w:marRight w:val="0"/>
                      <w:marTop w:val="0"/>
                      <w:marBottom w:val="0"/>
                      <w:divBdr>
                        <w:top w:val="none" w:sz="0" w:space="0" w:color="auto"/>
                        <w:left w:val="none" w:sz="0" w:space="0" w:color="auto"/>
                        <w:bottom w:val="none" w:sz="0" w:space="0" w:color="auto"/>
                        <w:right w:val="none" w:sz="0" w:space="0" w:color="auto"/>
                      </w:divBdr>
                      <w:divsChild>
                        <w:div w:id="1568301339">
                          <w:marLeft w:val="8700"/>
                          <w:marRight w:val="0"/>
                          <w:marTop w:val="0"/>
                          <w:marBottom w:val="0"/>
                          <w:divBdr>
                            <w:top w:val="none" w:sz="0" w:space="0" w:color="auto"/>
                            <w:left w:val="none" w:sz="0" w:space="0" w:color="auto"/>
                            <w:bottom w:val="none" w:sz="0" w:space="0" w:color="auto"/>
                            <w:right w:val="none" w:sz="0" w:space="0" w:color="auto"/>
                          </w:divBdr>
                        </w:div>
                        <w:div w:id="1549101786">
                          <w:marLeft w:val="0"/>
                          <w:marRight w:val="0"/>
                          <w:marTop w:val="0"/>
                          <w:marBottom w:val="0"/>
                          <w:divBdr>
                            <w:top w:val="none" w:sz="0" w:space="0" w:color="auto"/>
                            <w:left w:val="none" w:sz="0" w:space="0" w:color="auto"/>
                            <w:bottom w:val="none" w:sz="0" w:space="0" w:color="auto"/>
                            <w:right w:val="none" w:sz="0" w:space="0" w:color="auto"/>
                          </w:divBdr>
                        </w:div>
                        <w:div w:id="1520771719">
                          <w:marLeft w:val="0"/>
                          <w:marRight w:val="0"/>
                          <w:marTop w:val="0"/>
                          <w:marBottom w:val="0"/>
                          <w:divBdr>
                            <w:top w:val="none" w:sz="0" w:space="0" w:color="auto"/>
                            <w:left w:val="none" w:sz="0" w:space="0" w:color="auto"/>
                            <w:bottom w:val="none" w:sz="0" w:space="0" w:color="auto"/>
                            <w:right w:val="none" w:sz="0" w:space="0" w:color="auto"/>
                          </w:divBdr>
                        </w:div>
                        <w:div w:id="363559258">
                          <w:marLeft w:val="0"/>
                          <w:marRight w:val="0"/>
                          <w:marTop w:val="0"/>
                          <w:marBottom w:val="0"/>
                          <w:divBdr>
                            <w:top w:val="none" w:sz="0" w:space="0" w:color="auto"/>
                            <w:left w:val="none" w:sz="0" w:space="0" w:color="auto"/>
                            <w:bottom w:val="none" w:sz="0" w:space="0" w:color="auto"/>
                            <w:right w:val="none" w:sz="0" w:space="0" w:color="auto"/>
                          </w:divBdr>
                        </w:div>
                        <w:div w:id="149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manialibera.ro/societate/munca/decizia-cd--bugetarii-pot-cumula--din-nou--pensia-si-salariul-350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alaparintilor6@yahoo.r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Revista Presei</vt:lpstr>
    </vt:vector>
  </TitlesOfParts>
  <Company>Grizli777</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creator>aa</dc:creator>
  <cp:lastModifiedBy>Mihai</cp:lastModifiedBy>
  <cp:revision>2</cp:revision>
  <cp:lastPrinted>2014-09-19T06:05:00Z</cp:lastPrinted>
  <dcterms:created xsi:type="dcterms:W3CDTF">2014-09-22T07:27:00Z</dcterms:created>
  <dcterms:modified xsi:type="dcterms:W3CDTF">2014-09-22T07:27:00Z</dcterms:modified>
</cp:coreProperties>
</file>