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184169" w:rsidP="00184169">
      <w:pPr>
        <w:rPr>
          <w:b/>
        </w:rPr>
      </w:pPr>
      <w:r w:rsidRPr="00C06C23">
        <w:rPr>
          <w:b/>
        </w:rPr>
        <w:t>Revista Presei</w:t>
      </w:r>
    </w:p>
    <w:p w:rsidR="00184169" w:rsidRPr="00C06C23" w:rsidRDefault="00184169" w:rsidP="00184169">
      <w:pPr>
        <w:rPr>
          <w:b/>
        </w:rPr>
      </w:pPr>
    </w:p>
    <w:p w:rsidR="00184169" w:rsidRPr="00C06C23" w:rsidRDefault="006E685B" w:rsidP="00184169">
      <w:pPr>
        <w:rPr>
          <w:b/>
        </w:rPr>
      </w:pPr>
      <w:r>
        <w:rPr>
          <w:b/>
        </w:rPr>
        <w:t>10</w:t>
      </w:r>
      <w:r w:rsidR="00D859F4">
        <w:rPr>
          <w:b/>
        </w:rPr>
        <w:t xml:space="preserve"> septembrie</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BD4A62" w:rsidRPr="00184169" w:rsidTr="006E685B">
        <w:trPr>
          <w:trHeight w:val="706"/>
        </w:trPr>
        <w:tc>
          <w:tcPr>
            <w:tcW w:w="1155" w:type="dxa"/>
          </w:tcPr>
          <w:p w:rsidR="00BD4A62" w:rsidRDefault="000667EA" w:rsidP="00261A0A">
            <w:pPr>
              <w:rPr>
                <w:rFonts w:ascii="Times New Roman" w:hAnsi="Times New Roman" w:cs="Times New Roman"/>
                <w:b/>
                <w:sz w:val="28"/>
                <w:szCs w:val="28"/>
              </w:rPr>
            </w:pPr>
            <w:r>
              <w:rPr>
                <w:rFonts w:ascii="Times New Roman" w:hAnsi="Times New Roman" w:cs="Times New Roman"/>
                <w:b/>
                <w:sz w:val="28"/>
                <w:szCs w:val="28"/>
              </w:rPr>
              <w:t>2</w:t>
            </w:r>
          </w:p>
        </w:tc>
        <w:tc>
          <w:tcPr>
            <w:tcW w:w="2710" w:type="dxa"/>
          </w:tcPr>
          <w:p w:rsidR="00BD4A62" w:rsidRDefault="00D859F4" w:rsidP="00261A0A">
            <w:pPr>
              <w:rPr>
                <w:rFonts w:ascii="Times New Roman" w:hAnsi="Times New Roman" w:cs="Times New Roman"/>
                <w:b/>
                <w:sz w:val="28"/>
                <w:szCs w:val="28"/>
              </w:rPr>
            </w:pPr>
            <w:r>
              <w:rPr>
                <w:rFonts w:ascii="Times New Roman" w:hAnsi="Times New Roman" w:cs="Times New Roman"/>
                <w:b/>
                <w:sz w:val="28"/>
                <w:szCs w:val="28"/>
              </w:rPr>
              <w:t>Adevarul</w:t>
            </w:r>
          </w:p>
        </w:tc>
        <w:tc>
          <w:tcPr>
            <w:tcW w:w="5513" w:type="dxa"/>
          </w:tcPr>
          <w:p w:rsidR="00BD4A62" w:rsidRPr="007E61E3" w:rsidRDefault="006E685B" w:rsidP="00407EC5">
            <w:pPr>
              <w:rPr>
                <w:rFonts w:ascii="Times New Roman" w:hAnsi="Times New Roman" w:cs="Times New Roman"/>
                <w:sz w:val="28"/>
                <w:szCs w:val="28"/>
              </w:rPr>
            </w:pPr>
            <w:r w:rsidRPr="007E61E3">
              <w:rPr>
                <w:rFonts w:ascii="Times New Roman" w:hAnsi="Times New Roman" w:cs="Times New Roman"/>
                <w:b/>
                <w:sz w:val="28"/>
                <w:szCs w:val="28"/>
              </w:rPr>
              <w:t>Violenţă în familie. Copil abuzat sexual de tată şi de prietenul lui de pahar</w:t>
            </w:r>
          </w:p>
        </w:tc>
      </w:tr>
      <w:tr w:rsidR="006E685B" w:rsidRPr="00184169" w:rsidTr="006E685B">
        <w:trPr>
          <w:trHeight w:val="688"/>
        </w:trPr>
        <w:tc>
          <w:tcPr>
            <w:tcW w:w="1155" w:type="dxa"/>
          </w:tcPr>
          <w:p w:rsidR="006E685B" w:rsidRDefault="006E685B" w:rsidP="00261A0A">
            <w:pPr>
              <w:rPr>
                <w:rFonts w:ascii="Times New Roman" w:hAnsi="Times New Roman" w:cs="Times New Roman"/>
                <w:b/>
                <w:sz w:val="28"/>
                <w:szCs w:val="28"/>
              </w:rPr>
            </w:pPr>
            <w:r>
              <w:rPr>
                <w:rFonts w:ascii="Times New Roman" w:hAnsi="Times New Roman" w:cs="Times New Roman"/>
                <w:b/>
                <w:sz w:val="28"/>
                <w:szCs w:val="28"/>
              </w:rPr>
              <w:t>3</w:t>
            </w:r>
          </w:p>
        </w:tc>
        <w:tc>
          <w:tcPr>
            <w:tcW w:w="2710" w:type="dxa"/>
          </w:tcPr>
          <w:p w:rsidR="006E685B" w:rsidRDefault="006E685B" w:rsidP="00261A0A">
            <w:pPr>
              <w:rPr>
                <w:rFonts w:ascii="Times New Roman" w:hAnsi="Times New Roman" w:cs="Times New Roman"/>
                <w:b/>
                <w:sz w:val="28"/>
                <w:szCs w:val="28"/>
              </w:rPr>
            </w:pPr>
            <w:r>
              <w:rPr>
                <w:rFonts w:ascii="Times New Roman" w:hAnsi="Times New Roman" w:cs="Times New Roman"/>
                <w:b/>
                <w:sz w:val="28"/>
                <w:szCs w:val="28"/>
              </w:rPr>
              <w:t>Adevarul</w:t>
            </w:r>
          </w:p>
        </w:tc>
        <w:tc>
          <w:tcPr>
            <w:tcW w:w="5513" w:type="dxa"/>
          </w:tcPr>
          <w:p w:rsidR="006E685B" w:rsidRPr="007E61E3" w:rsidRDefault="006E685B" w:rsidP="00407EC5">
            <w:pPr>
              <w:rPr>
                <w:rFonts w:ascii="Times New Roman" w:hAnsi="Times New Roman" w:cs="Times New Roman"/>
                <w:b/>
                <w:sz w:val="28"/>
                <w:szCs w:val="28"/>
              </w:rPr>
            </w:pPr>
            <w:r w:rsidRPr="007E61E3">
              <w:rPr>
                <w:rFonts w:ascii="Times New Roman" w:hAnsi="Times New Roman" w:cs="Times New Roman"/>
                <w:b/>
                <w:sz w:val="28"/>
                <w:szCs w:val="28"/>
              </w:rPr>
              <w:t>Campanie de prevenire a violenţei asupra copiilor: 94% din cazuri se petrec acasă</w:t>
            </w:r>
          </w:p>
        </w:tc>
      </w:tr>
      <w:tr w:rsidR="00D859F4" w:rsidRPr="006E685B" w:rsidTr="00261A0A">
        <w:trPr>
          <w:trHeight w:val="438"/>
        </w:trPr>
        <w:tc>
          <w:tcPr>
            <w:tcW w:w="1155" w:type="dxa"/>
          </w:tcPr>
          <w:p w:rsidR="00D859F4" w:rsidRDefault="006E685B" w:rsidP="00261A0A">
            <w:pPr>
              <w:rPr>
                <w:rFonts w:ascii="Times New Roman" w:hAnsi="Times New Roman" w:cs="Times New Roman"/>
                <w:b/>
                <w:sz w:val="28"/>
                <w:szCs w:val="28"/>
              </w:rPr>
            </w:pPr>
            <w:r>
              <w:rPr>
                <w:rFonts w:ascii="Times New Roman" w:hAnsi="Times New Roman" w:cs="Times New Roman"/>
                <w:b/>
                <w:sz w:val="28"/>
                <w:szCs w:val="28"/>
              </w:rPr>
              <w:t>5</w:t>
            </w:r>
          </w:p>
        </w:tc>
        <w:tc>
          <w:tcPr>
            <w:tcW w:w="2710" w:type="dxa"/>
          </w:tcPr>
          <w:p w:rsidR="00D859F4" w:rsidRDefault="006E685B" w:rsidP="00261A0A">
            <w:pPr>
              <w:rPr>
                <w:rFonts w:ascii="Times New Roman" w:hAnsi="Times New Roman" w:cs="Times New Roman"/>
                <w:b/>
                <w:sz w:val="28"/>
                <w:szCs w:val="28"/>
              </w:rPr>
            </w:pPr>
            <w:r>
              <w:rPr>
                <w:rFonts w:ascii="Times New Roman" w:hAnsi="Times New Roman" w:cs="Times New Roman"/>
                <w:b/>
                <w:sz w:val="28"/>
                <w:szCs w:val="28"/>
              </w:rPr>
              <w:t>Click</w:t>
            </w:r>
          </w:p>
        </w:tc>
        <w:tc>
          <w:tcPr>
            <w:tcW w:w="5513" w:type="dxa"/>
          </w:tcPr>
          <w:p w:rsidR="00D859F4" w:rsidRPr="007E61E3" w:rsidRDefault="006E685B" w:rsidP="006E685B">
            <w:pPr>
              <w:spacing w:before="100" w:beforeAutospacing="1" w:after="100" w:afterAutospacing="1" w:line="240" w:lineRule="auto"/>
              <w:outlineLvl w:val="0"/>
              <w:rPr>
                <w:rFonts w:ascii="Times New Roman" w:eastAsia="Times New Roman" w:hAnsi="Times New Roman" w:cs="Times New Roman"/>
                <w:b/>
                <w:bCs/>
                <w:kern w:val="36"/>
                <w:sz w:val="28"/>
                <w:szCs w:val="28"/>
                <w:lang w:val="de-DE"/>
              </w:rPr>
            </w:pPr>
            <w:r w:rsidRPr="00E67506">
              <w:rPr>
                <w:rFonts w:ascii="Times New Roman" w:eastAsia="Times New Roman" w:hAnsi="Times New Roman" w:cs="Times New Roman"/>
                <w:b/>
                <w:bCs/>
                <w:kern w:val="36"/>
                <w:sz w:val="28"/>
                <w:szCs w:val="28"/>
                <w:lang w:val="de-DE"/>
              </w:rPr>
              <w:t>Uraa! Grădiniţele vor fi deschise tot anul</w:t>
            </w:r>
          </w:p>
        </w:tc>
      </w:tr>
      <w:tr w:rsidR="00407EC5" w:rsidRPr="00407EC5" w:rsidTr="00261A0A">
        <w:trPr>
          <w:trHeight w:val="438"/>
        </w:trPr>
        <w:tc>
          <w:tcPr>
            <w:tcW w:w="1155" w:type="dxa"/>
          </w:tcPr>
          <w:p w:rsidR="00407EC5" w:rsidRDefault="006E685B" w:rsidP="00261A0A">
            <w:pPr>
              <w:rPr>
                <w:rFonts w:ascii="Times New Roman" w:hAnsi="Times New Roman" w:cs="Times New Roman"/>
                <w:b/>
                <w:sz w:val="28"/>
                <w:szCs w:val="28"/>
              </w:rPr>
            </w:pPr>
            <w:r>
              <w:rPr>
                <w:rFonts w:ascii="Times New Roman" w:hAnsi="Times New Roman" w:cs="Times New Roman"/>
                <w:b/>
                <w:sz w:val="28"/>
                <w:szCs w:val="28"/>
              </w:rPr>
              <w:t>5</w:t>
            </w:r>
          </w:p>
        </w:tc>
        <w:tc>
          <w:tcPr>
            <w:tcW w:w="2710" w:type="dxa"/>
          </w:tcPr>
          <w:p w:rsidR="00407EC5" w:rsidRDefault="006E685B" w:rsidP="00261A0A">
            <w:pPr>
              <w:rPr>
                <w:rFonts w:ascii="Times New Roman" w:hAnsi="Times New Roman" w:cs="Times New Roman"/>
                <w:b/>
                <w:sz w:val="28"/>
                <w:szCs w:val="28"/>
              </w:rPr>
            </w:pPr>
            <w:r>
              <w:rPr>
                <w:rFonts w:ascii="Times New Roman" w:hAnsi="Times New Roman" w:cs="Times New Roman"/>
                <w:b/>
                <w:sz w:val="28"/>
                <w:szCs w:val="28"/>
              </w:rPr>
              <w:t>Curentul</w:t>
            </w:r>
          </w:p>
        </w:tc>
        <w:tc>
          <w:tcPr>
            <w:tcW w:w="5513" w:type="dxa"/>
          </w:tcPr>
          <w:p w:rsidR="00407EC5" w:rsidRPr="007E61E3" w:rsidRDefault="006E685B" w:rsidP="006E685B">
            <w:pPr>
              <w:pStyle w:val="Heading2"/>
              <w:rPr>
                <w:rFonts w:ascii="Times New Roman" w:hAnsi="Times New Roman" w:cs="Times New Roman"/>
                <w:color w:val="auto"/>
                <w:sz w:val="28"/>
                <w:szCs w:val="28"/>
              </w:rPr>
            </w:pPr>
            <w:hyperlink r:id="rId5" w:history="1">
              <w:r w:rsidRPr="007E61E3">
                <w:rPr>
                  <w:rStyle w:val="Hyperlink"/>
                  <w:rFonts w:ascii="Times New Roman" w:hAnsi="Times New Roman" w:cs="Times New Roman"/>
                  <w:color w:val="auto"/>
                  <w:sz w:val="28"/>
                  <w:szCs w:val="28"/>
                  <w:u w:val="none"/>
                </w:rPr>
                <w:t>Dispare plata la pauşal</w:t>
              </w:r>
            </w:hyperlink>
          </w:p>
        </w:tc>
      </w:tr>
      <w:tr w:rsidR="005F5FCF" w:rsidRPr="005F5FCF" w:rsidTr="00261A0A">
        <w:trPr>
          <w:trHeight w:val="438"/>
        </w:trPr>
        <w:tc>
          <w:tcPr>
            <w:tcW w:w="1155" w:type="dxa"/>
          </w:tcPr>
          <w:p w:rsidR="005F5FCF" w:rsidRDefault="006E685B" w:rsidP="00261A0A">
            <w:pPr>
              <w:rPr>
                <w:rFonts w:ascii="Times New Roman" w:hAnsi="Times New Roman" w:cs="Times New Roman"/>
                <w:b/>
                <w:sz w:val="28"/>
                <w:szCs w:val="28"/>
              </w:rPr>
            </w:pPr>
            <w:r>
              <w:rPr>
                <w:rFonts w:ascii="Times New Roman" w:hAnsi="Times New Roman" w:cs="Times New Roman"/>
                <w:b/>
                <w:sz w:val="28"/>
                <w:szCs w:val="28"/>
              </w:rPr>
              <w:t>6</w:t>
            </w:r>
          </w:p>
        </w:tc>
        <w:tc>
          <w:tcPr>
            <w:tcW w:w="2710" w:type="dxa"/>
          </w:tcPr>
          <w:p w:rsidR="005F5FCF" w:rsidRDefault="006E685B" w:rsidP="00261A0A">
            <w:pPr>
              <w:rPr>
                <w:rFonts w:ascii="Times New Roman" w:hAnsi="Times New Roman" w:cs="Times New Roman"/>
                <w:b/>
                <w:sz w:val="28"/>
                <w:szCs w:val="28"/>
              </w:rPr>
            </w:pPr>
            <w:r>
              <w:rPr>
                <w:rFonts w:ascii="Times New Roman" w:hAnsi="Times New Roman" w:cs="Times New Roman"/>
                <w:b/>
                <w:sz w:val="28"/>
                <w:szCs w:val="28"/>
              </w:rPr>
              <w:t>Evenimentul Zilei</w:t>
            </w:r>
          </w:p>
        </w:tc>
        <w:tc>
          <w:tcPr>
            <w:tcW w:w="5513" w:type="dxa"/>
          </w:tcPr>
          <w:p w:rsidR="005F5FCF" w:rsidRPr="007E61E3" w:rsidRDefault="006E685B" w:rsidP="006E685B">
            <w:pPr>
              <w:spacing w:before="100" w:beforeAutospacing="1" w:after="100" w:afterAutospacing="1" w:line="240" w:lineRule="auto"/>
              <w:outlineLvl w:val="2"/>
              <w:rPr>
                <w:rFonts w:ascii="Times New Roman" w:eastAsia="Times New Roman" w:hAnsi="Times New Roman" w:cs="Times New Roman"/>
                <w:b/>
                <w:bCs/>
                <w:sz w:val="28"/>
                <w:szCs w:val="28"/>
              </w:rPr>
            </w:pPr>
            <w:r w:rsidRPr="007E4AF9">
              <w:rPr>
                <w:rFonts w:ascii="Times New Roman" w:eastAsia="Times New Roman" w:hAnsi="Times New Roman" w:cs="Times New Roman"/>
                <w:b/>
                <w:bCs/>
                <w:sz w:val="28"/>
                <w:szCs w:val="28"/>
              </w:rPr>
              <w:t>Stop violenței acasă! Peste 60% dintre copiii români sunt bătuți</w:t>
            </w:r>
          </w:p>
        </w:tc>
      </w:tr>
    </w:tbl>
    <w:p w:rsidR="00184169" w:rsidRPr="005F5FCF" w:rsidRDefault="00184169" w:rsidP="00184169">
      <w:pPr>
        <w:rPr>
          <w:b/>
        </w:rPr>
      </w:pPr>
    </w:p>
    <w:p w:rsidR="00184169" w:rsidRPr="005F5FCF" w:rsidRDefault="00184169" w:rsidP="00184169">
      <w:pPr>
        <w:rPr>
          <w:b/>
        </w:rPr>
      </w:pPr>
    </w:p>
    <w:p w:rsidR="00184169" w:rsidRPr="005F5FCF" w:rsidRDefault="00184169" w:rsidP="00184169">
      <w:pPr>
        <w:rPr>
          <w:b/>
        </w:rPr>
      </w:pPr>
    </w:p>
    <w:p w:rsidR="00184169" w:rsidRPr="005F5FCF" w:rsidRDefault="00184169" w:rsidP="00184169">
      <w:pPr>
        <w:rPr>
          <w:b/>
        </w:rPr>
      </w:pPr>
    </w:p>
    <w:p w:rsidR="00184169" w:rsidRPr="005F5FCF" w:rsidRDefault="00184169" w:rsidP="00184169">
      <w:pPr>
        <w:rPr>
          <w:b/>
        </w:rPr>
      </w:pPr>
    </w:p>
    <w:p w:rsidR="00184169" w:rsidRPr="005F5FCF" w:rsidRDefault="00184169" w:rsidP="00184169">
      <w:pPr>
        <w:rPr>
          <w:b/>
        </w:rPr>
      </w:pPr>
    </w:p>
    <w:p w:rsidR="0027473E" w:rsidRPr="005F5FCF"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E685B" w:rsidRDefault="006E685B"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6E685B" w:rsidRDefault="006E685B"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6E685B" w:rsidRDefault="006E685B"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7E61E3" w:rsidRDefault="007E61E3"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B65F38" w:rsidRDefault="00B65F38"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lastRenderedPageBreak/>
        <w:t>Adevarul</w:t>
      </w:r>
    </w:p>
    <w:p w:rsidR="000B3A30" w:rsidRDefault="000B3A30" w:rsidP="000B3A30">
      <w:proofErr w:type="gramStart"/>
      <w:r w:rsidRPr="00745D47">
        <w:rPr>
          <w:b/>
          <w:sz w:val="28"/>
          <w:szCs w:val="28"/>
        </w:rPr>
        <w:t>Violenţă în familie.</w:t>
      </w:r>
      <w:proofErr w:type="gramEnd"/>
      <w:r w:rsidRPr="00745D47">
        <w:rPr>
          <w:b/>
          <w:sz w:val="28"/>
          <w:szCs w:val="28"/>
        </w:rPr>
        <w:t xml:space="preserve"> Copil abuzat sexual de tată şi de prietenul lui de pahar</w:t>
      </w:r>
      <w:r w:rsidRPr="00745D47">
        <w:rPr>
          <w:b/>
          <w:sz w:val="28"/>
          <w:szCs w:val="28"/>
        </w:rPr>
        <w:br/>
      </w:r>
      <w:r>
        <w:br/>
      </w:r>
      <w:proofErr w:type="gramStart"/>
      <w:r>
        <w:t>Un</w:t>
      </w:r>
      <w:proofErr w:type="gramEnd"/>
      <w:r>
        <w:t xml:space="preserve"> copil de doar 5 ani a fost abuzat sexual timp de un an chiar de către părintele său şi de prietenul acestuia. </w:t>
      </w:r>
      <w:proofErr w:type="gramStart"/>
      <w:r>
        <w:t>Specialiştii arată că 94% din agresiuni se petrec chiar în familie.</w:t>
      </w:r>
      <w:proofErr w:type="gramEnd"/>
      <w:r>
        <w:t xml:space="preserve"> Ştiri pe aceeaşi temă Campanie de prevenire a violenţei asupra copiilor: 94% din cazuri se p... STUDIU UNICEF: În România, unul din 100.000 de copii se sinucide din c... Băiatul de doar 5 ani din Bistriţa a fost abuzat sexual de către tatăl său, Ioan Chira (35 de ani) şi de către un prieten de pahar, în vârstă de 55 de ani, cu care acesta obişnuia să meargă la pescuit, pe malul râului Bistriţa, în apropiere de oraş. </w:t>
      </w:r>
      <w:proofErr w:type="gramStart"/>
      <w:r>
        <w:t>Acolo ar fi fost batjocorit micuţul.</w:t>
      </w:r>
      <w:proofErr w:type="gramEnd"/>
      <w:r>
        <w:t xml:space="preserve"> Abuzul a ieşit la iveală abia pe 7 septembrie, după </w:t>
      </w:r>
      <w:proofErr w:type="gramStart"/>
      <w:r>
        <w:t>ce</w:t>
      </w:r>
      <w:proofErr w:type="gramEnd"/>
      <w:r>
        <w:t xml:space="preserve"> copilul a povestit vecinilor ce i-ar fi făcut tatăl. Aceştia au fost şi cei care au alertat poliţia. Mama </w:t>
      </w:r>
      <w:proofErr w:type="gramStart"/>
      <w:r>
        <w:t>băiatului</w:t>
      </w:r>
      <w:proofErr w:type="gramEnd"/>
      <w:r>
        <w:t xml:space="preserve">, Sânziana Chira, care nu ştie nici măcar să scrie, ar fi ştiut despre cele întâmplate, spun vecinii, însă a închis ochii de frica soţului. O realitate similară o arată şi datele la nivel naţional, prezentate într-o conferinţă de ieri: 94% din cazurile de abuz asupra copiilor în România au loc în familie, acolo unde ar trebui </w:t>
      </w:r>
      <w:proofErr w:type="gramStart"/>
      <w:r>
        <w:t>să</w:t>
      </w:r>
      <w:proofErr w:type="gramEnd"/>
      <w:r>
        <w:t xml:space="preserve"> fie protejaţi, fenomen de care sunt afectaţi în total 63% din copii. Reţinuţi pentru 30 de zile Cât despre cazul de la Bistriţa, cei doi agresori au fost reţinuţi pentru 30 de zile, fiind acuzaţi de viol. </w:t>
      </w:r>
      <w:proofErr w:type="gramStart"/>
      <w:r>
        <w:t>„Copilul a fost preluat de către cei de la Direcţia pentru Protecţia Copilului Bistriţa-Năsăud“, a declarat purtătorul de cuvânt al Poliţiei bistriţene, Virginia Roşca.</w:t>
      </w:r>
      <w:proofErr w:type="gramEnd"/>
      <w:r>
        <w:t xml:space="preserve"> </w:t>
      </w:r>
      <w:proofErr w:type="gramStart"/>
      <w:r>
        <w:t>Certificatul medico-legal a confirmat faptul că micuţul a fost abuzat sexual.</w:t>
      </w:r>
      <w:proofErr w:type="gramEnd"/>
      <w:r>
        <w:t xml:space="preserve"> Ioana Mânecan, psihologul din cadrul Direcţiei pentru Protecţia Copilului care s-a ocupat de caz, a adăugat că acesta a fost găsit neîngrijit, lipsindu-i noţiunea regulilor. </w:t>
      </w:r>
      <w:proofErr w:type="gramStart"/>
      <w:r>
        <w:t>„S-au luat măsuri în regim de urgenţă.</w:t>
      </w:r>
      <w:proofErr w:type="gramEnd"/>
      <w:r>
        <w:t xml:space="preserve"> Copilul </w:t>
      </w:r>
      <w:proofErr w:type="gramStart"/>
      <w:r>
        <w:t>este</w:t>
      </w:r>
      <w:proofErr w:type="gramEnd"/>
      <w:r>
        <w:t xml:space="preserve"> la un centru unde va primi şi consiliere. Am încercat </w:t>
      </w:r>
      <w:proofErr w:type="gramStart"/>
      <w:r>
        <w:t>să</w:t>
      </w:r>
      <w:proofErr w:type="gramEnd"/>
      <w:r>
        <w:t xml:space="preserve"> discut cu mama, care zice că nu ştie despre cele întâmplate“, a explicat Mânecan. „A perceput totul ca pe o joacă</w:t>
      </w:r>
      <w:proofErr w:type="gramStart"/>
      <w:r>
        <w:t>“ Psihologul</w:t>
      </w:r>
      <w:proofErr w:type="gramEnd"/>
      <w:r>
        <w:t xml:space="preserve"> a mai spus că aceasta este prima sesizare care vizează familia Chira. De asemenea, copilul nu a reuşit </w:t>
      </w:r>
      <w:proofErr w:type="gramStart"/>
      <w:r>
        <w:t>să</w:t>
      </w:r>
      <w:proofErr w:type="gramEnd"/>
      <w:r>
        <w:t xml:space="preserve"> ofere foarte multe detalii despre cele întâmplate. </w:t>
      </w:r>
      <w:proofErr w:type="gramStart"/>
      <w:r>
        <w:t>„Copilul este vesel.</w:t>
      </w:r>
      <w:proofErr w:type="gramEnd"/>
      <w:r>
        <w:t xml:space="preserve"> El nu a realizat că i s-</w:t>
      </w:r>
      <w:proofErr w:type="gramStart"/>
      <w:r>
        <w:t>a</w:t>
      </w:r>
      <w:proofErr w:type="gramEnd"/>
      <w:r>
        <w:t xml:space="preserve"> întâmplat ceva rău, a perceput totul ca pe o joacă“, a explicat Mânecan. Acest lucru </w:t>
      </w:r>
      <w:proofErr w:type="gramStart"/>
      <w:r>
        <w:t>este</w:t>
      </w:r>
      <w:proofErr w:type="gramEnd"/>
      <w:r>
        <w:t xml:space="preserve"> confirmat şi de către vecini, care spun că băieţelul povestea deschis despre cele întâmplate şi nu părea afectat. „Nu ştiu nimic, nu am ştiut despre asta, copilul nu mi-a spus nimic. </w:t>
      </w:r>
      <w:proofErr w:type="gramStart"/>
      <w:r>
        <w:t>A povestit în curte la vecini, care au sunat la poliţie.</w:t>
      </w:r>
      <w:proofErr w:type="gramEnd"/>
      <w:r>
        <w:t xml:space="preserve"> </w:t>
      </w:r>
      <w:proofErr w:type="gramStart"/>
      <w:r>
        <w:t>Vecinii nu ne-au spus nouă nimic, au chemat direct poliţia“, a precizat mama băieţelului, Sânziana Chira (35 de ani).</w:t>
      </w:r>
      <w:proofErr w:type="gramEnd"/>
      <w:r>
        <w:t xml:space="preserve"> Femeia spune că mai tot timpul era alături de cel mic, mai puţin când agresorii îl luau cu ei la pescuit pe malul râului Bistriţa. Despre celălalt agresor spune că era prieten de familie şi că venea foarte des în casa lor, însă niciodată nu l-</w:t>
      </w:r>
      <w:proofErr w:type="gramStart"/>
      <w:r>
        <w:t>a</w:t>
      </w:r>
      <w:proofErr w:type="gramEnd"/>
      <w:r>
        <w:t xml:space="preserve"> lăsat singur cu băiatul ei. Dacă tatăl copilului s-a dus singur la Poliţie, prietenul său de 55 de ani a fost ridicat de către poliţişti din satul Şirioara, comuna Şieu Odorhei, unde are o proprietate şi unde a încercat să se ascundă. Copilărie în sărăcie şi alcool Sânziana </w:t>
      </w:r>
      <w:proofErr w:type="gramStart"/>
      <w:r>
        <w:t>este</w:t>
      </w:r>
      <w:proofErr w:type="gramEnd"/>
      <w:r>
        <w:t xml:space="preserve"> căsătorită cu Ioan Chira, tatăl copilului, de 6 ani, ea este casnică, iar el angajat la firma locală de salubritate. Tot de 6 ani, cei doi locuiesc cu chirie în Bistriţa şi s-au mutat recent într-o casă veche din centrul Bistriţei, în apropiere de primăria oraşului. Micuţul abuzat </w:t>
      </w:r>
      <w:proofErr w:type="gramStart"/>
      <w:r>
        <w:t>este</w:t>
      </w:r>
      <w:proofErr w:type="gramEnd"/>
      <w:r>
        <w:t xml:space="preserve"> singurul copil al familiei. Cei trei locuiau într-un apartament mic şi dormeau înghesuiţi într-un singur pat. </w:t>
      </w:r>
      <w:proofErr w:type="gramStart"/>
      <w:r>
        <w:t>Apropiaţii povestesc că tatăl se îmbăta adesea alături de celălalt agresor, care locuia la câţiva paşi de familia Chira.</w:t>
      </w:r>
      <w:proofErr w:type="gramEnd"/>
      <w:r>
        <w:t xml:space="preserve"> </w:t>
      </w:r>
      <w:proofErr w:type="gramStart"/>
      <w:r>
        <w:t>Bărbatul nu era căsătorit şi nu avea copii, iar de câţiva ani era pensionat pe caz de boală.</w:t>
      </w:r>
      <w:proofErr w:type="gramEnd"/>
      <w:r>
        <w:t xml:space="preserve"> Sânziana Chira spune că şi-ar dori </w:t>
      </w:r>
      <w:proofErr w:type="gramStart"/>
      <w:r>
        <w:t>să</w:t>
      </w:r>
      <w:proofErr w:type="gramEnd"/>
      <w:r>
        <w:t xml:space="preserve"> aibă în continuare grijă de copilul ei. Însă psihologul Ioana Mânecan spune că băiatul </w:t>
      </w:r>
      <w:proofErr w:type="gramStart"/>
      <w:r>
        <w:t>va</w:t>
      </w:r>
      <w:proofErr w:type="gramEnd"/>
      <w:r>
        <w:t xml:space="preserve"> rămâne în centru până </w:t>
      </w:r>
      <w:r>
        <w:lastRenderedPageBreak/>
        <w:t xml:space="preserve">când va fi trimis în judecată tatăl, după care instanţa va decide ce se întâmplă cu copilul, dacă va rămâne în familie sau dacă va fi dat în plasament. Copii abuzaţi de părinţi: moştenire din comunism Pornind de la o mentalitate moştenită din comunism, 20% din părinţi consideră că bătaia este ruptă din rai şi 38% din ei recunosc că îşi bat copiii, potrivit datelor prezentate ieri de organizaţia „Salvaţi Copiii“, pentru a marca lansarea campaniei „Stop luptei de acasă“. Cifrele pe 2013 de la Autoritatea Naţională pentru Protecţia Drepturilor Copilului şi Adopţie arată că 94% din cele peste 12.000 de cazuri de abuz asupra copiilor în România au avut loc în familie, iar fetele sunt cele mai afectate. Cel mai frecvent tip de abuz </w:t>
      </w:r>
      <w:proofErr w:type="gramStart"/>
      <w:r>
        <w:t>este</w:t>
      </w:r>
      <w:proofErr w:type="gramEnd"/>
      <w:r>
        <w:t xml:space="preserve"> neglijarea, urmată de abuzul emoţional. </w:t>
      </w:r>
      <w:proofErr w:type="gramStart"/>
      <w:r>
        <w:t>9% au fost abuzaţi fizic şi 370 de copii au fost victime ale abuzului sexual.</w:t>
      </w:r>
      <w:proofErr w:type="gramEnd"/>
      <w:r>
        <w:t xml:space="preserve"> </w:t>
      </w:r>
      <w:proofErr w:type="gramStart"/>
      <w:r>
        <w:t>Mai mult, 20 de copii şi-au pierdut viaţa ca urmare a comportamentelor abuzive ale părinţilor lor şi 43 de copii au fost victime ale violului în propria familie (dublu faţă de numărul raportat în urmă cu patru ani), mai arată datele oficiale.</w:t>
      </w:r>
      <w:proofErr w:type="gramEnd"/>
      <w:r>
        <w:t xml:space="preserve"> Experţii spun că problema </w:t>
      </w:r>
      <w:proofErr w:type="gramStart"/>
      <w:r>
        <w:t>este</w:t>
      </w:r>
      <w:proofErr w:type="gramEnd"/>
      <w:r>
        <w:t xml:space="preserve"> modul în care părinţii de azi au fost crescuţi în comunism. </w:t>
      </w:r>
      <w:proofErr w:type="gramStart"/>
      <w:r>
        <w:t>„Aşa au fost şi părinţii învăţaţi acasă şi la rândul lor dau mai departe ceea ce ştiu, fiindcă nu cunosc alte forme de educare.</w:t>
      </w:r>
      <w:proofErr w:type="gramEnd"/>
      <w:r>
        <w:t xml:space="preserve"> Din păcate, violenţa în familie </w:t>
      </w:r>
      <w:proofErr w:type="gramStart"/>
      <w:r>
        <w:t>este</w:t>
      </w:r>
      <w:proofErr w:type="gramEnd"/>
      <w:r>
        <w:t xml:space="preserve"> un fenomen foarte răspândit şi mentalitatea românilor este că nimeni nu trebuie să intervină, nu este treaba noastră să ne uităm în grădina vecinului“, susţine sociologul Mircea Kivu. Şi preşedintele Tribunalului Bucureşti, Laura Andrei, spune că prea puţine cazuri sunt reclamate şi ajung în instanţă: la nivel naţional, în 2013, au fost doar 114 cereri de decădere din drepturile părinteşti. </w:t>
      </w:r>
      <w:proofErr w:type="gramStart"/>
      <w:r>
        <w:t>„Cifrele sunt foarte mici.</w:t>
      </w:r>
      <w:proofErr w:type="gramEnd"/>
      <w:r>
        <w:t xml:space="preserve"> Trăim într-o cultură în care </w:t>
      </w:r>
      <w:proofErr w:type="gramStart"/>
      <w:r>
        <w:t>este</w:t>
      </w:r>
      <w:proofErr w:type="gramEnd"/>
      <w:r>
        <w:t xml:space="preserve"> o ruşine să spunem ce ni se întâmplă acasă“, a explicat Laura Andrei la conferinţa de ieri. Copiii abuzaţi, victime sau agresori În România anului 2014, unu din cinci copii suferă de o problemă comportamentală, ca urmare a abuzurilor la care a fost supus, a atras atenţia preşedintele executiv al „Salvaţi Copiii“, Gabriela Alexandrescu. Contactată de „Adevărul“, psihologul Yolanda Creţescu </w:t>
      </w:r>
      <w:proofErr w:type="gramStart"/>
      <w:r>
        <w:t>a</w:t>
      </w:r>
      <w:proofErr w:type="gramEnd"/>
      <w:r>
        <w:t xml:space="preserve"> explicat că un copil care a fost abuzat poate dezvolta trei tipuri de comportament: cel de victimă (cel mai des întâlnit), cel de agresor şi cel de salvator. „În principal, copilul abuzat va dezvolta un comportament de victimă şi va opta, mai târziu în viaţă, pentru relaţii care servesc acestui comportament, deci îşi va căuta persoane care vor abuza de el şi persoane care îl vor apăra“, a explicat psihologul, care spune totuşi că „pot fi recuperaţi dacă au relaţii interumane pozitive“.</w:t>
      </w:r>
      <w:r>
        <w:br/>
      </w:r>
      <w:r>
        <w:br/>
      </w:r>
    </w:p>
    <w:p w:rsidR="00E67506" w:rsidRPr="00E67506" w:rsidRDefault="00467060" w:rsidP="00BA1A5B">
      <w:pPr>
        <w:rPr>
          <w:rFonts w:ascii="Times New Roman" w:eastAsia="Times New Roman" w:hAnsi="Times New Roman" w:cs="Times New Roman"/>
          <w:b/>
          <w:bCs/>
          <w:color w:val="FF0000"/>
          <w:kern w:val="36"/>
          <w:sz w:val="32"/>
          <w:szCs w:val="32"/>
          <w:lang w:val="de-DE"/>
        </w:rPr>
      </w:pPr>
      <w:r w:rsidRPr="00745D47">
        <w:rPr>
          <w:b/>
          <w:sz w:val="28"/>
          <w:szCs w:val="28"/>
        </w:rPr>
        <w:t>Campanie de prevenire a violenţei asupra copiilor: 94% din cazuri se petrec acasă</w:t>
      </w:r>
      <w:r w:rsidRPr="00745D47">
        <w:rPr>
          <w:b/>
          <w:sz w:val="28"/>
          <w:szCs w:val="28"/>
        </w:rPr>
        <w:br/>
      </w:r>
      <w:r>
        <w:br/>
        <w:t xml:space="preserve">Majoritatea cazurilor de abuz asupra copiilor în România au loc în familie, acolo unde ar trebui să fie protejaţi, fenomen de care sunt afectaţi în total 63% din copii, fetele mai ales, arată cifrele oficiale. Cel mai frecvent abuz </w:t>
      </w:r>
      <w:proofErr w:type="gramStart"/>
      <w:r>
        <w:t>este</w:t>
      </w:r>
      <w:proofErr w:type="gramEnd"/>
      <w:r>
        <w:t xml:space="preserve"> neglijarea copiilor, urmată de abuzul emoţional, fizic şi sexual. Pornind de la aceste date îngrijorătoare, organizaţia „Salvaţi Copiii</w:t>
      </w:r>
      <w:proofErr w:type="gramStart"/>
      <w:r>
        <w:t>“ a</w:t>
      </w:r>
      <w:proofErr w:type="gramEnd"/>
      <w:r>
        <w:t xml:space="preserve"> lansat marţi o campanie de prevenire a violenţei în familie. Ştiri pe aceeaşi temă STUDIU UNICEF: În România, unul din 100.000 de copii se sinucide din c... VIDEO Mărturii din azilul groazei: copii care îşi </w:t>
      </w:r>
      <w:proofErr w:type="gramStart"/>
      <w:r>
        <w:t>muşcă</w:t>
      </w:r>
      <w:proofErr w:type="gramEnd"/>
      <w:r>
        <w:t xml:space="preserve"> mâinile de foa... În total, 12.192 de cazuri de abuz asupra copiilor au fost raportate la nivel naţional în 2013, dintre care 94% s-au petrecut în cadrul familiei, potrivit raportului realizat de către Autoritatea Naţională pentru Protecţia Drepturilor Copilului şi Adopţie (ANPDCA). Datele au fost prezentate marţi la conferinţa de presă unde organizaţia „Salvaţi </w:t>
      </w:r>
      <w:r>
        <w:lastRenderedPageBreak/>
        <w:t>copiii</w:t>
      </w:r>
      <w:proofErr w:type="gramStart"/>
      <w:r>
        <w:t>“ a</w:t>
      </w:r>
      <w:proofErr w:type="gramEnd"/>
      <w:r>
        <w:t xml:space="preserve"> lansat campania „Stop luptei de acasă“. Scopul </w:t>
      </w:r>
      <w:proofErr w:type="gramStart"/>
      <w:r>
        <w:t>este</w:t>
      </w:r>
      <w:proofErr w:type="gramEnd"/>
      <w:r>
        <w:t xml:space="preserve"> informarea şi conştientizarea publicului asupra acestui fenomen şi ajutarea celor care suferă în acest fel, dar şi aducerea la cunoştinţa a metodelor pozitive de educare a copiilor şi accesul la consiliere parentală. Preşedintele executiv al „Salvaţi Copiii“, Gabriela Alexandrescu, a spus că doreşte schimbarea treptată </w:t>
      </w:r>
      <w:proofErr w:type="gramStart"/>
      <w:r>
        <w:t>a</w:t>
      </w:r>
      <w:proofErr w:type="gramEnd"/>
      <w:r>
        <w:t xml:space="preserve"> acestei mentalităţi disfuncţionale şi a toleranţei de neconceput faţă de violenţa fizică şi verbală asupra copiilor. Peste 60% dintre copii, victime ale violenţei în familie „63% dintre copii români suferă de violenţa în familie şi 38% dintre părinţi recunosc că îşi bat copiii acasă, iar 20% din ei cred că bătaia este ruptă din rai. Deşi am crede că băieţii sunt abuzaţi mai mult decât fetele, fiindcă ar fi mai neastâmpăraţi, în realitate 52% din victime sunt fete. În România anului 2014, unu din cinci copii suferă de o problemă comportamentală, urmare </w:t>
      </w:r>
      <w:proofErr w:type="gramStart"/>
      <w:r>
        <w:t>a</w:t>
      </w:r>
      <w:proofErr w:type="gramEnd"/>
      <w:r>
        <w:t xml:space="preserve"> abuzurilor la care a fost supus. Asistăm la trei tipologii: părinţi care practică aceste metode fără a considera că fac ceva greşit, cei care îşi abuzează copiii, dar ulterior regretă, realizând că nu au procedat corect, şi nu în ultimul rând cei conştienţi că această realitate există în jurul lor, însă fie se tem, fie au devenit prea blazaţi ca să se mai implice. Iar resemnarea colectivă în faţa abuzului îşi găseşte ecoul în atitudinea cu care acest subiect </w:t>
      </w:r>
      <w:proofErr w:type="gramStart"/>
      <w:r>
        <w:t>este</w:t>
      </w:r>
      <w:proofErr w:type="gramEnd"/>
      <w:r>
        <w:t xml:space="preserve"> tratat în ţara noastră, la toate nivelurile“, a explicat Gabriela Alexandrescu. Tipologia abuzului în familie În ceea ce priveşte tipul de abuz suferit de copii, 68% din aceştia au căzut victimă neglijării în familie, de departe cea mai răspândită formă de abuz. 12% dintre copii au fost abuzaţi emoţional, 9% au fost abuzaţi fizic şi 370 de copii au fost victime ale abuzului sexual. În România, în 2013, 20 de copii şi-au pierdut viaţa ca urmare a comportamentelor abuzive ale părinţilor lor şi 43 de copii au fost victime ale violului în propria familie (dublu faţă de numărul raportat în urmă cu patru ani), mai arată datele oficiale de la ANPDCA. Prea puţini părinţi decăzuţi din drepturile părinteşti Preşedintele TB a precizat că foarte puţine acţiuni violente din familie sunt înregistrate şi raportate ca atare, fiind şi mai puţine cele care ajung </w:t>
      </w:r>
      <w:proofErr w:type="gramStart"/>
      <w:r>
        <w:t>să</w:t>
      </w:r>
      <w:proofErr w:type="gramEnd"/>
      <w:r>
        <w:t xml:space="preserve"> fie tratate şi sancţionate de instanţele de judecată. "La nivel naţional, în 2013, am avut 114 cereri de decădere din drepturile părinteşti, iar în Bucureşti au fost 14. </w:t>
      </w:r>
      <w:proofErr w:type="gramStart"/>
      <w:r>
        <w:t>Cifrele sunt foarte mici.</w:t>
      </w:r>
      <w:proofErr w:type="gramEnd"/>
      <w:r>
        <w:t xml:space="preserve"> Trăim într-o cultură în care </w:t>
      </w:r>
      <w:proofErr w:type="gramStart"/>
      <w:r>
        <w:t>este</w:t>
      </w:r>
      <w:proofErr w:type="gramEnd"/>
      <w:r>
        <w:t xml:space="preserve"> o ruşine să spunem ce ni se întâmplă acasă. E ruşine </w:t>
      </w:r>
      <w:proofErr w:type="gramStart"/>
      <w:r>
        <w:t>să</w:t>
      </w:r>
      <w:proofErr w:type="gramEnd"/>
      <w:r>
        <w:t xml:space="preserve"> spunem că am greşit şi că, în mod cert, merit o pedeapsă corporală. E foarte delicat şi pentru structurile administrative speciale privind colectarea şi raportarea acestor date fără să treacă de o graniţă fragilă la nivel de protecţia vieţii private şi a vieţii de familie", </w:t>
      </w:r>
      <w:proofErr w:type="gramStart"/>
      <w:r>
        <w:t>a</w:t>
      </w:r>
      <w:proofErr w:type="gramEnd"/>
      <w:r>
        <w:t xml:space="preserve"> explicat Laura Andrei. Campania lansată </w:t>
      </w:r>
      <w:proofErr w:type="gramStart"/>
      <w:r>
        <w:t>marţi</w:t>
      </w:r>
      <w:proofErr w:type="gramEnd"/>
      <w:r>
        <w:t xml:space="preserve"> este a şasea iniţiativă demarată de organizaţie în scopul reducerii fenomenului violenţei asupra copilului. Prin campaniile de acest gen, au fost incluse în Legea privind drepturile copilului articole care interzic orice formă de violenţă asupra copiilor, România numărându-se printre cele 39 de state din lume care au interzis prin lege abuzul asupra celor mici. STUDIU UNICEF: În România, unul din 100.000 de copii se sinucide din cauza tratamentului violent la care este supus Aproximativ 17% din copiii din 58 de ţări sunt supuşi unor forme severe de pedeapsă fizică precum loviri în cap, urechi sau faţă sau lovituri dure şi repetate, potrivit raportului UNICEF „Ascuns la vedere“, lansat în septembrie. În România, unul din 100.000 de copii cu vârste cuprinse între 0 şi 19 ani se sinucide din cauza tratamentului violent la care este supus, potrivit studiului. Abuzurile asupra copiilor, reclamate direct la Comitetul ONU Comitetul ONU a aprobat un protocol opţional la Convenţia pentru drepturile copilului, prin care dă posibilitatea copiilor să reclame abuzuri săvârşite de stat, de familie sau de alte persoane direct către Comitet, dacă legile statului nu reuşesc să rezolve cazurile. </w:t>
      </w:r>
      <w:proofErr w:type="gramStart"/>
      <w:r>
        <w:t>România a semnat acest protocol, dar încă nu l-a ratificat.</w:t>
      </w:r>
      <w:proofErr w:type="gramEnd"/>
      <w:r>
        <w:t xml:space="preserve"> Telefonul Copilului: Copiii reclamă neînţelegeri cu părinţii din cauza notelor la bacalaureat sau evaluarea naţională Un sfert dintre copiii care au sesizat neînţelegeri cu părinţii, în prima jumătate a acestui an, la Telefonul Copilului, au reclamat măsuri extreme din cauza </w:t>
      </w:r>
      <w:r>
        <w:lastRenderedPageBreak/>
        <w:t>faptului că nu au finalizat anul şcolar cu media generală aşteptată de părinţi ori pentru nota luată la capacitate sau la bacalaureat.</w:t>
      </w:r>
      <w:r>
        <w:br/>
      </w:r>
      <w:r>
        <w:br/>
      </w:r>
      <w:r w:rsidR="00E67506" w:rsidRPr="00E67506">
        <w:rPr>
          <w:rFonts w:ascii="Times New Roman" w:eastAsia="Times New Roman" w:hAnsi="Times New Roman" w:cs="Times New Roman"/>
          <w:b/>
          <w:bCs/>
          <w:color w:val="FF0000"/>
          <w:kern w:val="36"/>
          <w:sz w:val="32"/>
          <w:szCs w:val="32"/>
          <w:lang w:val="de-DE"/>
        </w:rPr>
        <w:t>Click</w:t>
      </w:r>
    </w:p>
    <w:p w:rsidR="00E67506" w:rsidRPr="00E67506" w:rsidRDefault="00E67506" w:rsidP="00E67506">
      <w:pPr>
        <w:spacing w:before="100" w:beforeAutospacing="1" w:after="100" w:afterAutospacing="1" w:line="240" w:lineRule="auto"/>
        <w:outlineLvl w:val="0"/>
        <w:rPr>
          <w:rFonts w:ascii="Times New Roman" w:eastAsia="Times New Roman" w:hAnsi="Times New Roman" w:cs="Times New Roman"/>
          <w:b/>
          <w:bCs/>
          <w:kern w:val="36"/>
          <w:sz w:val="48"/>
          <w:szCs w:val="48"/>
          <w:lang w:val="de-DE"/>
        </w:rPr>
      </w:pPr>
      <w:r w:rsidRPr="00E67506">
        <w:rPr>
          <w:rFonts w:ascii="Times New Roman" w:eastAsia="Times New Roman" w:hAnsi="Times New Roman" w:cs="Times New Roman"/>
          <w:b/>
          <w:bCs/>
          <w:kern w:val="36"/>
          <w:sz w:val="48"/>
          <w:szCs w:val="48"/>
          <w:lang w:val="de-DE"/>
        </w:rPr>
        <w:t>Uraa! Grădiniţele vor fi deschise tot anul</w:t>
      </w:r>
    </w:p>
    <w:p w:rsidR="00E67506" w:rsidRPr="00E67506" w:rsidRDefault="00E67506" w:rsidP="00E67506">
      <w:pPr>
        <w:pStyle w:val="article-summary"/>
        <w:rPr>
          <w:lang w:val="de-DE"/>
        </w:rPr>
      </w:pPr>
      <w:r w:rsidRPr="00E67506">
        <w:rPr>
          <w:lang w:val="de-DE"/>
        </w:rPr>
        <w:t xml:space="preserve">Părinţii tineri primesc veşti foarte bune. Nu îşi vor mai face griji unde să îşi trimită copilul în timpul verii. Grădiniţele vor fi deschise tot anul, a decis Ministerul Educaţiei. </w:t>
      </w:r>
    </w:p>
    <w:p w:rsidR="00E67506" w:rsidRDefault="00E67506" w:rsidP="00E67506">
      <w:pPr>
        <w:pStyle w:val="NormalWeb"/>
      </w:pPr>
      <w:r w:rsidRPr="00E67506">
        <w:rPr>
          <w:lang w:val="de-DE"/>
        </w:rPr>
        <w:t xml:space="preserve">În fiecare vară, apare aceeaşi problemă: când se închid grădiniţele, unde să ducem copilul? Mii de părinţi au această îngrijorare, motiv pentru care Remus Pricopie, ministrul educaţiei, a fost nevoit să găsească o soluţie. </w:t>
      </w:r>
      <w:r>
        <w:t xml:space="preserve">În noul Regulament şcolar, a decis ca grădiniţele </w:t>
      </w:r>
      <w:proofErr w:type="gramStart"/>
      <w:r>
        <w:t>să</w:t>
      </w:r>
      <w:proofErr w:type="gramEnd"/>
      <w:r>
        <w:t xml:space="preserve"> funcţioneze tot anul. </w:t>
      </w:r>
    </w:p>
    <w:p w:rsidR="00E67506" w:rsidRDefault="00E67506" w:rsidP="00E67506">
      <w:pPr>
        <w:pStyle w:val="NormalWeb"/>
      </w:pPr>
      <w:proofErr w:type="gramStart"/>
      <w:r>
        <w:t>„Grădiniţele cu program prelungit şi săptămânal pot fi închise temporar, doar cu acordul inspectoratului şcolar şi cu atenţionarea părinţilor, dar nu mai mult de 60 de zile într-un an, pentru curăţenie, reparaţii şi dezinsecţie.</w:t>
      </w:r>
      <w:proofErr w:type="gramEnd"/>
      <w:r>
        <w:t xml:space="preserve"> </w:t>
      </w:r>
      <w:proofErr w:type="gramStart"/>
      <w:r>
        <w:t>În perioada închiderii acestor unităţi, inspectoratul şcolar şi conducerea grădiniţei vor lua măsuri de preluare a copiilor în unităţi preşcolare apropiate”, se precizează în noua reglementare.</w:t>
      </w:r>
      <w:proofErr w:type="gramEnd"/>
      <w:r>
        <w:t xml:space="preserve"> De pildă, în această vară, în Bucureşti, au fost deschise doar câteva grădiniţe, iar părinţii au fost nevoiţi </w:t>
      </w:r>
      <w:proofErr w:type="gramStart"/>
      <w:r>
        <w:t>să</w:t>
      </w:r>
      <w:proofErr w:type="gramEnd"/>
      <w:r>
        <w:t xml:space="preserve"> apeleze la bunici, vecini şi prieteni care să aibă grijă de micuţi, până se întorc ei de la serviciu. Oficiali din Ministerul Educaţiei spun că situaţia se </w:t>
      </w:r>
      <w:proofErr w:type="gramStart"/>
      <w:r>
        <w:t>va</w:t>
      </w:r>
      <w:proofErr w:type="gramEnd"/>
      <w:r>
        <w:t xml:space="preserve"> schimba radical în vara următoare, când doar câteva unităţi vor fi închise pentru reparaţii capitale necesare.</w:t>
      </w:r>
    </w:p>
    <w:p w:rsidR="00E67506" w:rsidRPr="00E67506" w:rsidRDefault="00E67506" w:rsidP="00BA1A5B">
      <w:pPr>
        <w:rPr>
          <w:rFonts w:ascii="Times New Roman" w:eastAsia="Times New Roman" w:hAnsi="Times New Roman" w:cs="Times New Roman"/>
          <w:b/>
          <w:bCs/>
          <w:color w:val="FF0000"/>
          <w:kern w:val="36"/>
          <w:sz w:val="32"/>
          <w:szCs w:val="32"/>
        </w:rPr>
      </w:pPr>
    </w:p>
    <w:p w:rsidR="009C5A27" w:rsidRDefault="009C5A27" w:rsidP="00BA1A5B">
      <w:pPr>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Curentul</w:t>
      </w:r>
    </w:p>
    <w:p w:rsidR="009C5A27" w:rsidRPr="00745D47" w:rsidRDefault="009C5A27" w:rsidP="009C5A27">
      <w:pPr>
        <w:pStyle w:val="Heading2"/>
        <w:rPr>
          <w:color w:val="auto"/>
          <w:sz w:val="28"/>
          <w:szCs w:val="28"/>
        </w:rPr>
      </w:pPr>
      <w:hyperlink r:id="rId6" w:history="1">
        <w:r w:rsidRPr="00745D47">
          <w:rPr>
            <w:rStyle w:val="Hyperlink"/>
            <w:color w:val="auto"/>
            <w:sz w:val="28"/>
            <w:szCs w:val="28"/>
            <w:u w:val="none"/>
          </w:rPr>
          <w:t>Dispare plata la pauşal</w:t>
        </w:r>
      </w:hyperlink>
    </w:p>
    <w:p w:rsidR="009C5A27" w:rsidRDefault="009C5A27" w:rsidP="00BA1A5B">
      <w:pPr>
        <w:rPr>
          <w:rFonts w:ascii="Times New Roman" w:eastAsia="Times New Roman" w:hAnsi="Times New Roman" w:cs="Times New Roman"/>
          <w:b/>
          <w:bCs/>
          <w:color w:val="FF0000"/>
          <w:kern w:val="36"/>
          <w:sz w:val="32"/>
          <w:szCs w:val="32"/>
        </w:rPr>
      </w:pPr>
    </w:p>
    <w:p w:rsidR="000A60F8" w:rsidRDefault="000A60F8" w:rsidP="000A60F8">
      <w:pPr>
        <w:pStyle w:val="NormalWeb"/>
      </w:pPr>
      <w:r>
        <w:t xml:space="preserve">O lege trecută neobservată schimbă din temelii modul în care populația care locuiește la bloc </w:t>
      </w:r>
      <w:proofErr w:type="gramStart"/>
      <w:r>
        <w:t>va</w:t>
      </w:r>
      <w:proofErr w:type="gramEnd"/>
      <w:r>
        <w:t xml:space="preserve"> fi facturată pentru consumul de căldură și apă caldă. Toți locatarii vor fi obligați să-și monteze repartitoare de costuri sau contoare individuale în fața ușii, ceea </w:t>
      </w:r>
      <w:proofErr w:type="gramStart"/>
      <w:r>
        <w:t>ce</w:t>
      </w:r>
      <w:proofErr w:type="gramEnd"/>
      <w:r>
        <w:t xml:space="preserve"> va duce la dispariția plății la paușal.</w:t>
      </w:r>
    </w:p>
    <w:p w:rsidR="000A60F8" w:rsidRDefault="000A60F8" w:rsidP="000A60F8">
      <w:pPr>
        <w:pStyle w:val="NormalWeb"/>
      </w:pPr>
      <w:r>
        <w:t> </w:t>
      </w:r>
      <w:proofErr w:type="gramStart"/>
      <w:r>
        <w:t>Puțini știu că în Monitorul Oficial nr.</w:t>
      </w:r>
      <w:proofErr w:type="gramEnd"/>
      <w:r>
        <w:t xml:space="preserve"> 574 din 1 august 2014 a fost publicată Legea nr. 121/2014 privind eficiența energetică având drept scop crearea cadrului legal pentru elaborarea şi aplicarea politicii naţionale în domeniul eficienţei energetice în vederea atingerii obiectivului naţional de creştere </w:t>
      </w:r>
      <w:proofErr w:type="gramStart"/>
      <w:r>
        <w:t>a</w:t>
      </w:r>
      <w:proofErr w:type="gramEnd"/>
      <w:r>
        <w:t xml:space="preserve"> eficienţei energetice. Potrivit actului normativ, care </w:t>
      </w:r>
      <w:proofErr w:type="gramStart"/>
      <w:r>
        <w:t>a</w:t>
      </w:r>
      <w:proofErr w:type="gramEnd"/>
      <w:r>
        <w:t xml:space="preserve"> intrat în vigoare începând cu 4 august, "măsurile de politică în domeniul eficienţei energetice se aplică pe întreg lanţul: resurse </w:t>
      </w:r>
      <w:r>
        <w:lastRenderedPageBreak/>
        <w:t>primare, producere, distribuţie, furnizare, transport şi consum final" și au ca țintă reducerea consumului de energie cu 19% până în anul 2020.</w:t>
      </w:r>
    </w:p>
    <w:p w:rsidR="000A60F8" w:rsidRDefault="000A60F8" w:rsidP="000A60F8">
      <w:pPr>
        <w:pStyle w:val="NormalWeb"/>
      </w:pPr>
      <w:r>
        <w:t xml:space="preserve">Capitolul "Contorizare, facturare, costuri de acces" ar putea schimba fundamental modul în care vor fi împărțite costurile suportate de populație pentru consumul utilităților, mai precis, </w:t>
      </w:r>
      <w:proofErr w:type="gramStart"/>
      <w:r>
        <w:t>apa</w:t>
      </w:r>
      <w:proofErr w:type="gramEnd"/>
      <w:r>
        <w:t xml:space="preserve"> caldă de la robinet și căldura din calorifere. "În cazul în care încălzirea/răcirea sau apa caldă pentru o clădire sunt furnizate din sistemul de alimentare centralizată cu energie termică, este obligatorie montarea contoarelor de energie termică în punctele de delimitare/separare a instalaţiilor din punctul de vedere al proprietăţii sau al dreptului de administrare", spune alineatul 4 din articolul 10.</w:t>
      </w:r>
    </w:p>
    <w:p w:rsidR="000A60F8" w:rsidRDefault="000A60F8" w:rsidP="00BA1A5B">
      <w:pPr>
        <w:rPr>
          <w:rFonts w:ascii="Times New Roman" w:eastAsia="Times New Roman" w:hAnsi="Times New Roman" w:cs="Times New Roman"/>
          <w:b/>
          <w:bCs/>
          <w:color w:val="FF0000"/>
          <w:kern w:val="36"/>
          <w:sz w:val="32"/>
          <w:szCs w:val="32"/>
        </w:rPr>
      </w:pPr>
    </w:p>
    <w:p w:rsidR="009C5A27" w:rsidRDefault="009C5A27" w:rsidP="00BA1A5B">
      <w:pPr>
        <w:rPr>
          <w:rFonts w:ascii="Times New Roman" w:eastAsia="Times New Roman" w:hAnsi="Times New Roman" w:cs="Times New Roman"/>
          <w:b/>
          <w:bCs/>
          <w:color w:val="FF0000"/>
          <w:kern w:val="36"/>
          <w:sz w:val="32"/>
          <w:szCs w:val="32"/>
        </w:rPr>
      </w:pPr>
    </w:p>
    <w:p w:rsidR="00935537" w:rsidRDefault="007E4AF9" w:rsidP="00BA1A5B">
      <w:pPr>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Evenimentul Zilei</w:t>
      </w:r>
    </w:p>
    <w:p w:rsidR="007E4AF9" w:rsidRPr="007E4AF9" w:rsidRDefault="007E4AF9" w:rsidP="007E4AF9">
      <w:pPr>
        <w:spacing w:before="100" w:beforeAutospacing="1" w:after="100" w:afterAutospacing="1" w:line="240" w:lineRule="auto"/>
        <w:outlineLvl w:val="2"/>
        <w:rPr>
          <w:rFonts w:ascii="Times New Roman" w:eastAsia="Times New Roman" w:hAnsi="Times New Roman" w:cs="Times New Roman"/>
          <w:b/>
          <w:bCs/>
          <w:sz w:val="27"/>
          <w:szCs w:val="27"/>
        </w:rPr>
      </w:pPr>
      <w:r w:rsidRPr="007E4AF9">
        <w:rPr>
          <w:rFonts w:ascii="Times New Roman" w:eastAsia="Times New Roman" w:hAnsi="Times New Roman" w:cs="Times New Roman"/>
          <w:b/>
          <w:bCs/>
          <w:sz w:val="27"/>
          <w:szCs w:val="27"/>
        </w:rPr>
        <w:t>Stop violenței acasă! Peste 60% dintre copiii români sunt bătuți</w:t>
      </w:r>
    </w:p>
    <w:p w:rsidR="007E4AF9" w:rsidRPr="007E4AF9" w:rsidRDefault="007E4AF9" w:rsidP="007E4AF9">
      <w:pPr>
        <w:spacing w:after="240" w:line="240" w:lineRule="auto"/>
        <w:rPr>
          <w:rFonts w:ascii="Times New Roman" w:eastAsia="Times New Roman" w:hAnsi="Times New Roman" w:cs="Times New Roman"/>
          <w:sz w:val="24"/>
          <w:szCs w:val="24"/>
        </w:rPr>
      </w:pPr>
      <w:r w:rsidRPr="007E4AF9">
        <w:rPr>
          <w:rFonts w:ascii="Times New Roman" w:eastAsia="Times New Roman" w:hAnsi="Times New Roman" w:cs="Times New Roman"/>
          <w:b/>
          <w:bCs/>
          <w:sz w:val="24"/>
          <w:szCs w:val="24"/>
        </w:rPr>
        <w:t>O campanie națională de combatere a violenței asupra copiilor în familie, intitulată „Stop luptei de acasă!’, a fost lansată, ieri, de organizația Salvați Copiii, având la bază date statistice care arată că, în 63% dintre familiile din România, violența asupra celor mici reprezintă o realitate cotidiană.</w:t>
      </w:r>
    </w:p>
    <w:p w:rsidR="007E4AF9" w:rsidRPr="007E4AF9" w:rsidRDefault="007E4AF9" w:rsidP="007E4AF9">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7E4AF9">
          <w:rPr>
            <w:rFonts w:ascii="Times New Roman" w:eastAsia="Times New Roman" w:hAnsi="Times New Roman" w:cs="Times New Roman"/>
            <w:sz w:val="24"/>
            <w:szCs w:val="24"/>
          </w:rPr>
          <w:t xml:space="preserve"> Potrivit unui raport prezentat ieri, peste 12.000 de situații de abuz asupra copiilor au fost sesizate oficial anul trecut, din care 94% s-au petrecut în cadrul familiei. În mediul rural, totalul cazurilor de abuz asupra copiilor </w:t>
        </w:r>
        <w:proofErr w:type="gramStart"/>
        <w:r w:rsidRPr="007E4AF9">
          <w:rPr>
            <w:rFonts w:ascii="Times New Roman" w:eastAsia="Times New Roman" w:hAnsi="Times New Roman" w:cs="Times New Roman"/>
            <w:sz w:val="24"/>
            <w:szCs w:val="24"/>
          </w:rPr>
          <w:t>este</w:t>
        </w:r>
        <w:proofErr w:type="gramEnd"/>
        <w:r w:rsidRPr="007E4AF9">
          <w:rPr>
            <w:rFonts w:ascii="Times New Roman" w:eastAsia="Times New Roman" w:hAnsi="Times New Roman" w:cs="Times New Roman"/>
            <w:sz w:val="24"/>
            <w:szCs w:val="24"/>
          </w:rPr>
          <w:t xml:space="preserve"> de 55 % iar, în cel urban, 45%. </w:t>
        </w:r>
        <w:proofErr w:type="gramStart"/>
        <w:r w:rsidRPr="007E4AF9">
          <w:rPr>
            <w:rFonts w:ascii="Times New Roman" w:eastAsia="Times New Roman" w:hAnsi="Times New Roman" w:cs="Times New Roman"/>
            <w:sz w:val="24"/>
            <w:szCs w:val="24"/>
          </w:rPr>
          <w:t>Campania urmărește conștientizarea metodelor pozitive de educare a copiilor.</w:t>
        </w:r>
        <w:proofErr w:type="gramEnd"/>
        <w:r w:rsidRPr="007E4AF9">
          <w:rPr>
            <w:rFonts w:ascii="Times New Roman" w:eastAsia="Times New Roman" w:hAnsi="Times New Roman" w:cs="Times New Roman"/>
            <w:sz w:val="24"/>
            <w:szCs w:val="24"/>
          </w:rPr>
          <w:t xml:space="preserve"> „Salvați Copiii” a pus la dispoziție centre de consiliere în București, Iași, Timișoara, Suceava și </w:t>
        </w:r>
        <w:proofErr w:type="gramStart"/>
        <w:r w:rsidRPr="007E4AF9">
          <w:rPr>
            <w:rFonts w:ascii="Times New Roman" w:eastAsia="Times New Roman" w:hAnsi="Times New Roman" w:cs="Times New Roman"/>
            <w:sz w:val="24"/>
            <w:szCs w:val="24"/>
          </w:rPr>
          <w:t>Tg</w:t>
        </w:r>
        <w:proofErr w:type="gramEnd"/>
        <w:r w:rsidRPr="007E4AF9">
          <w:rPr>
            <w:rFonts w:ascii="Times New Roman" w:eastAsia="Times New Roman" w:hAnsi="Times New Roman" w:cs="Times New Roman"/>
            <w:sz w:val="24"/>
            <w:szCs w:val="24"/>
          </w:rPr>
          <w:t xml:space="preserve"> Mureș.</w:t>
        </w:r>
      </w:ins>
    </w:p>
    <w:p w:rsidR="007E4AF9" w:rsidRDefault="007E4AF9" w:rsidP="00BA1A5B">
      <w:pPr>
        <w:rPr>
          <w:rFonts w:ascii="Times New Roman" w:eastAsia="Times New Roman" w:hAnsi="Times New Roman" w:cs="Times New Roman"/>
          <w:b/>
          <w:bCs/>
          <w:color w:val="FF0000"/>
          <w:kern w:val="36"/>
          <w:sz w:val="32"/>
          <w:szCs w:val="32"/>
        </w:rPr>
      </w:pPr>
    </w:p>
    <w:p w:rsidR="007E4AF9" w:rsidRDefault="007E4AF9" w:rsidP="00BA1A5B">
      <w:pPr>
        <w:rPr>
          <w:rFonts w:ascii="Times New Roman" w:eastAsia="Times New Roman" w:hAnsi="Times New Roman" w:cs="Times New Roman"/>
          <w:b/>
          <w:bCs/>
          <w:color w:val="FF0000"/>
          <w:kern w:val="36"/>
          <w:sz w:val="32"/>
          <w:szCs w:val="32"/>
        </w:rPr>
      </w:pPr>
    </w:p>
    <w:sectPr w:rsidR="007E4AF9"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0667EA"/>
    <w:rsid w:val="00092624"/>
    <w:rsid w:val="000A60F8"/>
    <w:rsid w:val="000B3A30"/>
    <w:rsid w:val="00184169"/>
    <w:rsid w:val="001C34A9"/>
    <w:rsid w:val="001C3B77"/>
    <w:rsid w:val="0027473E"/>
    <w:rsid w:val="0038409B"/>
    <w:rsid w:val="003B19F3"/>
    <w:rsid w:val="003F0BD5"/>
    <w:rsid w:val="00407EC5"/>
    <w:rsid w:val="00467060"/>
    <w:rsid w:val="004B7987"/>
    <w:rsid w:val="004D01BF"/>
    <w:rsid w:val="004F6BAE"/>
    <w:rsid w:val="0051217D"/>
    <w:rsid w:val="005E7C01"/>
    <w:rsid w:val="005F5FCF"/>
    <w:rsid w:val="00652384"/>
    <w:rsid w:val="00691B2A"/>
    <w:rsid w:val="006A737E"/>
    <w:rsid w:val="006E685B"/>
    <w:rsid w:val="00745D47"/>
    <w:rsid w:val="007E4AF9"/>
    <w:rsid w:val="007E61E3"/>
    <w:rsid w:val="008735A4"/>
    <w:rsid w:val="0088523C"/>
    <w:rsid w:val="008E0E7F"/>
    <w:rsid w:val="00935537"/>
    <w:rsid w:val="0097642A"/>
    <w:rsid w:val="009A4F82"/>
    <w:rsid w:val="009C5A27"/>
    <w:rsid w:val="00B02BBB"/>
    <w:rsid w:val="00B06FD6"/>
    <w:rsid w:val="00B65F38"/>
    <w:rsid w:val="00BA1A5B"/>
    <w:rsid w:val="00BA640F"/>
    <w:rsid w:val="00BD4A62"/>
    <w:rsid w:val="00CA54A0"/>
    <w:rsid w:val="00D37DA0"/>
    <w:rsid w:val="00D65149"/>
    <w:rsid w:val="00D83F19"/>
    <w:rsid w:val="00D859F4"/>
    <w:rsid w:val="00D90B92"/>
    <w:rsid w:val="00E45824"/>
    <w:rsid w:val="00E67506"/>
    <w:rsid w:val="00E85532"/>
    <w:rsid w:val="00E867E9"/>
    <w:rsid w:val="00F50AD4"/>
    <w:rsid w:val="00FB0173"/>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6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comment-no1">
    <w:name w:val="comment-no1"/>
    <w:basedOn w:val="DefaultParagraphFont"/>
    <w:rsid w:val="00D65149"/>
    <w:rPr>
      <w:rFonts w:ascii="Tahoma" w:hAnsi="Tahoma" w:cs="Tahoma" w:hint="default"/>
      <w:b w:val="0"/>
      <w:bCs w:val="0"/>
      <w:color w:val="FFFFFF"/>
      <w:sz w:val="17"/>
      <w:szCs w:val="17"/>
      <w:shd w:val="clear" w:color="auto" w:fill="626262"/>
    </w:rPr>
  </w:style>
  <w:style w:type="paragraph" w:styleId="Subtitle">
    <w:name w:val="Subtitle"/>
    <w:basedOn w:val="Normal"/>
    <w:next w:val="Normal"/>
    <w:link w:val="SubtitleChar"/>
    <w:uiPriority w:val="11"/>
    <w:qFormat/>
    <w:rsid w:val="00B06F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FD6"/>
    <w:rPr>
      <w:rFonts w:asciiTheme="majorHAnsi" w:eastAsiaTheme="majorEastAsia" w:hAnsiTheme="majorHAnsi" w:cstheme="majorBidi"/>
      <w:i/>
      <w:iCs/>
      <w:color w:val="4F81BD" w:themeColor="accent1"/>
      <w:spacing w:val="15"/>
      <w:sz w:val="24"/>
      <w:szCs w:val="24"/>
    </w:rPr>
  </w:style>
  <w:style w:type="paragraph" w:styleId="Title0">
    <w:name w:val="Title"/>
    <w:basedOn w:val="Normal"/>
    <w:next w:val="Normal"/>
    <w:link w:val="TitleChar"/>
    <w:uiPriority w:val="10"/>
    <w:qFormat/>
    <w:rsid w:val="00B06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B06FD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6FD6"/>
    <w:rPr>
      <w:rFonts w:asciiTheme="majorHAnsi" w:eastAsiaTheme="majorEastAsia" w:hAnsiTheme="majorHAnsi" w:cstheme="majorBidi"/>
      <w:b/>
      <w:bCs/>
      <w:i/>
      <w:iCs/>
      <w:color w:val="4F81BD" w:themeColor="accent1"/>
    </w:rPr>
  </w:style>
  <w:style w:type="character" w:customStyle="1" w:styleId="redgallery">
    <w:name w:val="red_gallery"/>
    <w:basedOn w:val="DefaultParagraphFont"/>
    <w:rsid w:val="004F6BAE"/>
  </w:style>
  <w:style w:type="paragraph" w:customStyle="1" w:styleId="description">
    <w:name w:val="description"/>
    <w:basedOn w:val="Normal"/>
    <w:rsid w:val="00FB0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counter">
    <w:name w:val="comments-counter"/>
    <w:basedOn w:val="DefaultParagraphFont"/>
    <w:rsid w:val="00FB0173"/>
  </w:style>
  <w:style w:type="paragraph" w:styleId="z-TopofForm">
    <w:name w:val="HTML Top of Form"/>
    <w:basedOn w:val="Normal"/>
    <w:next w:val="Normal"/>
    <w:link w:val="z-TopofFormChar"/>
    <w:hidden/>
    <w:uiPriority w:val="99"/>
    <w:semiHidden/>
    <w:unhideWhenUsed/>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01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0173"/>
    <w:rPr>
      <w:rFonts w:ascii="Arial" w:eastAsia="Times New Roman" w:hAnsi="Arial" w:cs="Arial"/>
      <w:vanish/>
      <w:sz w:val="16"/>
      <w:szCs w:val="16"/>
    </w:rPr>
  </w:style>
  <w:style w:type="paragraph" w:customStyle="1" w:styleId="article-summary">
    <w:name w:val="article-summary"/>
    <w:basedOn w:val="Normal"/>
    <w:rsid w:val="00E675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839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48">
          <w:marLeft w:val="0"/>
          <w:marRight w:val="0"/>
          <w:marTop w:val="0"/>
          <w:marBottom w:val="0"/>
          <w:divBdr>
            <w:top w:val="none" w:sz="0" w:space="0" w:color="auto"/>
            <w:left w:val="none" w:sz="0" w:space="0" w:color="auto"/>
            <w:bottom w:val="none" w:sz="0" w:space="0" w:color="auto"/>
            <w:right w:val="none" w:sz="0" w:space="0" w:color="auto"/>
          </w:divBdr>
        </w:div>
      </w:divsChild>
    </w:div>
    <w:div w:id="157306847">
      <w:bodyDiv w:val="1"/>
      <w:marLeft w:val="0"/>
      <w:marRight w:val="0"/>
      <w:marTop w:val="0"/>
      <w:marBottom w:val="0"/>
      <w:divBdr>
        <w:top w:val="none" w:sz="0" w:space="0" w:color="auto"/>
        <w:left w:val="none" w:sz="0" w:space="0" w:color="auto"/>
        <w:bottom w:val="none" w:sz="0" w:space="0" w:color="auto"/>
        <w:right w:val="none" w:sz="0" w:space="0" w:color="auto"/>
      </w:divBdr>
    </w:div>
    <w:div w:id="283393998">
      <w:bodyDiv w:val="1"/>
      <w:marLeft w:val="0"/>
      <w:marRight w:val="0"/>
      <w:marTop w:val="0"/>
      <w:marBottom w:val="0"/>
      <w:divBdr>
        <w:top w:val="none" w:sz="0" w:space="0" w:color="auto"/>
        <w:left w:val="none" w:sz="0" w:space="0" w:color="auto"/>
        <w:bottom w:val="none" w:sz="0" w:space="0" w:color="auto"/>
        <w:right w:val="none" w:sz="0" w:space="0" w:color="auto"/>
      </w:divBdr>
      <w:divsChild>
        <w:div w:id="420180296">
          <w:marLeft w:val="0"/>
          <w:marRight w:val="0"/>
          <w:marTop w:val="0"/>
          <w:marBottom w:val="150"/>
          <w:divBdr>
            <w:top w:val="none" w:sz="0" w:space="0" w:color="auto"/>
            <w:left w:val="none" w:sz="0" w:space="0" w:color="auto"/>
            <w:bottom w:val="none" w:sz="0" w:space="0" w:color="auto"/>
            <w:right w:val="none" w:sz="0" w:space="0" w:color="auto"/>
          </w:divBdr>
          <w:divsChild>
            <w:div w:id="1205680191">
              <w:marLeft w:val="0"/>
              <w:marRight w:val="0"/>
              <w:marTop w:val="0"/>
              <w:marBottom w:val="0"/>
              <w:divBdr>
                <w:top w:val="none" w:sz="0" w:space="0" w:color="auto"/>
                <w:left w:val="none" w:sz="0" w:space="0" w:color="auto"/>
                <w:bottom w:val="none" w:sz="0" w:space="0" w:color="auto"/>
                <w:right w:val="none" w:sz="0" w:space="0" w:color="auto"/>
              </w:divBdr>
            </w:div>
            <w:div w:id="995114232">
              <w:marLeft w:val="0"/>
              <w:marRight w:val="0"/>
              <w:marTop w:val="0"/>
              <w:marBottom w:val="0"/>
              <w:divBdr>
                <w:top w:val="none" w:sz="0" w:space="0" w:color="auto"/>
                <w:left w:val="none" w:sz="0" w:space="0" w:color="auto"/>
                <w:bottom w:val="none" w:sz="0" w:space="0" w:color="auto"/>
                <w:right w:val="none" w:sz="0" w:space="0" w:color="auto"/>
              </w:divBdr>
              <w:divsChild>
                <w:div w:id="1385519972">
                  <w:marLeft w:val="0"/>
                  <w:marRight w:val="0"/>
                  <w:marTop w:val="871"/>
                  <w:marBottom w:val="0"/>
                  <w:divBdr>
                    <w:top w:val="none" w:sz="0" w:space="0" w:color="auto"/>
                    <w:left w:val="none" w:sz="0" w:space="0" w:color="auto"/>
                    <w:bottom w:val="none" w:sz="0" w:space="0" w:color="auto"/>
                    <w:right w:val="none" w:sz="0" w:space="0" w:color="auto"/>
                  </w:divBdr>
                </w:div>
              </w:divsChild>
            </w:div>
          </w:divsChild>
        </w:div>
      </w:divsChild>
    </w:div>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2644">
      <w:bodyDiv w:val="1"/>
      <w:marLeft w:val="0"/>
      <w:marRight w:val="0"/>
      <w:marTop w:val="0"/>
      <w:marBottom w:val="0"/>
      <w:divBdr>
        <w:top w:val="none" w:sz="0" w:space="0" w:color="auto"/>
        <w:left w:val="none" w:sz="0" w:space="0" w:color="auto"/>
        <w:bottom w:val="none" w:sz="0" w:space="0" w:color="auto"/>
        <w:right w:val="none" w:sz="0" w:space="0" w:color="auto"/>
      </w:divBdr>
    </w:div>
    <w:div w:id="364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1">
          <w:marLeft w:val="0"/>
          <w:marRight w:val="0"/>
          <w:marTop w:val="0"/>
          <w:marBottom w:val="0"/>
          <w:divBdr>
            <w:top w:val="single" w:sz="6" w:space="8" w:color="FFFFFF"/>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272901380">
                  <w:marLeft w:val="0"/>
                  <w:marRight w:val="0"/>
                  <w:marTop w:val="0"/>
                  <w:marBottom w:val="0"/>
                  <w:divBdr>
                    <w:top w:val="none" w:sz="0" w:space="0" w:color="auto"/>
                    <w:left w:val="none" w:sz="0" w:space="0" w:color="auto"/>
                    <w:bottom w:val="none" w:sz="0" w:space="0" w:color="auto"/>
                    <w:right w:val="none" w:sz="0" w:space="0" w:color="auto"/>
                  </w:divBdr>
                  <w:divsChild>
                    <w:div w:id="541016135">
                      <w:marLeft w:val="0"/>
                      <w:marRight w:val="0"/>
                      <w:marTop w:val="0"/>
                      <w:marBottom w:val="0"/>
                      <w:divBdr>
                        <w:top w:val="none" w:sz="0" w:space="0" w:color="auto"/>
                        <w:left w:val="none" w:sz="0" w:space="0" w:color="auto"/>
                        <w:bottom w:val="none" w:sz="0" w:space="0" w:color="auto"/>
                        <w:right w:val="none" w:sz="0" w:space="0" w:color="auto"/>
                      </w:divBdr>
                      <w:divsChild>
                        <w:div w:id="1975714176">
                          <w:marLeft w:val="0"/>
                          <w:marRight w:val="0"/>
                          <w:marTop w:val="0"/>
                          <w:marBottom w:val="0"/>
                          <w:divBdr>
                            <w:top w:val="none" w:sz="0" w:space="0" w:color="auto"/>
                            <w:left w:val="none" w:sz="0" w:space="0" w:color="auto"/>
                            <w:bottom w:val="none" w:sz="0" w:space="0" w:color="auto"/>
                            <w:right w:val="none" w:sz="0" w:space="0" w:color="auto"/>
                          </w:divBdr>
                          <w:divsChild>
                            <w:div w:id="1144590260">
                              <w:marLeft w:val="0"/>
                              <w:marRight w:val="0"/>
                              <w:marTop w:val="0"/>
                              <w:marBottom w:val="0"/>
                              <w:divBdr>
                                <w:top w:val="none" w:sz="0" w:space="0" w:color="auto"/>
                                <w:left w:val="none" w:sz="0" w:space="0" w:color="auto"/>
                                <w:bottom w:val="none" w:sz="0" w:space="0" w:color="auto"/>
                                <w:right w:val="none" w:sz="0" w:space="0" w:color="auto"/>
                              </w:divBdr>
                              <w:divsChild>
                                <w:div w:id="10335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900588">
      <w:bodyDiv w:val="1"/>
      <w:marLeft w:val="0"/>
      <w:marRight w:val="0"/>
      <w:marTop w:val="0"/>
      <w:marBottom w:val="0"/>
      <w:divBdr>
        <w:top w:val="none" w:sz="0" w:space="0" w:color="auto"/>
        <w:left w:val="none" w:sz="0" w:space="0" w:color="auto"/>
        <w:bottom w:val="none" w:sz="0" w:space="0" w:color="auto"/>
        <w:right w:val="none" w:sz="0" w:space="0" w:color="auto"/>
      </w:divBdr>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471672993">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4">
          <w:marLeft w:val="0"/>
          <w:marRight w:val="0"/>
          <w:marTop w:val="0"/>
          <w:marBottom w:val="0"/>
          <w:divBdr>
            <w:top w:val="single" w:sz="6" w:space="8" w:color="FFFFFF"/>
            <w:left w:val="none" w:sz="0" w:space="0" w:color="auto"/>
            <w:bottom w:val="none" w:sz="0" w:space="0" w:color="auto"/>
            <w:right w:val="none" w:sz="0" w:space="0" w:color="auto"/>
          </w:divBdr>
          <w:divsChild>
            <w:div w:id="180124796">
              <w:marLeft w:val="0"/>
              <w:marRight w:val="0"/>
              <w:marTop w:val="0"/>
              <w:marBottom w:val="0"/>
              <w:divBdr>
                <w:top w:val="none" w:sz="0" w:space="0" w:color="auto"/>
                <w:left w:val="none" w:sz="0" w:space="0" w:color="auto"/>
                <w:bottom w:val="none" w:sz="0" w:space="0" w:color="auto"/>
                <w:right w:val="none" w:sz="0" w:space="0" w:color="auto"/>
              </w:divBdr>
              <w:divsChild>
                <w:div w:id="1288201347">
                  <w:marLeft w:val="0"/>
                  <w:marRight w:val="0"/>
                  <w:marTop w:val="0"/>
                  <w:marBottom w:val="0"/>
                  <w:divBdr>
                    <w:top w:val="none" w:sz="0" w:space="0" w:color="auto"/>
                    <w:left w:val="none" w:sz="0" w:space="0" w:color="auto"/>
                    <w:bottom w:val="none" w:sz="0" w:space="0" w:color="auto"/>
                    <w:right w:val="none" w:sz="0" w:space="0" w:color="auto"/>
                  </w:divBdr>
                  <w:divsChild>
                    <w:div w:id="1867522025">
                      <w:marLeft w:val="0"/>
                      <w:marRight w:val="0"/>
                      <w:marTop w:val="0"/>
                      <w:marBottom w:val="0"/>
                      <w:divBdr>
                        <w:top w:val="none" w:sz="0" w:space="0" w:color="auto"/>
                        <w:left w:val="none" w:sz="0" w:space="0" w:color="auto"/>
                        <w:bottom w:val="none" w:sz="0" w:space="0" w:color="auto"/>
                        <w:right w:val="none" w:sz="0" w:space="0" w:color="auto"/>
                      </w:divBdr>
                      <w:divsChild>
                        <w:div w:id="1692564245">
                          <w:marLeft w:val="0"/>
                          <w:marRight w:val="0"/>
                          <w:marTop w:val="0"/>
                          <w:marBottom w:val="0"/>
                          <w:divBdr>
                            <w:top w:val="none" w:sz="0" w:space="0" w:color="auto"/>
                            <w:left w:val="none" w:sz="0" w:space="0" w:color="auto"/>
                            <w:bottom w:val="none" w:sz="0" w:space="0" w:color="auto"/>
                            <w:right w:val="none" w:sz="0" w:space="0" w:color="auto"/>
                          </w:divBdr>
                          <w:divsChild>
                            <w:div w:id="56439227">
                              <w:marLeft w:val="0"/>
                              <w:marRight w:val="0"/>
                              <w:marTop w:val="0"/>
                              <w:marBottom w:val="0"/>
                              <w:divBdr>
                                <w:top w:val="none" w:sz="0" w:space="0" w:color="auto"/>
                                <w:left w:val="none" w:sz="0" w:space="0" w:color="auto"/>
                                <w:bottom w:val="none" w:sz="0" w:space="0" w:color="auto"/>
                                <w:right w:val="none" w:sz="0" w:space="0" w:color="auto"/>
                              </w:divBdr>
                              <w:divsChild>
                                <w:div w:id="1431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924882">
      <w:bodyDiv w:val="1"/>
      <w:marLeft w:val="0"/>
      <w:marRight w:val="0"/>
      <w:marTop w:val="0"/>
      <w:marBottom w:val="0"/>
      <w:divBdr>
        <w:top w:val="none" w:sz="0" w:space="0" w:color="auto"/>
        <w:left w:val="none" w:sz="0" w:space="0" w:color="auto"/>
        <w:bottom w:val="none" w:sz="0" w:space="0" w:color="auto"/>
        <w:right w:val="none" w:sz="0" w:space="0" w:color="auto"/>
      </w:divBdr>
    </w:div>
    <w:div w:id="670256844">
      <w:bodyDiv w:val="1"/>
      <w:marLeft w:val="0"/>
      <w:marRight w:val="0"/>
      <w:marTop w:val="0"/>
      <w:marBottom w:val="0"/>
      <w:divBdr>
        <w:top w:val="none" w:sz="0" w:space="0" w:color="auto"/>
        <w:left w:val="none" w:sz="0" w:space="0" w:color="auto"/>
        <w:bottom w:val="none" w:sz="0" w:space="0" w:color="auto"/>
        <w:right w:val="none" w:sz="0" w:space="0" w:color="auto"/>
      </w:divBdr>
      <w:divsChild>
        <w:div w:id="783352246">
          <w:marLeft w:val="0"/>
          <w:marRight w:val="0"/>
          <w:marTop w:val="0"/>
          <w:marBottom w:val="0"/>
          <w:divBdr>
            <w:top w:val="none" w:sz="0" w:space="0" w:color="auto"/>
            <w:left w:val="none" w:sz="0" w:space="0" w:color="auto"/>
            <w:bottom w:val="none" w:sz="0" w:space="0" w:color="auto"/>
            <w:right w:val="none" w:sz="0" w:space="0" w:color="auto"/>
          </w:divBdr>
        </w:div>
      </w:divsChild>
    </w:div>
    <w:div w:id="674109392">
      <w:bodyDiv w:val="1"/>
      <w:marLeft w:val="0"/>
      <w:marRight w:val="0"/>
      <w:marTop w:val="0"/>
      <w:marBottom w:val="0"/>
      <w:divBdr>
        <w:top w:val="none" w:sz="0" w:space="0" w:color="auto"/>
        <w:left w:val="none" w:sz="0" w:space="0" w:color="auto"/>
        <w:bottom w:val="none" w:sz="0" w:space="0" w:color="auto"/>
        <w:right w:val="none" w:sz="0" w:space="0" w:color="auto"/>
      </w:divBdr>
      <w:divsChild>
        <w:div w:id="158079563">
          <w:marLeft w:val="0"/>
          <w:marRight w:val="0"/>
          <w:marTop w:val="0"/>
          <w:marBottom w:val="0"/>
          <w:divBdr>
            <w:top w:val="none" w:sz="0" w:space="0" w:color="auto"/>
            <w:left w:val="none" w:sz="0" w:space="0" w:color="auto"/>
            <w:bottom w:val="none" w:sz="0" w:space="0" w:color="auto"/>
            <w:right w:val="none" w:sz="0" w:space="0" w:color="auto"/>
          </w:divBdr>
          <w:divsChild>
            <w:div w:id="331758756">
              <w:marLeft w:val="0"/>
              <w:marRight w:val="0"/>
              <w:marTop w:val="0"/>
              <w:marBottom w:val="0"/>
              <w:divBdr>
                <w:top w:val="none" w:sz="0" w:space="0" w:color="auto"/>
                <w:left w:val="none" w:sz="0" w:space="0" w:color="auto"/>
                <w:bottom w:val="none" w:sz="0" w:space="0" w:color="auto"/>
                <w:right w:val="none" w:sz="0" w:space="0" w:color="auto"/>
              </w:divBdr>
            </w:div>
          </w:divsChild>
        </w:div>
        <w:div w:id="1445728061">
          <w:marLeft w:val="0"/>
          <w:marRight w:val="0"/>
          <w:marTop w:val="0"/>
          <w:marBottom w:val="0"/>
          <w:divBdr>
            <w:top w:val="none" w:sz="0" w:space="0" w:color="auto"/>
            <w:left w:val="none" w:sz="0" w:space="0" w:color="auto"/>
            <w:bottom w:val="none" w:sz="0" w:space="0" w:color="auto"/>
            <w:right w:val="none" w:sz="0" w:space="0" w:color="auto"/>
          </w:divBdr>
          <w:divsChild>
            <w:div w:id="859315035">
              <w:marLeft w:val="0"/>
              <w:marRight w:val="0"/>
              <w:marTop w:val="0"/>
              <w:marBottom w:val="0"/>
              <w:divBdr>
                <w:top w:val="none" w:sz="0" w:space="0" w:color="auto"/>
                <w:left w:val="none" w:sz="0" w:space="0" w:color="auto"/>
                <w:bottom w:val="none" w:sz="0" w:space="0" w:color="auto"/>
                <w:right w:val="none" w:sz="0" w:space="0" w:color="auto"/>
              </w:divBdr>
            </w:div>
            <w:div w:id="1054082267">
              <w:marLeft w:val="0"/>
              <w:marRight w:val="0"/>
              <w:marTop w:val="0"/>
              <w:marBottom w:val="0"/>
              <w:divBdr>
                <w:top w:val="none" w:sz="0" w:space="0" w:color="auto"/>
                <w:left w:val="none" w:sz="0" w:space="0" w:color="auto"/>
                <w:bottom w:val="none" w:sz="0" w:space="0" w:color="auto"/>
                <w:right w:val="none" w:sz="0" w:space="0" w:color="auto"/>
              </w:divBdr>
              <w:divsChild>
                <w:div w:id="1731032571">
                  <w:marLeft w:val="0"/>
                  <w:marRight w:val="0"/>
                  <w:marTop w:val="0"/>
                  <w:marBottom w:val="0"/>
                  <w:divBdr>
                    <w:top w:val="none" w:sz="0" w:space="0" w:color="auto"/>
                    <w:left w:val="none" w:sz="0" w:space="0" w:color="auto"/>
                    <w:bottom w:val="none" w:sz="0" w:space="0" w:color="auto"/>
                    <w:right w:val="none" w:sz="0" w:space="0" w:color="auto"/>
                  </w:divBdr>
                  <w:divsChild>
                    <w:div w:id="569316436">
                      <w:marLeft w:val="0"/>
                      <w:marRight w:val="0"/>
                      <w:marTop w:val="0"/>
                      <w:marBottom w:val="0"/>
                      <w:divBdr>
                        <w:top w:val="none" w:sz="0" w:space="0" w:color="auto"/>
                        <w:left w:val="none" w:sz="0" w:space="0" w:color="auto"/>
                        <w:bottom w:val="none" w:sz="0" w:space="0" w:color="auto"/>
                        <w:right w:val="single" w:sz="2" w:space="0" w:color="DDDDDD"/>
                      </w:divBdr>
                      <w:divsChild>
                        <w:div w:id="1868718371">
                          <w:marLeft w:val="0"/>
                          <w:marRight w:val="0"/>
                          <w:marTop w:val="0"/>
                          <w:marBottom w:val="0"/>
                          <w:divBdr>
                            <w:top w:val="none" w:sz="0" w:space="0" w:color="auto"/>
                            <w:left w:val="none" w:sz="0" w:space="0" w:color="auto"/>
                            <w:bottom w:val="none" w:sz="0" w:space="0" w:color="auto"/>
                            <w:right w:val="none" w:sz="0" w:space="0" w:color="auto"/>
                          </w:divBdr>
                        </w:div>
                        <w:div w:id="1970162464">
                          <w:marLeft w:val="0"/>
                          <w:marRight w:val="0"/>
                          <w:marTop w:val="0"/>
                          <w:marBottom w:val="0"/>
                          <w:divBdr>
                            <w:top w:val="none" w:sz="0" w:space="0" w:color="auto"/>
                            <w:left w:val="none" w:sz="0" w:space="0" w:color="auto"/>
                            <w:bottom w:val="none" w:sz="0" w:space="0" w:color="auto"/>
                            <w:right w:val="none" w:sz="0" w:space="0" w:color="auto"/>
                          </w:divBdr>
                          <w:divsChild>
                            <w:div w:id="720442351">
                              <w:marLeft w:val="0"/>
                              <w:marRight w:val="0"/>
                              <w:marTop w:val="0"/>
                              <w:marBottom w:val="0"/>
                              <w:divBdr>
                                <w:top w:val="none" w:sz="0" w:space="0" w:color="auto"/>
                                <w:left w:val="none" w:sz="0" w:space="0" w:color="auto"/>
                                <w:bottom w:val="none" w:sz="0" w:space="0" w:color="auto"/>
                                <w:right w:val="none" w:sz="0" w:space="0" w:color="auto"/>
                              </w:divBdr>
                            </w:div>
                            <w:div w:id="1267302248">
                              <w:marLeft w:val="0"/>
                              <w:marRight w:val="0"/>
                              <w:marTop w:val="0"/>
                              <w:marBottom w:val="0"/>
                              <w:divBdr>
                                <w:top w:val="none" w:sz="0" w:space="0" w:color="auto"/>
                                <w:left w:val="none" w:sz="0" w:space="0" w:color="auto"/>
                                <w:bottom w:val="none" w:sz="0" w:space="0" w:color="auto"/>
                                <w:right w:val="none" w:sz="0" w:space="0" w:color="auto"/>
                              </w:divBdr>
                              <w:divsChild>
                                <w:div w:id="1041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001">
                      <w:marLeft w:val="0"/>
                      <w:marRight w:val="0"/>
                      <w:marTop w:val="0"/>
                      <w:marBottom w:val="0"/>
                      <w:divBdr>
                        <w:top w:val="none" w:sz="0" w:space="0" w:color="auto"/>
                        <w:left w:val="none" w:sz="0" w:space="0" w:color="auto"/>
                        <w:bottom w:val="none" w:sz="0" w:space="0" w:color="auto"/>
                        <w:right w:val="none" w:sz="0" w:space="0" w:color="auto"/>
                      </w:divBdr>
                    </w:div>
                    <w:div w:id="400178773">
                      <w:marLeft w:val="0"/>
                      <w:marRight w:val="0"/>
                      <w:marTop w:val="0"/>
                      <w:marBottom w:val="0"/>
                      <w:divBdr>
                        <w:top w:val="none" w:sz="0" w:space="0" w:color="auto"/>
                        <w:left w:val="none" w:sz="0" w:space="0" w:color="auto"/>
                        <w:bottom w:val="none" w:sz="0" w:space="0" w:color="auto"/>
                        <w:right w:val="none" w:sz="0" w:space="0" w:color="auto"/>
                      </w:divBdr>
                      <w:divsChild>
                        <w:div w:id="830756207">
                          <w:marLeft w:val="0"/>
                          <w:marRight w:val="0"/>
                          <w:marTop w:val="0"/>
                          <w:marBottom w:val="75"/>
                          <w:divBdr>
                            <w:top w:val="none" w:sz="0" w:space="0" w:color="auto"/>
                            <w:left w:val="none" w:sz="0" w:space="0" w:color="auto"/>
                            <w:bottom w:val="none" w:sz="0" w:space="0" w:color="auto"/>
                            <w:right w:val="none" w:sz="0" w:space="0" w:color="auto"/>
                          </w:divBdr>
                          <w:divsChild>
                            <w:div w:id="1829247883">
                              <w:marLeft w:val="0"/>
                              <w:marRight w:val="0"/>
                              <w:marTop w:val="0"/>
                              <w:marBottom w:val="0"/>
                              <w:divBdr>
                                <w:top w:val="none" w:sz="0" w:space="0" w:color="auto"/>
                                <w:left w:val="none" w:sz="0" w:space="0" w:color="auto"/>
                                <w:bottom w:val="none" w:sz="0" w:space="0" w:color="auto"/>
                                <w:right w:val="none" w:sz="0" w:space="0" w:color="auto"/>
                              </w:divBdr>
                            </w:div>
                          </w:divsChild>
                        </w:div>
                        <w:div w:id="1710765150">
                          <w:marLeft w:val="0"/>
                          <w:marRight w:val="0"/>
                          <w:marTop w:val="0"/>
                          <w:marBottom w:val="75"/>
                          <w:divBdr>
                            <w:top w:val="none" w:sz="0" w:space="0" w:color="auto"/>
                            <w:left w:val="none" w:sz="0" w:space="0" w:color="auto"/>
                            <w:bottom w:val="none" w:sz="0" w:space="0" w:color="auto"/>
                            <w:right w:val="none" w:sz="0" w:space="0" w:color="auto"/>
                          </w:divBdr>
                          <w:divsChild>
                            <w:div w:id="412555952">
                              <w:marLeft w:val="0"/>
                              <w:marRight w:val="0"/>
                              <w:marTop w:val="0"/>
                              <w:marBottom w:val="0"/>
                              <w:divBdr>
                                <w:top w:val="none" w:sz="0" w:space="0" w:color="auto"/>
                                <w:left w:val="none" w:sz="0" w:space="0" w:color="auto"/>
                                <w:bottom w:val="none" w:sz="0" w:space="0" w:color="auto"/>
                                <w:right w:val="none" w:sz="0" w:space="0" w:color="auto"/>
                              </w:divBdr>
                            </w:div>
                          </w:divsChild>
                        </w:div>
                        <w:div w:id="279805038">
                          <w:marLeft w:val="0"/>
                          <w:marRight w:val="0"/>
                          <w:marTop w:val="0"/>
                          <w:marBottom w:val="75"/>
                          <w:divBdr>
                            <w:top w:val="none" w:sz="0" w:space="0" w:color="auto"/>
                            <w:left w:val="none" w:sz="0" w:space="0" w:color="auto"/>
                            <w:bottom w:val="none" w:sz="0" w:space="0" w:color="auto"/>
                            <w:right w:val="none" w:sz="0" w:space="0" w:color="auto"/>
                          </w:divBdr>
                          <w:divsChild>
                            <w:div w:id="308674737">
                              <w:marLeft w:val="0"/>
                              <w:marRight w:val="0"/>
                              <w:marTop w:val="0"/>
                              <w:marBottom w:val="0"/>
                              <w:divBdr>
                                <w:top w:val="none" w:sz="0" w:space="0" w:color="auto"/>
                                <w:left w:val="none" w:sz="0" w:space="0" w:color="auto"/>
                                <w:bottom w:val="none" w:sz="0" w:space="0" w:color="auto"/>
                                <w:right w:val="none" w:sz="0" w:space="0" w:color="auto"/>
                              </w:divBdr>
                            </w:div>
                          </w:divsChild>
                        </w:div>
                        <w:div w:id="847671298">
                          <w:marLeft w:val="0"/>
                          <w:marRight w:val="0"/>
                          <w:marTop w:val="0"/>
                          <w:marBottom w:val="75"/>
                          <w:divBdr>
                            <w:top w:val="none" w:sz="0" w:space="0" w:color="auto"/>
                            <w:left w:val="none" w:sz="0" w:space="0" w:color="auto"/>
                            <w:bottom w:val="none" w:sz="0" w:space="0" w:color="auto"/>
                            <w:right w:val="none" w:sz="0" w:space="0" w:color="auto"/>
                          </w:divBdr>
                          <w:divsChild>
                            <w:div w:id="7439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5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09459132">
      <w:bodyDiv w:val="1"/>
      <w:marLeft w:val="0"/>
      <w:marRight w:val="0"/>
      <w:marTop w:val="0"/>
      <w:marBottom w:val="0"/>
      <w:divBdr>
        <w:top w:val="none" w:sz="0" w:space="0" w:color="auto"/>
        <w:left w:val="none" w:sz="0" w:space="0" w:color="auto"/>
        <w:bottom w:val="none" w:sz="0" w:space="0" w:color="auto"/>
        <w:right w:val="none" w:sz="0" w:space="0" w:color="auto"/>
      </w:divBdr>
      <w:divsChild>
        <w:div w:id="981544747">
          <w:marLeft w:val="0"/>
          <w:marRight w:val="0"/>
          <w:marTop w:val="0"/>
          <w:marBottom w:val="0"/>
          <w:divBdr>
            <w:top w:val="none" w:sz="0" w:space="0" w:color="auto"/>
            <w:left w:val="none" w:sz="0" w:space="0" w:color="auto"/>
            <w:bottom w:val="none" w:sz="0" w:space="0" w:color="auto"/>
            <w:right w:val="none" w:sz="0" w:space="0" w:color="auto"/>
          </w:divBdr>
        </w:div>
      </w:divsChild>
    </w:div>
    <w:div w:id="780228115">
      <w:bodyDiv w:val="1"/>
      <w:marLeft w:val="0"/>
      <w:marRight w:val="0"/>
      <w:marTop w:val="0"/>
      <w:marBottom w:val="0"/>
      <w:divBdr>
        <w:top w:val="none" w:sz="0" w:space="0" w:color="auto"/>
        <w:left w:val="none" w:sz="0" w:space="0" w:color="auto"/>
        <w:bottom w:val="none" w:sz="0" w:space="0" w:color="auto"/>
        <w:right w:val="none" w:sz="0" w:space="0" w:color="auto"/>
      </w:divBdr>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899369251">
      <w:bodyDiv w:val="1"/>
      <w:marLeft w:val="0"/>
      <w:marRight w:val="0"/>
      <w:marTop w:val="0"/>
      <w:marBottom w:val="0"/>
      <w:divBdr>
        <w:top w:val="none" w:sz="0" w:space="0" w:color="auto"/>
        <w:left w:val="none" w:sz="0" w:space="0" w:color="auto"/>
        <w:bottom w:val="none" w:sz="0" w:space="0" w:color="auto"/>
        <w:right w:val="none" w:sz="0" w:space="0" w:color="auto"/>
      </w:divBdr>
      <w:divsChild>
        <w:div w:id="1087456812">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747">
      <w:bodyDiv w:val="1"/>
      <w:marLeft w:val="0"/>
      <w:marRight w:val="0"/>
      <w:marTop w:val="0"/>
      <w:marBottom w:val="0"/>
      <w:divBdr>
        <w:top w:val="none" w:sz="0" w:space="0" w:color="auto"/>
        <w:left w:val="none" w:sz="0" w:space="0" w:color="auto"/>
        <w:bottom w:val="none" w:sz="0" w:space="0" w:color="auto"/>
        <w:right w:val="none" w:sz="0" w:space="0" w:color="auto"/>
      </w:divBdr>
      <w:divsChild>
        <w:div w:id="1229150402">
          <w:marLeft w:val="0"/>
          <w:marRight w:val="0"/>
          <w:marTop w:val="0"/>
          <w:marBottom w:val="0"/>
          <w:divBdr>
            <w:top w:val="none" w:sz="0" w:space="0" w:color="auto"/>
            <w:left w:val="none" w:sz="0" w:space="0" w:color="auto"/>
            <w:bottom w:val="none" w:sz="0" w:space="0" w:color="auto"/>
            <w:right w:val="none" w:sz="0" w:space="0" w:color="auto"/>
          </w:divBdr>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77411">
      <w:bodyDiv w:val="1"/>
      <w:marLeft w:val="0"/>
      <w:marRight w:val="0"/>
      <w:marTop w:val="0"/>
      <w:marBottom w:val="0"/>
      <w:divBdr>
        <w:top w:val="none" w:sz="0" w:space="0" w:color="auto"/>
        <w:left w:val="none" w:sz="0" w:space="0" w:color="auto"/>
        <w:bottom w:val="none" w:sz="0" w:space="0" w:color="auto"/>
        <w:right w:val="none" w:sz="0" w:space="0" w:color="auto"/>
      </w:divBdr>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48081099">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single" w:sz="6" w:space="8" w:color="FFFFFF"/>
            <w:left w:val="none" w:sz="0" w:space="0" w:color="auto"/>
            <w:bottom w:val="none" w:sz="0" w:space="0" w:color="auto"/>
            <w:right w:val="none" w:sz="0" w:space="0" w:color="auto"/>
          </w:divBdr>
          <w:divsChild>
            <w:div w:id="2076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041">
      <w:bodyDiv w:val="1"/>
      <w:marLeft w:val="0"/>
      <w:marRight w:val="0"/>
      <w:marTop w:val="0"/>
      <w:marBottom w:val="0"/>
      <w:divBdr>
        <w:top w:val="none" w:sz="0" w:space="0" w:color="auto"/>
        <w:left w:val="none" w:sz="0" w:space="0" w:color="auto"/>
        <w:bottom w:val="none" w:sz="0" w:space="0" w:color="auto"/>
        <w:right w:val="none" w:sz="0" w:space="0" w:color="auto"/>
      </w:divBdr>
      <w:divsChild>
        <w:div w:id="315303369">
          <w:marLeft w:val="0"/>
          <w:marRight w:val="0"/>
          <w:marTop w:val="0"/>
          <w:marBottom w:val="0"/>
          <w:divBdr>
            <w:top w:val="none" w:sz="0" w:space="0" w:color="auto"/>
            <w:left w:val="none" w:sz="0" w:space="0" w:color="auto"/>
            <w:bottom w:val="none" w:sz="0" w:space="0" w:color="auto"/>
            <w:right w:val="none" w:sz="0" w:space="0" w:color="auto"/>
          </w:divBdr>
          <w:divsChild>
            <w:div w:id="809054248">
              <w:marLeft w:val="0"/>
              <w:marRight w:val="0"/>
              <w:marTop w:val="0"/>
              <w:marBottom w:val="0"/>
              <w:divBdr>
                <w:top w:val="none" w:sz="0" w:space="0" w:color="auto"/>
                <w:left w:val="none" w:sz="0" w:space="0" w:color="auto"/>
                <w:bottom w:val="none" w:sz="0" w:space="0" w:color="auto"/>
                <w:right w:val="none" w:sz="0" w:space="0" w:color="auto"/>
              </w:divBdr>
              <w:divsChild>
                <w:div w:id="8008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3798">
          <w:marLeft w:val="0"/>
          <w:marRight w:val="0"/>
          <w:marTop w:val="0"/>
          <w:marBottom w:val="0"/>
          <w:divBdr>
            <w:top w:val="none" w:sz="0" w:space="0" w:color="auto"/>
            <w:left w:val="none" w:sz="0" w:space="0" w:color="auto"/>
            <w:bottom w:val="none" w:sz="0" w:space="0" w:color="auto"/>
            <w:right w:val="none" w:sz="0" w:space="0" w:color="auto"/>
          </w:divBdr>
          <w:divsChild>
            <w:div w:id="21133199">
              <w:marLeft w:val="0"/>
              <w:marRight w:val="0"/>
              <w:marTop w:val="0"/>
              <w:marBottom w:val="0"/>
              <w:divBdr>
                <w:top w:val="none" w:sz="0" w:space="0" w:color="auto"/>
                <w:left w:val="none" w:sz="0" w:space="0" w:color="auto"/>
                <w:bottom w:val="none" w:sz="0" w:space="0" w:color="auto"/>
                <w:right w:val="none" w:sz="0" w:space="0" w:color="auto"/>
              </w:divBdr>
              <w:divsChild>
                <w:div w:id="4147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770">
      <w:bodyDiv w:val="1"/>
      <w:marLeft w:val="0"/>
      <w:marRight w:val="0"/>
      <w:marTop w:val="0"/>
      <w:marBottom w:val="0"/>
      <w:divBdr>
        <w:top w:val="none" w:sz="0" w:space="0" w:color="auto"/>
        <w:left w:val="none" w:sz="0" w:space="0" w:color="auto"/>
        <w:bottom w:val="none" w:sz="0" w:space="0" w:color="auto"/>
        <w:right w:val="none" w:sz="0" w:space="0" w:color="auto"/>
      </w:divBdr>
      <w:divsChild>
        <w:div w:id="157427376">
          <w:marLeft w:val="0"/>
          <w:marRight w:val="0"/>
          <w:marTop w:val="0"/>
          <w:marBottom w:val="0"/>
          <w:divBdr>
            <w:top w:val="none" w:sz="0" w:space="0" w:color="auto"/>
            <w:left w:val="none" w:sz="0" w:space="0" w:color="auto"/>
            <w:bottom w:val="none" w:sz="0" w:space="0" w:color="auto"/>
            <w:right w:val="none" w:sz="0" w:space="0" w:color="auto"/>
          </w:divBdr>
        </w:div>
      </w:divsChild>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sChild>
        <w:div w:id="1299144870">
          <w:marLeft w:val="0"/>
          <w:marRight w:val="0"/>
          <w:marTop w:val="0"/>
          <w:marBottom w:val="0"/>
          <w:divBdr>
            <w:top w:val="single" w:sz="6" w:space="8" w:color="FFFFFF"/>
            <w:left w:val="none" w:sz="0" w:space="0" w:color="auto"/>
            <w:bottom w:val="none" w:sz="0" w:space="0" w:color="auto"/>
            <w:right w:val="none" w:sz="0" w:space="0" w:color="auto"/>
          </w:divBdr>
          <w:divsChild>
            <w:div w:id="155806579">
              <w:marLeft w:val="0"/>
              <w:marRight w:val="0"/>
              <w:marTop w:val="0"/>
              <w:marBottom w:val="0"/>
              <w:divBdr>
                <w:top w:val="none" w:sz="0" w:space="0" w:color="auto"/>
                <w:left w:val="none" w:sz="0" w:space="0" w:color="auto"/>
                <w:bottom w:val="none" w:sz="0" w:space="0" w:color="auto"/>
                <w:right w:val="none" w:sz="0" w:space="0" w:color="auto"/>
              </w:divBdr>
              <w:divsChild>
                <w:div w:id="1930579643">
                  <w:marLeft w:val="0"/>
                  <w:marRight w:val="0"/>
                  <w:marTop w:val="0"/>
                  <w:marBottom w:val="0"/>
                  <w:divBdr>
                    <w:top w:val="none" w:sz="0" w:space="0" w:color="auto"/>
                    <w:left w:val="none" w:sz="0" w:space="0" w:color="auto"/>
                    <w:bottom w:val="none" w:sz="0" w:space="0" w:color="auto"/>
                    <w:right w:val="none" w:sz="0" w:space="0" w:color="auto"/>
                  </w:divBdr>
                  <w:divsChild>
                    <w:div w:id="1801806634">
                      <w:marLeft w:val="0"/>
                      <w:marRight w:val="0"/>
                      <w:marTop w:val="0"/>
                      <w:marBottom w:val="0"/>
                      <w:divBdr>
                        <w:top w:val="none" w:sz="0" w:space="0" w:color="auto"/>
                        <w:left w:val="none" w:sz="0" w:space="0" w:color="auto"/>
                        <w:bottom w:val="none" w:sz="0" w:space="0" w:color="auto"/>
                        <w:right w:val="none" w:sz="0" w:space="0" w:color="auto"/>
                      </w:divBdr>
                      <w:divsChild>
                        <w:div w:id="1135103952">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368456934">
                                  <w:marLeft w:val="0"/>
                                  <w:marRight w:val="0"/>
                                  <w:marTop w:val="0"/>
                                  <w:marBottom w:val="0"/>
                                  <w:divBdr>
                                    <w:top w:val="none" w:sz="0" w:space="0" w:color="auto"/>
                                    <w:left w:val="none" w:sz="0" w:space="0" w:color="auto"/>
                                    <w:bottom w:val="none" w:sz="0" w:space="0" w:color="auto"/>
                                    <w:right w:val="none" w:sz="0" w:space="0" w:color="auto"/>
                                  </w:divBdr>
                                  <w:divsChild>
                                    <w:div w:id="1946767037">
                                      <w:marLeft w:val="0"/>
                                      <w:marRight w:val="0"/>
                                      <w:marTop w:val="0"/>
                                      <w:marBottom w:val="0"/>
                                      <w:divBdr>
                                        <w:top w:val="none" w:sz="0" w:space="0" w:color="auto"/>
                                        <w:left w:val="none" w:sz="0" w:space="0" w:color="auto"/>
                                        <w:bottom w:val="none" w:sz="0" w:space="0" w:color="auto"/>
                                        <w:right w:val="none" w:sz="0" w:space="0" w:color="auto"/>
                                      </w:divBdr>
                                    </w:div>
                                    <w:div w:id="265500973">
                                      <w:marLeft w:val="0"/>
                                      <w:marRight w:val="0"/>
                                      <w:marTop w:val="0"/>
                                      <w:marBottom w:val="0"/>
                                      <w:divBdr>
                                        <w:top w:val="none" w:sz="0" w:space="0" w:color="auto"/>
                                        <w:left w:val="none" w:sz="0" w:space="0" w:color="auto"/>
                                        <w:bottom w:val="none" w:sz="0" w:space="0" w:color="auto"/>
                                        <w:right w:val="none" w:sz="0" w:space="0" w:color="auto"/>
                                      </w:divBdr>
                                    </w:div>
                                  </w:divsChild>
                                </w:div>
                                <w:div w:id="18566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1828">
      <w:bodyDiv w:val="1"/>
      <w:marLeft w:val="0"/>
      <w:marRight w:val="0"/>
      <w:marTop w:val="0"/>
      <w:marBottom w:val="0"/>
      <w:divBdr>
        <w:top w:val="none" w:sz="0" w:space="0" w:color="auto"/>
        <w:left w:val="none" w:sz="0" w:space="0" w:color="auto"/>
        <w:bottom w:val="none" w:sz="0" w:space="0" w:color="auto"/>
        <w:right w:val="none" w:sz="0" w:space="0" w:color="auto"/>
      </w:divBdr>
    </w:div>
    <w:div w:id="1434938840">
      <w:bodyDiv w:val="1"/>
      <w:marLeft w:val="0"/>
      <w:marRight w:val="0"/>
      <w:marTop w:val="0"/>
      <w:marBottom w:val="0"/>
      <w:divBdr>
        <w:top w:val="none" w:sz="0" w:space="0" w:color="auto"/>
        <w:left w:val="none" w:sz="0" w:space="0" w:color="auto"/>
        <w:bottom w:val="none" w:sz="0" w:space="0" w:color="auto"/>
        <w:right w:val="none" w:sz="0" w:space="0" w:color="auto"/>
      </w:divBdr>
    </w:div>
    <w:div w:id="1462842345">
      <w:bodyDiv w:val="1"/>
      <w:marLeft w:val="0"/>
      <w:marRight w:val="0"/>
      <w:marTop w:val="0"/>
      <w:marBottom w:val="0"/>
      <w:divBdr>
        <w:top w:val="none" w:sz="0" w:space="0" w:color="auto"/>
        <w:left w:val="none" w:sz="0" w:space="0" w:color="auto"/>
        <w:bottom w:val="none" w:sz="0" w:space="0" w:color="auto"/>
        <w:right w:val="none" w:sz="0" w:space="0" w:color="auto"/>
      </w:divBdr>
      <w:divsChild>
        <w:div w:id="453135802">
          <w:marLeft w:val="0"/>
          <w:marRight w:val="0"/>
          <w:marTop w:val="0"/>
          <w:marBottom w:val="0"/>
          <w:divBdr>
            <w:top w:val="none" w:sz="0" w:space="0" w:color="auto"/>
            <w:left w:val="none" w:sz="0" w:space="0" w:color="auto"/>
            <w:bottom w:val="none" w:sz="0" w:space="0" w:color="auto"/>
            <w:right w:val="none" w:sz="0" w:space="0" w:color="auto"/>
          </w:divBdr>
        </w:div>
        <w:div w:id="2013488914">
          <w:marLeft w:val="0"/>
          <w:marRight w:val="0"/>
          <w:marTop w:val="0"/>
          <w:marBottom w:val="0"/>
          <w:divBdr>
            <w:top w:val="none" w:sz="0" w:space="0" w:color="auto"/>
            <w:left w:val="none" w:sz="0" w:space="0" w:color="auto"/>
            <w:bottom w:val="none" w:sz="0" w:space="0" w:color="auto"/>
            <w:right w:val="none" w:sz="0" w:space="0" w:color="auto"/>
          </w:divBdr>
        </w:div>
      </w:divsChild>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07399765">
      <w:bodyDiv w:val="1"/>
      <w:marLeft w:val="0"/>
      <w:marRight w:val="0"/>
      <w:marTop w:val="0"/>
      <w:marBottom w:val="0"/>
      <w:divBdr>
        <w:top w:val="none" w:sz="0" w:space="0" w:color="auto"/>
        <w:left w:val="none" w:sz="0" w:space="0" w:color="auto"/>
        <w:bottom w:val="none" w:sz="0" w:space="0" w:color="auto"/>
        <w:right w:val="none" w:sz="0" w:space="0" w:color="auto"/>
      </w:divBdr>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080">
      <w:bodyDiv w:val="1"/>
      <w:marLeft w:val="0"/>
      <w:marRight w:val="0"/>
      <w:marTop w:val="0"/>
      <w:marBottom w:val="0"/>
      <w:divBdr>
        <w:top w:val="none" w:sz="0" w:space="0" w:color="auto"/>
        <w:left w:val="none" w:sz="0" w:space="0" w:color="auto"/>
        <w:bottom w:val="none" w:sz="0" w:space="0" w:color="auto"/>
        <w:right w:val="none" w:sz="0" w:space="0" w:color="auto"/>
      </w:divBdr>
      <w:divsChild>
        <w:div w:id="1211070698">
          <w:marLeft w:val="0"/>
          <w:marRight w:val="0"/>
          <w:marTop w:val="0"/>
          <w:marBottom w:val="0"/>
          <w:divBdr>
            <w:top w:val="none" w:sz="0" w:space="0" w:color="auto"/>
            <w:left w:val="none" w:sz="0" w:space="0" w:color="auto"/>
            <w:bottom w:val="none" w:sz="0" w:space="0" w:color="auto"/>
            <w:right w:val="none" w:sz="0" w:space="0" w:color="auto"/>
          </w:divBdr>
        </w:div>
      </w:divsChild>
    </w:div>
    <w:div w:id="1660649282">
      <w:bodyDiv w:val="1"/>
      <w:marLeft w:val="0"/>
      <w:marRight w:val="0"/>
      <w:marTop w:val="0"/>
      <w:marBottom w:val="0"/>
      <w:divBdr>
        <w:top w:val="none" w:sz="0" w:space="0" w:color="auto"/>
        <w:left w:val="none" w:sz="0" w:space="0" w:color="auto"/>
        <w:bottom w:val="none" w:sz="0" w:space="0" w:color="auto"/>
        <w:right w:val="none" w:sz="0" w:space="0" w:color="auto"/>
      </w:divBdr>
      <w:divsChild>
        <w:div w:id="1210915474">
          <w:marLeft w:val="0"/>
          <w:marRight w:val="0"/>
          <w:marTop w:val="0"/>
          <w:marBottom w:val="0"/>
          <w:divBdr>
            <w:top w:val="single" w:sz="6" w:space="8" w:color="FFFFFF"/>
            <w:left w:val="none" w:sz="0" w:space="0" w:color="auto"/>
            <w:bottom w:val="none" w:sz="0" w:space="0" w:color="auto"/>
            <w:right w:val="none" w:sz="0" w:space="0" w:color="auto"/>
          </w:divBdr>
          <w:divsChild>
            <w:div w:id="972562289">
              <w:marLeft w:val="0"/>
              <w:marRight w:val="0"/>
              <w:marTop w:val="0"/>
              <w:marBottom w:val="0"/>
              <w:divBdr>
                <w:top w:val="none" w:sz="0" w:space="0" w:color="auto"/>
                <w:left w:val="none" w:sz="0" w:space="0" w:color="auto"/>
                <w:bottom w:val="none" w:sz="0" w:space="0" w:color="auto"/>
                <w:right w:val="none" w:sz="0" w:space="0" w:color="auto"/>
              </w:divBdr>
              <w:divsChild>
                <w:div w:id="171189135">
                  <w:marLeft w:val="0"/>
                  <w:marRight w:val="0"/>
                  <w:marTop w:val="0"/>
                  <w:marBottom w:val="0"/>
                  <w:divBdr>
                    <w:top w:val="none" w:sz="0" w:space="0" w:color="auto"/>
                    <w:left w:val="none" w:sz="0" w:space="0" w:color="auto"/>
                    <w:bottom w:val="none" w:sz="0" w:space="0" w:color="auto"/>
                    <w:right w:val="none" w:sz="0" w:space="0" w:color="auto"/>
                  </w:divBdr>
                  <w:divsChild>
                    <w:div w:id="2139368718">
                      <w:marLeft w:val="0"/>
                      <w:marRight w:val="0"/>
                      <w:marTop w:val="0"/>
                      <w:marBottom w:val="0"/>
                      <w:divBdr>
                        <w:top w:val="none" w:sz="0" w:space="0" w:color="auto"/>
                        <w:left w:val="none" w:sz="0" w:space="0" w:color="auto"/>
                        <w:bottom w:val="none" w:sz="0" w:space="0" w:color="auto"/>
                        <w:right w:val="none" w:sz="0" w:space="0" w:color="auto"/>
                      </w:divBdr>
                      <w:divsChild>
                        <w:div w:id="888541338">
                          <w:marLeft w:val="0"/>
                          <w:marRight w:val="0"/>
                          <w:marTop w:val="0"/>
                          <w:marBottom w:val="0"/>
                          <w:divBdr>
                            <w:top w:val="none" w:sz="0" w:space="0" w:color="auto"/>
                            <w:left w:val="none" w:sz="0" w:space="0" w:color="auto"/>
                            <w:bottom w:val="none" w:sz="0" w:space="0" w:color="auto"/>
                            <w:right w:val="none" w:sz="0" w:space="0" w:color="auto"/>
                          </w:divBdr>
                          <w:divsChild>
                            <w:div w:id="1499037282">
                              <w:marLeft w:val="0"/>
                              <w:marRight w:val="0"/>
                              <w:marTop w:val="0"/>
                              <w:marBottom w:val="0"/>
                              <w:divBdr>
                                <w:top w:val="none" w:sz="0" w:space="0" w:color="auto"/>
                                <w:left w:val="none" w:sz="0" w:space="0" w:color="auto"/>
                                <w:bottom w:val="none" w:sz="0" w:space="0" w:color="auto"/>
                                <w:right w:val="none" w:sz="0" w:space="0" w:color="auto"/>
                              </w:divBdr>
                              <w:divsChild>
                                <w:div w:id="1054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691504">
      <w:bodyDiv w:val="1"/>
      <w:marLeft w:val="0"/>
      <w:marRight w:val="0"/>
      <w:marTop w:val="0"/>
      <w:marBottom w:val="0"/>
      <w:divBdr>
        <w:top w:val="none" w:sz="0" w:space="0" w:color="auto"/>
        <w:left w:val="none" w:sz="0" w:space="0" w:color="auto"/>
        <w:bottom w:val="none" w:sz="0" w:space="0" w:color="auto"/>
        <w:right w:val="none" w:sz="0" w:space="0" w:color="auto"/>
      </w:divBdr>
    </w:div>
    <w:div w:id="1682507966">
      <w:bodyDiv w:val="1"/>
      <w:marLeft w:val="0"/>
      <w:marRight w:val="0"/>
      <w:marTop w:val="0"/>
      <w:marBottom w:val="0"/>
      <w:divBdr>
        <w:top w:val="none" w:sz="0" w:space="0" w:color="auto"/>
        <w:left w:val="none" w:sz="0" w:space="0" w:color="auto"/>
        <w:bottom w:val="none" w:sz="0" w:space="0" w:color="auto"/>
        <w:right w:val="none" w:sz="0" w:space="0" w:color="auto"/>
      </w:divBdr>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9670">
      <w:bodyDiv w:val="1"/>
      <w:marLeft w:val="0"/>
      <w:marRight w:val="0"/>
      <w:marTop w:val="0"/>
      <w:marBottom w:val="0"/>
      <w:divBdr>
        <w:top w:val="none" w:sz="0" w:space="0" w:color="auto"/>
        <w:left w:val="none" w:sz="0" w:space="0" w:color="auto"/>
        <w:bottom w:val="none" w:sz="0" w:space="0" w:color="auto"/>
        <w:right w:val="none" w:sz="0" w:space="0" w:color="auto"/>
      </w:divBdr>
      <w:divsChild>
        <w:div w:id="447967324">
          <w:marLeft w:val="0"/>
          <w:marRight w:val="0"/>
          <w:marTop w:val="0"/>
          <w:marBottom w:val="0"/>
          <w:divBdr>
            <w:top w:val="none" w:sz="0" w:space="0" w:color="auto"/>
            <w:left w:val="none" w:sz="0" w:space="0" w:color="auto"/>
            <w:bottom w:val="none" w:sz="0" w:space="0" w:color="auto"/>
            <w:right w:val="none" w:sz="0" w:space="0" w:color="auto"/>
          </w:divBdr>
        </w:div>
        <w:div w:id="682785546">
          <w:marLeft w:val="0"/>
          <w:marRight w:val="0"/>
          <w:marTop w:val="0"/>
          <w:marBottom w:val="0"/>
          <w:divBdr>
            <w:top w:val="none" w:sz="0" w:space="0" w:color="auto"/>
            <w:left w:val="none" w:sz="0" w:space="0" w:color="auto"/>
            <w:bottom w:val="none" w:sz="0" w:space="0" w:color="auto"/>
            <w:right w:val="none" w:sz="0" w:space="0" w:color="auto"/>
          </w:divBdr>
        </w:div>
        <w:div w:id="105659190">
          <w:marLeft w:val="0"/>
          <w:marRight w:val="0"/>
          <w:marTop w:val="0"/>
          <w:marBottom w:val="0"/>
          <w:divBdr>
            <w:top w:val="none" w:sz="0" w:space="0" w:color="auto"/>
            <w:left w:val="none" w:sz="0" w:space="0" w:color="auto"/>
            <w:bottom w:val="none" w:sz="0" w:space="0" w:color="auto"/>
            <w:right w:val="none" w:sz="0" w:space="0" w:color="auto"/>
          </w:divBdr>
        </w:div>
        <w:div w:id="593369062">
          <w:marLeft w:val="0"/>
          <w:marRight w:val="0"/>
          <w:marTop w:val="0"/>
          <w:marBottom w:val="0"/>
          <w:divBdr>
            <w:top w:val="none" w:sz="0" w:space="0" w:color="auto"/>
            <w:left w:val="none" w:sz="0" w:space="0" w:color="auto"/>
            <w:bottom w:val="none" w:sz="0" w:space="0" w:color="auto"/>
            <w:right w:val="none" w:sz="0" w:space="0" w:color="auto"/>
          </w:divBdr>
          <w:divsChild>
            <w:div w:id="8056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731">
      <w:bodyDiv w:val="1"/>
      <w:marLeft w:val="0"/>
      <w:marRight w:val="0"/>
      <w:marTop w:val="0"/>
      <w:marBottom w:val="0"/>
      <w:divBdr>
        <w:top w:val="none" w:sz="0" w:space="0" w:color="auto"/>
        <w:left w:val="none" w:sz="0" w:space="0" w:color="auto"/>
        <w:bottom w:val="none" w:sz="0" w:space="0" w:color="auto"/>
        <w:right w:val="none" w:sz="0" w:space="0" w:color="auto"/>
      </w:divBdr>
      <w:divsChild>
        <w:div w:id="2091081420">
          <w:marLeft w:val="0"/>
          <w:marRight w:val="0"/>
          <w:marTop w:val="0"/>
          <w:marBottom w:val="0"/>
          <w:divBdr>
            <w:top w:val="none" w:sz="0" w:space="0" w:color="auto"/>
            <w:left w:val="none" w:sz="0" w:space="0" w:color="auto"/>
            <w:bottom w:val="none" w:sz="0" w:space="0" w:color="auto"/>
            <w:right w:val="none" w:sz="0" w:space="0" w:color="auto"/>
          </w:divBdr>
          <w:divsChild>
            <w:div w:id="2087602605">
              <w:marLeft w:val="0"/>
              <w:marRight w:val="0"/>
              <w:marTop w:val="150"/>
              <w:marBottom w:val="0"/>
              <w:divBdr>
                <w:top w:val="none" w:sz="0" w:space="0" w:color="auto"/>
                <w:left w:val="none" w:sz="0" w:space="0" w:color="auto"/>
                <w:bottom w:val="none" w:sz="0" w:space="0" w:color="auto"/>
                <w:right w:val="none" w:sz="0" w:space="0" w:color="auto"/>
              </w:divBdr>
              <w:divsChild>
                <w:div w:id="1257403096">
                  <w:marLeft w:val="0"/>
                  <w:marRight w:val="0"/>
                  <w:marTop w:val="0"/>
                  <w:marBottom w:val="0"/>
                  <w:divBdr>
                    <w:top w:val="single" w:sz="2" w:space="14" w:color="3C3C3C"/>
                    <w:left w:val="single" w:sz="6" w:space="17" w:color="BDBAB0"/>
                    <w:bottom w:val="dashed" w:sz="2" w:space="14" w:color="BDBAB0"/>
                    <w:right w:val="single" w:sz="6" w:space="17" w:color="BDBAB0"/>
                  </w:divBdr>
                  <w:divsChild>
                    <w:div w:id="1399015398">
                      <w:marLeft w:val="0"/>
                      <w:marRight w:val="0"/>
                      <w:marTop w:val="0"/>
                      <w:marBottom w:val="0"/>
                      <w:divBdr>
                        <w:top w:val="none" w:sz="0" w:space="0" w:color="auto"/>
                        <w:left w:val="none" w:sz="0" w:space="0" w:color="auto"/>
                        <w:bottom w:val="none" w:sz="0" w:space="0" w:color="auto"/>
                        <w:right w:val="none" w:sz="0" w:space="0" w:color="auto"/>
                      </w:divBdr>
                    </w:div>
                    <w:div w:id="1729524004">
                      <w:marLeft w:val="0"/>
                      <w:marRight w:val="0"/>
                      <w:marTop w:val="0"/>
                      <w:marBottom w:val="0"/>
                      <w:divBdr>
                        <w:top w:val="none" w:sz="0" w:space="0" w:color="auto"/>
                        <w:left w:val="none" w:sz="0" w:space="0" w:color="auto"/>
                        <w:bottom w:val="none" w:sz="0" w:space="0" w:color="auto"/>
                        <w:right w:val="none" w:sz="0" w:space="0" w:color="auto"/>
                      </w:divBdr>
                    </w:div>
                    <w:div w:id="832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6655">
      <w:bodyDiv w:val="1"/>
      <w:marLeft w:val="0"/>
      <w:marRight w:val="0"/>
      <w:marTop w:val="0"/>
      <w:marBottom w:val="0"/>
      <w:divBdr>
        <w:top w:val="none" w:sz="0" w:space="0" w:color="auto"/>
        <w:left w:val="none" w:sz="0" w:space="0" w:color="auto"/>
        <w:bottom w:val="none" w:sz="0" w:space="0" w:color="auto"/>
        <w:right w:val="none" w:sz="0" w:space="0" w:color="auto"/>
      </w:divBdr>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851791728">
      <w:bodyDiv w:val="1"/>
      <w:marLeft w:val="0"/>
      <w:marRight w:val="0"/>
      <w:marTop w:val="0"/>
      <w:marBottom w:val="0"/>
      <w:divBdr>
        <w:top w:val="none" w:sz="0" w:space="0" w:color="auto"/>
        <w:left w:val="none" w:sz="0" w:space="0" w:color="auto"/>
        <w:bottom w:val="none" w:sz="0" w:space="0" w:color="auto"/>
        <w:right w:val="none" w:sz="0" w:space="0" w:color="auto"/>
      </w:divBdr>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49543">
      <w:bodyDiv w:val="1"/>
      <w:marLeft w:val="0"/>
      <w:marRight w:val="0"/>
      <w:marTop w:val="0"/>
      <w:marBottom w:val="0"/>
      <w:divBdr>
        <w:top w:val="none" w:sz="0" w:space="0" w:color="auto"/>
        <w:left w:val="none" w:sz="0" w:space="0" w:color="auto"/>
        <w:bottom w:val="none" w:sz="0" w:space="0" w:color="auto"/>
        <w:right w:val="none" w:sz="0" w:space="0" w:color="auto"/>
      </w:divBdr>
      <w:divsChild>
        <w:div w:id="1818644031">
          <w:marLeft w:val="0"/>
          <w:marRight w:val="0"/>
          <w:marTop w:val="0"/>
          <w:marBottom w:val="0"/>
          <w:divBdr>
            <w:top w:val="none" w:sz="0" w:space="0" w:color="auto"/>
            <w:left w:val="none" w:sz="0" w:space="0" w:color="auto"/>
            <w:bottom w:val="none" w:sz="0" w:space="0" w:color="auto"/>
            <w:right w:val="none" w:sz="0" w:space="0" w:color="auto"/>
          </w:divBdr>
        </w:div>
      </w:divsChild>
    </w:div>
    <w:div w:id="1975788978">
      <w:bodyDiv w:val="1"/>
      <w:marLeft w:val="0"/>
      <w:marRight w:val="0"/>
      <w:marTop w:val="0"/>
      <w:marBottom w:val="0"/>
      <w:divBdr>
        <w:top w:val="none" w:sz="0" w:space="0" w:color="auto"/>
        <w:left w:val="none" w:sz="0" w:space="0" w:color="auto"/>
        <w:bottom w:val="none" w:sz="0" w:space="0" w:color="auto"/>
        <w:right w:val="none" w:sz="0" w:space="0" w:color="auto"/>
      </w:divBdr>
      <w:divsChild>
        <w:div w:id="110234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entul.info/social/5010-dispare-plata-la-pausal" TargetMode="External"/><Relationship Id="rId5" Type="http://schemas.openxmlformats.org/officeDocument/2006/relationships/hyperlink" Target="http://www.curentul.info/social/5010-dispare-plata-la-paus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Mihai</cp:lastModifiedBy>
  <cp:revision>22</cp:revision>
  <dcterms:created xsi:type="dcterms:W3CDTF">2014-08-25T07:49:00Z</dcterms:created>
  <dcterms:modified xsi:type="dcterms:W3CDTF">2014-09-10T06:53:00Z</dcterms:modified>
</cp:coreProperties>
</file>