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8E0E7F" w:rsidP="00184169">
      <w:pPr>
        <w:rPr>
          <w:b/>
        </w:rPr>
      </w:pPr>
      <w:r>
        <w:rPr>
          <w:b/>
        </w:rPr>
        <w:t xml:space="preserve"> 6</w:t>
      </w:r>
      <w:r w:rsidR="00184169" w:rsidRPr="00C06C23">
        <w:rPr>
          <w:b/>
        </w:rPr>
        <w:t>Revista Presei</w:t>
      </w:r>
    </w:p>
    <w:p w:rsidR="00184169" w:rsidRPr="00C06C23" w:rsidRDefault="00184169" w:rsidP="00184169">
      <w:pPr>
        <w:rPr>
          <w:b/>
        </w:rPr>
      </w:pPr>
    </w:p>
    <w:p w:rsidR="00184169" w:rsidRPr="00C06C23" w:rsidRDefault="00407EC5" w:rsidP="00184169">
      <w:pPr>
        <w:rPr>
          <w:b/>
        </w:rPr>
      </w:pPr>
      <w:r>
        <w:rPr>
          <w:b/>
        </w:rPr>
        <w:t>9</w:t>
      </w:r>
      <w:r w:rsidR="00D859F4">
        <w:rPr>
          <w:b/>
        </w:rPr>
        <w:t xml:space="preserve"> septembrie</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BD4A62" w:rsidRPr="00184169" w:rsidTr="00407EC5">
        <w:trPr>
          <w:trHeight w:val="1698"/>
        </w:trPr>
        <w:tc>
          <w:tcPr>
            <w:tcW w:w="1155" w:type="dxa"/>
          </w:tcPr>
          <w:p w:rsidR="00BD4A62" w:rsidRDefault="000667EA" w:rsidP="00261A0A">
            <w:pPr>
              <w:rPr>
                <w:rFonts w:ascii="Times New Roman" w:hAnsi="Times New Roman" w:cs="Times New Roman"/>
                <w:b/>
                <w:sz w:val="28"/>
                <w:szCs w:val="28"/>
              </w:rPr>
            </w:pPr>
            <w:r>
              <w:rPr>
                <w:rFonts w:ascii="Times New Roman" w:hAnsi="Times New Roman" w:cs="Times New Roman"/>
                <w:b/>
                <w:sz w:val="28"/>
                <w:szCs w:val="28"/>
              </w:rPr>
              <w:t>2</w:t>
            </w:r>
          </w:p>
        </w:tc>
        <w:tc>
          <w:tcPr>
            <w:tcW w:w="2710" w:type="dxa"/>
          </w:tcPr>
          <w:p w:rsidR="00BD4A62" w:rsidRDefault="00D859F4" w:rsidP="00261A0A">
            <w:pPr>
              <w:rPr>
                <w:rFonts w:ascii="Times New Roman" w:hAnsi="Times New Roman" w:cs="Times New Roman"/>
                <w:b/>
                <w:sz w:val="28"/>
                <w:szCs w:val="28"/>
              </w:rPr>
            </w:pPr>
            <w:r>
              <w:rPr>
                <w:rFonts w:ascii="Times New Roman" w:hAnsi="Times New Roman" w:cs="Times New Roman"/>
                <w:b/>
                <w:sz w:val="28"/>
                <w:szCs w:val="28"/>
              </w:rPr>
              <w:t>Adevarul</w:t>
            </w:r>
          </w:p>
        </w:tc>
        <w:tc>
          <w:tcPr>
            <w:tcW w:w="5513" w:type="dxa"/>
          </w:tcPr>
          <w:p w:rsidR="00BD4A62" w:rsidRPr="005F5FCF" w:rsidRDefault="00407EC5" w:rsidP="00407EC5">
            <w:pPr>
              <w:rPr>
                <w:rFonts w:ascii="Times New Roman" w:hAnsi="Times New Roman" w:cs="Times New Roman"/>
                <w:sz w:val="28"/>
                <w:szCs w:val="28"/>
              </w:rPr>
            </w:pPr>
            <w:r w:rsidRPr="005F5FCF">
              <w:rPr>
                <w:rFonts w:ascii="Times New Roman" w:hAnsi="Times New Roman" w:cs="Times New Roman"/>
                <w:b/>
                <w:sz w:val="28"/>
                <w:szCs w:val="28"/>
              </w:rPr>
              <w:t>Ministrul Muncii: 20.000 de mame, 50.000 de pensionari, 25.000 de bugetari vor beneficia de amnistia fiscală</w:t>
            </w:r>
          </w:p>
        </w:tc>
      </w:tr>
      <w:tr w:rsidR="00D859F4" w:rsidRPr="00407EC5" w:rsidTr="00261A0A">
        <w:trPr>
          <w:trHeight w:val="438"/>
        </w:trPr>
        <w:tc>
          <w:tcPr>
            <w:tcW w:w="1155" w:type="dxa"/>
          </w:tcPr>
          <w:p w:rsidR="00D859F4" w:rsidRDefault="00F50AD4" w:rsidP="00261A0A">
            <w:pPr>
              <w:rPr>
                <w:rFonts w:ascii="Times New Roman" w:hAnsi="Times New Roman" w:cs="Times New Roman"/>
                <w:b/>
                <w:sz w:val="28"/>
                <w:szCs w:val="28"/>
              </w:rPr>
            </w:pPr>
            <w:r>
              <w:rPr>
                <w:rFonts w:ascii="Times New Roman" w:hAnsi="Times New Roman" w:cs="Times New Roman"/>
                <w:b/>
                <w:sz w:val="28"/>
                <w:szCs w:val="28"/>
              </w:rPr>
              <w:t>3</w:t>
            </w:r>
          </w:p>
        </w:tc>
        <w:tc>
          <w:tcPr>
            <w:tcW w:w="2710" w:type="dxa"/>
          </w:tcPr>
          <w:p w:rsidR="00D859F4" w:rsidRDefault="00407EC5" w:rsidP="00261A0A">
            <w:pPr>
              <w:rPr>
                <w:rFonts w:ascii="Times New Roman" w:hAnsi="Times New Roman" w:cs="Times New Roman"/>
                <w:b/>
                <w:sz w:val="28"/>
                <w:szCs w:val="28"/>
              </w:rPr>
            </w:pPr>
            <w:r>
              <w:rPr>
                <w:rFonts w:ascii="Times New Roman" w:hAnsi="Times New Roman" w:cs="Times New Roman"/>
                <w:b/>
                <w:sz w:val="28"/>
                <w:szCs w:val="28"/>
              </w:rPr>
              <w:t>Capital</w:t>
            </w:r>
          </w:p>
        </w:tc>
        <w:tc>
          <w:tcPr>
            <w:tcW w:w="5513" w:type="dxa"/>
          </w:tcPr>
          <w:p w:rsidR="00D859F4" w:rsidRPr="005F5FCF" w:rsidRDefault="00407EC5" w:rsidP="00407EC5">
            <w:pPr>
              <w:spacing w:before="100" w:beforeAutospacing="1" w:after="100" w:afterAutospacing="1" w:line="240" w:lineRule="auto"/>
              <w:outlineLvl w:val="2"/>
              <w:rPr>
                <w:rFonts w:ascii="Times New Roman" w:eastAsia="Times New Roman" w:hAnsi="Times New Roman" w:cs="Times New Roman"/>
                <w:b/>
                <w:bCs/>
                <w:sz w:val="28"/>
                <w:szCs w:val="28"/>
                <w:lang w:val="de-DE"/>
              </w:rPr>
            </w:pPr>
            <w:r w:rsidRPr="00935537">
              <w:rPr>
                <w:rFonts w:ascii="Times New Roman" w:eastAsia="Times New Roman" w:hAnsi="Times New Roman" w:cs="Times New Roman"/>
                <w:b/>
                <w:bCs/>
                <w:sz w:val="28"/>
                <w:szCs w:val="28"/>
              </w:rPr>
              <w:t xml:space="preserve">Iertarea de datorii se extinde la toţi bugetarii fără nicio evaluare. </w:t>
            </w:r>
            <w:r w:rsidRPr="00935537">
              <w:rPr>
                <w:rFonts w:ascii="Times New Roman" w:eastAsia="Times New Roman" w:hAnsi="Times New Roman" w:cs="Times New Roman"/>
                <w:b/>
                <w:bCs/>
                <w:sz w:val="28"/>
                <w:szCs w:val="28"/>
                <w:lang w:val="de-DE"/>
              </w:rPr>
              <w:t>Caz concret: la APIA, angajații au de plătit, în medie, 6.280 lei</w:t>
            </w:r>
          </w:p>
        </w:tc>
      </w:tr>
      <w:tr w:rsidR="00407EC5" w:rsidRPr="00407EC5" w:rsidTr="00261A0A">
        <w:trPr>
          <w:trHeight w:val="438"/>
        </w:trPr>
        <w:tc>
          <w:tcPr>
            <w:tcW w:w="1155" w:type="dxa"/>
          </w:tcPr>
          <w:p w:rsidR="00407EC5" w:rsidRDefault="005F5FCF" w:rsidP="00261A0A">
            <w:pPr>
              <w:rPr>
                <w:rFonts w:ascii="Times New Roman" w:hAnsi="Times New Roman" w:cs="Times New Roman"/>
                <w:b/>
                <w:sz w:val="28"/>
                <w:szCs w:val="28"/>
              </w:rPr>
            </w:pPr>
            <w:r>
              <w:rPr>
                <w:rFonts w:ascii="Times New Roman" w:hAnsi="Times New Roman" w:cs="Times New Roman"/>
                <w:b/>
                <w:sz w:val="28"/>
                <w:szCs w:val="28"/>
              </w:rPr>
              <w:t>4</w:t>
            </w:r>
          </w:p>
        </w:tc>
        <w:tc>
          <w:tcPr>
            <w:tcW w:w="2710" w:type="dxa"/>
          </w:tcPr>
          <w:p w:rsidR="00407EC5" w:rsidRDefault="005F5FCF" w:rsidP="00261A0A">
            <w:pPr>
              <w:rPr>
                <w:rFonts w:ascii="Times New Roman" w:hAnsi="Times New Roman" w:cs="Times New Roman"/>
                <w:b/>
                <w:sz w:val="28"/>
                <w:szCs w:val="28"/>
              </w:rPr>
            </w:pPr>
            <w:r>
              <w:rPr>
                <w:rFonts w:ascii="Times New Roman" w:hAnsi="Times New Roman" w:cs="Times New Roman"/>
                <w:b/>
                <w:sz w:val="28"/>
                <w:szCs w:val="28"/>
              </w:rPr>
              <w:t>Gandul</w:t>
            </w:r>
          </w:p>
        </w:tc>
        <w:tc>
          <w:tcPr>
            <w:tcW w:w="5513" w:type="dxa"/>
          </w:tcPr>
          <w:p w:rsidR="00407EC5" w:rsidRPr="005F5FCF" w:rsidRDefault="005F5FCF" w:rsidP="005F5FC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B0173">
              <w:rPr>
                <w:rFonts w:ascii="Times New Roman" w:eastAsia="Times New Roman" w:hAnsi="Times New Roman" w:cs="Times New Roman"/>
                <w:b/>
                <w:bCs/>
                <w:kern w:val="36"/>
                <w:sz w:val="28"/>
                <w:szCs w:val="28"/>
              </w:rPr>
              <w:t>Beneficiarii amnistiei: 20.000 de mame, 50.000 de pensionari, 25.000 de bugetari</w:t>
            </w:r>
          </w:p>
        </w:tc>
      </w:tr>
      <w:tr w:rsidR="005F5FCF" w:rsidRPr="005F5FCF" w:rsidTr="00261A0A">
        <w:trPr>
          <w:trHeight w:val="438"/>
        </w:trPr>
        <w:tc>
          <w:tcPr>
            <w:tcW w:w="1155" w:type="dxa"/>
          </w:tcPr>
          <w:p w:rsidR="005F5FCF" w:rsidRDefault="005F5FCF" w:rsidP="00261A0A">
            <w:pPr>
              <w:rPr>
                <w:rFonts w:ascii="Times New Roman" w:hAnsi="Times New Roman" w:cs="Times New Roman"/>
                <w:b/>
                <w:sz w:val="28"/>
                <w:szCs w:val="28"/>
              </w:rPr>
            </w:pPr>
            <w:r>
              <w:rPr>
                <w:rFonts w:ascii="Times New Roman" w:hAnsi="Times New Roman" w:cs="Times New Roman"/>
                <w:b/>
                <w:sz w:val="28"/>
                <w:szCs w:val="28"/>
              </w:rPr>
              <w:t>5</w:t>
            </w:r>
          </w:p>
        </w:tc>
        <w:tc>
          <w:tcPr>
            <w:tcW w:w="2710" w:type="dxa"/>
          </w:tcPr>
          <w:p w:rsidR="005F5FCF" w:rsidRDefault="005F5FCF" w:rsidP="00261A0A">
            <w:pPr>
              <w:rPr>
                <w:rFonts w:ascii="Times New Roman" w:hAnsi="Times New Roman" w:cs="Times New Roman"/>
                <w:b/>
                <w:sz w:val="28"/>
                <w:szCs w:val="28"/>
              </w:rPr>
            </w:pPr>
            <w:r>
              <w:rPr>
                <w:rFonts w:ascii="Times New Roman" w:hAnsi="Times New Roman" w:cs="Times New Roman"/>
                <w:b/>
                <w:sz w:val="28"/>
                <w:szCs w:val="28"/>
              </w:rPr>
              <w:t>Puterea</w:t>
            </w:r>
          </w:p>
        </w:tc>
        <w:tc>
          <w:tcPr>
            <w:tcW w:w="5513" w:type="dxa"/>
          </w:tcPr>
          <w:p w:rsidR="005F5FCF" w:rsidRPr="005F5FCF" w:rsidRDefault="005F5FCF" w:rsidP="005F5FC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92624">
              <w:rPr>
                <w:rFonts w:ascii="Times New Roman" w:eastAsia="Times New Roman" w:hAnsi="Times New Roman" w:cs="Times New Roman"/>
                <w:b/>
                <w:bCs/>
                <w:kern w:val="36"/>
                <w:sz w:val="28"/>
                <w:szCs w:val="28"/>
              </w:rPr>
              <w:t>„Constituţia Zâmbetului”. Copiii săraci pot beneficia de tratamente stomatologice</w:t>
            </w:r>
          </w:p>
        </w:tc>
      </w:tr>
    </w:tbl>
    <w:p w:rsidR="00184169" w:rsidRPr="005F5FCF" w:rsidRDefault="00184169" w:rsidP="00184169">
      <w:pPr>
        <w:rPr>
          <w:b/>
        </w:rPr>
      </w:pPr>
    </w:p>
    <w:p w:rsidR="00184169" w:rsidRPr="005F5FCF" w:rsidRDefault="00184169" w:rsidP="00184169">
      <w:pPr>
        <w:rPr>
          <w:b/>
        </w:rPr>
      </w:pPr>
    </w:p>
    <w:p w:rsidR="00184169" w:rsidRPr="005F5FCF" w:rsidRDefault="00184169" w:rsidP="00184169">
      <w:pPr>
        <w:rPr>
          <w:b/>
        </w:rPr>
      </w:pPr>
    </w:p>
    <w:p w:rsidR="00184169" w:rsidRPr="005F5FCF" w:rsidRDefault="00184169" w:rsidP="00184169">
      <w:pPr>
        <w:rPr>
          <w:b/>
        </w:rPr>
      </w:pPr>
    </w:p>
    <w:p w:rsidR="00184169" w:rsidRPr="005F5FCF" w:rsidRDefault="00184169" w:rsidP="00184169">
      <w:pPr>
        <w:rPr>
          <w:b/>
        </w:rPr>
      </w:pPr>
    </w:p>
    <w:p w:rsidR="00184169" w:rsidRPr="005F5FCF" w:rsidRDefault="00184169" w:rsidP="00184169">
      <w:pPr>
        <w:rPr>
          <w:b/>
        </w:rPr>
      </w:pPr>
    </w:p>
    <w:p w:rsidR="0027473E" w:rsidRPr="005F5FCF"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Pr="005F5FCF"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07EC5" w:rsidRDefault="00407EC5"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5F5FCF" w:rsidRPr="005F5FCF" w:rsidRDefault="005F5FCF"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B65F38" w:rsidRDefault="00B65F38"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lastRenderedPageBreak/>
        <w:t>Adevarul</w:t>
      </w:r>
    </w:p>
    <w:p w:rsidR="00407EC5" w:rsidRDefault="00BA1A5B" w:rsidP="00BA1A5B">
      <w:r w:rsidRPr="00407EC5">
        <w:rPr>
          <w:b/>
          <w:sz w:val="32"/>
          <w:szCs w:val="32"/>
        </w:rPr>
        <w:t>Ministrul Muncii: 20.000 de mame, 50.000 de pensionari, 25.000 de bugetari vor beneficia de amnistia fiscală</w:t>
      </w:r>
    </w:p>
    <w:p w:rsidR="00407EC5" w:rsidRDefault="00BA1A5B" w:rsidP="00BA1A5B">
      <w:pPr>
        <w:rPr>
          <w:rFonts w:ascii="Times New Roman" w:eastAsia="Times New Roman" w:hAnsi="Times New Roman" w:cs="Times New Roman"/>
          <w:b/>
          <w:bCs/>
          <w:color w:val="FF0000"/>
          <w:kern w:val="36"/>
          <w:sz w:val="32"/>
          <w:szCs w:val="32"/>
        </w:rPr>
      </w:pPr>
      <w:r w:rsidRPr="00407EC5">
        <w:br/>
      </w:r>
      <w:r>
        <w:t xml:space="preserve">Ministrul Muncii, Rovana Plumb, a declarat, luni, că de prevederile legilor privind amnistierea fiscală vor beneficia 20.000 de mame, 50.000 de pensionari şi 25.000 de bugetari. Cei care au înapoiat deja statului bani îi vor primi înapoi, în tranşe egale, începând din 2015. Ştiri pe aceeaşi temă UPDATE O nouă pomană electorală. Senatul a dat undă verde amnistiei fi... „În ceea ce priveşte amnistia fiscală, sunt în jur de 20.000 de mămici, 50.000 de pensionari şi 25.000 de bugetari", a spus Plumb, întrebată câte persoane vor beneficia de amnistierea fiscală, arată Mediafax. În privinţa pensionarilor şi a mamelor care au plătit deja banii către stat, îi vor primi înapoi, în tranşe egale, </w:t>
      </w:r>
      <w:proofErr w:type="gramStart"/>
      <w:r>
        <w:t>pe o perioadă de maximum 5 ani,</w:t>
      </w:r>
      <w:proofErr w:type="gramEnd"/>
      <w:r>
        <w:t xml:space="preserve"> începând din 2015. „Fiecare dintre cele două legi privind amnistiile fiscale, la pensionari şi mămici, au câte două dispozitive: un dispozitiv se referă la amnistia fiscală, la scutirea de la plată a debitelor constituite în curs, care se plătesc şi aici vorbesc de 12.500 mămici (...), în al doilea dispozitiv, restituirea, încă 8.000, de aceea am ajuns la 20.000 de mămici. În ceea ce priveşte pensionarii, primul dispozitiv se referă la scutirea de la plata debitelor care sunt în curs şi asta înseamnă 30.000 de pensionari, cu un cuantum de 65 de milioane lei, iar cei care au apucat deja să plătească şi intră în al doilea dispozitiv, respectiv restituirea, sunt 50.000 de pensionari, cu o sumă de 350 milioane de lei", a explicat Rovana Plumb. Ministrul Muncii a precizat că bugetarii nu au apucat încă </w:t>
      </w:r>
      <w:proofErr w:type="gramStart"/>
      <w:r>
        <w:t>să</w:t>
      </w:r>
      <w:proofErr w:type="gramEnd"/>
      <w:r>
        <w:t xml:space="preserve"> plătească. Legea amnistierii, votată pe 19 august Pe 19 august, Guvernul a aprobat proiectele de lege privind amnistierea fiscală a pensionarilor şi a mamelor care au primit sume necuvenite din vina funcţionarilor, actele normative fiind transmise Parlamentului spre adoptare. O altă propunerea legislativă, formulată de senatorul Liviu Pop, care se referea la scutiri aplicate profesorilor din trei localităţi din judeţul Hunedoara, a fost retrimisă în Parlament de preşedintele Traian Băsescu, care a reclamat printre altele faptul că legea este discriminatorie aplicându-se doar persoanelor din anumite localităţi. </w:t>
      </w:r>
      <w:proofErr w:type="gramStart"/>
      <w:r>
        <w:t>Ulterior, iniţiativa legislativă a fost amendată de senatorii din Comisia de muncă, măsura amnistierii fiind aplicată tuturor bugetarilor.</w:t>
      </w:r>
      <w:proofErr w:type="gramEnd"/>
      <w:r>
        <w:t xml:space="preserve"> În 1 septembrie, plenul Senatului a extins amnistierea fiscală la toţi bugetarii care au obţinut venituri de natură salarială constatate a fi nelegale prin rapoartele Curţii de Conturi sau alte instituţii de control, aceştia fiind exoneraţi de la restituirea sumelor. Legile privind amnistierea fiscală a pensionarilor, mamelor şi bugetarilor urmează </w:t>
      </w:r>
      <w:proofErr w:type="gramStart"/>
      <w:r>
        <w:t>să</w:t>
      </w:r>
      <w:proofErr w:type="gramEnd"/>
      <w:r>
        <w:t xml:space="preserve"> intre luni în dezbaterea plenului Camerei Deputaţilor, iar marţi să fie dat votul final. Mai multe ştiri pe aceeaşi temă: Cum a legalizat PSD primele ilegale ale bugetarilor. Amnistia fiscală pentru mame şi pensionari, bucuria bugetarilor Senatul a decis marţi ca amnistia fiscală să se extindă de la personalul din învăţământ la toţi bugetarii care au obţinut bani în plus la salariu, ca urmare a unor erori de calcul. Iniţial, proiectul de lege prevedea exonerarea de la plată a personalului încadrat în unităţile de învăţământ din trei localităţi din Valea Jiului (Petroşani, Lupeni şi Vulcan). O nouă pomană electorală. </w:t>
      </w:r>
      <w:proofErr w:type="gramStart"/>
      <w:r>
        <w:t>Senatul a dat undă verde amnistiei fiscale pentru toţi bugetarii.</w:t>
      </w:r>
      <w:proofErr w:type="gramEnd"/>
      <w:r>
        <w:t xml:space="preserve"> Proiectul a trecut şi de Comisia de Muncă de la Cameră Plenul Senatului a extins amnistierea fiscală de la personalul din învăţâmânt la toţi bugetarii care au obţinut venituri de natură salarială constatate a fi nelegale prin </w:t>
      </w:r>
      <w:r>
        <w:lastRenderedPageBreak/>
        <w:t xml:space="preserve">rapoartele Curţii de Conturi sau alte instituţii de control, aceştia fiind scutiţi de la restituirea sumelor. </w:t>
      </w:r>
      <w:r>
        <w:br/>
      </w:r>
    </w:p>
    <w:p w:rsidR="00935537" w:rsidRDefault="00935537" w:rsidP="00BA1A5B">
      <w:pPr>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Capital</w:t>
      </w:r>
    </w:p>
    <w:p w:rsidR="00935537" w:rsidRPr="00935537" w:rsidRDefault="00935537" w:rsidP="00935537">
      <w:pPr>
        <w:spacing w:before="100" w:beforeAutospacing="1" w:after="100" w:afterAutospacing="1" w:line="240" w:lineRule="auto"/>
        <w:outlineLvl w:val="2"/>
        <w:rPr>
          <w:rFonts w:ascii="Times New Roman" w:eastAsia="Times New Roman" w:hAnsi="Times New Roman" w:cs="Times New Roman"/>
          <w:b/>
          <w:bCs/>
          <w:sz w:val="27"/>
          <w:szCs w:val="27"/>
          <w:lang w:val="de-DE"/>
        </w:rPr>
      </w:pPr>
      <w:proofErr w:type="gramStart"/>
      <w:r w:rsidRPr="00935537">
        <w:rPr>
          <w:rFonts w:ascii="Times New Roman" w:eastAsia="Times New Roman" w:hAnsi="Times New Roman" w:cs="Times New Roman"/>
          <w:b/>
          <w:bCs/>
          <w:sz w:val="27"/>
          <w:szCs w:val="27"/>
        </w:rPr>
        <w:t>Iertarea de datorii se extinde la toţi bugetarii fără nicio evaluare.</w:t>
      </w:r>
      <w:proofErr w:type="gramEnd"/>
      <w:r w:rsidRPr="00935537">
        <w:rPr>
          <w:rFonts w:ascii="Times New Roman" w:eastAsia="Times New Roman" w:hAnsi="Times New Roman" w:cs="Times New Roman"/>
          <w:b/>
          <w:bCs/>
          <w:sz w:val="27"/>
          <w:szCs w:val="27"/>
        </w:rPr>
        <w:t xml:space="preserve"> </w:t>
      </w:r>
      <w:r w:rsidRPr="00935537">
        <w:rPr>
          <w:rFonts w:ascii="Times New Roman" w:eastAsia="Times New Roman" w:hAnsi="Times New Roman" w:cs="Times New Roman"/>
          <w:b/>
          <w:bCs/>
          <w:sz w:val="27"/>
          <w:szCs w:val="27"/>
          <w:lang w:val="de-DE"/>
        </w:rPr>
        <w:t>Caz concret: la APIA, angajații au de plătit, în medie, 6.280 lei</w:t>
      </w:r>
    </w:p>
    <w:p w:rsidR="00935537" w:rsidRPr="00935537" w:rsidRDefault="00935537" w:rsidP="00935537">
      <w:pPr>
        <w:spacing w:before="100" w:beforeAutospacing="1" w:after="100" w:afterAutospacing="1" w:line="240" w:lineRule="auto"/>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rPr>
        <w:t>T</w:t>
      </w:r>
      <w:r w:rsidRPr="00935537">
        <w:rPr>
          <w:rFonts w:ascii="Times New Roman" w:eastAsia="Times New Roman" w:hAnsi="Times New Roman" w:cs="Times New Roman"/>
          <w:b/>
          <w:bCs/>
          <w:sz w:val="24"/>
          <w:szCs w:val="24"/>
        </w:rPr>
        <w:t xml:space="preserve">oate sumele încasate nelegal de bugetari și care ar trebui restituite vor fi exonerate de la plată, potrivit unui proiect de lege aprobat de Senat şi aflat acum la Camera Deputaţilor. Proiectul nu </w:t>
      </w:r>
      <w:proofErr w:type="gramStart"/>
      <w:r w:rsidRPr="00935537">
        <w:rPr>
          <w:rFonts w:ascii="Times New Roman" w:eastAsia="Times New Roman" w:hAnsi="Times New Roman" w:cs="Times New Roman"/>
          <w:b/>
          <w:bCs/>
          <w:sz w:val="24"/>
          <w:szCs w:val="24"/>
        </w:rPr>
        <w:t>este</w:t>
      </w:r>
      <w:proofErr w:type="gramEnd"/>
      <w:r w:rsidRPr="00935537">
        <w:rPr>
          <w:rFonts w:ascii="Times New Roman" w:eastAsia="Times New Roman" w:hAnsi="Times New Roman" w:cs="Times New Roman"/>
          <w:b/>
          <w:bCs/>
          <w:sz w:val="24"/>
          <w:szCs w:val="24"/>
        </w:rPr>
        <w:t xml:space="preserve"> însoțit de vreo evaluare privind impactul bugetar sau numărul de beneficiari. </w:t>
      </w:r>
      <w:r w:rsidRPr="00935537">
        <w:rPr>
          <w:rFonts w:ascii="Times New Roman" w:eastAsia="Times New Roman" w:hAnsi="Times New Roman" w:cs="Times New Roman"/>
          <w:b/>
          <w:bCs/>
          <w:sz w:val="24"/>
          <w:szCs w:val="24"/>
          <w:lang w:val="de-DE"/>
        </w:rPr>
        <w:t>De exemplu, angajați ai APIA au de returnat, în medie, 6.280 lei.</w:t>
      </w:r>
    </w:p>
    <w:p w:rsidR="00935537" w:rsidRPr="00935537" w:rsidRDefault="00935537" w:rsidP="00935537">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935537">
          <w:rPr>
            <w:rFonts w:ascii="Times New Roman" w:eastAsia="Times New Roman" w:hAnsi="Times New Roman" w:cs="Times New Roman"/>
            <w:sz w:val="24"/>
            <w:szCs w:val="24"/>
          </w:rPr>
          <w:t xml:space="preserve">Proiectul de lege a fost votat de Senat şi prevede „exonerarea de la plată pentru sumele reprezentând venituri de natură salarială pe care personalul bugetar trebuie să le restituie ca urmare a deciziilor de impunere emise de </w:t>
        </w:r>
        <w:r w:rsidRPr="00935537">
          <w:rPr>
            <w:rFonts w:ascii="Times New Roman" w:eastAsia="Times New Roman" w:hAnsi="Times New Roman" w:cs="Times New Roman"/>
            <w:color w:val="FF0000"/>
            <w:sz w:val="24"/>
            <w:szCs w:val="24"/>
            <w:u w:val="single"/>
          </w:rPr>
          <w:t>angajatori</w:t>
        </w:r>
        <w:r w:rsidRPr="00935537">
          <w:rPr>
            <w:rFonts w:ascii="Times New Roman" w:eastAsia="Times New Roman" w:hAnsi="Times New Roman" w:cs="Times New Roman"/>
            <w:sz w:val="24"/>
            <w:szCs w:val="24"/>
          </w:rPr>
          <w:t xml:space="preserve"> drept consecinţă a constatării de către Curtea de Conturi sau alte instituţii de control a unor prejudicii”.</w:t>
        </w:r>
      </w:ins>
    </w:p>
    <w:p w:rsidR="00935537" w:rsidRPr="00935537" w:rsidRDefault="00935537" w:rsidP="00935537">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935537">
          <w:rPr>
            <w:rFonts w:ascii="Times New Roman" w:eastAsia="Times New Roman" w:hAnsi="Times New Roman" w:cs="Times New Roman"/>
            <w:sz w:val="24"/>
            <w:szCs w:val="24"/>
          </w:rPr>
          <w:t xml:space="preserve">Prevederile au ajuns în proiectul de lege după ce președintele a cerut reexaminarea unei legi care ierta de datorii personalul din unităţile de învăţământ din câteva localităţi ale judeţului Hunedoara, respectiv Vulcan Petroşani şi Lupeni. După ce, în cererea de reeaxminare, preşedintele a arătat că legea conferă caracter de individualitate, fiind neconstituţională, senatorii au extins exonerarea asupra tuturor categoriilor de bugetari, fără vreo evaluare a impactului. Astfel, în acest moment, nu există nicio estimare privind numărul celor scutiți sau suma care nu </w:t>
        </w:r>
        <w:proofErr w:type="gramStart"/>
        <w:r w:rsidRPr="00935537">
          <w:rPr>
            <w:rFonts w:ascii="Times New Roman" w:eastAsia="Times New Roman" w:hAnsi="Times New Roman" w:cs="Times New Roman"/>
            <w:sz w:val="24"/>
            <w:szCs w:val="24"/>
          </w:rPr>
          <w:t>va</w:t>
        </w:r>
        <w:proofErr w:type="gramEnd"/>
        <w:r w:rsidRPr="00935537">
          <w:rPr>
            <w:rFonts w:ascii="Times New Roman" w:eastAsia="Times New Roman" w:hAnsi="Times New Roman" w:cs="Times New Roman"/>
            <w:sz w:val="24"/>
            <w:szCs w:val="24"/>
          </w:rPr>
          <w:t xml:space="preserve"> mai fi plătită la buget.</w:t>
        </w:r>
      </w:ins>
    </w:p>
    <w:p w:rsidR="00935537" w:rsidRPr="00935537" w:rsidRDefault="00935537" w:rsidP="00935537">
      <w:pPr>
        <w:spacing w:before="100" w:beforeAutospacing="1" w:after="100" w:afterAutospacing="1" w:line="240" w:lineRule="auto"/>
        <w:rPr>
          <w:ins w:id="4" w:author="Unknown"/>
          <w:rFonts w:ascii="Times New Roman" w:eastAsia="Times New Roman" w:hAnsi="Times New Roman" w:cs="Times New Roman"/>
          <w:sz w:val="24"/>
          <w:szCs w:val="24"/>
        </w:rPr>
      </w:pPr>
      <w:proofErr w:type="gramStart"/>
      <w:ins w:id="5" w:author="Unknown">
        <w:r w:rsidRPr="00935537">
          <w:rPr>
            <w:rFonts w:ascii="Times New Roman" w:eastAsia="Times New Roman" w:hAnsi="Times New Roman" w:cs="Times New Roman"/>
            <w:sz w:val="24"/>
            <w:szCs w:val="24"/>
          </w:rPr>
          <w:t>De asemenea, în punctul de vedere al guvernului la prima variantă a legii, se arată că s-ar crea o situaţie dezavantajoasă şi discriminatorie pentru celelalte categorii de bugetari.</w:t>
        </w:r>
        <w:proofErr w:type="gramEnd"/>
        <w:r w:rsidRPr="00935537">
          <w:rPr>
            <w:rFonts w:ascii="Times New Roman" w:eastAsia="Times New Roman" w:hAnsi="Times New Roman" w:cs="Times New Roman"/>
            <w:sz w:val="24"/>
            <w:szCs w:val="24"/>
          </w:rPr>
          <w:t xml:space="preserve"> </w:t>
        </w:r>
        <w:proofErr w:type="gramStart"/>
        <w:r w:rsidRPr="00935537">
          <w:rPr>
            <w:rFonts w:ascii="Times New Roman" w:eastAsia="Times New Roman" w:hAnsi="Times New Roman" w:cs="Times New Roman"/>
            <w:sz w:val="24"/>
            <w:szCs w:val="24"/>
          </w:rPr>
          <w:t>„Apreciem că diferenţa de tratament juridic este lipsită de un temei obiectiv şi rezonabil care s-o justifice”, precizează executivul.</w:t>
        </w:r>
        <w:proofErr w:type="gramEnd"/>
      </w:ins>
    </w:p>
    <w:p w:rsidR="00935537" w:rsidRPr="00935537" w:rsidRDefault="00935537" w:rsidP="00935537">
      <w:pPr>
        <w:spacing w:after="0" w:line="240" w:lineRule="auto"/>
        <w:jc w:val="center"/>
        <w:rPr>
          <w:ins w:id="6" w:author="Unknown"/>
          <w:rFonts w:ascii="Times New Roman" w:eastAsia="Times New Roman" w:hAnsi="Times New Roman" w:cs="Times New Roman"/>
          <w:sz w:val="24"/>
          <w:szCs w:val="24"/>
        </w:rPr>
      </w:pPr>
      <w:ins w:id="7" w:author="Unknown">
        <w:r w:rsidRPr="00935537">
          <w:rPr>
            <w:rFonts w:ascii="Times New Roman" w:eastAsia="Times New Roman" w:hAnsi="Times New Roman" w:cs="Times New Roman"/>
            <w:sz w:val="24"/>
            <w:szCs w:val="24"/>
          </w:rPr>
          <w:t> </w:t>
        </w:r>
      </w:ins>
    </w:p>
    <w:p w:rsidR="00935537" w:rsidRPr="00935537" w:rsidRDefault="00935537" w:rsidP="00935537">
      <w:pPr>
        <w:spacing w:after="150" w:line="240" w:lineRule="auto"/>
        <w:jc w:val="center"/>
        <w:rPr>
          <w:ins w:id="8" w:author="Unknown"/>
          <w:rFonts w:ascii="Times New Roman" w:eastAsia="Times New Roman" w:hAnsi="Times New Roman" w:cs="Times New Roman"/>
          <w:sz w:val="24"/>
          <w:szCs w:val="24"/>
        </w:rPr>
      </w:pPr>
      <w:ins w:id="9" w:author="Unknown">
        <w:r w:rsidRPr="00935537">
          <w:rPr>
            <w:rFonts w:ascii="Times New Roman" w:eastAsia="Times New Roman" w:hAnsi="Times New Roman" w:cs="Times New Roman"/>
            <w:sz w:val="24"/>
            <w:szCs w:val="24"/>
          </w:rPr>
          <w:t> </w:t>
        </w:r>
      </w:ins>
    </w:p>
    <w:p w:rsidR="00935537" w:rsidRPr="00935537" w:rsidRDefault="00935537" w:rsidP="00935537">
      <w:pPr>
        <w:spacing w:before="100" w:beforeAutospacing="1" w:after="100" w:afterAutospacing="1" w:line="240" w:lineRule="auto"/>
        <w:rPr>
          <w:ins w:id="10" w:author="Unknown"/>
          <w:rFonts w:ascii="Times New Roman" w:eastAsia="Times New Roman" w:hAnsi="Times New Roman" w:cs="Times New Roman"/>
          <w:sz w:val="24"/>
          <w:szCs w:val="24"/>
        </w:rPr>
      </w:pPr>
      <w:proofErr w:type="gramStart"/>
      <w:ins w:id="11" w:author="Unknown">
        <w:r w:rsidRPr="00935537">
          <w:rPr>
            <w:rFonts w:ascii="Times New Roman" w:eastAsia="Times New Roman" w:hAnsi="Times New Roman" w:cs="Times New Roman"/>
            <w:sz w:val="24"/>
            <w:szCs w:val="24"/>
          </w:rPr>
          <w:t>Corecţiile aduse de aleşi au dus la aplicarea măsurii pentru toţi bugetarii.</w:t>
        </w:r>
        <w:proofErr w:type="gramEnd"/>
        <w:r w:rsidRPr="00935537">
          <w:rPr>
            <w:rFonts w:ascii="Times New Roman" w:eastAsia="Times New Roman" w:hAnsi="Times New Roman" w:cs="Times New Roman"/>
            <w:sz w:val="24"/>
            <w:szCs w:val="24"/>
          </w:rPr>
          <w:t xml:space="preserve"> </w:t>
        </w:r>
        <w:proofErr w:type="gramStart"/>
        <w:r w:rsidRPr="00935537">
          <w:rPr>
            <w:rFonts w:ascii="Times New Roman" w:eastAsia="Times New Roman" w:hAnsi="Times New Roman" w:cs="Times New Roman"/>
            <w:sz w:val="24"/>
            <w:szCs w:val="24"/>
          </w:rPr>
          <w:t>Legea anulează procesele verbale ale Curţii de Conturi şi ale altor organe de control.</w:t>
        </w:r>
        <w:proofErr w:type="gramEnd"/>
        <w:r w:rsidRPr="00935537">
          <w:rPr>
            <w:rFonts w:ascii="Times New Roman" w:eastAsia="Times New Roman" w:hAnsi="Times New Roman" w:cs="Times New Roman"/>
            <w:sz w:val="24"/>
            <w:szCs w:val="24"/>
          </w:rPr>
          <w:t xml:space="preserve"> Plata unor venituri salariale de către angajatori îi face culpabili pe funcţionarii care au calculat sumele. Legea nu prevede însă răspunderea individuală </w:t>
        </w:r>
        <w:proofErr w:type="gramStart"/>
        <w:r w:rsidRPr="00935537">
          <w:rPr>
            <w:rFonts w:ascii="Times New Roman" w:eastAsia="Times New Roman" w:hAnsi="Times New Roman" w:cs="Times New Roman"/>
            <w:sz w:val="24"/>
            <w:szCs w:val="24"/>
          </w:rPr>
          <w:t>a</w:t>
        </w:r>
        <w:proofErr w:type="gramEnd"/>
        <w:r w:rsidRPr="00935537">
          <w:rPr>
            <w:rFonts w:ascii="Times New Roman" w:eastAsia="Times New Roman" w:hAnsi="Times New Roman" w:cs="Times New Roman"/>
            <w:sz w:val="24"/>
            <w:szCs w:val="24"/>
          </w:rPr>
          <w:t xml:space="preserve"> acestora şi, prin urmare, prejudiciile trebuie recuperate de la beneficiari.</w:t>
        </w:r>
      </w:ins>
    </w:p>
    <w:p w:rsidR="00935537" w:rsidRPr="00935537" w:rsidRDefault="00935537" w:rsidP="00935537">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935537">
          <w:rPr>
            <w:rFonts w:ascii="Times New Roman" w:eastAsia="Times New Roman" w:hAnsi="Times New Roman" w:cs="Times New Roman"/>
            <w:b/>
            <w:bCs/>
            <w:sz w:val="24"/>
            <w:szCs w:val="24"/>
          </w:rPr>
          <w:t xml:space="preserve">Caz concret: 6.280 lei, în medie, pentru </w:t>
        </w:r>
        <w:proofErr w:type="gramStart"/>
        <w:r w:rsidRPr="00935537">
          <w:rPr>
            <w:rFonts w:ascii="Times New Roman" w:eastAsia="Times New Roman" w:hAnsi="Times New Roman" w:cs="Times New Roman"/>
            <w:b/>
            <w:bCs/>
            <w:sz w:val="24"/>
            <w:szCs w:val="24"/>
          </w:rPr>
          <w:t>un</w:t>
        </w:r>
        <w:proofErr w:type="gramEnd"/>
        <w:r w:rsidRPr="00935537">
          <w:rPr>
            <w:rFonts w:ascii="Times New Roman" w:eastAsia="Times New Roman" w:hAnsi="Times New Roman" w:cs="Times New Roman"/>
            <w:b/>
            <w:bCs/>
            <w:sz w:val="24"/>
            <w:szCs w:val="24"/>
          </w:rPr>
          <w:t xml:space="preserve"> salariat de recuperat la APIA</w:t>
        </w:r>
      </w:ins>
    </w:p>
    <w:p w:rsidR="00935537" w:rsidRPr="00935537" w:rsidRDefault="00935537" w:rsidP="00935537">
      <w:pPr>
        <w:spacing w:before="100" w:beforeAutospacing="1" w:after="100" w:afterAutospacing="1" w:line="240" w:lineRule="auto"/>
        <w:rPr>
          <w:ins w:id="14" w:author="Unknown"/>
          <w:rFonts w:ascii="Times New Roman" w:eastAsia="Times New Roman" w:hAnsi="Times New Roman" w:cs="Times New Roman"/>
          <w:sz w:val="24"/>
          <w:szCs w:val="24"/>
        </w:rPr>
      </w:pPr>
      <w:proofErr w:type="gramStart"/>
      <w:ins w:id="15" w:author="Unknown">
        <w:r w:rsidRPr="00935537">
          <w:rPr>
            <w:rFonts w:ascii="Times New Roman" w:eastAsia="Times New Roman" w:hAnsi="Times New Roman" w:cs="Times New Roman"/>
            <w:sz w:val="24"/>
            <w:szCs w:val="24"/>
          </w:rPr>
          <w:t>Un</w:t>
        </w:r>
        <w:proofErr w:type="gramEnd"/>
        <w:r w:rsidRPr="00935537">
          <w:rPr>
            <w:rFonts w:ascii="Times New Roman" w:eastAsia="Times New Roman" w:hAnsi="Times New Roman" w:cs="Times New Roman"/>
            <w:sz w:val="24"/>
            <w:szCs w:val="24"/>
          </w:rPr>
          <w:t xml:space="preserve"> caz concret este cel al plăților salariale nelegale de la Agenția de Plăți și Intervenții în Agricultură (APIA). În urma misiunii de audit, Curtea de Conturi a stabilit, în 2010, că 15 persoane din cele 440 angajate în aparatul central al APIA au primit o majorare cu 75% a </w:t>
        </w:r>
        <w:r w:rsidRPr="00935537">
          <w:rPr>
            <w:rFonts w:ascii="Times New Roman" w:eastAsia="Times New Roman" w:hAnsi="Times New Roman" w:cs="Times New Roman"/>
            <w:sz w:val="24"/>
            <w:szCs w:val="24"/>
          </w:rPr>
          <w:lastRenderedPageBreak/>
          <w:t xml:space="preserve">salariilor de bază. </w:t>
        </w:r>
        <w:proofErr w:type="gramStart"/>
        <w:r w:rsidRPr="00935537">
          <w:rPr>
            <w:rFonts w:ascii="Times New Roman" w:eastAsia="Times New Roman" w:hAnsi="Times New Roman" w:cs="Times New Roman"/>
            <w:sz w:val="24"/>
            <w:szCs w:val="24"/>
          </w:rPr>
          <w:t xml:space="preserve">În total, prejudiciul de recuperat s-a ridicat la de 94.207 lei, respectiv in medie 6.280 lei de la fiecare </w:t>
        </w:r>
        <w:r w:rsidRPr="00935537">
          <w:rPr>
            <w:rFonts w:ascii="Times New Roman" w:eastAsia="Times New Roman" w:hAnsi="Times New Roman" w:cs="Times New Roman"/>
            <w:color w:val="FF0000"/>
            <w:sz w:val="24"/>
            <w:szCs w:val="24"/>
            <w:u w:val="single"/>
          </w:rPr>
          <w:t>angajat</w:t>
        </w:r>
        <w:r w:rsidRPr="00935537">
          <w:rPr>
            <w:rFonts w:ascii="Times New Roman" w:eastAsia="Times New Roman" w:hAnsi="Times New Roman" w:cs="Times New Roman"/>
            <w:sz w:val="24"/>
            <w:szCs w:val="24"/>
          </w:rPr>
          <w:t>.</w:t>
        </w:r>
        <w:proofErr w:type="gramEnd"/>
      </w:ins>
    </w:p>
    <w:p w:rsidR="00935537" w:rsidRPr="00935537" w:rsidRDefault="00935537" w:rsidP="00935537">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935537">
          <w:rPr>
            <w:rFonts w:ascii="Times New Roman" w:eastAsia="Times New Roman" w:hAnsi="Times New Roman" w:cs="Times New Roman"/>
            <w:sz w:val="24"/>
            <w:szCs w:val="24"/>
          </w:rPr>
          <w:t>Potrivit procesului verbal al Curții de Conturi s-au constatat abateri de la legalitate și regularitate care au determinat producerea de prejudicii. “Prin efectuarea testelor de fond la categoria cheltuieli de personal asupra unui eșantion de 440 persoane, reprezentând salariați ai APIA aparat central care beneficiază de majorarea salariilor de bază cu până la 75%, s-a constatat că în perioada lunilor iulie-decembrie 2009 au fost efectuate plăți nelegale, s-a constatat că nu toți angajații din cadrul APIA aparat central au îndeplinit măsurile cerute de lege pentru acodarea majorării”.</w:t>
        </w:r>
      </w:ins>
    </w:p>
    <w:p w:rsidR="00935537" w:rsidRPr="00935537" w:rsidRDefault="00935537" w:rsidP="00935537">
      <w:pPr>
        <w:spacing w:before="100" w:beforeAutospacing="1" w:after="100" w:afterAutospacing="1" w:line="240" w:lineRule="auto"/>
        <w:rPr>
          <w:ins w:id="18" w:author="Unknown"/>
          <w:rFonts w:ascii="Times New Roman" w:eastAsia="Times New Roman" w:hAnsi="Times New Roman" w:cs="Times New Roman"/>
          <w:sz w:val="24"/>
          <w:szCs w:val="24"/>
        </w:rPr>
      </w:pPr>
      <w:proofErr w:type="gramStart"/>
      <w:ins w:id="19" w:author="Unknown">
        <w:r w:rsidRPr="00935537">
          <w:rPr>
            <w:rFonts w:ascii="Times New Roman" w:eastAsia="Times New Roman" w:hAnsi="Times New Roman" w:cs="Times New Roman"/>
            <w:sz w:val="24"/>
            <w:szCs w:val="24"/>
          </w:rPr>
          <w:t>În același document, Curtea de Conturi arată că nerecuperarea prejudiciilor se pedepsește cu închisoare de la 6 luni la 3 ani.</w:t>
        </w:r>
        <w:proofErr w:type="gramEnd"/>
        <w:r w:rsidRPr="00935537">
          <w:rPr>
            <w:rFonts w:ascii="Times New Roman" w:eastAsia="Times New Roman" w:hAnsi="Times New Roman" w:cs="Times New Roman"/>
            <w:sz w:val="24"/>
            <w:szCs w:val="24"/>
          </w:rPr>
          <w:t xml:space="preserve"> Prin urmare, APIA s-</w:t>
        </w:r>
        <w:proofErr w:type="gramStart"/>
        <w:r w:rsidRPr="00935537">
          <w:rPr>
            <w:rFonts w:ascii="Times New Roman" w:eastAsia="Times New Roman" w:hAnsi="Times New Roman" w:cs="Times New Roman"/>
            <w:sz w:val="24"/>
            <w:szCs w:val="24"/>
          </w:rPr>
          <w:t>a</w:t>
        </w:r>
        <w:proofErr w:type="gramEnd"/>
        <w:r w:rsidRPr="00935537">
          <w:rPr>
            <w:rFonts w:ascii="Times New Roman" w:eastAsia="Times New Roman" w:hAnsi="Times New Roman" w:cs="Times New Roman"/>
            <w:sz w:val="24"/>
            <w:szCs w:val="24"/>
          </w:rPr>
          <w:t xml:space="preserve"> îndreptat împotriva angajaților pentru recuperarea sumelor. Însă </w:t>
        </w:r>
        <w:proofErr w:type="gramStart"/>
        <w:r w:rsidRPr="00935537">
          <w:rPr>
            <w:rFonts w:ascii="Times New Roman" w:eastAsia="Times New Roman" w:hAnsi="Times New Roman" w:cs="Times New Roman"/>
            <w:sz w:val="24"/>
            <w:szCs w:val="24"/>
          </w:rPr>
          <w:t>a</w:t>
        </w:r>
        <w:proofErr w:type="gramEnd"/>
        <w:r w:rsidRPr="00935537">
          <w:rPr>
            <w:rFonts w:ascii="Times New Roman" w:eastAsia="Times New Roman" w:hAnsi="Times New Roman" w:cs="Times New Roman"/>
            <w:sz w:val="24"/>
            <w:szCs w:val="24"/>
          </w:rPr>
          <w:t xml:space="preserve"> urmat o serie de procese, iar APIA a dat o decizie de suspendarea a deciziilor de recuperare până la pronunțarea instanței de judecată. </w:t>
        </w:r>
        <w:proofErr w:type="gramStart"/>
        <w:r w:rsidRPr="00935537">
          <w:rPr>
            <w:rFonts w:ascii="Times New Roman" w:eastAsia="Times New Roman" w:hAnsi="Times New Roman" w:cs="Times New Roman"/>
            <w:sz w:val="24"/>
            <w:szCs w:val="24"/>
          </w:rPr>
          <w:t>Legea privind iertarea de datorii ar închide cazurile de la APIA, dar și pe ale altor beneficiari de plăți ilegale.</w:t>
        </w:r>
        <w:proofErr w:type="gramEnd"/>
      </w:ins>
    </w:p>
    <w:p w:rsidR="00935537" w:rsidRPr="00935537" w:rsidRDefault="00935537" w:rsidP="00BA1A5B">
      <w:pPr>
        <w:rPr>
          <w:rFonts w:ascii="Times New Roman" w:eastAsia="Times New Roman" w:hAnsi="Times New Roman" w:cs="Times New Roman"/>
          <w:b/>
          <w:bCs/>
          <w:color w:val="FF0000"/>
          <w:kern w:val="36"/>
          <w:sz w:val="32"/>
          <w:szCs w:val="32"/>
        </w:rPr>
      </w:pPr>
    </w:p>
    <w:p w:rsidR="00935537" w:rsidRPr="00935537" w:rsidRDefault="00935537" w:rsidP="00BA1A5B">
      <w:pPr>
        <w:rPr>
          <w:rFonts w:ascii="Times New Roman" w:eastAsia="Times New Roman" w:hAnsi="Times New Roman" w:cs="Times New Roman"/>
          <w:b/>
          <w:bCs/>
          <w:color w:val="FF0000"/>
          <w:kern w:val="36"/>
          <w:sz w:val="32"/>
          <w:szCs w:val="32"/>
        </w:rPr>
      </w:pPr>
    </w:p>
    <w:p w:rsidR="00FB0173" w:rsidRDefault="00FB0173" w:rsidP="00BA1A5B">
      <w:pPr>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Gandul</w:t>
      </w:r>
    </w:p>
    <w:p w:rsidR="00FB0173" w:rsidRPr="00FB0173" w:rsidRDefault="00FB0173" w:rsidP="00FB01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173">
        <w:rPr>
          <w:rFonts w:ascii="Times New Roman" w:eastAsia="Times New Roman" w:hAnsi="Times New Roman" w:cs="Times New Roman"/>
          <w:b/>
          <w:bCs/>
          <w:kern w:val="36"/>
          <w:sz w:val="48"/>
          <w:szCs w:val="48"/>
        </w:rPr>
        <w:t>Beneficiarii amnistiei: 20.000 de mame, 50.000 de pensionari, 25.000 de bugetari</w:t>
      </w:r>
    </w:p>
    <w:p w:rsidR="00FB0173" w:rsidRDefault="00FB0173" w:rsidP="00FB0173">
      <w:r>
        <w:t xml:space="preserve">Ministrul Muncii, Rovana Plumb, a declarat, luni, că de prevederile legilor privind amnistierea fiscală vor beneficia 20.000 de mame, 50.000 de pensionari şi 25.000 de bugetari. </w:t>
      </w:r>
    </w:p>
    <w:p w:rsidR="00FB0173" w:rsidRDefault="00FB0173" w:rsidP="00FB0173">
      <w:bookmarkStart w:id="20" w:name="photo"/>
      <w:bookmarkEnd w:id="20"/>
      <w:r>
        <w:rPr>
          <w:noProof/>
          <w:color w:val="0000FF"/>
        </w:rPr>
        <w:drawing>
          <wp:inline distT="0" distB="0" distL="0" distR="0">
            <wp:extent cx="3819525" cy="2534225"/>
            <wp:effectExtent l="19050" t="0" r="9525" b="0"/>
            <wp:docPr id="1" name="main_picture" descr="http://storage0.dms.mpinteractiv.ro/media/1/186/3927/13227852/2/5436165-mediafax-foto-raul-stef.jpg?width=6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3227852/2/5436165-mediafax-foto-raul-stef.jpg?width=630">
                      <a:hlinkClick r:id="rId5"/>
                    </pic:cNvPr>
                    <pic:cNvPicPr>
                      <a:picLocks noChangeAspect="1" noChangeArrowheads="1"/>
                    </pic:cNvPicPr>
                  </pic:nvPicPr>
                  <pic:blipFill>
                    <a:blip r:embed="rId6" cstate="print"/>
                    <a:srcRect/>
                    <a:stretch>
                      <a:fillRect/>
                    </a:stretch>
                  </pic:blipFill>
                  <pic:spPr bwMode="auto">
                    <a:xfrm>
                      <a:off x="0" y="0"/>
                      <a:ext cx="3819525" cy="2534225"/>
                    </a:xfrm>
                    <a:prstGeom prst="rect">
                      <a:avLst/>
                    </a:prstGeom>
                    <a:noFill/>
                    <a:ln w="9525">
                      <a:noFill/>
                      <a:miter lim="800000"/>
                      <a:headEnd/>
                      <a:tailEnd/>
                    </a:ln>
                  </pic:spPr>
                </pic:pic>
              </a:graphicData>
            </a:graphic>
          </wp:inline>
        </w:drawing>
      </w:r>
    </w:p>
    <w:p w:rsidR="00FB0173" w:rsidRDefault="00FB0173" w:rsidP="00FB0173">
      <w:pPr>
        <w:pStyle w:val="z-BottomofForm"/>
      </w:pPr>
      <w:r>
        <w:lastRenderedPageBreak/>
        <w:t>Bottom of Form</w:t>
      </w:r>
    </w:p>
    <w:p w:rsidR="00FB0173" w:rsidRDefault="00FB0173" w:rsidP="00FB0173">
      <w:pPr>
        <w:pStyle w:val="NormalWeb"/>
      </w:pPr>
      <w:r>
        <w:t>La aproape o lună de la aprobarea în guvern a proiectelor de lege privind amnistierea fiscală a pensionarilor şi a mamelor, ministrul Municii, Rovana Plumb, a anunţat lista completă a persoanelor care vor fi scutite de la a mai restitui diferite sume de bani pe care le-au primit în plus de la stat de-a lungul timpului. </w:t>
      </w:r>
    </w:p>
    <w:p w:rsidR="00FB0173" w:rsidRDefault="00FB0173" w:rsidP="00FB0173">
      <w:pPr>
        <w:pStyle w:val="NormalWeb"/>
      </w:pPr>
      <w:r>
        <w:t>"În ceea ce priveşte amnistia fiscală pentru mame, sunt în jur de 20.000 de mămici, pentru pensionari - sunt 50.000 de pensionari, iar pentru bugetari - 25.000 de bugetari", a spus Plumb, întrebată câte persoane vor beneficia de amnistierea fiscală.</w:t>
      </w:r>
    </w:p>
    <w:p w:rsidR="00FB0173" w:rsidRDefault="00FB0173" w:rsidP="00FB0173"/>
    <w:p w:rsidR="00FB0173" w:rsidRDefault="00FB0173" w:rsidP="00FB0173">
      <w:pPr>
        <w:pStyle w:val="NormalWeb"/>
      </w:pPr>
      <w:r>
        <w:t xml:space="preserve">Ea a mai precizat că vor fi restituite şi sumele deja plătite de pensionarii şi de mamele beneficiari ai legilor vor fi returnate, în tranşe egale, </w:t>
      </w:r>
      <w:proofErr w:type="gramStart"/>
      <w:r>
        <w:t>pe o perioadă de maximum 5 ani,</w:t>
      </w:r>
      <w:proofErr w:type="gramEnd"/>
      <w:r>
        <w:t xml:space="preserve"> începând din 2015. </w:t>
      </w:r>
    </w:p>
    <w:p w:rsidR="00FB0173" w:rsidRDefault="00FB0173" w:rsidP="00FB0173">
      <w:pPr>
        <w:pStyle w:val="NormalWeb"/>
      </w:pPr>
      <w:r>
        <w:t>"Fiecare dintre cele două legi privind amnistiile fiscale, la pensionari şi mămici, au câte două dispozitive: un dispozitiv se referă la amnistia fiscală, la scutirea de la plată a debitelor constituite în curs, care se plătesc şi aici vorbesc de 12.500 mămici (...), în al doilea dispozitiv, restituirea, încă 8.000, de aceea am ajuns la 20.000 de mămici. În ceea ce priveşte pensionarii, primul dispozitiv se referă la scutirea de la plata debitelor care sunt în curs şi asta înseamnă 30.000 de pensionari, cu un cuantum de 65 de milioane lei, iar cei care au apucat deja să plătească şi intră în al doilea dispozitiv, respectiv restituirea, sunt 50.000 de pensionari, cu o sumă de 350 milioane de lei", a explicat Rovana Plumb.</w:t>
      </w:r>
    </w:p>
    <w:p w:rsidR="00FB0173" w:rsidRDefault="00FB0173" w:rsidP="00FB0173">
      <w:pPr>
        <w:pStyle w:val="NormalWeb"/>
      </w:pPr>
      <w:r>
        <w:t xml:space="preserve">Plumb a mai spus că bugetarii nu au apucat încă </w:t>
      </w:r>
      <w:proofErr w:type="gramStart"/>
      <w:r>
        <w:t>să</w:t>
      </w:r>
      <w:proofErr w:type="gramEnd"/>
      <w:r>
        <w:t xml:space="preserve"> plătească.</w:t>
      </w:r>
    </w:p>
    <w:p w:rsidR="00FB0173" w:rsidRDefault="00FB0173" w:rsidP="00BA1A5B">
      <w:pPr>
        <w:rPr>
          <w:rFonts w:ascii="Times New Roman" w:eastAsia="Times New Roman" w:hAnsi="Times New Roman" w:cs="Times New Roman"/>
          <w:b/>
          <w:bCs/>
          <w:color w:val="FF0000"/>
          <w:kern w:val="36"/>
          <w:sz w:val="32"/>
          <w:szCs w:val="32"/>
        </w:rPr>
      </w:pPr>
    </w:p>
    <w:p w:rsidR="00FB0173" w:rsidRDefault="00FB0173" w:rsidP="00BA1A5B">
      <w:pPr>
        <w:rPr>
          <w:rFonts w:ascii="Times New Roman" w:eastAsia="Times New Roman" w:hAnsi="Times New Roman" w:cs="Times New Roman"/>
          <w:b/>
          <w:bCs/>
          <w:color w:val="FF0000"/>
          <w:kern w:val="36"/>
          <w:sz w:val="32"/>
          <w:szCs w:val="32"/>
        </w:rPr>
      </w:pPr>
    </w:p>
    <w:p w:rsidR="0027473E" w:rsidRPr="00184169" w:rsidRDefault="008E0E7F" w:rsidP="00BA1A5B">
      <w:pPr>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Puterea</w:t>
      </w:r>
    </w:p>
    <w:p w:rsidR="00092624" w:rsidRPr="00092624" w:rsidRDefault="00092624" w:rsidP="000926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2624">
        <w:rPr>
          <w:rFonts w:ascii="Times New Roman" w:eastAsia="Times New Roman" w:hAnsi="Times New Roman" w:cs="Times New Roman"/>
          <w:b/>
          <w:bCs/>
          <w:kern w:val="36"/>
          <w:sz w:val="48"/>
          <w:szCs w:val="48"/>
        </w:rPr>
        <w:t>„Constituţia Zâmbetului”. Copiii săraci pot beneficia de tratamente stomatologice</w:t>
      </w:r>
    </w:p>
    <w:p w:rsidR="00092624" w:rsidRDefault="00092624" w:rsidP="00092624">
      <w:pPr>
        <w:pStyle w:val="NormalWeb"/>
      </w:pPr>
      <w:r>
        <w:rPr>
          <w:b/>
          <w:bCs/>
        </w:rPr>
        <w:t>Campania de responsabilitate socială „Constituția Zâmbetului” are loc până pe 15 decembrie. Beneficiarii campaniei sunt copiii din orfelinate, apartamente sociale sau care provin din familii defavorizate, cu vârsta cuprinsă între 6 și 18 ani.</w:t>
      </w:r>
    </w:p>
    <w:p w:rsidR="008E0E7F" w:rsidRPr="005F5FCF" w:rsidRDefault="00092624" w:rsidP="003B19F3">
      <w:pPr>
        <w:pStyle w:val="NormalWeb"/>
      </w:pPr>
      <w:r>
        <w:t xml:space="preserve">Tratamentele stomatologice din cadrul campaniei „Constituția Zâmbetului” </w:t>
      </w:r>
      <w:proofErr w:type="gramStart"/>
      <w:r>
        <w:t>vin</w:t>
      </w:r>
      <w:proofErr w:type="gramEnd"/>
      <w:r>
        <w:t xml:space="preserve"> în completarea tratamentelor gratuite oferite de către stat copiilor din centrele de plasament. Prin această campanie, iniţiată de Clinica Dr. Melnic în parteneriat cu Cristina Herea, se urmărește sublinierea importanței unei danturi sănătoase pentru o viața bună, </w:t>
      </w:r>
      <w:proofErr w:type="gramStart"/>
      <w:r>
        <w:t>campania</w:t>
      </w:r>
      <w:proofErr w:type="gramEnd"/>
      <w:r>
        <w:t xml:space="preserve"> având drept scop prevenirea și tratarea problemelor dentare ale copiilor cu posibilități materiale reduse.</w:t>
      </w:r>
    </w:p>
    <w:sectPr w:rsidR="008E0E7F" w:rsidRPr="005F5FCF"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0667EA"/>
    <w:rsid w:val="00092624"/>
    <w:rsid w:val="00184169"/>
    <w:rsid w:val="001C34A9"/>
    <w:rsid w:val="001C3B77"/>
    <w:rsid w:val="0027473E"/>
    <w:rsid w:val="003B19F3"/>
    <w:rsid w:val="003F0BD5"/>
    <w:rsid w:val="00407EC5"/>
    <w:rsid w:val="004B7987"/>
    <w:rsid w:val="004D01BF"/>
    <w:rsid w:val="004F6BAE"/>
    <w:rsid w:val="0051217D"/>
    <w:rsid w:val="005E7C01"/>
    <w:rsid w:val="005F5FCF"/>
    <w:rsid w:val="00652384"/>
    <w:rsid w:val="00691B2A"/>
    <w:rsid w:val="006A737E"/>
    <w:rsid w:val="008735A4"/>
    <w:rsid w:val="0088523C"/>
    <w:rsid w:val="008E0E7F"/>
    <w:rsid w:val="00935537"/>
    <w:rsid w:val="0097642A"/>
    <w:rsid w:val="009A4F82"/>
    <w:rsid w:val="00B02BBB"/>
    <w:rsid w:val="00B06FD6"/>
    <w:rsid w:val="00B65F38"/>
    <w:rsid w:val="00BA1A5B"/>
    <w:rsid w:val="00BA640F"/>
    <w:rsid w:val="00BD4A62"/>
    <w:rsid w:val="00CA54A0"/>
    <w:rsid w:val="00D37DA0"/>
    <w:rsid w:val="00D65149"/>
    <w:rsid w:val="00D83F19"/>
    <w:rsid w:val="00D859F4"/>
    <w:rsid w:val="00D90B92"/>
    <w:rsid w:val="00E45824"/>
    <w:rsid w:val="00E85532"/>
    <w:rsid w:val="00E867E9"/>
    <w:rsid w:val="00F50AD4"/>
    <w:rsid w:val="00FB0173"/>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6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comment-no1">
    <w:name w:val="comment-no1"/>
    <w:basedOn w:val="DefaultParagraphFont"/>
    <w:rsid w:val="00D65149"/>
    <w:rPr>
      <w:rFonts w:ascii="Tahoma" w:hAnsi="Tahoma" w:cs="Tahoma" w:hint="default"/>
      <w:b w:val="0"/>
      <w:bCs w:val="0"/>
      <w:color w:val="FFFFFF"/>
      <w:sz w:val="17"/>
      <w:szCs w:val="17"/>
      <w:shd w:val="clear" w:color="auto" w:fill="626262"/>
    </w:rPr>
  </w:style>
  <w:style w:type="paragraph" w:styleId="Subtitle">
    <w:name w:val="Subtitle"/>
    <w:basedOn w:val="Normal"/>
    <w:next w:val="Normal"/>
    <w:link w:val="SubtitleChar"/>
    <w:uiPriority w:val="11"/>
    <w:qFormat/>
    <w:rsid w:val="00B06F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FD6"/>
    <w:rPr>
      <w:rFonts w:asciiTheme="majorHAnsi" w:eastAsiaTheme="majorEastAsia" w:hAnsiTheme="majorHAnsi" w:cstheme="majorBidi"/>
      <w:i/>
      <w:iCs/>
      <w:color w:val="4F81BD" w:themeColor="accent1"/>
      <w:spacing w:val="15"/>
      <w:sz w:val="24"/>
      <w:szCs w:val="24"/>
    </w:rPr>
  </w:style>
  <w:style w:type="paragraph" w:styleId="Title0">
    <w:name w:val="Title"/>
    <w:basedOn w:val="Normal"/>
    <w:next w:val="Normal"/>
    <w:link w:val="TitleChar"/>
    <w:uiPriority w:val="10"/>
    <w:qFormat/>
    <w:rsid w:val="00B06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B06FD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6FD6"/>
    <w:rPr>
      <w:rFonts w:asciiTheme="majorHAnsi" w:eastAsiaTheme="majorEastAsia" w:hAnsiTheme="majorHAnsi" w:cstheme="majorBidi"/>
      <w:b/>
      <w:bCs/>
      <w:i/>
      <w:iCs/>
      <w:color w:val="4F81BD" w:themeColor="accent1"/>
    </w:rPr>
  </w:style>
  <w:style w:type="character" w:customStyle="1" w:styleId="redgallery">
    <w:name w:val="red_gallery"/>
    <w:basedOn w:val="DefaultParagraphFont"/>
    <w:rsid w:val="004F6BAE"/>
  </w:style>
  <w:style w:type="paragraph" w:customStyle="1" w:styleId="description">
    <w:name w:val="description"/>
    <w:basedOn w:val="Normal"/>
    <w:rsid w:val="00FB0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counter">
    <w:name w:val="comments-counter"/>
    <w:basedOn w:val="DefaultParagraphFont"/>
    <w:rsid w:val="00FB0173"/>
  </w:style>
  <w:style w:type="paragraph" w:styleId="z-TopofForm">
    <w:name w:val="HTML Top of Form"/>
    <w:basedOn w:val="Normal"/>
    <w:next w:val="Normal"/>
    <w:link w:val="z-TopofFormChar"/>
    <w:hidden/>
    <w:uiPriority w:val="99"/>
    <w:semiHidden/>
    <w:unhideWhenUsed/>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01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017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9839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48">
          <w:marLeft w:val="0"/>
          <w:marRight w:val="0"/>
          <w:marTop w:val="0"/>
          <w:marBottom w:val="0"/>
          <w:divBdr>
            <w:top w:val="none" w:sz="0" w:space="0" w:color="auto"/>
            <w:left w:val="none" w:sz="0" w:space="0" w:color="auto"/>
            <w:bottom w:val="none" w:sz="0" w:space="0" w:color="auto"/>
            <w:right w:val="none" w:sz="0" w:space="0" w:color="auto"/>
          </w:divBdr>
        </w:div>
      </w:divsChild>
    </w:div>
    <w:div w:id="283393998">
      <w:bodyDiv w:val="1"/>
      <w:marLeft w:val="0"/>
      <w:marRight w:val="0"/>
      <w:marTop w:val="0"/>
      <w:marBottom w:val="0"/>
      <w:divBdr>
        <w:top w:val="none" w:sz="0" w:space="0" w:color="auto"/>
        <w:left w:val="none" w:sz="0" w:space="0" w:color="auto"/>
        <w:bottom w:val="none" w:sz="0" w:space="0" w:color="auto"/>
        <w:right w:val="none" w:sz="0" w:space="0" w:color="auto"/>
      </w:divBdr>
      <w:divsChild>
        <w:div w:id="420180296">
          <w:marLeft w:val="0"/>
          <w:marRight w:val="0"/>
          <w:marTop w:val="0"/>
          <w:marBottom w:val="150"/>
          <w:divBdr>
            <w:top w:val="none" w:sz="0" w:space="0" w:color="auto"/>
            <w:left w:val="none" w:sz="0" w:space="0" w:color="auto"/>
            <w:bottom w:val="none" w:sz="0" w:space="0" w:color="auto"/>
            <w:right w:val="none" w:sz="0" w:space="0" w:color="auto"/>
          </w:divBdr>
          <w:divsChild>
            <w:div w:id="1205680191">
              <w:marLeft w:val="0"/>
              <w:marRight w:val="0"/>
              <w:marTop w:val="0"/>
              <w:marBottom w:val="0"/>
              <w:divBdr>
                <w:top w:val="none" w:sz="0" w:space="0" w:color="auto"/>
                <w:left w:val="none" w:sz="0" w:space="0" w:color="auto"/>
                <w:bottom w:val="none" w:sz="0" w:space="0" w:color="auto"/>
                <w:right w:val="none" w:sz="0" w:space="0" w:color="auto"/>
              </w:divBdr>
            </w:div>
            <w:div w:id="995114232">
              <w:marLeft w:val="0"/>
              <w:marRight w:val="0"/>
              <w:marTop w:val="0"/>
              <w:marBottom w:val="0"/>
              <w:divBdr>
                <w:top w:val="none" w:sz="0" w:space="0" w:color="auto"/>
                <w:left w:val="none" w:sz="0" w:space="0" w:color="auto"/>
                <w:bottom w:val="none" w:sz="0" w:space="0" w:color="auto"/>
                <w:right w:val="none" w:sz="0" w:space="0" w:color="auto"/>
              </w:divBdr>
              <w:divsChild>
                <w:div w:id="1385519972">
                  <w:marLeft w:val="0"/>
                  <w:marRight w:val="0"/>
                  <w:marTop w:val="871"/>
                  <w:marBottom w:val="0"/>
                  <w:divBdr>
                    <w:top w:val="none" w:sz="0" w:space="0" w:color="auto"/>
                    <w:left w:val="none" w:sz="0" w:space="0" w:color="auto"/>
                    <w:bottom w:val="none" w:sz="0" w:space="0" w:color="auto"/>
                    <w:right w:val="none" w:sz="0" w:space="0" w:color="auto"/>
                  </w:divBdr>
                </w:div>
              </w:divsChild>
            </w:div>
          </w:divsChild>
        </w:div>
      </w:divsChild>
    </w:div>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2644">
      <w:bodyDiv w:val="1"/>
      <w:marLeft w:val="0"/>
      <w:marRight w:val="0"/>
      <w:marTop w:val="0"/>
      <w:marBottom w:val="0"/>
      <w:divBdr>
        <w:top w:val="none" w:sz="0" w:space="0" w:color="auto"/>
        <w:left w:val="none" w:sz="0" w:space="0" w:color="auto"/>
        <w:bottom w:val="none" w:sz="0" w:space="0" w:color="auto"/>
        <w:right w:val="none" w:sz="0" w:space="0" w:color="auto"/>
      </w:divBdr>
    </w:div>
    <w:div w:id="364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1">
          <w:marLeft w:val="0"/>
          <w:marRight w:val="0"/>
          <w:marTop w:val="0"/>
          <w:marBottom w:val="0"/>
          <w:divBdr>
            <w:top w:val="single" w:sz="6" w:space="8" w:color="FFFFFF"/>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272901380">
                  <w:marLeft w:val="0"/>
                  <w:marRight w:val="0"/>
                  <w:marTop w:val="0"/>
                  <w:marBottom w:val="0"/>
                  <w:divBdr>
                    <w:top w:val="none" w:sz="0" w:space="0" w:color="auto"/>
                    <w:left w:val="none" w:sz="0" w:space="0" w:color="auto"/>
                    <w:bottom w:val="none" w:sz="0" w:space="0" w:color="auto"/>
                    <w:right w:val="none" w:sz="0" w:space="0" w:color="auto"/>
                  </w:divBdr>
                  <w:divsChild>
                    <w:div w:id="541016135">
                      <w:marLeft w:val="0"/>
                      <w:marRight w:val="0"/>
                      <w:marTop w:val="0"/>
                      <w:marBottom w:val="0"/>
                      <w:divBdr>
                        <w:top w:val="none" w:sz="0" w:space="0" w:color="auto"/>
                        <w:left w:val="none" w:sz="0" w:space="0" w:color="auto"/>
                        <w:bottom w:val="none" w:sz="0" w:space="0" w:color="auto"/>
                        <w:right w:val="none" w:sz="0" w:space="0" w:color="auto"/>
                      </w:divBdr>
                      <w:divsChild>
                        <w:div w:id="1975714176">
                          <w:marLeft w:val="0"/>
                          <w:marRight w:val="0"/>
                          <w:marTop w:val="0"/>
                          <w:marBottom w:val="0"/>
                          <w:divBdr>
                            <w:top w:val="none" w:sz="0" w:space="0" w:color="auto"/>
                            <w:left w:val="none" w:sz="0" w:space="0" w:color="auto"/>
                            <w:bottom w:val="none" w:sz="0" w:space="0" w:color="auto"/>
                            <w:right w:val="none" w:sz="0" w:space="0" w:color="auto"/>
                          </w:divBdr>
                          <w:divsChild>
                            <w:div w:id="1144590260">
                              <w:marLeft w:val="0"/>
                              <w:marRight w:val="0"/>
                              <w:marTop w:val="0"/>
                              <w:marBottom w:val="0"/>
                              <w:divBdr>
                                <w:top w:val="none" w:sz="0" w:space="0" w:color="auto"/>
                                <w:left w:val="none" w:sz="0" w:space="0" w:color="auto"/>
                                <w:bottom w:val="none" w:sz="0" w:space="0" w:color="auto"/>
                                <w:right w:val="none" w:sz="0" w:space="0" w:color="auto"/>
                              </w:divBdr>
                              <w:divsChild>
                                <w:div w:id="10335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471672993">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4">
          <w:marLeft w:val="0"/>
          <w:marRight w:val="0"/>
          <w:marTop w:val="0"/>
          <w:marBottom w:val="0"/>
          <w:divBdr>
            <w:top w:val="single" w:sz="6" w:space="8" w:color="FFFFFF"/>
            <w:left w:val="none" w:sz="0" w:space="0" w:color="auto"/>
            <w:bottom w:val="none" w:sz="0" w:space="0" w:color="auto"/>
            <w:right w:val="none" w:sz="0" w:space="0" w:color="auto"/>
          </w:divBdr>
          <w:divsChild>
            <w:div w:id="180124796">
              <w:marLeft w:val="0"/>
              <w:marRight w:val="0"/>
              <w:marTop w:val="0"/>
              <w:marBottom w:val="0"/>
              <w:divBdr>
                <w:top w:val="none" w:sz="0" w:space="0" w:color="auto"/>
                <w:left w:val="none" w:sz="0" w:space="0" w:color="auto"/>
                <w:bottom w:val="none" w:sz="0" w:space="0" w:color="auto"/>
                <w:right w:val="none" w:sz="0" w:space="0" w:color="auto"/>
              </w:divBdr>
              <w:divsChild>
                <w:div w:id="1288201347">
                  <w:marLeft w:val="0"/>
                  <w:marRight w:val="0"/>
                  <w:marTop w:val="0"/>
                  <w:marBottom w:val="0"/>
                  <w:divBdr>
                    <w:top w:val="none" w:sz="0" w:space="0" w:color="auto"/>
                    <w:left w:val="none" w:sz="0" w:space="0" w:color="auto"/>
                    <w:bottom w:val="none" w:sz="0" w:space="0" w:color="auto"/>
                    <w:right w:val="none" w:sz="0" w:space="0" w:color="auto"/>
                  </w:divBdr>
                  <w:divsChild>
                    <w:div w:id="1867522025">
                      <w:marLeft w:val="0"/>
                      <w:marRight w:val="0"/>
                      <w:marTop w:val="0"/>
                      <w:marBottom w:val="0"/>
                      <w:divBdr>
                        <w:top w:val="none" w:sz="0" w:space="0" w:color="auto"/>
                        <w:left w:val="none" w:sz="0" w:space="0" w:color="auto"/>
                        <w:bottom w:val="none" w:sz="0" w:space="0" w:color="auto"/>
                        <w:right w:val="none" w:sz="0" w:space="0" w:color="auto"/>
                      </w:divBdr>
                      <w:divsChild>
                        <w:div w:id="1692564245">
                          <w:marLeft w:val="0"/>
                          <w:marRight w:val="0"/>
                          <w:marTop w:val="0"/>
                          <w:marBottom w:val="0"/>
                          <w:divBdr>
                            <w:top w:val="none" w:sz="0" w:space="0" w:color="auto"/>
                            <w:left w:val="none" w:sz="0" w:space="0" w:color="auto"/>
                            <w:bottom w:val="none" w:sz="0" w:space="0" w:color="auto"/>
                            <w:right w:val="none" w:sz="0" w:space="0" w:color="auto"/>
                          </w:divBdr>
                          <w:divsChild>
                            <w:div w:id="56439227">
                              <w:marLeft w:val="0"/>
                              <w:marRight w:val="0"/>
                              <w:marTop w:val="0"/>
                              <w:marBottom w:val="0"/>
                              <w:divBdr>
                                <w:top w:val="none" w:sz="0" w:space="0" w:color="auto"/>
                                <w:left w:val="none" w:sz="0" w:space="0" w:color="auto"/>
                                <w:bottom w:val="none" w:sz="0" w:space="0" w:color="auto"/>
                                <w:right w:val="none" w:sz="0" w:space="0" w:color="auto"/>
                              </w:divBdr>
                              <w:divsChild>
                                <w:div w:id="1431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924882">
      <w:bodyDiv w:val="1"/>
      <w:marLeft w:val="0"/>
      <w:marRight w:val="0"/>
      <w:marTop w:val="0"/>
      <w:marBottom w:val="0"/>
      <w:divBdr>
        <w:top w:val="none" w:sz="0" w:space="0" w:color="auto"/>
        <w:left w:val="none" w:sz="0" w:space="0" w:color="auto"/>
        <w:bottom w:val="none" w:sz="0" w:space="0" w:color="auto"/>
        <w:right w:val="none" w:sz="0" w:space="0" w:color="auto"/>
      </w:divBdr>
    </w:div>
    <w:div w:id="670256844">
      <w:bodyDiv w:val="1"/>
      <w:marLeft w:val="0"/>
      <w:marRight w:val="0"/>
      <w:marTop w:val="0"/>
      <w:marBottom w:val="0"/>
      <w:divBdr>
        <w:top w:val="none" w:sz="0" w:space="0" w:color="auto"/>
        <w:left w:val="none" w:sz="0" w:space="0" w:color="auto"/>
        <w:bottom w:val="none" w:sz="0" w:space="0" w:color="auto"/>
        <w:right w:val="none" w:sz="0" w:space="0" w:color="auto"/>
      </w:divBdr>
      <w:divsChild>
        <w:div w:id="783352246">
          <w:marLeft w:val="0"/>
          <w:marRight w:val="0"/>
          <w:marTop w:val="0"/>
          <w:marBottom w:val="0"/>
          <w:divBdr>
            <w:top w:val="none" w:sz="0" w:space="0" w:color="auto"/>
            <w:left w:val="none" w:sz="0" w:space="0" w:color="auto"/>
            <w:bottom w:val="none" w:sz="0" w:space="0" w:color="auto"/>
            <w:right w:val="none" w:sz="0" w:space="0" w:color="auto"/>
          </w:divBdr>
        </w:div>
      </w:divsChild>
    </w:div>
    <w:div w:id="674109392">
      <w:bodyDiv w:val="1"/>
      <w:marLeft w:val="0"/>
      <w:marRight w:val="0"/>
      <w:marTop w:val="0"/>
      <w:marBottom w:val="0"/>
      <w:divBdr>
        <w:top w:val="none" w:sz="0" w:space="0" w:color="auto"/>
        <w:left w:val="none" w:sz="0" w:space="0" w:color="auto"/>
        <w:bottom w:val="none" w:sz="0" w:space="0" w:color="auto"/>
        <w:right w:val="none" w:sz="0" w:space="0" w:color="auto"/>
      </w:divBdr>
      <w:divsChild>
        <w:div w:id="158079563">
          <w:marLeft w:val="0"/>
          <w:marRight w:val="0"/>
          <w:marTop w:val="0"/>
          <w:marBottom w:val="0"/>
          <w:divBdr>
            <w:top w:val="none" w:sz="0" w:space="0" w:color="auto"/>
            <w:left w:val="none" w:sz="0" w:space="0" w:color="auto"/>
            <w:bottom w:val="none" w:sz="0" w:space="0" w:color="auto"/>
            <w:right w:val="none" w:sz="0" w:space="0" w:color="auto"/>
          </w:divBdr>
          <w:divsChild>
            <w:div w:id="331758756">
              <w:marLeft w:val="0"/>
              <w:marRight w:val="0"/>
              <w:marTop w:val="0"/>
              <w:marBottom w:val="0"/>
              <w:divBdr>
                <w:top w:val="none" w:sz="0" w:space="0" w:color="auto"/>
                <w:left w:val="none" w:sz="0" w:space="0" w:color="auto"/>
                <w:bottom w:val="none" w:sz="0" w:space="0" w:color="auto"/>
                <w:right w:val="none" w:sz="0" w:space="0" w:color="auto"/>
              </w:divBdr>
            </w:div>
          </w:divsChild>
        </w:div>
        <w:div w:id="1445728061">
          <w:marLeft w:val="0"/>
          <w:marRight w:val="0"/>
          <w:marTop w:val="0"/>
          <w:marBottom w:val="0"/>
          <w:divBdr>
            <w:top w:val="none" w:sz="0" w:space="0" w:color="auto"/>
            <w:left w:val="none" w:sz="0" w:space="0" w:color="auto"/>
            <w:bottom w:val="none" w:sz="0" w:space="0" w:color="auto"/>
            <w:right w:val="none" w:sz="0" w:space="0" w:color="auto"/>
          </w:divBdr>
          <w:divsChild>
            <w:div w:id="859315035">
              <w:marLeft w:val="0"/>
              <w:marRight w:val="0"/>
              <w:marTop w:val="0"/>
              <w:marBottom w:val="0"/>
              <w:divBdr>
                <w:top w:val="none" w:sz="0" w:space="0" w:color="auto"/>
                <w:left w:val="none" w:sz="0" w:space="0" w:color="auto"/>
                <w:bottom w:val="none" w:sz="0" w:space="0" w:color="auto"/>
                <w:right w:val="none" w:sz="0" w:space="0" w:color="auto"/>
              </w:divBdr>
            </w:div>
            <w:div w:id="1054082267">
              <w:marLeft w:val="0"/>
              <w:marRight w:val="0"/>
              <w:marTop w:val="0"/>
              <w:marBottom w:val="0"/>
              <w:divBdr>
                <w:top w:val="none" w:sz="0" w:space="0" w:color="auto"/>
                <w:left w:val="none" w:sz="0" w:space="0" w:color="auto"/>
                <w:bottom w:val="none" w:sz="0" w:space="0" w:color="auto"/>
                <w:right w:val="none" w:sz="0" w:space="0" w:color="auto"/>
              </w:divBdr>
              <w:divsChild>
                <w:div w:id="1731032571">
                  <w:marLeft w:val="0"/>
                  <w:marRight w:val="0"/>
                  <w:marTop w:val="0"/>
                  <w:marBottom w:val="0"/>
                  <w:divBdr>
                    <w:top w:val="none" w:sz="0" w:space="0" w:color="auto"/>
                    <w:left w:val="none" w:sz="0" w:space="0" w:color="auto"/>
                    <w:bottom w:val="none" w:sz="0" w:space="0" w:color="auto"/>
                    <w:right w:val="none" w:sz="0" w:space="0" w:color="auto"/>
                  </w:divBdr>
                  <w:divsChild>
                    <w:div w:id="569316436">
                      <w:marLeft w:val="0"/>
                      <w:marRight w:val="0"/>
                      <w:marTop w:val="0"/>
                      <w:marBottom w:val="0"/>
                      <w:divBdr>
                        <w:top w:val="none" w:sz="0" w:space="0" w:color="auto"/>
                        <w:left w:val="none" w:sz="0" w:space="0" w:color="auto"/>
                        <w:bottom w:val="none" w:sz="0" w:space="0" w:color="auto"/>
                        <w:right w:val="single" w:sz="2" w:space="0" w:color="DDDDDD"/>
                      </w:divBdr>
                      <w:divsChild>
                        <w:div w:id="1868718371">
                          <w:marLeft w:val="0"/>
                          <w:marRight w:val="0"/>
                          <w:marTop w:val="0"/>
                          <w:marBottom w:val="0"/>
                          <w:divBdr>
                            <w:top w:val="none" w:sz="0" w:space="0" w:color="auto"/>
                            <w:left w:val="none" w:sz="0" w:space="0" w:color="auto"/>
                            <w:bottom w:val="none" w:sz="0" w:space="0" w:color="auto"/>
                            <w:right w:val="none" w:sz="0" w:space="0" w:color="auto"/>
                          </w:divBdr>
                        </w:div>
                        <w:div w:id="1970162464">
                          <w:marLeft w:val="0"/>
                          <w:marRight w:val="0"/>
                          <w:marTop w:val="0"/>
                          <w:marBottom w:val="0"/>
                          <w:divBdr>
                            <w:top w:val="none" w:sz="0" w:space="0" w:color="auto"/>
                            <w:left w:val="none" w:sz="0" w:space="0" w:color="auto"/>
                            <w:bottom w:val="none" w:sz="0" w:space="0" w:color="auto"/>
                            <w:right w:val="none" w:sz="0" w:space="0" w:color="auto"/>
                          </w:divBdr>
                          <w:divsChild>
                            <w:div w:id="720442351">
                              <w:marLeft w:val="0"/>
                              <w:marRight w:val="0"/>
                              <w:marTop w:val="0"/>
                              <w:marBottom w:val="0"/>
                              <w:divBdr>
                                <w:top w:val="none" w:sz="0" w:space="0" w:color="auto"/>
                                <w:left w:val="none" w:sz="0" w:space="0" w:color="auto"/>
                                <w:bottom w:val="none" w:sz="0" w:space="0" w:color="auto"/>
                                <w:right w:val="none" w:sz="0" w:space="0" w:color="auto"/>
                              </w:divBdr>
                            </w:div>
                            <w:div w:id="1267302248">
                              <w:marLeft w:val="0"/>
                              <w:marRight w:val="0"/>
                              <w:marTop w:val="0"/>
                              <w:marBottom w:val="0"/>
                              <w:divBdr>
                                <w:top w:val="none" w:sz="0" w:space="0" w:color="auto"/>
                                <w:left w:val="none" w:sz="0" w:space="0" w:color="auto"/>
                                <w:bottom w:val="none" w:sz="0" w:space="0" w:color="auto"/>
                                <w:right w:val="none" w:sz="0" w:space="0" w:color="auto"/>
                              </w:divBdr>
                              <w:divsChild>
                                <w:div w:id="1041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001">
                      <w:marLeft w:val="0"/>
                      <w:marRight w:val="0"/>
                      <w:marTop w:val="0"/>
                      <w:marBottom w:val="0"/>
                      <w:divBdr>
                        <w:top w:val="none" w:sz="0" w:space="0" w:color="auto"/>
                        <w:left w:val="none" w:sz="0" w:space="0" w:color="auto"/>
                        <w:bottom w:val="none" w:sz="0" w:space="0" w:color="auto"/>
                        <w:right w:val="none" w:sz="0" w:space="0" w:color="auto"/>
                      </w:divBdr>
                    </w:div>
                    <w:div w:id="400178773">
                      <w:marLeft w:val="0"/>
                      <w:marRight w:val="0"/>
                      <w:marTop w:val="0"/>
                      <w:marBottom w:val="0"/>
                      <w:divBdr>
                        <w:top w:val="none" w:sz="0" w:space="0" w:color="auto"/>
                        <w:left w:val="none" w:sz="0" w:space="0" w:color="auto"/>
                        <w:bottom w:val="none" w:sz="0" w:space="0" w:color="auto"/>
                        <w:right w:val="none" w:sz="0" w:space="0" w:color="auto"/>
                      </w:divBdr>
                      <w:divsChild>
                        <w:div w:id="830756207">
                          <w:marLeft w:val="0"/>
                          <w:marRight w:val="0"/>
                          <w:marTop w:val="0"/>
                          <w:marBottom w:val="75"/>
                          <w:divBdr>
                            <w:top w:val="none" w:sz="0" w:space="0" w:color="auto"/>
                            <w:left w:val="none" w:sz="0" w:space="0" w:color="auto"/>
                            <w:bottom w:val="none" w:sz="0" w:space="0" w:color="auto"/>
                            <w:right w:val="none" w:sz="0" w:space="0" w:color="auto"/>
                          </w:divBdr>
                          <w:divsChild>
                            <w:div w:id="1829247883">
                              <w:marLeft w:val="0"/>
                              <w:marRight w:val="0"/>
                              <w:marTop w:val="0"/>
                              <w:marBottom w:val="0"/>
                              <w:divBdr>
                                <w:top w:val="none" w:sz="0" w:space="0" w:color="auto"/>
                                <w:left w:val="none" w:sz="0" w:space="0" w:color="auto"/>
                                <w:bottom w:val="none" w:sz="0" w:space="0" w:color="auto"/>
                                <w:right w:val="none" w:sz="0" w:space="0" w:color="auto"/>
                              </w:divBdr>
                            </w:div>
                          </w:divsChild>
                        </w:div>
                        <w:div w:id="1710765150">
                          <w:marLeft w:val="0"/>
                          <w:marRight w:val="0"/>
                          <w:marTop w:val="0"/>
                          <w:marBottom w:val="75"/>
                          <w:divBdr>
                            <w:top w:val="none" w:sz="0" w:space="0" w:color="auto"/>
                            <w:left w:val="none" w:sz="0" w:space="0" w:color="auto"/>
                            <w:bottom w:val="none" w:sz="0" w:space="0" w:color="auto"/>
                            <w:right w:val="none" w:sz="0" w:space="0" w:color="auto"/>
                          </w:divBdr>
                          <w:divsChild>
                            <w:div w:id="412555952">
                              <w:marLeft w:val="0"/>
                              <w:marRight w:val="0"/>
                              <w:marTop w:val="0"/>
                              <w:marBottom w:val="0"/>
                              <w:divBdr>
                                <w:top w:val="none" w:sz="0" w:space="0" w:color="auto"/>
                                <w:left w:val="none" w:sz="0" w:space="0" w:color="auto"/>
                                <w:bottom w:val="none" w:sz="0" w:space="0" w:color="auto"/>
                                <w:right w:val="none" w:sz="0" w:space="0" w:color="auto"/>
                              </w:divBdr>
                            </w:div>
                          </w:divsChild>
                        </w:div>
                        <w:div w:id="279805038">
                          <w:marLeft w:val="0"/>
                          <w:marRight w:val="0"/>
                          <w:marTop w:val="0"/>
                          <w:marBottom w:val="75"/>
                          <w:divBdr>
                            <w:top w:val="none" w:sz="0" w:space="0" w:color="auto"/>
                            <w:left w:val="none" w:sz="0" w:space="0" w:color="auto"/>
                            <w:bottom w:val="none" w:sz="0" w:space="0" w:color="auto"/>
                            <w:right w:val="none" w:sz="0" w:space="0" w:color="auto"/>
                          </w:divBdr>
                          <w:divsChild>
                            <w:div w:id="308674737">
                              <w:marLeft w:val="0"/>
                              <w:marRight w:val="0"/>
                              <w:marTop w:val="0"/>
                              <w:marBottom w:val="0"/>
                              <w:divBdr>
                                <w:top w:val="none" w:sz="0" w:space="0" w:color="auto"/>
                                <w:left w:val="none" w:sz="0" w:space="0" w:color="auto"/>
                                <w:bottom w:val="none" w:sz="0" w:space="0" w:color="auto"/>
                                <w:right w:val="none" w:sz="0" w:space="0" w:color="auto"/>
                              </w:divBdr>
                            </w:div>
                          </w:divsChild>
                        </w:div>
                        <w:div w:id="847671298">
                          <w:marLeft w:val="0"/>
                          <w:marRight w:val="0"/>
                          <w:marTop w:val="0"/>
                          <w:marBottom w:val="75"/>
                          <w:divBdr>
                            <w:top w:val="none" w:sz="0" w:space="0" w:color="auto"/>
                            <w:left w:val="none" w:sz="0" w:space="0" w:color="auto"/>
                            <w:bottom w:val="none" w:sz="0" w:space="0" w:color="auto"/>
                            <w:right w:val="none" w:sz="0" w:space="0" w:color="auto"/>
                          </w:divBdr>
                          <w:divsChild>
                            <w:div w:id="7439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5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80228115">
      <w:bodyDiv w:val="1"/>
      <w:marLeft w:val="0"/>
      <w:marRight w:val="0"/>
      <w:marTop w:val="0"/>
      <w:marBottom w:val="0"/>
      <w:divBdr>
        <w:top w:val="none" w:sz="0" w:space="0" w:color="auto"/>
        <w:left w:val="none" w:sz="0" w:space="0" w:color="auto"/>
        <w:bottom w:val="none" w:sz="0" w:space="0" w:color="auto"/>
        <w:right w:val="none" w:sz="0" w:space="0" w:color="auto"/>
      </w:divBdr>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899369251">
      <w:bodyDiv w:val="1"/>
      <w:marLeft w:val="0"/>
      <w:marRight w:val="0"/>
      <w:marTop w:val="0"/>
      <w:marBottom w:val="0"/>
      <w:divBdr>
        <w:top w:val="none" w:sz="0" w:space="0" w:color="auto"/>
        <w:left w:val="none" w:sz="0" w:space="0" w:color="auto"/>
        <w:bottom w:val="none" w:sz="0" w:space="0" w:color="auto"/>
        <w:right w:val="none" w:sz="0" w:space="0" w:color="auto"/>
      </w:divBdr>
      <w:divsChild>
        <w:div w:id="1087456812">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77411">
      <w:bodyDiv w:val="1"/>
      <w:marLeft w:val="0"/>
      <w:marRight w:val="0"/>
      <w:marTop w:val="0"/>
      <w:marBottom w:val="0"/>
      <w:divBdr>
        <w:top w:val="none" w:sz="0" w:space="0" w:color="auto"/>
        <w:left w:val="none" w:sz="0" w:space="0" w:color="auto"/>
        <w:bottom w:val="none" w:sz="0" w:space="0" w:color="auto"/>
        <w:right w:val="none" w:sz="0" w:space="0" w:color="auto"/>
      </w:divBdr>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48081099">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single" w:sz="6" w:space="8" w:color="FFFFFF"/>
            <w:left w:val="none" w:sz="0" w:space="0" w:color="auto"/>
            <w:bottom w:val="none" w:sz="0" w:space="0" w:color="auto"/>
            <w:right w:val="none" w:sz="0" w:space="0" w:color="auto"/>
          </w:divBdr>
          <w:divsChild>
            <w:div w:id="2076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sChild>
        <w:div w:id="1299144870">
          <w:marLeft w:val="0"/>
          <w:marRight w:val="0"/>
          <w:marTop w:val="0"/>
          <w:marBottom w:val="0"/>
          <w:divBdr>
            <w:top w:val="single" w:sz="6" w:space="8" w:color="FFFFFF"/>
            <w:left w:val="none" w:sz="0" w:space="0" w:color="auto"/>
            <w:bottom w:val="none" w:sz="0" w:space="0" w:color="auto"/>
            <w:right w:val="none" w:sz="0" w:space="0" w:color="auto"/>
          </w:divBdr>
          <w:divsChild>
            <w:div w:id="155806579">
              <w:marLeft w:val="0"/>
              <w:marRight w:val="0"/>
              <w:marTop w:val="0"/>
              <w:marBottom w:val="0"/>
              <w:divBdr>
                <w:top w:val="none" w:sz="0" w:space="0" w:color="auto"/>
                <w:left w:val="none" w:sz="0" w:space="0" w:color="auto"/>
                <w:bottom w:val="none" w:sz="0" w:space="0" w:color="auto"/>
                <w:right w:val="none" w:sz="0" w:space="0" w:color="auto"/>
              </w:divBdr>
              <w:divsChild>
                <w:div w:id="1930579643">
                  <w:marLeft w:val="0"/>
                  <w:marRight w:val="0"/>
                  <w:marTop w:val="0"/>
                  <w:marBottom w:val="0"/>
                  <w:divBdr>
                    <w:top w:val="none" w:sz="0" w:space="0" w:color="auto"/>
                    <w:left w:val="none" w:sz="0" w:space="0" w:color="auto"/>
                    <w:bottom w:val="none" w:sz="0" w:space="0" w:color="auto"/>
                    <w:right w:val="none" w:sz="0" w:space="0" w:color="auto"/>
                  </w:divBdr>
                  <w:divsChild>
                    <w:div w:id="1801806634">
                      <w:marLeft w:val="0"/>
                      <w:marRight w:val="0"/>
                      <w:marTop w:val="0"/>
                      <w:marBottom w:val="0"/>
                      <w:divBdr>
                        <w:top w:val="none" w:sz="0" w:space="0" w:color="auto"/>
                        <w:left w:val="none" w:sz="0" w:space="0" w:color="auto"/>
                        <w:bottom w:val="none" w:sz="0" w:space="0" w:color="auto"/>
                        <w:right w:val="none" w:sz="0" w:space="0" w:color="auto"/>
                      </w:divBdr>
                      <w:divsChild>
                        <w:div w:id="1135103952">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368456934">
                                  <w:marLeft w:val="0"/>
                                  <w:marRight w:val="0"/>
                                  <w:marTop w:val="0"/>
                                  <w:marBottom w:val="0"/>
                                  <w:divBdr>
                                    <w:top w:val="none" w:sz="0" w:space="0" w:color="auto"/>
                                    <w:left w:val="none" w:sz="0" w:space="0" w:color="auto"/>
                                    <w:bottom w:val="none" w:sz="0" w:space="0" w:color="auto"/>
                                    <w:right w:val="none" w:sz="0" w:space="0" w:color="auto"/>
                                  </w:divBdr>
                                  <w:divsChild>
                                    <w:div w:id="1946767037">
                                      <w:marLeft w:val="0"/>
                                      <w:marRight w:val="0"/>
                                      <w:marTop w:val="0"/>
                                      <w:marBottom w:val="0"/>
                                      <w:divBdr>
                                        <w:top w:val="none" w:sz="0" w:space="0" w:color="auto"/>
                                        <w:left w:val="none" w:sz="0" w:space="0" w:color="auto"/>
                                        <w:bottom w:val="none" w:sz="0" w:space="0" w:color="auto"/>
                                        <w:right w:val="none" w:sz="0" w:space="0" w:color="auto"/>
                                      </w:divBdr>
                                    </w:div>
                                    <w:div w:id="265500973">
                                      <w:marLeft w:val="0"/>
                                      <w:marRight w:val="0"/>
                                      <w:marTop w:val="0"/>
                                      <w:marBottom w:val="0"/>
                                      <w:divBdr>
                                        <w:top w:val="none" w:sz="0" w:space="0" w:color="auto"/>
                                        <w:left w:val="none" w:sz="0" w:space="0" w:color="auto"/>
                                        <w:bottom w:val="none" w:sz="0" w:space="0" w:color="auto"/>
                                        <w:right w:val="none" w:sz="0" w:space="0" w:color="auto"/>
                                      </w:divBdr>
                                    </w:div>
                                  </w:divsChild>
                                </w:div>
                                <w:div w:id="18566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1828">
      <w:bodyDiv w:val="1"/>
      <w:marLeft w:val="0"/>
      <w:marRight w:val="0"/>
      <w:marTop w:val="0"/>
      <w:marBottom w:val="0"/>
      <w:divBdr>
        <w:top w:val="none" w:sz="0" w:space="0" w:color="auto"/>
        <w:left w:val="none" w:sz="0" w:space="0" w:color="auto"/>
        <w:bottom w:val="none" w:sz="0" w:space="0" w:color="auto"/>
        <w:right w:val="none" w:sz="0" w:space="0" w:color="auto"/>
      </w:divBdr>
    </w:div>
    <w:div w:id="1434938840">
      <w:bodyDiv w:val="1"/>
      <w:marLeft w:val="0"/>
      <w:marRight w:val="0"/>
      <w:marTop w:val="0"/>
      <w:marBottom w:val="0"/>
      <w:divBdr>
        <w:top w:val="none" w:sz="0" w:space="0" w:color="auto"/>
        <w:left w:val="none" w:sz="0" w:space="0" w:color="auto"/>
        <w:bottom w:val="none" w:sz="0" w:space="0" w:color="auto"/>
        <w:right w:val="none" w:sz="0" w:space="0" w:color="auto"/>
      </w:divBdr>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080">
      <w:bodyDiv w:val="1"/>
      <w:marLeft w:val="0"/>
      <w:marRight w:val="0"/>
      <w:marTop w:val="0"/>
      <w:marBottom w:val="0"/>
      <w:divBdr>
        <w:top w:val="none" w:sz="0" w:space="0" w:color="auto"/>
        <w:left w:val="none" w:sz="0" w:space="0" w:color="auto"/>
        <w:bottom w:val="none" w:sz="0" w:space="0" w:color="auto"/>
        <w:right w:val="none" w:sz="0" w:space="0" w:color="auto"/>
      </w:divBdr>
      <w:divsChild>
        <w:div w:id="1211070698">
          <w:marLeft w:val="0"/>
          <w:marRight w:val="0"/>
          <w:marTop w:val="0"/>
          <w:marBottom w:val="0"/>
          <w:divBdr>
            <w:top w:val="none" w:sz="0" w:space="0" w:color="auto"/>
            <w:left w:val="none" w:sz="0" w:space="0" w:color="auto"/>
            <w:bottom w:val="none" w:sz="0" w:space="0" w:color="auto"/>
            <w:right w:val="none" w:sz="0" w:space="0" w:color="auto"/>
          </w:divBdr>
        </w:div>
      </w:divsChild>
    </w:div>
    <w:div w:id="1660649282">
      <w:bodyDiv w:val="1"/>
      <w:marLeft w:val="0"/>
      <w:marRight w:val="0"/>
      <w:marTop w:val="0"/>
      <w:marBottom w:val="0"/>
      <w:divBdr>
        <w:top w:val="none" w:sz="0" w:space="0" w:color="auto"/>
        <w:left w:val="none" w:sz="0" w:space="0" w:color="auto"/>
        <w:bottom w:val="none" w:sz="0" w:space="0" w:color="auto"/>
        <w:right w:val="none" w:sz="0" w:space="0" w:color="auto"/>
      </w:divBdr>
      <w:divsChild>
        <w:div w:id="1210915474">
          <w:marLeft w:val="0"/>
          <w:marRight w:val="0"/>
          <w:marTop w:val="0"/>
          <w:marBottom w:val="0"/>
          <w:divBdr>
            <w:top w:val="single" w:sz="6" w:space="8" w:color="FFFFFF"/>
            <w:left w:val="none" w:sz="0" w:space="0" w:color="auto"/>
            <w:bottom w:val="none" w:sz="0" w:space="0" w:color="auto"/>
            <w:right w:val="none" w:sz="0" w:space="0" w:color="auto"/>
          </w:divBdr>
          <w:divsChild>
            <w:div w:id="972562289">
              <w:marLeft w:val="0"/>
              <w:marRight w:val="0"/>
              <w:marTop w:val="0"/>
              <w:marBottom w:val="0"/>
              <w:divBdr>
                <w:top w:val="none" w:sz="0" w:space="0" w:color="auto"/>
                <w:left w:val="none" w:sz="0" w:space="0" w:color="auto"/>
                <w:bottom w:val="none" w:sz="0" w:space="0" w:color="auto"/>
                <w:right w:val="none" w:sz="0" w:space="0" w:color="auto"/>
              </w:divBdr>
              <w:divsChild>
                <w:div w:id="171189135">
                  <w:marLeft w:val="0"/>
                  <w:marRight w:val="0"/>
                  <w:marTop w:val="0"/>
                  <w:marBottom w:val="0"/>
                  <w:divBdr>
                    <w:top w:val="none" w:sz="0" w:space="0" w:color="auto"/>
                    <w:left w:val="none" w:sz="0" w:space="0" w:color="auto"/>
                    <w:bottom w:val="none" w:sz="0" w:space="0" w:color="auto"/>
                    <w:right w:val="none" w:sz="0" w:space="0" w:color="auto"/>
                  </w:divBdr>
                  <w:divsChild>
                    <w:div w:id="2139368718">
                      <w:marLeft w:val="0"/>
                      <w:marRight w:val="0"/>
                      <w:marTop w:val="0"/>
                      <w:marBottom w:val="0"/>
                      <w:divBdr>
                        <w:top w:val="none" w:sz="0" w:space="0" w:color="auto"/>
                        <w:left w:val="none" w:sz="0" w:space="0" w:color="auto"/>
                        <w:bottom w:val="none" w:sz="0" w:space="0" w:color="auto"/>
                        <w:right w:val="none" w:sz="0" w:space="0" w:color="auto"/>
                      </w:divBdr>
                      <w:divsChild>
                        <w:div w:id="888541338">
                          <w:marLeft w:val="0"/>
                          <w:marRight w:val="0"/>
                          <w:marTop w:val="0"/>
                          <w:marBottom w:val="0"/>
                          <w:divBdr>
                            <w:top w:val="none" w:sz="0" w:space="0" w:color="auto"/>
                            <w:left w:val="none" w:sz="0" w:space="0" w:color="auto"/>
                            <w:bottom w:val="none" w:sz="0" w:space="0" w:color="auto"/>
                            <w:right w:val="none" w:sz="0" w:space="0" w:color="auto"/>
                          </w:divBdr>
                          <w:divsChild>
                            <w:div w:id="1499037282">
                              <w:marLeft w:val="0"/>
                              <w:marRight w:val="0"/>
                              <w:marTop w:val="0"/>
                              <w:marBottom w:val="0"/>
                              <w:divBdr>
                                <w:top w:val="none" w:sz="0" w:space="0" w:color="auto"/>
                                <w:left w:val="none" w:sz="0" w:space="0" w:color="auto"/>
                                <w:bottom w:val="none" w:sz="0" w:space="0" w:color="auto"/>
                                <w:right w:val="none" w:sz="0" w:space="0" w:color="auto"/>
                              </w:divBdr>
                              <w:divsChild>
                                <w:div w:id="1054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691504">
      <w:bodyDiv w:val="1"/>
      <w:marLeft w:val="0"/>
      <w:marRight w:val="0"/>
      <w:marTop w:val="0"/>
      <w:marBottom w:val="0"/>
      <w:divBdr>
        <w:top w:val="none" w:sz="0" w:space="0" w:color="auto"/>
        <w:left w:val="none" w:sz="0" w:space="0" w:color="auto"/>
        <w:bottom w:val="none" w:sz="0" w:space="0" w:color="auto"/>
        <w:right w:val="none" w:sz="0" w:space="0" w:color="auto"/>
      </w:divBdr>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9670">
      <w:bodyDiv w:val="1"/>
      <w:marLeft w:val="0"/>
      <w:marRight w:val="0"/>
      <w:marTop w:val="0"/>
      <w:marBottom w:val="0"/>
      <w:divBdr>
        <w:top w:val="none" w:sz="0" w:space="0" w:color="auto"/>
        <w:left w:val="none" w:sz="0" w:space="0" w:color="auto"/>
        <w:bottom w:val="none" w:sz="0" w:space="0" w:color="auto"/>
        <w:right w:val="none" w:sz="0" w:space="0" w:color="auto"/>
      </w:divBdr>
      <w:divsChild>
        <w:div w:id="447967324">
          <w:marLeft w:val="0"/>
          <w:marRight w:val="0"/>
          <w:marTop w:val="0"/>
          <w:marBottom w:val="0"/>
          <w:divBdr>
            <w:top w:val="none" w:sz="0" w:space="0" w:color="auto"/>
            <w:left w:val="none" w:sz="0" w:space="0" w:color="auto"/>
            <w:bottom w:val="none" w:sz="0" w:space="0" w:color="auto"/>
            <w:right w:val="none" w:sz="0" w:space="0" w:color="auto"/>
          </w:divBdr>
        </w:div>
        <w:div w:id="682785546">
          <w:marLeft w:val="0"/>
          <w:marRight w:val="0"/>
          <w:marTop w:val="0"/>
          <w:marBottom w:val="0"/>
          <w:divBdr>
            <w:top w:val="none" w:sz="0" w:space="0" w:color="auto"/>
            <w:left w:val="none" w:sz="0" w:space="0" w:color="auto"/>
            <w:bottom w:val="none" w:sz="0" w:space="0" w:color="auto"/>
            <w:right w:val="none" w:sz="0" w:space="0" w:color="auto"/>
          </w:divBdr>
        </w:div>
        <w:div w:id="105659190">
          <w:marLeft w:val="0"/>
          <w:marRight w:val="0"/>
          <w:marTop w:val="0"/>
          <w:marBottom w:val="0"/>
          <w:divBdr>
            <w:top w:val="none" w:sz="0" w:space="0" w:color="auto"/>
            <w:left w:val="none" w:sz="0" w:space="0" w:color="auto"/>
            <w:bottom w:val="none" w:sz="0" w:space="0" w:color="auto"/>
            <w:right w:val="none" w:sz="0" w:space="0" w:color="auto"/>
          </w:divBdr>
        </w:div>
        <w:div w:id="593369062">
          <w:marLeft w:val="0"/>
          <w:marRight w:val="0"/>
          <w:marTop w:val="0"/>
          <w:marBottom w:val="0"/>
          <w:divBdr>
            <w:top w:val="none" w:sz="0" w:space="0" w:color="auto"/>
            <w:left w:val="none" w:sz="0" w:space="0" w:color="auto"/>
            <w:bottom w:val="none" w:sz="0" w:space="0" w:color="auto"/>
            <w:right w:val="none" w:sz="0" w:space="0" w:color="auto"/>
          </w:divBdr>
          <w:divsChild>
            <w:div w:id="8056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731">
      <w:bodyDiv w:val="1"/>
      <w:marLeft w:val="0"/>
      <w:marRight w:val="0"/>
      <w:marTop w:val="0"/>
      <w:marBottom w:val="0"/>
      <w:divBdr>
        <w:top w:val="none" w:sz="0" w:space="0" w:color="auto"/>
        <w:left w:val="none" w:sz="0" w:space="0" w:color="auto"/>
        <w:bottom w:val="none" w:sz="0" w:space="0" w:color="auto"/>
        <w:right w:val="none" w:sz="0" w:space="0" w:color="auto"/>
      </w:divBdr>
      <w:divsChild>
        <w:div w:id="2091081420">
          <w:marLeft w:val="0"/>
          <w:marRight w:val="0"/>
          <w:marTop w:val="0"/>
          <w:marBottom w:val="0"/>
          <w:divBdr>
            <w:top w:val="none" w:sz="0" w:space="0" w:color="auto"/>
            <w:left w:val="none" w:sz="0" w:space="0" w:color="auto"/>
            <w:bottom w:val="none" w:sz="0" w:space="0" w:color="auto"/>
            <w:right w:val="none" w:sz="0" w:space="0" w:color="auto"/>
          </w:divBdr>
          <w:divsChild>
            <w:div w:id="2087602605">
              <w:marLeft w:val="0"/>
              <w:marRight w:val="0"/>
              <w:marTop w:val="150"/>
              <w:marBottom w:val="0"/>
              <w:divBdr>
                <w:top w:val="none" w:sz="0" w:space="0" w:color="auto"/>
                <w:left w:val="none" w:sz="0" w:space="0" w:color="auto"/>
                <w:bottom w:val="none" w:sz="0" w:space="0" w:color="auto"/>
                <w:right w:val="none" w:sz="0" w:space="0" w:color="auto"/>
              </w:divBdr>
              <w:divsChild>
                <w:div w:id="1257403096">
                  <w:marLeft w:val="0"/>
                  <w:marRight w:val="0"/>
                  <w:marTop w:val="0"/>
                  <w:marBottom w:val="0"/>
                  <w:divBdr>
                    <w:top w:val="single" w:sz="2" w:space="14" w:color="3C3C3C"/>
                    <w:left w:val="single" w:sz="6" w:space="17" w:color="BDBAB0"/>
                    <w:bottom w:val="dashed" w:sz="2" w:space="14" w:color="BDBAB0"/>
                    <w:right w:val="single" w:sz="6" w:space="17" w:color="BDBAB0"/>
                  </w:divBdr>
                  <w:divsChild>
                    <w:div w:id="1399015398">
                      <w:marLeft w:val="0"/>
                      <w:marRight w:val="0"/>
                      <w:marTop w:val="0"/>
                      <w:marBottom w:val="0"/>
                      <w:divBdr>
                        <w:top w:val="none" w:sz="0" w:space="0" w:color="auto"/>
                        <w:left w:val="none" w:sz="0" w:space="0" w:color="auto"/>
                        <w:bottom w:val="none" w:sz="0" w:space="0" w:color="auto"/>
                        <w:right w:val="none" w:sz="0" w:space="0" w:color="auto"/>
                      </w:divBdr>
                    </w:div>
                    <w:div w:id="1729524004">
                      <w:marLeft w:val="0"/>
                      <w:marRight w:val="0"/>
                      <w:marTop w:val="0"/>
                      <w:marBottom w:val="0"/>
                      <w:divBdr>
                        <w:top w:val="none" w:sz="0" w:space="0" w:color="auto"/>
                        <w:left w:val="none" w:sz="0" w:space="0" w:color="auto"/>
                        <w:bottom w:val="none" w:sz="0" w:space="0" w:color="auto"/>
                        <w:right w:val="none" w:sz="0" w:space="0" w:color="auto"/>
                      </w:divBdr>
                    </w:div>
                    <w:div w:id="832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6655">
      <w:bodyDiv w:val="1"/>
      <w:marLeft w:val="0"/>
      <w:marRight w:val="0"/>
      <w:marTop w:val="0"/>
      <w:marBottom w:val="0"/>
      <w:divBdr>
        <w:top w:val="none" w:sz="0" w:space="0" w:color="auto"/>
        <w:left w:val="none" w:sz="0" w:space="0" w:color="auto"/>
        <w:bottom w:val="none" w:sz="0" w:space="0" w:color="auto"/>
        <w:right w:val="none" w:sz="0" w:space="0" w:color="auto"/>
      </w:divBdr>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851791728">
      <w:bodyDiv w:val="1"/>
      <w:marLeft w:val="0"/>
      <w:marRight w:val="0"/>
      <w:marTop w:val="0"/>
      <w:marBottom w:val="0"/>
      <w:divBdr>
        <w:top w:val="none" w:sz="0" w:space="0" w:color="auto"/>
        <w:left w:val="none" w:sz="0" w:space="0" w:color="auto"/>
        <w:bottom w:val="none" w:sz="0" w:space="0" w:color="auto"/>
        <w:right w:val="none" w:sz="0" w:space="0" w:color="auto"/>
      </w:divBdr>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88978">
      <w:bodyDiv w:val="1"/>
      <w:marLeft w:val="0"/>
      <w:marRight w:val="0"/>
      <w:marTop w:val="0"/>
      <w:marBottom w:val="0"/>
      <w:divBdr>
        <w:top w:val="none" w:sz="0" w:space="0" w:color="auto"/>
        <w:left w:val="none" w:sz="0" w:space="0" w:color="auto"/>
        <w:bottom w:val="none" w:sz="0" w:space="0" w:color="auto"/>
        <w:right w:val="none" w:sz="0" w:space="0" w:color="auto"/>
      </w:divBdr>
      <w:divsChild>
        <w:div w:id="110234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andul.info/stiri/beneficiarii-amnistiei-20-000-de-mame-50-000-de-pensionari-25-000-de-bugetari-13227852/galerie?p=1#gal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Mihai</cp:lastModifiedBy>
  <cp:revision>14</cp:revision>
  <dcterms:created xsi:type="dcterms:W3CDTF">2014-08-25T07:49:00Z</dcterms:created>
  <dcterms:modified xsi:type="dcterms:W3CDTF">2014-09-09T07:02:00Z</dcterms:modified>
</cp:coreProperties>
</file>