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184169" w:rsidP="00184169">
      <w:pPr>
        <w:rPr>
          <w:b/>
        </w:rPr>
      </w:pPr>
      <w:r w:rsidRPr="00C06C23">
        <w:rPr>
          <w:b/>
        </w:rPr>
        <w:t>Revista Presei</w:t>
      </w:r>
    </w:p>
    <w:p w:rsidR="00184169" w:rsidRPr="00C06C23" w:rsidRDefault="00184169" w:rsidP="00184169">
      <w:pPr>
        <w:rPr>
          <w:b/>
        </w:rPr>
      </w:pPr>
    </w:p>
    <w:p w:rsidR="00184169" w:rsidRPr="00C06C23" w:rsidRDefault="00B06FD6" w:rsidP="00184169">
      <w:pPr>
        <w:rPr>
          <w:b/>
        </w:rPr>
      </w:pPr>
      <w:r>
        <w:rPr>
          <w:b/>
        </w:rPr>
        <w:t>19</w:t>
      </w:r>
      <w:r w:rsidR="00184169">
        <w:rPr>
          <w:b/>
        </w:rPr>
        <w:t xml:space="preserve"> august</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184169" w:rsidRPr="00184169" w:rsidTr="00261A0A">
        <w:trPr>
          <w:trHeight w:val="438"/>
        </w:trPr>
        <w:tc>
          <w:tcPr>
            <w:tcW w:w="1155"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2</w:t>
            </w:r>
          </w:p>
        </w:tc>
        <w:tc>
          <w:tcPr>
            <w:tcW w:w="2710" w:type="dxa"/>
          </w:tcPr>
          <w:p w:rsidR="00184169" w:rsidRPr="00184169" w:rsidRDefault="00B06FD6" w:rsidP="00261A0A">
            <w:pPr>
              <w:rPr>
                <w:rFonts w:ascii="Times New Roman" w:hAnsi="Times New Roman" w:cs="Times New Roman"/>
                <w:b/>
                <w:sz w:val="28"/>
                <w:szCs w:val="28"/>
              </w:rPr>
            </w:pPr>
            <w:r>
              <w:rPr>
                <w:rFonts w:ascii="Times New Roman" w:hAnsi="Times New Roman" w:cs="Times New Roman"/>
                <w:b/>
                <w:sz w:val="28"/>
                <w:szCs w:val="28"/>
              </w:rPr>
              <w:t>Adevarul</w:t>
            </w:r>
          </w:p>
        </w:tc>
        <w:tc>
          <w:tcPr>
            <w:tcW w:w="5513" w:type="dxa"/>
          </w:tcPr>
          <w:p w:rsidR="00184169" w:rsidRPr="00B06FD6" w:rsidRDefault="00B06FD6" w:rsidP="00B06FD6">
            <w:pPr>
              <w:pStyle w:val="Heading1"/>
              <w:rPr>
                <w:rFonts w:ascii="Arial" w:hAnsi="Arial" w:cs="Arial"/>
                <w:sz w:val="24"/>
                <w:szCs w:val="24"/>
                <w:lang/>
              </w:rPr>
            </w:pPr>
            <w:hyperlink r:id="rId5" w:history="1">
              <w:r w:rsidRPr="00B06FD6">
                <w:rPr>
                  <w:rStyle w:val="Hyperlink"/>
                  <w:rFonts w:ascii="Arial" w:hAnsi="Arial" w:cs="Arial"/>
                  <w:color w:val="auto"/>
                  <w:sz w:val="24"/>
                  <w:szCs w:val="24"/>
                  <w:u w:val="none"/>
                  <w:lang/>
                </w:rPr>
                <w:t xml:space="preserve">Proiectul privind amnistierea pensionarilor şi a mamelor ar putea fi luat </w:t>
              </w:r>
              <w:proofErr w:type="gramStart"/>
              <w:r w:rsidRPr="00B06FD6">
                <w:rPr>
                  <w:rStyle w:val="Hyperlink"/>
                  <w:rFonts w:ascii="Arial" w:hAnsi="Arial" w:cs="Arial"/>
                  <w:color w:val="auto"/>
                  <w:sz w:val="24"/>
                  <w:szCs w:val="24"/>
                  <w:u w:val="none"/>
                  <w:lang/>
                </w:rPr>
                <w:t>marţi</w:t>
              </w:r>
              <w:proofErr w:type="gramEnd"/>
              <w:r w:rsidRPr="00B06FD6">
                <w:rPr>
                  <w:rStyle w:val="Hyperlink"/>
                  <w:rFonts w:ascii="Arial" w:hAnsi="Arial" w:cs="Arial"/>
                  <w:color w:val="auto"/>
                  <w:sz w:val="24"/>
                  <w:szCs w:val="24"/>
                  <w:u w:val="none"/>
                  <w:lang/>
                </w:rPr>
                <w:t xml:space="preserve"> în discuţie</w:t>
              </w:r>
            </w:hyperlink>
            <w:r w:rsidRPr="00B06FD6">
              <w:rPr>
                <w:rFonts w:ascii="Arial" w:hAnsi="Arial" w:cs="Arial"/>
                <w:sz w:val="24"/>
                <w:szCs w:val="24"/>
                <w:lang/>
              </w:rPr>
              <w:t xml:space="preserve"> </w:t>
            </w:r>
          </w:p>
        </w:tc>
      </w:tr>
    </w:tbl>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27473E"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06FD6" w:rsidRDefault="00B06FD6"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06FD6" w:rsidRDefault="00B06FD6"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7473E" w:rsidRPr="00184169" w:rsidRDefault="00D65149"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lastRenderedPageBreak/>
        <w:t>Adevarul</w:t>
      </w:r>
    </w:p>
    <w:p w:rsidR="00D65149" w:rsidRPr="00B06FD6" w:rsidRDefault="00D65149" w:rsidP="00D65149">
      <w:pPr>
        <w:pStyle w:val="Heading1"/>
        <w:rPr>
          <w:rFonts w:ascii="Arial" w:hAnsi="Arial" w:cs="Arial"/>
          <w:color w:val="333333"/>
          <w:sz w:val="32"/>
          <w:szCs w:val="32"/>
          <w:lang/>
        </w:rPr>
      </w:pPr>
      <w:hyperlink r:id="rId6" w:history="1">
        <w:r w:rsidRPr="00B06FD6">
          <w:rPr>
            <w:rStyle w:val="Hyperlink"/>
            <w:rFonts w:ascii="Arial" w:hAnsi="Arial" w:cs="Arial"/>
            <w:sz w:val="32"/>
            <w:szCs w:val="32"/>
            <w:u w:val="none"/>
            <w:lang/>
          </w:rPr>
          <w:t xml:space="preserve">Proiectul privind amnistierea pensionarilor şi a mamelor ar putea fi luat </w:t>
        </w:r>
        <w:proofErr w:type="gramStart"/>
        <w:r w:rsidRPr="00B06FD6">
          <w:rPr>
            <w:rStyle w:val="Hyperlink"/>
            <w:rFonts w:ascii="Arial" w:hAnsi="Arial" w:cs="Arial"/>
            <w:sz w:val="32"/>
            <w:szCs w:val="32"/>
            <w:u w:val="none"/>
            <w:lang/>
          </w:rPr>
          <w:t>marţi</w:t>
        </w:r>
        <w:proofErr w:type="gramEnd"/>
        <w:r w:rsidRPr="00B06FD6">
          <w:rPr>
            <w:rStyle w:val="Hyperlink"/>
            <w:rFonts w:ascii="Arial" w:hAnsi="Arial" w:cs="Arial"/>
            <w:sz w:val="32"/>
            <w:szCs w:val="32"/>
            <w:u w:val="none"/>
            <w:lang/>
          </w:rPr>
          <w:t xml:space="preserve"> în discuţie</w:t>
        </w:r>
      </w:hyperlink>
      <w:r w:rsidRPr="00B06FD6">
        <w:rPr>
          <w:rFonts w:ascii="Arial" w:hAnsi="Arial" w:cs="Arial"/>
          <w:color w:val="333333"/>
          <w:sz w:val="32"/>
          <w:szCs w:val="32"/>
          <w:lang/>
        </w:rPr>
        <w:t xml:space="preserve"> </w:t>
      </w:r>
      <w:r w:rsidRPr="00B06FD6">
        <w:rPr>
          <w:rStyle w:val="comment-no1"/>
          <w:b w:val="0"/>
          <w:bCs w:val="0"/>
          <w:sz w:val="32"/>
          <w:szCs w:val="32"/>
          <w:lang/>
        </w:rPr>
        <w:t>0</w:t>
      </w:r>
      <w:r w:rsidRPr="00B06FD6">
        <w:rPr>
          <w:rFonts w:ascii="Arial" w:hAnsi="Arial" w:cs="Arial"/>
          <w:color w:val="333333"/>
          <w:sz w:val="32"/>
          <w:szCs w:val="32"/>
          <w:lang/>
        </w:rPr>
        <w:t xml:space="preserve"> </w:t>
      </w:r>
    </w:p>
    <w:p w:rsidR="00D65149" w:rsidRDefault="00D65149" w:rsidP="00D65149">
      <w:pPr>
        <w:pStyle w:val="Heading2"/>
        <w:rPr>
          <w:rFonts w:ascii="Arial" w:hAnsi="Arial" w:cs="Arial"/>
          <w:color w:val="333333"/>
          <w:lang/>
        </w:rPr>
      </w:pPr>
      <w:hyperlink r:id="rId7" w:history="1">
        <w:r w:rsidRPr="00B06FD6">
          <w:rPr>
            <w:rStyle w:val="Hyperlink"/>
            <w:rFonts w:ascii="Arial" w:hAnsi="Arial" w:cs="Arial"/>
            <w:sz w:val="32"/>
            <w:szCs w:val="32"/>
            <w:u w:val="none"/>
            <w:lang/>
          </w:rPr>
          <w:t xml:space="preserve">Amnistierea pensionarilor şi a mamelor cărora funcţionarii le-au calculat greşit indemnizaţiile şi care sunt nevoiţi </w:t>
        </w:r>
        <w:proofErr w:type="gramStart"/>
        <w:r w:rsidRPr="00B06FD6">
          <w:rPr>
            <w:rStyle w:val="Hyperlink"/>
            <w:rFonts w:ascii="Arial" w:hAnsi="Arial" w:cs="Arial"/>
            <w:sz w:val="32"/>
            <w:szCs w:val="32"/>
            <w:u w:val="none"/>
            <w:lang/>
          </w:rPr>
          <w:t>să</w:t>
        </w:r>
        <w:proofErr w:type="gramEnd"/>
        <w:r w:rsidRPr="00B06FD6">
          <w:rPr>
            <w:rStyle w:val="Hyperlink"/>
            <w:rFonts w:ascii="Arial" w:hAnsi="Arial" w:cs="Arial"/>
            <w:sz w:val="32"/>
            <w:szCs w:val="32"/>
            <w:u w:val="none"/>
            <w:lang/>
          </w:rPr>
          <w:t xml:space="preserve"> restituie o parte din sumele încasate anterior ar putea fi discutată marţi de guvernanţi. Proiectul de lege elaborat de Ministerul Muncii </w:t>
        </w:r>
        <w:proofErr w:type="gramStart"/>
        <w:r w:rsidRPr="00B06FD6">
          <w:rPr>
            <w:rStyle w:val="Hyperlink"/>
            <w:rFonts w:ascii="Arial" w:hAnsi="Arial" w:cs="Arial"/>
            <w:sz w:val="32"/>
            <w:szCs w:val="32"/>
            <w:u w:val="none"/>
            <w:lang/>
          </w:rPr>
          <w:t>este</w:t>
        </w:r>
        <w:proofErr w:type="gramEnd"/>
        <w:r w:rsidRPr="00B06FD6">
          <w:rPr>
            <w:rStyle w:val="Hyperlink"/>
            <w:rFonts w:ascii="Arial" w:hAnsi="Arial" w:cs="Arial"/>
            <w:sz w:val="32"/>
            <w:szCs w:val="32"/>
            <w:u w:val="none"/>
            <w:lang/>
          </w:rPr>
          <w:t xml:space="preserve"> în dezbatere publică până pe 17 septembrie.</w:t>
        </w:r>
      </w:hyperlink>
      <w:r>
        <w:rPr>
          <w:rFonts w:ascii="Arial" w:hAnsi="Arial" w:cs="Arial"/>
          <w:color w:val="333333"/>
          <w:lang/>
        </w:rPr>
        <w:t xml:space="preserve"> </w:t>
      </w:r>
    </w:p>
    <w:p w:rsidR="00D65149" w:rsidRDefault="00D65149" w:rsidP="00D65149">
      <w:pPr>
        <w:pStyle w:val="Heading2"/>
        <w:rPr>
          <w:rFonts w:ascii="Arial" w:hAnsi="Arial" w:cs="Arial"/>
          <w:color w:val="333333"/>
          <w:lang/>
        </w:rPr>
      </w:pPr>
      <w:r>
        <w:rPr>
          <w:rFonts w:ascii="Arial" w:hAnsi="Arial" w:cs="Arial"/>
          <w:color w:val="333333"/>
          <w:lang/>
        </w:rPr>
        <w:t xml:space="preserve">Amnistierea pensionarilor şi a mamelor cărora funcţionarii le-au calculat greşit indemnizaţiile şi care sunt nevoiţi </w:t>
      </w:r>
      <w:proofErr w:type="gramStart"/>
      <w:r>
        <w:rPr>
          <w:rFonts w:ascii="Arial" w:hAnsi="Arial" w:cs="Arial"/>
          <w:color w:val="333333"/>
          <w:lang/>
        </w:rPr>
        <w:t>să</w:t>
      </w:r>
      <w:proofErr w:type="gramEnd"/>
      <w:r>
        <w:rPr>
          <w:rFonts w:ascii="Arial" w:hAnsi="Arial" w:cs="Arial"/>
          <w:color w:val="333333"/>
          <w:lang/>
        </w:rPr>
        <w:t xml:space="preserve"> restituie o parte din sumele încasate anterior va fi discutată marţi de guvernanţi. Proiectul de lege elaborat de Ministerul Muncii </w:t>
      </w:r>
      <w:proofErr w:type="gramStart"/>
      <w:r>
        <w:rPr>
          <w:rFonts w:ascii="Arial" w:hAnsi="Arial" w:cs="Arial"/>
          <w:color w:val="333333"/>
          <w:lang/>
        </w:rPr>
        <w:t>este</w:t>
      </w:r>
      <w:proofErr w:type="gramEnd"/>
      <w:r>
        <w:rPr>
          <w:rFonts w:ascii="Arial" w:hAnsi="Arial" w:cs="Arial"/>
          <w:color w:val="333333"/>
          <w:lang/>
        </w:rPr>
        <w:t xml:space="preserve"> în dezbatere publică până pe 17 septembrie.</w:t>
      </w:r>
    </w:p>
    <w:p w:rsidR="00D65149" w:rsidRPr="00B06FD6" w:rsidRDefault="00D65149" w:rsidP="00B06FD6">
      <w:pPr>
        <w:rPr>
          <w:ins w:id="0" w:author="Unknown"/>
          <w:lang/>
        </w:rPr>
      </w:pPr>
      <w:ins w:id="1" w:author="Unknown">
        <w:r w:rsidRPr="00B06FD6">
          <w:rPr>
            <w:lang/>
          </w:rPr>
          <w:t>Ministerul Muncii a elaborat proiectul de lege prin care peste 21.000 de persoane care au beneficiat de pensii calculate greşit vor fi scutite de la plata debitelor stabilite de stat. Pentru alte 9.500 de persoane s-a stabilit că este culpa beneficiarilor şi nu a funcţionarilor de la casele de pensii, aceştia urmând să răspundă în faţa legii pentru ilegalităţile comise.</w:t>
        </w:r>
      </w:ins>
    </w:p>
    <w:p w:rsidR="00D65149" w:rsidRPr="00D65149" w:rsidRDefault="00D65149" w:rsidP="00B06FD6">
      <w:pPr>
        <w:rPr>
          <w:rFonts w:eastAsia="Times New Roman"/>
          <w:color w:val="333333"/>
          <w:lang/>
        </w:rPr>
      </w:pPr>
      <w:ins w:id="2" w:author="Unknown">
        <w:r w:rsidRPr="00B06FD6">
          <w:rPr>
            <w:lang/>
          </w:rPr>
          <w:t xml:space="preserve">„În prezent, din datele prezentate de Casa Naţională de Pensii Publice, reiese că au fost stabilite debite în sarcina unui număr de 31.118 pensionari din care, pentru 9.593 pensionari, debitele au avut drept cauză culpa pensionarilor. </w:t>
        </w:r>
        <w:r w:rsidRPr="00B06FD6">
          <w:rPr>
            <w:lang w:val="de-DE"/>
          </w:rPr>
          <w:t>În prezent, din datele prezentate de casele de pensii sectoriale, reiese că au fost stabilite debite în sarcina un</w:t>
        </w:r>
      </w:ins>
      <w:r w:rsidR="00B06FD6">
        <w:rPr>
          <w:lang w:val="de-DE"/>
        </w:rPr>
        <w:t>ui n</w:t>
      </w:r>
      <w:r w:rsidRPr="00B06FD6">
        <w:rPr>
          <w:rFonts w:eastAsia="Times New Roman"/>
          <w:lang w:val="de-DE"/>
        </w:rPr>
        <w:t xml:space="preserve">umăr de 230 de pensionari. </w:t>
      </w:r>
      <w:r w:rsidRPr="00B06FD6">
        <w:rPr>
          <w:rFonts w:eastAsia="Times New Roman"/>
          <w:lang/>
        </w:rPr>
        <w:t>Ţinând cont de faptul că pentru pensionarii proveniţi din anumite categorii socio-profesionale există reglementări</w:t>
      </w:r>
      <w:r w:rsidRPr="00D65149">
        <w:rPr>
          <w:rFonts w:eastAsia="Times New Roman"/>
          <w:color w:val="333333"/>
          <w:lang/>
        </w:rPr>
        <w:t xml:space="preserve"> privind scutirea de la plata unor debite, proiectul de lege are în vedere reglementarea unitară, cu privire la scutirea de la plată a debitelor generate de interpretări neunitare ale legislaţiei din domeniul asigurărilor sociale, pentru toate categoriile de pensionari”, se arată în documentul care va sta în dezbatere publică până la jumătatea lunii septembrie.</w:t>
      </w:r>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b/>
          <w:bCs/>
          <w:color w:val="333333"/>
          <w:sz w:val="21"/>
          <w:lang/>
        </w:rPr>
        <w:t>Pensionar: „Noi nu avem nicio vină</w:t>
      </w:r>
      <w:proofErr w:type="gramStart"/>
      <w:r w:rsidRPr="00D65149">
        <w:rPr>
          <w:rFonts w:ascii="Arial" w:eastAsia="Times New Roman" w:hAnsi="Arial" w:cs="Arial"/>
          <w:b/>
          <w:bCs/>
          <w:color w:val="333333"/>
          <w:sz w:val="21"/>
          <w:lang/>
        </w:rPr>
        <w:t>!“</w:t>
      </w:r>
      <w:proofErr w:type="gramEnd"/>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color w:val="333333"/>
          <w:sz w:val="21"/>
          <w:szCs w:val="21"/>
          <w:lang/>
        </w:rPr>
        <w:t xml:space="preserve">Preda Nedelcu, preşedintele Consiliului Naţional al Persoanelor Vârstnice, consideră că măsura luată de Guvern </w:t>
      </w:r>
      <w:proofErr w:type="gramStart"/>
      <w:r w:rsidRPr="00D65149">
        <w:rPr>
          <w:rFonts w:ascii="Arial" w:eastAsia="Times New Roman" w:hAnsi="Arial" w:cs="Arial"/>
          <w:color w:val="333333"/>
          <w:sz w:val="21"/>
          <w:szCs w:val="21"/>
          <w:lang/>
        </w:rPr>
        <w:t>este</w:t>
      </w:r>
      <w:proofErr w:type="gramEnd"/>
      <w:r w:rsidRPr="00D65149">
        <w:rPr>
          <w:rFonts w:ascii="Arial" w:eastAsia="Times New Roman" w:hAnsi="Arial" w:cs="Arial"/>
          <w:color w:val="333333"/>
          <w:sz w:val="21"/>
          <w:szCs w:val="21"/>
          <w:lang/>
        </w:rPr>
        <w:t xml:space="preserve"> una normală în condiţiile în care pensionarii nu au avut nicio vină.</w:t>
      </w:r>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color w:val="333333"/>
          <w:sz w:val="21"/>
          <w:szCs w:val="21"/>
          <w:lang/>
        </w:rPr>
        <w:t xml:space="preserve">„Am o rezervă în cazul celorlalţi, care au falsificat documente pentru a beneficia de </w:t>
      </w:r>
      <w:proofErr w:type="gramStart"/>
      <w:r w:rsidRPr="00D65149">
        <w:rPr>
          <w:rFonts w:ascii="Arial" w:eastAsia="Times New Roman" w:hAnsi="Arial" w:cs="Arial"/>
          <w:color w:val="333333"/>
          <w:sz w:val="21"/>
          <w:szCs w:val="21"/>
          <w:lang/>
        </w:rPr>
        <w:t>pensie.</w:t>
      </w:r>
      <w:proofErr w:type="gramEnd"/>
      <w:r w:rsidRPr="00D65149">
        <w:rPr>
          <w:rFonts w:ascii="Arial" w:eastAsia="Times New Roman" w:hAnsi="Arial" w:cs="Arial"/>
          <w:color w:val="333333"/>
          <w:sz w:val="21"/>
          <w:szCs w:val="21"/>
          <w:lang/>
        </w:rPr>
        <w:t xml:space="preserve"> </w:t>
      </w:r>
      <w:r w:rsidRPr="00D65149">
        <w:rPr>
          <w:rFonts w:ascii="Arial" w:eastAsia="Times New Roman" w:hAnsi="Arial" w:cs="Arial"/>
          <w:color w:val="333333"/>
          <w:sz w:val="21"/>
          <w:szCs w:val="21"/>
          <w:lang w:val="de-DE"/>
        </w:rPr>
        <w:t xml:space="preserve">Şi sunt multe cazuri de genul acesta. Ei nu trebuie iertaţi. </w:t>
      </w:r>
      <w:r w:rsidRPr="00D65149">
        <w:rPr>
          <w:rFonts w:ascii="Arial" w:eastAsia="Times New Roman" w:hAnsi="Arial" w:cs="Arial"/>
          <w:color w:val="333333"/>
          <w:sz w:val="21"/>
          <w:szCs w:val="21"/>
          <w:lang/>
        </w:rPr>
        <w:t xml:space="preserve">De asemenea, din punctul nostru de vedere, ar </w:t>
      </w:r>
      <w:r w:rsidRPr="00D65149">
        <w:rPr>
          <w:rFonts w:ascii="Arial" w:eastAsia="Times New Roman" w:hAnsi="Arial" w:cs="Arial"/>
          <w:color w:val="333333"/>
          <w:sz w:val="21"/>
          <w:szCs w:val="21"/>
          <w:lang/>
        </w:rPr>
        <w:lastRenderedPageBreak/>
        <w:t xml:space="preserve">trebui </w:t>
      </w:r>
      <w:proofErr w:type="gramStart"/>
      <w:r w:rsidRPr="00D65149">
        <w:rPr>
          <w:rFonts w:ascii="Arial" w:eastAsia="Times New Roman" w:hAnsi="Arial" w:cs="Arial"/>
          <w:color w:val="333333"/>
          <w:sz w:val="21"/>
          <w:szCs w:val="21"/>
          <w:lang/>
        </w:rPr>
        <w:t>să</w:t>
      </w:r>
      <w:proofErr w:type="gramEnd"/>
      <w:r w:rsidRPr="00D65149">
        <w:rPr>
          <w:rFonts w:ascii="Arial" w:eastAsia="Times New Roman" w:hAnsi="Arial" w:cs="Arial"/>
          <w:color w:val="333333"/>
          <w:sz w:val="21"/>
          <w:szCs w:val="21"/>
          <w:lang/>
        </w:rPr>
        <w:t xml:space="preserve"> se umble şi la pensiile foarte mari, pentru că la ora actuală există mari discriminări între anumite categorii de pensionari”, a subliniat Nedelcu.</w:t>
      </w:r>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b/>
          <w:bCs/>
          <w:color w:val="333333"/>
          <w:sz w:val="21"/>
          <w:lang/>
        </w:rPr>
        <w:t>Mană cerească pentru cei vizaţi</w:t>
      </w:r>
    </w:p>
    <w:p w:rsidR="00D65149" w:rsidRPr="00D65149" w:rsidRDefault="00D65149" w:rsidP="00D65149">
      <w:pPr>
        <w:spacing w:after="300" w:line="300" w:lineRule="atLeast"/>
        <w:rPr>
          <w:rFonts w:ascii="Arial" w:eastAsia="Times New Roman" w:hAnsi="Arial" w:cs="Arial"/>
          <w:color w:val="333333"/>
          <w:sz w:val="21"/>
          <w:szCs w:val="21"/>
          <w:lang/>
        </w:rPr>
      </w:pPr>
      <w:proofErr w:type="gramStart"/>
      <w:r w:rsidRPr="00D65149">
        <w:rPr>
          <w:rFonts w:ascii="Arial" w:eastAsia="Times New Roman" w:hAnsi="Arial" w:cs="Arial"/>
          <w:color w:val="333333"/>
          <w:sz w:val="21"/>
          <w:szCs w:val="21"/>
          <w:lang/>
        </w:rPr>
        <w:t>Sociologul Alfred Bulai spune însă că măsura trebuie acceptată, deşi ea vizează 21.000 de persoane.</w:t>
      </w:r>
      <w:proofErr w:type="gramEnd"/>
      <w:r w:rsidRPr="00D65149">
        <w:rPr>
          <w:rFonts w:ascii="Arial" w:eastAsia="Times New Roman" w:hAnsi="Arial" w:cs="Arial"/>
          <w:color w:val="333333"/>
          <w:sz w:val="21"/>
          <w:szCs w:val="21"/>
          <w:lang/>
        </w:rPr>
        <w:t xml:space="preserve"> „Pentru cei vizaţi </w:t>
      </w:r>
      <w:proofErr w:type="gramStart"/>
      <w:r w:rsidRPr="00D65149">
        <w:rPr>
          <w:rFonts w:ascii="Arial" w:eastAsia="Times New Roman" w:hAnsi="Arial" w:cs="Arial"/>
          <w:color w:val="333333"/>
          <w:sz w:val="21"/>
          <w:szCs w:val="21"/>
          <w:lang/>
        </w:rPr>
        <w:t>este</w:t>
      </w:r>
      <w:proofErr w:type="gramEnd"/>
      <w:r w:rsidRPr="00D65149">
        <w:rPr>
          <w:rFonts w:ascii="Arial" w:eastAsia="Times New Roman" w:hAnsi="Arial" w:cs="Arial"/>
          <w:color w:val="333333"/>
          <w:sz w:val="21"/>
          <w:szCs w:val="21"/>
          <w:lang/>
        </w:rPr>
        <w:t xml:space="preserve"> un ajutor nesperat, este mană cerească. Ideea </w:t>
      </w:r>
      <w:proofErr w:type="gramStart"/>
      <w:r w:rsidRPr="00D65149">
        <w:rPr>
          <w:rFonts w:ascii="Arial" w:eastAsia="Times New Roman" w:hAnsi="Arial" w:cs="Arial"/>
          <w:color w:val="333333"/>
          <w:sz w:val="21"/>
          <w:szCs w:val="21"/>
          <w:lang/>
        </w:rPr>
        <w:t>este</w:t>
      </w:r>
      <w:proofErr w:type="gramEnd"/>
      <w:r w:rsidRPr="00D65149">
        <w:rPr>
          <w:rFonts w:ascii="Arial" w:eastAsia="Times New Roman" w:hAnsi="Arial" w:cs="Arial"/>
          <w:color w:val="333333"/>
          <w:sz w:val="21"/>
          <w:szCs w:val="21"/>
          <w:lang/>
        </w:rPr>
        <w:t xml:space="preserve"> că dincolo de izul electoral, decizia are o valoare terapeutică, dar nu rezolvă mare lucru. </w:t>
      </w:r>
      <w:proofErr w:type="gramStart"/>
      <w:r w:rsidRPr="00D65149">
        <w:rPr>
          <w:rFonts w:ascii="Arial" w:eastAsia="Times New Roman" w:hAnsi="Arial" w:cs="Arial"/>
          <w:color w:val="333333"/>
          <w:sz w:val="21"/>
          <w:szCs w:val="21"/>
          <w:lang/>
        </w:rPr>
        <w:t>Trebuie găsit mecanismul prin care, pe viitor, astfel de situaţii să nu mai existe”, a declarat specialistul.</w:t>
      </w:r>
      <w:proofErr w:type="gramEnd"/>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color w:val="333333"/>
          <w:sz w:val="21"/>
          <w:szCs w:val="21"/>
          <w:lang/>
        </w:rPr>
        <w:t xml:space="preserve">Premierul Victor Ponta i-a cerut săptămâna trecută ministrului Muncii, Rovana Plumb, elaborarea unei legi prin care </w:t>
      </w:r>
      <w:proofErr w:type="gramStart"/>
      <w:r w:rsidRPr="00D65149">
        <w:rPr>
          <w:rFonts w:ascii="Arial" w:eastAsia="Times New Roman" w:hAnsi="Arial" w:cs="Arial"/>
          <w:color w:val="333333"/>
          <w:sz w:val="21"/>
          <w:szCs w:val="21"/>
          <w:lang/>
        </w:rPr>
        <w:t>să</w:t>
      </w:r>
      <w:proofErr w:type="gramEnd"/>
      <w:r w:rsidRPr="00D65149">
        <w:rPr>
          <w:rFonts w:ascii="Arial" w:eastAsia="Times New Roman" w:hAnsi="Arial" w:cs="Arial"/>
          <w:color w:val="333333"/>
          <w:sz w:val="21"/>
          <w:szCs w:val="21"/>
          <w:lang/>
        </w:rPr>
        <w:t xml:space="preserve"> fie amnistiaţi pensionarii care trebuie să înapoieze bani statului. </w:t>
      </w:r>
      <w:proofErr w:type="gramStart"/>
      <w:r w:rsidRPr="00D65149">
        <w:rPr>
          <w:rFonts w:ascii="Arial" w:eastAsia="Times New Roman" w:hAnsi="Arial" w:cs="Arial"/>
          <w:color w:val="333333"/>
          <w:sz w:val="21"/>
          <w:szCs w:val="21"/>
          <w:lang/>
        </w:rPr>
        <w:t>Declaraţiile au venit pe fondul mai multor sinucideri în rândul pensionarilor.</w:t>
      </w:r>
      <w:proofErr w:type="gramEnd"/>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b/>
          <w:bCs/>
          <w:color w:val="333333"/>
          <w:sz w:val="21"/>
          <w:lang/>
        </w:rPr>
        <w:t>Indemnizaţia pentru mame, o glumă</w:t>
      </w:r>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color w:val="333333"/>
          <w:sz w:val="21"/>
          <w:szCs w:val="21"/>
          <w:lang/>
        </w:rPr>
        <w:t>Vizate de amnistie sunt şi mămicile care au primit indemnizaţie pentru creşterea copilului, dar care au înregistrat şi alte venituri în perioada respectivă.</w:t>
      </w:r>
    </w:p>
    <w:p w:rsidR="00D65149" w:rsidRPr="00D65149" w:rsidRDefault="00D65149" w:rsidP="00D65149">
      <w:pPr>
        <w:spacing w:after="300" w:line="300" w:lineRule="atLeast"/>
        <w:rPr>
          <w:rFonts w:ascii="Arial" w:eastAsia="Times New Roman" w:hAnsi="Arial" w:cs="Arial"/>
          <w:color w:val="333333"/>
          <w:sz w:val="21"/>
          <w:szCs w:val="21"/>
          <w:lang/>
        </w:rPr>
      </w:pPr>
      <w:proofErr w:type="gramStart"/>
      <w:r w:rsidRPr="00D65149">
        <w:rPr>
          <w:rFonts w:ascii="Arial" w:eastAsia="Times New Roman" w:hAnsi="Arial" w:cs="Arial"/>
          <w:color w:val="333333"/>
          <w:sz w:val="21"/>
          <w:szCs w:val="21"/>
          <w:lang/>
        </w:rPr>
        <w:t>„Aici problema se pune diferit.</w:t>
      </w:r>
      <w:proofErr w:type="gramEnd"/>
      <w:r w:rsidRPr="00D65149">
        <w:rPr>
          <w:rFonts w:ascii="Arial" w:eastAsia="Times New Roman" w:hAnsi="Arial" w:cs="Arial"/>
          <w:color w:val="333333"/>
          <w:sz w:val="21"/>
          <w:szCs w:val="21"/>
          <w:lang/>
        </w:rPr>
        <w:t xml:space="preserve"> Indemnizaţia </w:t>
      </w:r>
      <w:proofErr w:type="gramStart"/>
      <w:r w:rsidRPr="00D65149">
        <w:rPr>
          <w:rFonts w:ascii="Arial" w:eastAsia="Times New Roman" w:hAnsi="Arial" w:cs="Arial"/>
          <w:color w:val="333333"/>
          <w:sz w:val="21"/>
          <w:szCs w:val="21"/>
          <w:lang/>
        </w:rPr>
        <w:t>este</w:t>
      </w:r>
      <w:proofErr w:type="gramEnd"/>
      <w:r w:rsidRPr="00D65149">
        <w:rPr>
          <w:rFonts w:ascii="Arial" w:eastAsia="Times New Roman" w:hAnsi="Arial" w:cs="Arial"/>
          <w:color w:val="333333"/>
          <w:sz w:val="21"/>
          <w:szCs w:val="21"/>
          <w:lang/>
        </w:rPr>
        <w:t xml:space="preserve"> un efort din partea statului este o glumă, ea nu asigură bunăstare. Spre exemplu, sunt situaţii în care mamele au făcut adevărate escrocherii, dar sunt şi cazuri în care ele nu au înregistrat mai mult de 200 de lei pe </w:t>
      </w:r>
      <w:proofErr w:type="gramStart"/>
      <w:r w:rsidRPr="00D65149">
        <w:rPr>
          <w:rFonts w:ascii="Arial" w:eastAsia="Times New Roman" w:hAnsi="Arial" w:cs="Arial"/>
          <w:color w:val="333333"/>
          <w:sz w:val="21"/>
          <w:szCs w:val="21"/>
          <w:lang/>
        </w:rPr>
        <w:t>lună</w:t>
      </w:r>
      <w:proofErr w:type="gramEnd"/>
      <w:r w:rsidRPr="00D65149">
        <w:rPr>
          <w:rFonts w:ascii="Arial" w:eastAsia="Times New Roman" w:hAnsi="Arial" w:cs="Arial"/>
          <w:color w:val="333333"/>
          <w:sz w:val="21"/>
          <w:szCs w:val="21"/>
          <w:lang/>
        </w:rPr>
        <w:t xml:space="preserve">, poate ca femei de serviciu. </w:t>
      </w:r>
      <w:proofErr w:type="gramStart"/>
      <w:r w:rsidRPr="00D65149">
        <w:rPr>
          <w:rFonts w:ascii="Arial" w:eastAsia="Times New Roman" w:hAnsi="Arial" w:cs="Arial"/>
          <w:color w:val="333333"/>
          <w:sz w:val="21"/>
          <w:szCs w:val="21"/>
          <w:lang/>
        </w:rPr>
        <w:t>E cu totul altceva”, a punctat Alfred Bulai.</w:t>
      </w:r>
      <w:proofErr w:type="gramEnd"/>
      <w:r w:rsidRPr="00D65149">
        <w:rPr>
          <w:rFonts w:ascii="Arial" w:eastAsia="Times New Roman" w:hAnsi="Arial" w:cs="Arial"/>
          <w:color w:val="333333"/>
          <w:sz w:val="21"/>
          <w:szCs w:val="21"/>
          <w:lang/>
        </w:rPr>
        <w:t> </w:t>
      </w:r>
      <w:r w:rsidRPr="00D65149">
        <w:rPr>
          <w:rFonts w:ascii="Arial" w:eastAsia="Times New Roman" w:hAnsi="Arial" w:cs="Arial"/>
          <w:color w:val="333333"/>
          <w:sz w:val="21"/>
          <w:szCs w:val="21"/>
          <w:lang/>
        </w:rPr>
        <w:br/>
      </w:r>
      <w:r w:rsidRPr="00D65149">
        <w:rPr>
          <w:rFonts w:ascii="Arial" w:eastAsia="Times New Roman" w:hAnsi="Arial" w:cs="Arial"/>
          <w:color w:val="333333"/>
          <w:sz w:val="21"/>
          <w:szCs w:val="21"/>
          <w:lang/>
        </w:rPr>
        <w:br/>
        <w:t xml:space="preserve">Dacă </w:t>
      </w:r>
      <w:proofErr w:type="gramStart"/>
      <w:r w:rsidRPr="00D65149">
        <w:rPr>
          <w:rFonts w:ascii="Arial" w:eastAsia="Times New Roman" w:hAnsi="Arial" w:cs="Arial"/>
          <w:color w:val="333333"/>
          <w:sz w:val="21"/>
          <w:szCs w:val="21"/>
          <w:lang/>
        </w:rPr>
        <w:t>este</w:t>
      </w:r>
      <w:proofErr w:type="gramEnd"/>
      <w:r w:rsidRPr="00D65149">
        <w:rPr>
          <w:rFonts w:ascii="Arial" w:eastAsia="Times New Roman" w:hAnsi="Arial" w:cs="Arial"/>
          <w:color w:val="333333"/>
          <w:sz w:val="21"/>
          <w:szCs w:val="21"/>
          <w:lang/>
        </w:rPr>
        <w:t xml:space="preserve"> eroarea statului, sunt de acord cu amnistierea pensionarilor şi a mămicilor. Este ilogic </w:t>
      </w:r>
      <w:proofErr w:type="gramStart"/>
      <w:r w:rsidRPr="00D65149">
        <w:rPr>
          <w:rFonts w:ascii="Arial" w:eastAsia="Times New Roman" w:hAnsi="Arial" w:cs="Arial"/>
          <w:color w:val="333333"/>
          <w:sz w:val="21"/>
          <w:szCs w:val="21"/>
          <w:lang/>
        </w:rPr>
        <w:t>să</w:t>
      </w:r>
      <w:proofErr w:type="gramEnd"/>
      <w:r w:rsidRPr="00D65149">
        <w:rPr>
          <w:rFonts w:ascii="Arial" w:eastAsia="Times New Roman" w:hAnsi="Arial" w:cs="Arial"/>
          <w:color w:val="333333"/>
          <w:sz w:val="21"/>
          <w:szCs w:val="21"/>
          <w:lang/>
        </w:rPr>
        <w:t xml:space="preserve"> scutesc Compania Huilei de miliarde de lei datorii la stat, dar mă răcorăsc pe o mămică, a declarat marţi Traian Băsescu, preşedintele României.</w:t>
      </w:r>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b/>
          <w:bCs/>
          <w:color w:val="333333"/>
          <w:sz w:val="21"/>
          <w:lang/>
        </w:rPr>
        <w:t>Mii de mămici, iertate de datorii</w:t>
      </w:r>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color w:val="333333"/>
          <w:sz w:val="21"/>
          <w:szCs w:val="21"/>
          <w:lang/>
        </w:rPr>
        <w:t>Nu doar pensionarii vor beneficia de amnistie fiscală, ci şi 12.000 de mămici care ar fi trebuit să returneze o parte din indemnizaţia pentru creşterea copilului, pe motiv că acestea au înregistrat şi alte venituri în perioada respectivă.</w:t>
      </w:r>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color w:val="333333"/>
          <w:sz w:val="21"/>
          <w:szCs w:val="21"/>
          <w:lang/>
        </w:rPr>
        <w:t xml:space="preserve">„Verificările Curţii de Conturi au demonstrat că mămicile au obţinut o sumă totală de 15 milioane de lei pentru care s-a constituit debit. Pentru a veni în sprijinul mămicilor, Guvernul propune modificarea OUG 111 privind acordarea indemnizaţie în felul următor: orice părinte care e în concediu de îngrijire </w:t>
      </w:r>
      <w:proofErr w:type="gramStart"/>
      <w:r w:rsidRPr="00D65149">
        <w:rPr>
          <w:rFonts w:ascii="Arial" w:eastAsia="Times New Roman" w:hAnsi="Arial" w:cs="Arial"/>
          <w:color w:val="333333"/>
          <w:sz w:val="21"/>
          <w:szCs w:val="21"/>
          <w:lang/>
        </w:rPr>
        <w:t>va</w:t>
      </w:r>
      <w:proofErr w:type="gramEnd"/>
      <w:r w:rsidRPr="00D65149">
        <w:rPr>
          <w:rFonts w:ascii="Arial" w:eastAsia="Times New Roman" w:hAnsi="Arial" w:cs="Arial"/>
          <w:color w:val="333333"/>
          <w:sz w:val="21"/>
          <w:szCs w:val="21"/>
          <w:lang/>
        </w:rPr>
        <w:t xml:space="preserve"> putea obţine venituri, lucrând de acasă„ de 1.500 de lei timp de un an”, a declarat ministrul Muncii, Rovana Plumb.</w:t>
      </w:r>
    </w:p>
    <w:p w:rsidR="00D65149" w:rsidRPr="00D65149" w:rsidRDefault="00D65149" w:rsidP="00D65149">
      <w:pPr>
        <w:spacing w:after="300" w:line="300" w:lineRule="atLeast"/>
        <w:rPr>
          <w:rFonts w:ascii="Arial" w:eastAsia="Times New Roman" w:hAnsi="Arial" w:cs="Arial"/>
          <w:color w:val="333333"/>
          <w:sz w:val="21"/>
          <w:szCs w:val="21"/>
          <w:lang/>
        </w:rPr>
      </w:pPr>
      <w:r w:rsidRPr="00D65149">
        <w:rPr>
          <w:rFonts w:ascii="Arial" w:eastAsia="Times New Roman" w:hAnsi="Arial" w:cs="Arial"/>
          <w:color w:val="333333"/>
          <w:sz w:val="21"/>
          <w:szCs w:val="21"/>
          <w:lang/>
        </w:rPr>
        <w:t xml:space="preserve">Pe de </w:t>
      </w:r>
      <w:proofErr w:type="gramStart"/>
      <w:r w:rsidRPr="00D65149">
        <w:rPr>
          <w:rFonts w:ascii="Arial" w:eastAsia="Times New Roman" w:hAnsi="Arial" w:cs="Arial"/>
          <w:color w:val="333333"/>
          <w:sz w:val="21"/>
          <w:szCs w:val="21"/>
          <w:lang/>
        </w:rPr>
        <w:t>altă</w:t>
      </w:r>
      <w:proofErr w:type="gramEnd"/>
      <w:r w:rsidRPr="00D65149">
        <w:rPr>
          <w:rFonts w:ascii="Arial" w:eastAsia="Times New Roman" w:hAnsi="Arial" w:cs="Arial"/>
          <w:color w:val="333333"/>
          <w:sz w:val="21"/>
          <w:szCs w:val="21"/>
          <w:lang/>
        </w:rPr>
        <w:t xml:space="preserve"> parte, premierul Victor Ponta a explicat că nu i se pare corect „să îi ceri unei mame înapoi bani pe care i-a primit şi nu i-a luat cu forţa din casieria agenţiei”.</w:t>
      </w:r>
    </w:p>
    <w:p w:rsidR="00D65149" w:rsidRPr="00D65149" w:rsidRDefault="00D65149" w:rsidP="00D65149">
      <w:pPr>
        <w:spacing w:after="300" w:line="300" w:lineRule="atLeast"/>
        <w:rPr>
          <w:rFonts w:ascii="Arial" w:eastAsia="Times New Roman" w:hAnsi="Arial" w:cs="Arial"/>
          <w:color w:val="333333"/>
          <w:sz w:val="21"/>
          <w:szCs w:val="21"/>
          <w:lang/>
        </w:rPr>
      </w:pPr>
      <w:proofErr w:type="gramStart"/>
      <w:r w:rsidRPr="00D65149">
        <w:rPr>
          <w:rFonts w:ascii="Arial" w:eastAsia="Times New Roman" w:hAnsi="Arial" w:cs="Arial"/>
          <w:color w:val="333333"/>
          <w:sz w:val="21"/>
          <w:szCs w:val="21"/>
          <w:lang/>
        </w:rPr>
        <w:lastRenderedPageBreak/>
        <w:t>„Curtea de Conturi s-a trezit acum că 12.000 de mame de acum 4-5-6 ani trebuie să dea nişte bani înapoi.</w:t>
      </w:r>
      <w:proofErr w:type="gramEnd"/>
      <w:r w:rsidRPr="00D65149">
        <w:rPr>
          <w:rFonts w:ascii="Arial" w:eastAsia="Times New Roman" w:hAnsi="Arial" w:cs="Arial"/>
          <w:color w:val="333333"/>
          <w:sz w:val="21"/>
          <w:szCs w:val="21"/>
          <w:lang/>
        </w:rPr>
        <w:t xml:space="preserve"> Mie mi se pare că </w:t>
      </w:r>
      <w:proofErr w:type="gramStart"/>
      <w:r w:rsidRPr="00D65149">
        <w:rPr>
          <w:rFonts w:ascii="Arial" w:eastAsia="Times New Roman" w:hAnsi="Arial" w:cs="Arial"/>
          <w:color w:val="333333"/>
          <w:sz w:val="21"/>
          <w:szCs w:val="21"/>
          <w:lang/>
        </w:rPr>
        <w:t>este</w:t>
      </w:r>
      <w:proofErr w:type="gramEnd"/>
      <w:r w:rsidRPr="00D65149">
        <w:rPr>
          <w:rFonts w:ascii="Arial" w:eastAsia="Times New Roman" w:hAnsi="Arial" w:cs="Arial"/>
          <w:color w:val="333333"/>
          <w:sz w:val="21"/>
          <w:szCs w:val="21"/>
          <w:lang/>
        </w:rPr>
        <w:t xml:space="preserve"> o interpretare greşită a Curţii de Conturi, dar bineînţeles nu am voie, ei nu sunt în subordinea mea. </w:t>
      </w:r>
      <w:proofErr w:type="gramStart"/>
      <w:r w:rsidRPr="00D65149">
        <w:rPr>
          <w:rFonts w:ascii="Arial" w:eastAsia="Times New Roman" w:hAnsi="Arial" w:cs="Arial"/>
          <w:color w:val="333333"/>
          <w:sz w:val="21"/>
          <w:szCs w:val="21"/>
          <w:lang/>
        </w:rPr>
        <w:t>Dacă s-au făcut asemenea greşeli, cred că nu poţi să vii după atâţia ani şi să le ceri oamenilor să returneze banii”, a completat primul ministru.</w:t>
      </w:r>
      <w:proofErr w:type="gramEnd"/>
      <w:r w:rsidRPr="00D65149">
        <w:rPr>
          <w:rFonts w:ascii="Arial" w:eastAsia="Times New Roman" w:hAnsi="Arial" w:cs="Arial"/>
          <w:color w:val="333333"/>
          <w:sz w:val="21"/>
          <w:szCs w:val="21"/>
          <w:lang/>
        </w:rPr>
        <w:t> </w:t>
      </w:r>
    </w:p>
    <w:p w:rsidR="00D65149" w:rsidRPr="00D65149" w:rsidRDefault="00D65149" w:rsidP="00D65149">
      <w:pPr>
        <w:spacing w:after="300" w:line="300" w:lineRule="atLeast"/>
        <w:rPr>
          <w:rFonts w:ascii="Arial" w:eastAsia="Times New Roman" w:hAnsi="Arial" w:cs="Arial"/>
          <w:color w:val="333333"/>
          <w:sz w:val="21"/>
          <w:szCs w:val="21"/>
          <w:lang/>
        </w:rPr>
      </w:pPr>
    </w:p>
    <w:sectPr w:rsidR="00D65149" w:rsidRPr="00D65149"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184169"/>
    <w:rsid w:val="0027473E"/>
    <w:rsid w:val="004B7987"/>
    <w:rsid w:val="004D01BF"/>
    <w:rsid w:val="0051217D"/>
    <w:rsid w:val="006A737E"/>
    <w:rsid w:val="008735A4"/>
    <w:rsid w:val="0088523C"/>
    <w:rsid w:val="0097642A"/>
    <w:rsid w:val="009A4F82"/>
    <w:rsid w:val="00B06FD6"/>
    <w:rsid w:val="00BA640F"/>
    <w:rsid w:val="00D37DA0"/>
    <w:rsid w:val="00D65149"/>
    <w:rsid w:val="00D83F19"/>
    <w:rsid w:val="00D90B92"/>
    <w:rsid w:val="00E45824"/>
    <w:rsid w:val="00E867E9"/>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6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semiHidden/>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comment-no1">
    <w:name w:val="comment-no1"/>
    <w:basedOn w:val="DefaultParagraphFont"/>
    <w:rsid w:val="00D65149"/>
    <w:rPr>
      <w:rFonts w:ascii="Tahoma" w:hAnsi="Tahoma" w:cs="Tahoma" w:hint="default"/>
      <w:b w:val="0"/>
      <w:bCs w:val="0"/>
      <w:color w:val="FFFFFF"/>
      <w:sz w:val="17"/>
      <w:szCs w:val="17"/>
      <w:shd w:val="clear" w:color="auto" w:fill="626262"/>
    </w:rPr>
  </w:style>
  <w:style w:type="paragraph" w:styleId="Subtitle">
    <w:name w:val="Subtitle"/>
    <w:basedOn w:val="Normal"/>
    <w:next w:val="Normal"/>
    <w:link w:val="SubtitleChar"/>
    <w:uiPriority w:val="11"/>
    <w:qFormat/>
    <w:rsid w:val="00B06F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FD6"/>
    <w:rPr>
      <w:rFonts w:asciiTheme="majorHAnsi" w:eastAsiaTheme="majorEastAsia" w:hAnsiTheme="majorHAnsi" w:cstheme="majorBidi"/>
      <w:i/>
      <w:iCs/>
      <w:color w:val="4F81BD" w:themeColor="accent1"/>
      <w:spacing w:val="15"/>
      <w:sz w:val="24"/>
      <w:szCs w:val="24"/>
    </w:rPr>
  </w:style>
  <w:style w:type="paragraph" w:styleId="Title0">
    <w:name w:val="Title"/>
    <w:basedOn w:val="Normal"/>
    <w:next w:val="Normal"/>
    <w:link w:val="TitleChar"/>
    <w:uiPriority w:val="10"/>
    <w:qFormat/>
    <w:rsid w:val="00B06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B06FD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6FD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1">
          <w:marLeft w:val="0"/>
          <w:marRight w:val="0"/>
          <w:marTop w:val="0"/>
          <w:marBottom w:val="0"/>
          <w:divBdr>
            <w:top w:val="single" w:sz="6" w:space="8" w:color="FFFFFF"/>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272901380">
                  <w:marLeft w:val="0"/>
                  <w:marRight w:val="0"/>
                  <w:marTop w:val="0"/>
                  <w:marBottom w:val="0"/>
                  <w:divBdr>
                    <w:top w:val="none" w:sz="0" w:space="0" w:color="auto"/>
                    <w:left w:val="none" w:sz="0" w:space="0" w:color="auto"/>
                    <w:bottom w:val="none" w:sz="0" w:space="0" w:color="auto"/>
                    <w:right w:val="none" w:sz="0" w:space="0" w:color="auto"/>
                  </w:divBdr>
                  <w:divsChild>
                    <w:div w:id="541016135">
                      <w:marLeft w:val="0"/>
                      <w:marRight w:val="0"/>
                      <w:marTop w:val="0"/>
                      <w:marBottom w:val="0"/>
                      <w:divBdr>
                        <w:top w:val="none" w:sz="0" w:space="0" w:color="auto"/>
                        <w:left w:val="none" w:sz="0" w:space="0" w:color="auto"/>
                        <w:bottom w:val="none" w:sz="0" w:space="0" w:color="auto"/>
                        <w:right w:val="none" w:sz="0" w:space="0" w:color="auto"/>
                      </w:divBdr>
                      <w:divsChild>
                        <w:div w:id="1975714176">
                          <w:marLeft w:val="0"/>
                          <w:marRight w:val="0"/>
                          <w:marTop w:val="0"/>
                          <w:marBottom w:val="0"/>
                          <w:divBdr>
                            <w:top w:val="none" w:sz="0" w:space="0" w:color="auto"/>
                            <w:left w:val="none" w:sz="0" w:space="0" w:color="auto"/>
                            <w:bottom w:val="none" w:sz="0" w:space="0" w:color="auto"/>
                            <w:right w:val="none" w:sz="0" w:space="0" w:color="auto"/>
                          </w:divBdr>
                          <w:divsChild>
                            <w:div w:id="1144590260">
                              <w:marLeft w:val="0"/>
                              <w:marRight w:val="0"/>
                              <w:marTop w:val="0"/>
                              <w:marBottom w:val="0"/>
                              <w:divBdr>
                                <w:top w:val="none" w:sz="0" w:space="0" w:color="auto"/>
                                <w:left w:val="none" w:sz="0" w:space="0" w:color="auto"/>
                                <w:bottom w:val="none" w:sz="0" w:space="0" w:color="auto"/>
                                <w:right w:val="none" w:sz="0" w:space="0" w:color="auto"/>
                              </w:divBdr>
                              <w:divsChild>
                                <w:div w:id="10335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471672993">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4">
          <w:marLeft w:val="0"/>
          <w:marRight w:val="0"/>
          <w:marTop w:val="0"/>
          <w:marBottom w:val="0"/>
          <w:divBdr>
            <w:top w:val="single" w:sz="6" w:space="8" w:color="FFFFFF"/>
            <w:left w:val="none" w:sz="0" w:space="0" w:color="auto"/>
            <w:bottom w:val="none" w:sz="0" w:space="0" w:color="auto"/>
            <w:right w:val="none" w:sz="0" w:space="0" w:color="auto"/>
          </w:divBdr>
          <w:divsChild>
            <w:div w:id="180124796">
              <w:marLeft w:val="0"/>
              <w:marRight w:val="0"/>
              <w:marTop w:val="0"/>
              <w:marBottom w:val="0"/>
              <w:divBdr>
                <w:top w:val="none" w:sz="0" w:space="0" w:color="auto"/>
                <w:left w:val="none" w:sz="0" w:space="0" w:color="auto"/>
                <w:bottom w:val="none" w:sz="0" w:space="0" w:color="auto"/>
                <w:right w:val="none" w:sz="0" w:space="0" w:color="auto"/>
              </w:divBdr>
              <w:divsChild>
                <w:div w:id="1288201347">
                  <w:marLeft w:val="0"/>
                  <w:marRight w:val="0"/>
                  <w:marTop w:val="0"/>
                  <w:marBottom w:val="0"/>
                  <w:divBdr>
                    <w:top w:val="none" w:sz="0" w:space="0" w:color="auto"/>
                    <w:left w:val="none" w:sz="0" w:space="0" w:color="auto"/>
                    <w:bottom w:val="none" w:sz="0" w:space="0" w:color="auto"/>
                    <w:right w:val="none" w:sz="0" w:space="0" w:color="auto"/>
                  </w:divBdr>
                  <w:divsChild>
                    <w:div w:id="1867522025">
                      <w:marLeft w:val="0"/>
                      <w:marRight w:val="0"/>
                      <w:marTop w:val="0"/>
                      <w:marBottom w:val="0"/>
                      <w:divBdr>
                        <w:top w:val="none" w:sz="0" w:space="0" w:color="auto"/>
                        <w:left w:val="none" w:sz="0" w:space="0" w:color="auto"/>
                        <w:bottom w:val="none" w:sz="0" w:space="0" w:color="auto"/>
                        <w:right w:val="none" w:sz="0" w:space="0" w:color="auto"/>
                      </w:divBdr>
                      <w:divsChild>
                        <w:div w:id="1692564245">
                          <w:marLeft w:val="0"/>
                          <w:marRight w:val="0"/>
                          <w:marTop w:val="0"/>
                          <w:marBottom w:val="0"/>
                          <w:divBdr>
                            <w:top w:val="none" w:sz="0" w:space="0" w:color="auto"/>
                            <w:left w:val="none" w:sz="0" w:space="0" w:color="auto"/>
                            <w:bottom w:val="none" w:sz="0" w:space="0" w:color="auto"/>
                            <w:right w:val="none" w:sz="0" w:space="0" w:color="auto"/>
                          </w:divBdr>
                          <w:divsChild>
                            <w:div w:id="56439227">
                              <w:marLeft w:val="0"/>
                              <w:marRight w:val="0"/>
                              <w:marTop w:val="0"/>
                              <w:marBottom w:val="0"/>
                              <w:divBdr>
                                <w:top w:val="none" w:sz="0" w:space="0" w:color="auto"/>
                                <w:left w:val="none" w:sz="0" w:space="0" w:color="auto"/>
                                <w:bottom w:val="none" w:sz="0" w:space="0" w:color="auto"/>
                                <w:right w:val="none" w:sz="0" w:space="0" w:color="auto"/>
                              </w:divBdr>
                              <w:divsChild>
                                <w:div w:id="1431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48081099">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single" w:sz="6" w:space="8" w:color="FFFFFF"/>
            <w:left w:val="none" w:sz="0" w:space="0" w:color="auto"/>
            <w:bottom w:val="none" w:sz="0" w:space="0" w:color="auto"/>
            <w:right w:val="none" w:sz="0" w:space="0" w:color="auto"/>
          </w:divBdr>
          <w:divsChild>
            <w:div w:id="2076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sChild>
        <w:div w:id="1299144870">
          <w:marLeft w:val="0"/>
          <w:marRight w:val="0"/>
          <w:marTop w:val="0"/>
          <w:marBottom w:val="0"/>
          <w:divBdr>
            <w:top w:val="single" w:sz="6" w:space="8" w:color="FFFFFF"/>
            <w:left w:val="none" w:sz="0" w:space="0" w:color="auto"/>
            <w:bottom w:val="none" w:sz="0" w:space="0" w:color="auto"/>
            <w:right w:val="none" w:sz="0" w:space="0" w:color="auto"/>
          </w:divBdr>
          <w:divsChild>
            <w:div w:id="155806579">
              <w:marLeft w:val="0"/>
              <w:marRight w:val="0"/>
              <w:marTop w:val="0"/>
              <w:marBottom w:val="0"/>
              <w:divBdr>
                <w:top w:val="none" w:sz="0" w:space="0" w:color="auto"/>
                <w:left w:val="none" w:sz="0" w:space="0" w:color="auto"/>
                <w:bottom w:val="none" w:sz="0" w:space="0" w:color="auto"/>
                <w:right w:val="none" w:sz="0" w:space="0" w:color="auto"/>
              </w:divBdr>
              <w:divsChild>
                <w:div w:id="1930579643">
                  <w:marLeft w:val="0"/>
                  <w:marRight w:val="0"/>
                  <w:marTop w:val="0"/>
                  <w:marBottom w:val="0"/>
                  <w:divBdr>
                    <w:top w:val="none" w:sz="0" w:space="0" w:color="auto"/>
                    <w:left w:val="none" w:sz="0" w:space="0" w:color="auto"/>
                    <w:bottom w:val="none" w:sz="0" w:space="0" w:color="auto"/>
                    <w:right w:val="none" w:sz="0" w:space="0" w:color="auto"/>
                  </w:divBdr>
                  <w:divsChild>
                    <w:div w:id="1801806634">
                      <w:marLeft w:val="0"/>
                      <w:marRight w:val="0"/>
                      <w:marTop w:val="0"/>
                      <w:marBottom w:val="0"/>
                      <w:divBdr>
                        <w:top w:val="none" w:sz="0" w:space="0" w:color="auto"/>
                        <w:left w:val="none" w:sz="0" w:space="0" w:color="auto"/>
                        <w:bottom w:val="none" w:sz="0" w:space="0" w:color="auto"/>
                        <w:right w:val="none" w:sz="0" w:space="0" w:color="auto"/>
                      </w:divBdr>
                      <w:divsChild>
                        <w:div w:id="1135103952">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368456934">
                                  <w:marLeft w:val="0"/>
                                  <w:marRight w:val="0"/>
                                  <w:marTop w:val="0"/>
                                  <w:marBottom w:val="0"/>
                                  <w:divBdr>
                                    <w:top w:val="none" w:sz="0" w:space="0" w:color="auto"/>
                                    <w:left w:val="none" w:sz="0" w:space="0" w:color="auto"/>
                                    <w:bottom w:val="none" w:sz="0" w:space="0" w:color="auto"/>
                                    <w:right w:val="none" w:sz="0" w:space="0" w:color="auto"/>
                                  </w:divBdr>
                                  <w:divsChild>
                                    <w:div w:id="1946767037">
                                      <w:marLeft w:val="0"/>
                                      <w:marRight w:val="0"/>
                                      <w:marTop w:val="0"/>
                                      <w:marBottom w:val="0"/>
                                      <w:divBdr>
                                        <w:top w:val="none" w:sz="0" w:space="0" w:color="auto"/>
                                        <w:left w:val="none" w:sz="0" w:space="0" w:color="auto"/>
                                        <w:bottom w:val="none" w:sz="0" w:space="0" w:color="auto"/>
                                        <w:right w:val="none" w:sz="0" w:space="0" w:color="auto"/>
                                      </w:divBdr>
                                    </w:div>
                                    <w:div w:id="265500973">
                                      <w:marLeft w:val="0"/>
                                      <w:marRight w:val="0"/>
                                      <w:marTop w:val="0"/>
                                      <w:marBottom w:val="0"/>
                                      <w:divBdr>
                                        <w:top w:val="none" w:sz="0" w:space="0" w:color="auto"/>
                                        <w:left w:val="none" w:sz="0" w:space="0" w:color="auto"/>
                                        <w:bottom w:val="none" w:sz="0" w:space="0" w:color="auto"/>
                                        <w:right w:val="none" w:sz="0" w:space="0" w:color="auto"/>
                                      </w:divBdr>
                                    </w:div>
                                  </w:divsChild>
                                </w:div>
                                <w:div w:id="18566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9282">
      <w:bodyDiv w:val="1"/>
      <w:marLeft w:val="0"/>
      <w:marRight w:val="0"/>
      <w:marTop w:val="0"/>
      <w:marBottom w:val="0"/>
      <w:divBdr>
        <w:top w:val="none" w:sz="0" w:space="0" w:color="auto"/>
        <w:left w:val="none" w:sz="0" w:space="0" w:color="auto"/>
        <w:bottom w:val="none" w:sz="0" w:space="0" w:color="auto"/>
        <w:right w:val="none" w:sz="0" w:space="0" w:color="auto"/>
      </w:divBdr>
      <w:divsChild>
        <w:div w:id="1210915474">
          <w:marLeft w:val="0"/>
          <w:marRight w:val="0"/>
          <w:marTop w:val="0"/>
          <w:marBottom w:val="0"/>
          <w:divBdr>
            <w:top w:val="single" w:sz="6" w:space="8" w:color="FFFFFF"/>
            <w:left w:val="none" w:sz="0" w:space="0" w:color="auto"/>
            <w:bottom w:val="none" w:sz="0" w:space="0" w:color="auto"/>
            <w:right w:val="none" w:sz="0" w:space="0" w:color="auto"/>
          </w:divBdr>
          <w:divsChild>
            <w:div w:id="972562289">
              <w:marLeft w:val="0"/>
              <w:marRight w:val="0"/>
              <w:marTop w:val="0"/>
              <w:marBottom w:val="0"/>
              <w:divBdr>
                <w:top w:val="none" w:sz="0" w:space="0" w:color="auto"/>
                <w:left w:val="none" w:sz="0" w:space="0" w:color="auto"/>
                <w:bottom w:val="none" w:sz="0" w:space="0" w:color="auto"/>
                <w:right w:val="none" w:sz="0" w:space="0" w:color="auto"/>
              </w:divBdr>
              <w:divsChild>
                <w:div w:id="171189135">
                  <w:marLeft w:val="0"/>
                  <w:marRight w:val="0"/>
                  <w:marTop w:val="0"/>
                  <w:marBottom w:val="0"/>
                  <w:divBdr>
                    <w:top w:val="none" w:sz="0" w:space="0" w:color="auto"/>
                    <w:left w:val="none" w:sz="0" w:space="0" w:color="auto"/>
                    <w:bottom w:val="none" w:sz="0" w:space="0" w:color="auto"/>
                    <w:right w:val="none" w:sz="0" w:space="0" w:color="auto"/>
                  </w:divBdr>
                  <w:divsChild>
                    <w:div w:id="2139368718">
                      <w:marLeft w:val="0"/>
                      <w:marRight w:val="0"/>
                      <w:marTop w:val="0"/>
                      <w:marBottom w:val="0"/>
                      <w:divBdr>
                        <w:top w:val="none" w:sz="0" w:space="0" w:color="auto"/>
                        <w:left w:val="none" w:sz="0" w:space="0" w:color="auto"/>
                        <w:bottom w:val="none" w:sz="0" w:space="0" w:color="auto"/>
                        <w:right w:val="none" w:sz="0" w:space="0" w:color="auto"/>
                      </w:divBdr>
                      <w:divsChild>
                        <w:div w:id="888541338">
                          <w:marLeft w:val="0"/>
                          <w:marRight w:val="0"/>
                          <w:marTop w:val="0"/>
                          <w:marBottom w:val="0"/>
                          <w:divBdr>
                            <w:top w:val="none" w:sz="0" w:space="0" w:color="auto"/>
                            <w:left w:val="none" w:sz="0" w:space="0" w:color="auto"/>
                            <w:bottom w:val="none" w:sz="0" w:space="0" w:color="auto"/>
                            <w:right w:val="none" w:sz="0" w:space="0" w:color="auto"/>
                          </w:divBdr>
                          <w:divsChild>
                            <w:div w:id="1499037282">
                              <w:marLeft w:val="0"/>
                              <w:marRight w:val="0"/>
                              <w:marTop w:val="0"/>
                              <w:marBottom w:val="0"/>
                              <w:divBdr>
                                <w:top w:val="none" w:sz="0" w:space="0" w:color="auto"/>
                                <w:left w:val="none" w:sz="0" w:space="0" w:color="auto"/>
                                <w:bottom w:val="none" w:sz="0" w:space="0" w:color="auto"/>
                                <w:right w:val="none" w:sz="0" w:space="0" w:color="auto"/>
                              </w:divBdr>
                              <w:divsChild>
                                <w:div w:id="1054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evarul.ro/news/societate/proiectul-privind-amnistierea-pensionarilor-mamelor-putea-luat-marti-discutie-1_53f2e7e30d133766a8651bc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varul.ro/news/societate/proiectul-privind-amnistierea-pensionarilor-mamelor-putea-luat-marti-discutie-1_53f2e7e30d133766a8651bc1/index.html" TargetMode="External"/><Relationship Id="rId5" Type="http://schemas.openxmlformats.org/officeDocument/2006/relationships/hyperlink" Target="http://adevarul.ro/news/societate/proiectul-privind-amnistierea-pensionarilor-mamelor-putea-luat-marti-discutie-1_53f2e7e30d133766a8651bc1/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Mihai</cp:lastModifiedBy>
  <cp:revision>4</cp:revision>
  <dcterms:created xsi:type="dcterms:W3CDTF">2014-08-19T07:15:00Z</dcterms:created>
  <dcterms:modified xsi:type="dcterms:W3CDTF">2014-08-19T07:38:00Z</dcterms:modified>
</cp:coreProperties>
</file>