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69" w:rsidRPr="00C06C23" w:rsidRDefault="00184169" w:rsidP="00184169">
      <w:pPr>
        <w:rPr>
          <w:b/>
        </w:rPr>
      </w:pPr>
      <w:r w:rsidRPr="00C06C23">
        <w:rPr>
          <w:b/>
        </w:rPr>
        <w:t>Revista Presei</w:t>
      </w:r>
    </w:p>
    <w:p w:rsidR="00184169" w:rsidRPr="00C06C23" w:rsidRDefault="00184169" w:rsidP="00184169">
      <w:pPr>
        <w:rPr>
          <w:b/>
        </w:rPr>
      </w:pPr>
    </w:p>
    <w:p w:rsidR="00184169" w:rsidRPr="00C06C23" w:rsidRDefault="00E45824" w:rsidP="00184169">
      <w:pPr>
        <w:rPr>
          <w:b/>
        </w:rPr>
      </w:pPr>
      <w:r>
        <w:rPr>
          <w:b/>
        </w:rPr>
        <w:t>7</w:t>
      </w:r>
      <w:r w:rsidR="00184169">
        <w:rPr>
          <w:b/>
        </w:rPr>
        <w:t xml:space="preserve"> august</w:t>
      </w:r>
      <w:r w:rsidR="00184169" w:rsidRPr="00C06C23">
        <w:rPr>
          <w:b/>
        </w:rPr>
        <w:t xml:space="preserve"> 2014</w:t>
      </w:r>
    </w:p>
    <w:p w:rsidR="00184169" w:rsidRPr="00C06C23" w:rsidRDefault="00184169" w:rsidP="00184169">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513"/>
      </w:tblGrid>
      <w:tr w:rsidR="00184169" w:rsidRPr="00C06C23" w:rsidTr="00261A0A">
        <w:trPr>
          <w:trHeight w:val="495"/>
        </w:trPr>
        <w:tc>
          <w:tcPr>
            <w:tcW w:w="1155" w:type="dxa"/>
          </w:tcPr>
          <w:p w:rsidR="00184169" w:rsidRPr="00C06C23" w:rsidRDefault="00184169" w:rsidP="00261A0A">
            <w:pPr>
              <w:rPr>
                <w:b/>
              </w:rPr>
            </w:pPr>
            <w:r w:rsidRPr="00C06C23">
              <w:rPr>
                <w:b/>
              </w:rPr>
              <w:t>Pagina</w:t>
            </w:r>
          </w:p>
        </w:tc>
        <w:tc>
          <w:tcPr>
            <w:tcW w:w="2710" w:type="dxa"/>
          </w:tcPr>
          <w:p w:rsidR="00184169" w:rsidRPr="00C06C23" w:rsidRDefault="00184169" w:rsidP="00261A0A">
            <w:pPr>
              <w:rPr>
                <w:b/>
              </w:rPr>
            </w:pPr>
            <w:r w:rsidRPr="00C06C23">
              <w:rPr>
                <w:b/>
              </w:rPr>
              <w:t>Publicaţie</w:t>
            </w:r>
          </w:p>
        </w:tc>
        <w:tc>
          <w:tcPr>
            <w:tcW w:w="5513" w:type="dxa"/>
          </w:tcPr>
          <w:p w:rsidR="00184169" w:rsidRPr="00C06C23" w:rsidRDefault="00184169" w:rsidP="00261A0A">
            <w:pPr>
              <w:rPr>
                <w:b/>
              </w:rPr>
            </w:pPr>
            <w:r w:rsidRPr="00C06C23">
              <w:rPr>
                <w:b/>
              </w:rPr>
              <w:t>Titlu</w:t>
            </w:r>
          </w:p>
        </w:tc>
      </w:tr>
      <w:tr w:rsidR="00184169" w:rsidRPr="00184169" w:rsidTr="00261A0A">
        <w:trPr>
          <w:trHeight w:val="438"/>
        </w:trPr>
        <w:tc>
          <w:tcPr>
            <w:tcW w:w="1155" w:type="dxa"/>
          </w:tcPr>
          <w:p w:rsidR="00184169" w:rsidRPr="00184169" w:rsidRDefault="00184169" w:rsidP="00261A0A">
            <w:pPr>
              <w:rPr>
                <w:rFonts w:ascii="Times New Roman" w:hAnsi="Times New Roman" w:cs="Times New Roman"/>
                <w:b/>
                <w:sz w:val="28"/>
                <w:szCs w:val="28"/>
              </w:rPr>
            </w:pPr>
            <w:r w:rsidRPr="00184169">
              <w:rPr>
                <w:rFonts w:ascii="Times New Roman" w:hAnsi="Times New Roman" w:cs="Times New Roman"/>
                <w:b/>
                <w:sz w:val="28"/>
                <w:szCs w:val="28"/>
              </w:rPr>
              <w:t>2</w:t>
            </w:r>
          </w:p>
        </w:tc>
        <w:tc>
          <w:tcPr>
            <w:tcW w:w="2710" w:type="dxa"/>
          </w:tcPr>
          <w:p w:rsidR="00184169" w:rsidRPr="00184169" w:rsidRDefault="00184169" w:rsidP="00261A0A">
            <w:pPr>
              <w:rPr>
                <w:rFonts w:ascii="Times New Roman" w:hAnsi="Times New Roman" w:cs="Times New Roman"/>
                <w:b/>
                <w:sz w:val="28"/>
                <w:szCs w:val="28"/>
              </w:rPr>
            </w:pPr>
            <w:r w:rsidRPr="00184169">
              <w:rPr>
                <w:rFonts w:ascii="Times New Roman" w:hAnsi="Times New Roman" w:cs="Times New Roman"/>
                <w:b/>
                <w:sz w:val="28"/>
                <w:szCs w:val="28"/>
              </w:rPr>
              <w:t>Evenimentul Zilei</w:t>
            </w:r>
          </w:p>
        </w:tc>
        <w:tc>
          <w:tcPr>
            <w:tcW w:w="5513" w:type="dxa"/>
          </w:tcPr>
          <w:p w:rsidR="00184169" w:rsidRPr="00184169" w:rsidRDefault="00184169" w:rsidP="00184169">
            <w:pPr>
              <w:spacing w:before="100" w:beforeAutospacing="1" w:after="100" w:afterAutospacing="1" w:line="240" w:lineRule="auto"/>
              <w:outlineLvl w:val="0"/>
              <w:rPr>
                <w:rFonts w:ascii="Times New Roman" w:hAnsi="Times New Roman" w:cs="Times New Roman"/>
                <w:b/>
                <w:spacing w:val="4"/>
                <w:sz w:val="28"/>
                <w:szCs w:val="28"/>
                <w:lang w:val="ro-RO"/>
              </w:rPr>
            </w:pPr>
            <w:r w:rsidRPr="00184169">
              <w:rPr>
                <w:rFonts w:ascii="Times New Roman" w:hAnsi="Times New Roman" w:cs="Times New Roman"/>
                <w:b/>
                <w:spacing w:val="4"/>
                <w:sz w:val="28"/>
                <w:szCs w:val="28"/>
                <w:lang w:val="ro-RO"/>
              </w:rPr>
              <w:t>Părinții își pot înscrie copiii la Centrul de Îngrijire şi Educație Timpurie</w:t>
            </w:r>
          </w:p>
        </w:tc>
      </w:tr>
      <w:tr w:rsidR="00184169" w:rsidRPr="00184169" w:rsidTr="00261A0A">
        <w:trPr>
          <w:trHeight w:val="438"/>
        </w:trPr>
        <w:tc>
          <w:tcPr>
            <w:tcW w:w="1155" w:type="dxa"/>
          </w:tcPr>
          <w:p w:rsidR="00184169" w:rsidRPr="00184169" w:rsidRDefault="00184169" w:rsidP="00261A0A">
            <w:pPr>
              <w:rPr>
                <w:rFonts w:ascii="Times New Roman" w:hAnsi="Times New Roman" w:cs="Times New Roman"/>
                <w:b/>
                <w:sz w:val="28"/>
                <w:szCs w:val="28"/>
              </w:rPr>
            </w:pPr>
            <w:r w:rsidRPr="00184169">
              <w:rPr>
                <w:rFonts w:ascii="Times New Roman" w:hAnsi="Times New Roman" w:cs="Times New Roman"/>
                <w:b/>
                <w:sz w:val="28"/>
                <w:szCs w:val="28"/>
              </w:rPr>
              <w:t>2</w:t>
            </w:r>
          </w:p>
        </w:tc>
        <w:tc>
          <w:tcPr>
            <w:tcW w:w="2710" w:type="dxa"/>
          </w:tcPr>
          <w:p w:rsidR="00184169" w:rsidRPr="00184169" w:rsidRDefault="00184169" w:rsidP="00261A0A">
            <w:pPr>
              <w:rPr>
                <w:rFonts w:ascii="Times New Roman" w:hAnsi="Times New Roman" w:cs="Times New Roman"/>
                <w:b/>
                <w:sz w:val="28"/>
                <w:szCs w:val="28"/>
              </w:rPr>
            </w:pPr>
          </w:p>
        </w:tc>
        <w:tc>
          <w:tcPr>
            <w:tcW w:w="5513" w:type="dxa"/>
          </w:tcPr>
          <w:p w:rsidR="00184169" w:rsidRPr="00184169" w:rsidRDefault="00184169" w:rsidP="00184169">
            <w:pPr>
              <w:spacing w:before="100" w:beforeAutospacing="1" w:after="100" w:afterAutospacing="1" w:line="240" w:lineRule="auto"/>
              <w:outlineLvl w:val="2"/>
              <w:rPr>
                <w:rFonts w:ascii="Times New Roman" w:eastAsia="Times New Roman" w:hAnsi="Times New Roman" w:cs="Times New Roman"/>
                <w:b/>
                <w:bCs/>
                <w:sz w:val="28"/>
                <w:szCs w:val="28"/>
              </w:rPr>
            </w:pPr>
            <w:r w:rsidRPr="00184169">
              <w:rPr>
                <w:rFonts w:ascii="Times New Roman" w:eastAsia="Times New Roman" w:hAnsi="Times New Roman" w:cs="Times New Roman"/>
                <w:b/>
                <w:bCs/>
                <w:sz w:val="28"/>
                <w:szCs w:val="28"/>
              </w:rPr>
              <w:t>Punct de colectare pentru ajutorarea persoanelor afectate de inundaţii în sectorul 6</w:t>
            </w:r>
          </w:p>
        </w:tc>
      </w:tr>
      <w:tr w:rsidR="00184169" w:rsidRPr="00184169" w:rsidTr="00261A0A">
        <w:trPr>
          <w:trHeight w:val="438"/>
        </w:trPr>
        <w:tc>
          <w:tcPr>
            <w:tcW w:w="1155" w:type="dxa"/>
          </w:tcPr>
          <w:p w:rsidR="00184169" w:rsidRPr="00184169" w:rsidRDefault="00184169" w:rsidP="00261A0A">
            <w:pPr>
              <w:rPr>
                <w:rFonts w:ascii="Times New Roman" w:hAnsi="Times New Roman" w:cs="Times New Roman"/>
                <w:b/>
                <w:sz w:val="28"/>
                <w:szCs w:val="28"/>
              </w:rPr>
            </w:pPr>
            <w:r w:rsidRPr="00184169">
              <w:rPr>
                <w:rFonts w:ascii="Times New Roman" w:hAnsi="Times New Roman" w:cs="Times New Roman"/>
                <w:b/>
                <w:sz w:val="28"/>
                <w:szCs w:val="28"/>
              </w:rPr>
              <w:t>3</w:t>
            </w:r>
          </w:p>
        </w:tc>
        <w:tc>
          <w:tcPr>
            <w:tcW w:w="2710" w:type="dxa"/>
          </w:tcPr>
          <w:p w:rsidR="00184169" w:rsidRPr="00184169" w:rsidRDefault="00184169" w:rsidP="00261A0A">
            <w:pPr>
              <w:rPr>
                <w:rFonts w:ascii="Times New Roman" w:hAnsi="Times New Roman" w:cs="Times New Roman"/>
                <w:b/>
                <w:sz w:val="28"/>
                <w:szCs w:val="28"/>
              </w:rPr>
            </w:pPr>
            <w:r w:rsidRPr="00184169">
              <w:rPr>
                <w:rFonts w:ascii="Times New Roman" w:hAnsi="Times New Roman" w:cs="Times New Roman"/>
                <w:b/>
                <w:sz w:val="28"/>
                <w:szCs w:val="28"/>
              </w:rPr>
              <w:t>Romania Libera</w:t>
            </w:r>
          </w:p>
        </w:tc>
        <w:tc>
          <w:tcPr>
            <w:tcW w:w="5513" w:type="dxa"/>
          </w:tcPr>
          <w:p w:rsidR="00184169" w:rsidRPr="00184169" w:rsidRDefault="00184169" w:rsidP="00184169">
            <w:pPr>
              <w:spacing w:before="100" w:beforeAutospacing="1" w:after="100" w:afterAutospacing="1" w:line="240" w:lineRule="auto"/>
              <w:rPr>
                <w:rFonts w:ascii="Times New Roman" w:eastAsia="Times New Roman" w:hAnsi="Times New Roman" w:cs="Times New Roman"/>
                <w:b/>
                <w:sz w:val="28"/>
                <w:szCs w:val="28"/>
              </w:rPr>
            </w:pPr>
            <w:r w:rsidRPr="00184169">
              <w:rPr>
                <w:rFonts w:ascii="Times New Roman" w:eastAsia="Times New Roman" w:hAnsi="Times New Roman" w:cs="Times New Roman"/>
                <w:b/>
                <w:sz w:val="28"/>
                <w:szCs w:val="28"/>
              </w:rPr>
              <w:t xml:space="preserve">Încă un punct de colectare a donațiilor pentru sinistrați, în Sectorul 6 </w:t>
            </w:r>
          </w:p>
        </w:tc>
      </w:tr>
    </w:tbl>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184169" w:rsidRPr="00C06C23" w:rsidRDefault="00184169" w:rsidP="00184169">
      <w:pPr>
        <w:rPr>
          <w:b/>
        </w:rPr>
      </w:pPr>
    </w:p>
    <w:p w:rsidR="0027473E" w:rsidRDefault="0027473E"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84169" w:rsidRDefault="00184169"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84169" w:rsidRDefault="00184169"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84169" w:rsidRDefault="00184169"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84169" w:rsidRDefault="00184169"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84169" w:rsidRDefault="00184169" w:rsidP="0097642A">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27473E" w:rsidRPr="00184169" w:rsidRDefault="0027473E" w:rsidP="0097642A">
      <w:pPr>
        <w:spacing w:before="100" w:beforeAutospacing="1" w:after="100" w:afterAutospacing="1" w:line="240" w:lineRule="auto"/>
        <w:outlineLvl w:val="0"/>
        <w:rPr>
          <w:rFonts w:ascii="Times New Roman" w:eastAsia="Times New Roman" w:hAnsi="Times New Roman" w:cs="Times New Roman"/>
          <w:b/>
          <w:bCs/>
          <w:color w:val="FF0000"/>
          <w:kern w:val="36"/>
          <w:sz w:val="32"/>
          <w:szCs w:val="32"/>
        </w:rPr>
      </w:pPr>
      <w:r w:rsidRPr="00184169">
        <w:rPr>
          <w:rFonts w:ascii="Times New Roman" w:eastAsia="Times New Roman" w:hAnsi="Times New Roman" w:cs="Times New Roman"/>
          <w:b/>
          <w:bCs/>
          <w:color w:val="FF0000"/>
          <w:kern w:val="36"/>
          <w:sz w:val="32"/>
          <w:szCs w:val="32"/>
        </w:rPr>
        <w:lastRenderedPageBreak/>
        <w:t>Evenimentul Zilei</w:t>
      </w:r>
    </w:p>
    <w:p w:rsidR="0027473E" w:rsidRPr="00184169" w:rsidRDefault="0027473E" w:rsidP="0097642A">
      <w:pPr>
        <w:spacing w:before="100" w:beforeAutospacing="1" w:after="100" w:afterAutospacing="1" w:line="240" w:lineRule="auto"/>
        <w:outlineLvl w:val="0"/>
        <w:rPr>
          <w:rFonts w:ascii="Georgia" w:hAnsi="Georgia"/>
          <w:b/>
          <w:color w:val="4C4C4C"/>
          <w:spacing w:val="4"/>
          <w:sz w:val="28"/>
          <w:szCs w:val="28"/>
          <w:lang w:val="ro-RO"/>
        </w:rPr>
      </w:pPr>
      <w:r w:rsidRPr="00184169">
        <w:rPr>
          <w:rFonts w:ascii="Georgia" w:hAnsi="Georgia"/>
          <w:b/>
          <w:color w:val="4C4C4C"/>
          <w:spacing w:val="4"/>
          <w:sz w:val="28"/>
          <w:szCs w:val="28"/>
          <w:lang w:val="ro-RO"/>
        </w:rPr>
        <w:t>Părinții își pot înscrie copiii la Centrul de Îngrijire şi Educație Timpurie</w:t>
      </w:r>
    </w:p>
    <w:p w:rsidR="0027473E" w:rsidRDefault="0027473E" w:rsidP="0097642A">
      <w:pPr>
        <w:spacing w:before="100" w:beforeAutospacing="1" w:after="100" w:afterAutospacing="1" w:line="240" w:lineRule="auto"/>
        <w:outlineLvl w:val="0"/>
        <w:rPr>
          <w:rFonts w:ascii="Georgia" w:hAnsi="Georgia"/>
          <w:color w:val="4C4C4C"/>
          <w:spacing w:val="4"/>
          <w:lang w:val="ro-RO"/>
        </w:rPr>
      </w:pPr>
    </w:p>
    <w:p w:rsidR="0027473E" w:rsidRDefault="0027473E" w:rsidP="0027473E">
      <w:pPr>
        <w:shd w:val="clear" w:color="auto" w:fill="FFFFFF"/>
        <w:spacing w:after="240"/>
        <w:rPr>
          <w:rFonts w:ascii="Georgia" w:hAnsi="Georgia"/>
          <w:color w:val="4C4C4C"/>
          <w:spacing w:val="4"/>
          <w:sz w:val="21"/>
          <w:szCs w:val="21"/>
          <w:lang w:val="ro-RO"/>
        </w:rPr>
      </w:pPr>
      <w:r>
        <w:rPr>
          <w:rStyle w:val="Strong"/>
          <w:rFonts w:ascii="Georgia" w:hAnsi="Georgia"/>
          <w:color w:val="4C4C4C"/>
          <w:spacing w:val="4"/>
          <w:sz w:val="21"/>
          <w:szCs w:val="21"/>
          <w:lang w:val="ro-RO"/>
        </w:rPr>
        <w:t>Pentru a veni în sprijinul părinților și pentru a răspunde numeroaselor solicitări venite din partea cetățenilor, Primăria Municipiului Bucureşti, prin Direcția Generală de Asistență Socială, anuntă că se primesc în continuare dosare pentru înscrierea copiilor la Centrul de Îngrijire şi Educație Timpurie pentru copii cu vârsta cuprinsă între 0-3 ani "Steluțe Zâmbitoare" din Bucureşti, strada Turnu Măgurele nr. 17, Sector 4 şi la Centrul de zi pentru copii cu vârsta cuprinsă între 3-5 ani, din cadrul Complexului de Servicii Sociale OMINIS "Din grijă pentru oameni", din strada Turnu Măgurele nr. 17, Sector 4.</w:t>
      </w:r>
    </w:p>
    <w:p w:rsidR="0027473E" w:rsidRDefault="0027473E" w:rsidP="0027473E">
      <w:pPr>
        <w:pStyle w:val="NormalWeb"/>
        <w:shd w:val="clear" w:color="auto" w:fill="FFFFFF"/>
        <w:rPr>
          <w:ins w:id="0" w:author="Unknown"/>
          <w:rFonts w:ascii="Georgia" w:hAnsi="Georgia"/>
          <w:color w:val="4C4C4C"/>
          <w:spacing w:val="4"/>
          <w:sz w:val="21"/>
          <w:szCs w:val="21"/>
          <w:lang w:val="ro-RO"/>
        </w:rPr>
      </w:pPr>
      <w:r>
        <w:rPr>
          <w:rFonts w:ascii="Georgia" w:hAnsi="Georgia"/>
          <w:color w:val="4C4C4C"/>
          <w:spacing w:val="4"/>
          <w:sz w:val="21"/>
          <w:szCs w:val="21"/>
          <w:lang w:val="ro-RO"/>
        </w:rPr>
        <w:pict/>
      </w:r>
      <w:r>
        <w:rPr>
          <w:rFonts w:ascii="Georgia" w:hAnsi="Georgia"/>
          <w:color w:val="4C4C4C"/>
          <w:spacing w:val="4"/>
          <w:sz w:val="21"/>
          <w:szCs w:val="21"/>
          <w:lang w:val="ro-RO"/>
        </w:rPr>
        <w:pict/>
      </w:r>
      <w:ins w:id="1" w:author="Unknown">
        <w:r>
          <w:rPr>
            <w:rFonts w:ascii="Georgia" w:hAnsi="Georgia"/>
            <w:color w:val="4C4C4C"/>
            <w:spacing w:val="4"/>
            <w:sz w:val="21"/>
            <w:szCs w:val="21"/>
            <w:lang w:val="ro-RO"/>
          </w:rPr>
          <w:t>Centrul de Îngrijire şi Educație Timpurie, destinat copiilor cu vârsta cuprinsă între 0-3 ani “Steluțe Zâmbitoare” are o capacitate totală de 26 de copii, dintre care 22 locuri la program normal 7-18 și 4 locuri la program redus 7-12 și se adresează copiilor ai căror părinţi (fie mama, tatăl sau reprezentantul legal) se află în perioada legală de creştere a copilului şi doresc să se întoarcă la locul de muncă înainte de expirarea acestei perioade, sau se vor întoarce la locul de muncă în maxim 3 luni de la momentul depunerii cererii şi fac dovada în acest sens.</w:t>
        </w:r>
        <w:r>
          <w:rPr>
            <w:rFonts w:ascii="Georgia" w:hAnsi="Georgia"/>
            <w:color w:val="4C4C4C"/>
            <w:spacing w:val="4"/>
            <w:sz w:val="21"/>
            <w:szCs w:val="21"/>
            <w:lang w:val="ro-RO"/>
          </w:rPr>
          <w:br/>
        </w:r>
        <w:r>
          <w:rPr>
            <w:rFonts w:ascii="Georgia" w:hAnsi="Georgia"/>
            <w:color w:val="4C4C4C"/>
            <w:spacing w:val="4"/>
            <w:sz w:val="21"/>
            <w:szCs w:val="21"/>
            <w:lang w:val="ro-RO"/>
          </w:rPr>
          <w:br/>
          <w:t>Centrul de zi pentru copii cu vârsta cuprinsă între 3-5 ani din cadrul Complexului de Servicii Sociale OMINIS "Din grija pentru oameni", are o capacitate totală de 22 de copii, dintre care 18 locuri la program normal 7-18 și 4 locuri la program redus 7-12 și se adresează copiilor preșcolari (vârsta 3-5 ani) care provin din familii cu un venit mai mic de 1.000 lei / membru de familie.</w:t>
        </w:r>
        <w:r>
          <w:rPr>
            <w:rFonts w:ascii="Georgia" w:hAnsi="Georgia"/>
            <w:color w:val="4C4C4C"/>
            <w:spacing w:val="4"/>
            <w:sz w:val="21"/>
            <w:szCs w:val="21"/>
            <w:lang w:val="ro-RO"/>
          </w:rPr>
          <w:br/>
        </w:r>
        <w:r>
          <w:rPr>
            <w:rFonts w:ascii="Georgia" w:hAnsi="Georgia"/>
            <w:color w:val="4C4C4C"/>
            <w:spacing w:val="4"/>
            <w:sz w:val="21"/>
            <w:szCs w:val="21"/>
            <w:lang w:val="ro-RO"/>
          </w:rPr>
          <w:br/>
          <w:t xml:space="preserve">Centrele oferă îngrijire de zi la standarde profesionale adecvate, servicii recreative, de îngrijire, hrană şi supraveghere pe timp de zi pentru copii. Dosarele de înscriere la cele doua centre se depun până la data de 20 august 2014 la sediul Direcţiei Generale de Asistență Socială a Municipiului Bucureşti din strada Foişorului nr. 56-58, Sector 3, Bucureşti sau se transmit scanate prin e-mail la adresa: </w:t>
        </w:r>
        <w:r>
          <w:rPr>
            <w:rFonts w:ascii="Georgia" w:hAnsi="Georgia"/>
            <w:color w:val="4C4C4C"/>
            <w:spacing w:val="4"/>
            <w:sz w:val="21"/>
            <w:szCs w:val="21"/>
            <w:lang w:val="ro-RO"/>
          </w:rPr>
          <w:fldChar w:fldCharType="begin"/>
        </w:r>
        <w:r>
          <w:rPr>
            <w:rFonts w:ascii="Georgia" w:hAnsi="Georgia"/>
            <w:color w:val="4C4C4C"/>
            <w:spacing w:val="4"/>
            <w:sz w:val="21"/>
            <w:szCs w:val="21"/>
            <w:lang w:val="ro-RO"/>
          </w:rPr>
          <w:instrText xml:space="preserve"> HYPERLINK "mailto:dgas_mb@yahoo.co.uk" </w:instrText>
        </w:r>
        <w:r>
          <w:rPr>
            <w:rFonts w:ascii="Georgia" w:hAnsi="Georgia"/>
            <w:color w:val="4C4C4C"/>
            <w:spacing w:val="4"/>
            <w:sz w:val="21"/>
            <w:szCs w:val="21"/>
            <w:lang w:val="ro-RO"/>
          </w:rPr>
          <w:fldChar w:fldCharType="separate"/>
        </w:r>
        <w:r>
          <w:rPr>
            <w:rStyle w:val="Hyperlink"/>
            <w:rFonts w:ascii="Georgia" w:hAnsi="Georgia"/>
            <w:spacing w:val="4"/>
            <w:sz w:val="21"/>
            <w:szCs w:val="21"/>
            <w:lang w:val="ro-RO"/>
          </w:rPr>
          <w:t>dgas_mb@yahoo.co.uk</w:t>
        </w:r>
        <w:r>
          <w:rPr>
            <w:rFonts w:ascii="Georgia" w:hAnsi="Georgia"/>
            <w:color w:val="4C4C4C"/>
            <w:spacing w:val="4"/>
            <w:sz w:val="21"/>
            <w:szCs w:val="21"/>
            <w:lang w:val="ro-RO"/>
          </w:rPr>
          <w:fldChar w:fldCharType="end"/>
        </w:r>
        <w:r>
          <w:rPr>
            <w:rFonts w:ascii="Georgia" w:hAnsi="Georgia"/>
            <w:color w:val="4C4C4C"/>
            <w:spacing w:val="4"/>
            <w:sz w:val="21"/>
            <w:szCs w:val="21"/>
            <w:lang w:val="ro-RO"/>
          </w:rPr>
          <w:t xml:space="preserve"> </w:t>
        </w:r>
      </w:ins>
    </w:p>
    <w:p w:rsidR="0027473E" w:rsidRPr="0027473E" w:rsidRDefault="0027473E" w:rsidP="0097642A">
      <w:pPr>
        <w:spacing w:before="100" w:beforeAutospacing="1" w:after="100" w:afterAutospacing="1" w:line="240" w:lineRule="auto"/>
        <w:outlineLvl w:val="0"/>
        <w:rPr>
          <w:rFonts w:ascii="Times New Roman" w:eastAsia="Times New Roman" w:hAnsi="Times New Roman" w:cs="Times New Roman"/>
          <w:b/>
          <w:bCs/>
          <w:kern w:val="36"/>
          <w:sz w:val="48"/>
          <w:szCs w:val="48"/>
          <w:lang w:val="ro-RO"/>
        </w:rPr>
      </w:pPr>
    </w:p>
    <w:p w:rsidR="0097642A" w:rsidRPr="00184169" w:rsidRDefault="0097642A" w:rsidP="0097642A">
      <w:pPr>
        <w:spacing w:before="100" w:beforeAutospacing="1" w:after="100" w:afterAutospacing="1" w:line="240" w:lineRule="auto"/>
        <w:outlineLvl w:val="2"/>
        <w:rPr>
          <w:rFonts w:ascii="Times New Roman" w:eastAsia="Times New Roman" w:hAnsi="Times New Roman" w:cs="Times New Roman"/>
          <w:b/>
          <w:bCs/>
          <w:sz w:val="28"/>
          <w:szCs w:val="28"/>
        </w:rPr>
      </w:pPr>
      <w:r w:rsidRPr="00184169">
        <w:rPr>
          <w:rFonts w:ascii="Times New Roman" w:eastAsia="Times New Roman" w:hAnsi="Times New Roman" w:cs="Times New Roman"/>
          <w:b/>
          <w:bCs/>
          <w:sz w:val="28"/>
          <w:szCs w:val="28"/>
        </w:rPr>
        <w:t>Punct de colectare pentru ajutorarea persoanelor afectate de inundaţii în sectorul 6</w:t>
      </w:r>
    </w:p>
    <w:p w:rsidR="0097642A" w:rsidRPr="0097642A" w:rsidRDefault="0097642A" w:rsidP="0097642A">
      <w:pPr>
        <w:spacing w:after="0" w:line="240" w:lineRule="auto"/>
        <w:rPr>
          <w:rFonts w:ascii="Times New Roman" w:eastAsia="Times New Roman" w:hAnsi="Times New Roman" w:cs="Times New Roman"/>
          <w:sz w:val="24"/>
          <w:szCs w:val="24"/>
        </w:rPr>
      </w:pPr>
    </w:p>
    <w:p w:rsidR="0097642A" w:rsidRPr="0097642A" w:rsidRDefault="0097642A" w:rsidP="0097642A">
      <w:pPr>
        <w:spacing w:after="240" w:line="240" w:lineRule="auto"/>
        <w:rPr>
          <w:rFonts w:ascii="Times New Roman" w:eastAsia="Times New Roman" w:hAnsi="Times New Roman" w:cs="Times New Roman"/>
          <w:sz w:val="24"/>
          <w:szCs w:val="24"/>
        </w:rPr>
      </w:pPr>
      <w:r w:rsidRPr="0097642A">
        <w:rPr>
          <w:rFonts w:ascii="Times New Roman" w:eastAsia="Times New Roman" w:hAnsi="Times New Roman" w:cs="Times New Roman"/>
          <w:b/>
          <w:bCs/>
          <w:sz w:val="24"/>
          <w:szCs w:val="24"/>
        </w:rPr>
        <w:t>De luni, Primăria Sectorului 6, prin Direcţia Generală de Asistenţă Socială şi Protecţia Copilului Sector 6 şi Direcţia Generală de Poliţie Locală, a demarat o strângere de bunuri şi alimente destinate persoanelor afectate de inundaţii.</w:t>
      </w:r>
    </w:p>
    <w:p w:rsidR="0097642A" w:rsidRPr="0097642A" w:rsidRDefault="0097642A" w:rsidP="0097642A">
      <w:pPr>
        <w:spacing w:before="100" w:beforeAutospacing="1" w:after="100" w:afterAutospacing="1" w:line="240" w:lineRule="auto"/>
        <w:rPr>
          <w:rFonts w:ascii="Times New Roman" w:eastAsia="Times New Roman" w:hAnsi="Times New Roman" w:cs="Times New Roman"/>
          <w:sz w:val="24"/>
          <w:szCs w:val="24"/>
        </w:rPr>
      </w:pPr>
      <w:r w:rsidRPr="0097642A">
        <w:rPr>
          <w:rFonts w:ascii="Times New Roman" w:eastAsia="Times New Roman" w:hAnsi="Times New Roman" w:cs="Times New Roman"/>
          <w:sz w:val="24"/>
          <w:szCs w:val="24"/>
        </w:rPr>
        <w:lastRenderedPageBreak/>
        <w:t xml:space="preserve">Punctul de colectare </w:t>
      </w:r>
      <w:proofErr w:type="gramStart"/>
      <w:r w:rsidRPr="0097642A">
        <w:rPr>
          <w:rFonts w:ascii="Times New Roman" w:eastAsia="Times New Roman" w:hAnsi="Times New Roman" w:cs="Times New Roman"/>
          <w:sz w:val="24"/>
          <w:szCs w:val="24"/>
        </w:rPr>
        <w:t>este</w:t>
      </w:r>
      <w:proofErr w:type="gramEnd"/>
      <w:r w:rsidRPr="0097642A">
        <w:rPr>
          <w:rFonts w:ascii="Times New Roman" w:eastAsia="Times New Roman" w:hAnsi="Times New Roman" w:cs="Times New Roman"/>
          <w:sz w:val="24"/>
          <w:szCs w:val="24"/>
        </w:rPr>
        <w:t xml:space="preserve"> situat în incinta Clubului Seniorilor Sector 6, din Calea Plevnei nr. 234, şi funcţionează după următorul program: luni până vineri -</w:t>
      </w:r>
      <w:proofErr w:type="gramStart"/>
      <w:r w:rsidRPr="0097642A">
        <w:rPr>
          <w:rFonts w:ascii="Times New Roman" w:eastAsia="Times New Roman" w:hAnsi="Times New Roman" w:cs="Times New Roman"/>
          <w:sz w:val="24"/>
          <w:szCs w:val="24"/>
        </w:rPr>
        <w:t>  între</w:t>
      </w:r>
      <w:proofErr w:type="gramEnd"/>
      <w:r w:rsidRPr="0097642A">
        <w:rPr>
          <w:rFonts w:ascii="Times New Roman" w:eastAsia="Times New Roman" w:hAnsi="Times New Roman" w:cs="Times New Roman"/>
          <w:sz w:val="24"/>
          <w:szCs w:val="24"/>
        </w:rPr>
        <w:t xml:space="preserve"> orele 08.00 – 19.00 </w:t>
      </w:r>
      <w:r w:rsidRPr="0097642A">
        <w:rPr>
          <w:rFonts w:ascii="Cambria Math" w:eastAsia="Times New Roman" w:hAnsi="Cambria Math" w:cs="Cambria Math"/>
          <w:sz w:val="24"/>
          <w:szCs w:val="24"/>
        </w:rPr>
        <w:t>ș</w:t>
      </w:r>
      <w:r w:rsidRPr="0097642A">
        <w:rPr>
          <w:rFonts w:ascii="Times New Roman" w:eastAsia="Times New Roman" w:hAnsi="Times New Roman" w:cs="Times New Roman"/>
          <w:sz w:val="24"/>
          <w:szCs w:val="24"/>
        </w:rPr>
        <w:t>i sâmbătă -  între orele 08.00 – 14.00</w:t>
      </w:r>
    </w:p>
    <w:p w:rsidR="0097642A" w:rsidRPr="0097642A" w:rsidRDefault="0097642A" w:rsidP="0097642A">
      <w:pPr>
        <w:spacing w:before="100" w:beforeAutospacing="1" w:after="100" w:afterAutospacing="1" w:line="240" w:lineRule="auto"/>
        <w:rPr>
          <w:rFonts w:ascii="Times New Roman" w:eastAsia="Times New Roman" w:hAnsi="Times New Roman" w:cs="Times New Roman"/>
          <w:sz w:val="24"/>
          <w:szCs w:val="24"/>
        </w:rPr>
      </w:pPr>
      <w:r w:rsidRPr="0097642A">
        <w:rPr>
          <w:rFonts w:ascii="Times New Roman" w:eastAsia="Times New Roman" w:hAnsi="Times New Roman" w:cs="Times New Roman"/>
          <w:sz w:val="24"/>
          <w:szCs w:val="24"/>
        </w:rPr>
        <w:t xml:space="preserve">Cetăţenii Sectorului 6 sunt aşteptaţi în locaţia sus-amintită cu alimente neperisabile, </w:t>
      </w:r>
      <w:proofErr w:type="gramStart"/>
      <w:r w:rsidRPr="0097642A">
        <w:rPr>
          <w:rFonts w:ascii="Times New Roman" w:eastAsia="Times New Roman" w:hAnsi="Times New Roman" w:cs="Times New Roman"/>
          <w:sz w:val="24"/>
          <w:szCs w:val="24"/>
        </w:rPr>
        <w:t>apă</w:t>
      </w:r>
      <w:proofErr w:type="gramEnd"/>
      <w:r w:rsidRPr="0097642A">
        <w:rPr>
          <w:rFonts w:ascii="Times New Roman" w:eastAsia="Times New Roman" w:hAnsi="Times New Roman" w:cs="Times New Roman"/>
          <w:sz w:val="24"/>
          <w:szCs w:val="24"/>
        </w:rPr>
        <w:t xml:space="preserve"> îmbuteliată, obiecte de îmbrăcăminte igienizate şi electrocasnice în stare de funcţionare. În acţiunea caritabilă s-</w:t>
      </w:r>
      <w:proofErr w:type="gramStart"/>
      <w:r w:rsidRPr="0097642A">
        <w:rPr>
          <w:rFonts w:ascii="Times New Roman" w:eastAsia="Times New Roman" w:hAnsi="Times New Roman" w:cs="Times New Roman"/>
          <w:sz w:val="24"/>
          <w:szCs w:val="24"/>
        </w:rPr>
        <w:t>a</w:t>
      </w:r>
      <w:proofErr w:type="gramEnd"/>
      <w:r w:rsidRPr="0097642A">
        <w:rPr>
          <w:rFonts w:ascii="Times New Roman" w:eastAsia="Times New Roman" w:hAnsi="Times New Roman" w:cs="Times New Roman"/>
          <w:sz w:val="24"/>
          <w:szCs w:val="24"/>
        </w:rPr>
        <w:t xml:space="preserve"> implicat şi Direcţia Generală de Poliţie Locală Sector 6, care va asigura securitatea transportului spre localităţile sinistrate. În data de 7 august, primul convoi cu ajutoare destinate persoanelor afectate de inundaţii se </w:t>
      </w:r>
      <w:proofErr w:type="gramStart"/>
      <w:r w:rsidRPr="0097642A">
        <w:rPr>
          <w:rFonts w:ascii="Times New Roman" w:eastAsia="Times New Roman" w:hAnsi="Times New Roman" w:cs="Times New Roman"/>
          <w:sz w:val="24"/>
          <w:szCs w:val="24"/>
        </w:rPr>
        <w:t>va</w:t>
      </w:r>
      <w:proofErr w:type="gramEnd"/>
      <w:r w:rsidRPr="0097642A">
        <w:rPr>
          <w:rFonts w:ascii="Times New Roman" w:eastAsia="Times New Roman" w:hAnsi="Times New Roman" w:cs="Times New Roman"/>
          <w:sz w:val="24"/>
          <w:szCs w:val="24"/>
        </w:rPr>
        <w:t xml:space="preserve"> îndrepta spre Vaideeni, judeţul Vâlcea, una dintre cele mai afectate localităţi.</w:t>
      </w:r>
    </w:p>
    <w:p w:rsidR="0097642A" w:rsidRPr="0097642A" w:rsidRDefault="0097642A" w:rsidP="0097642A">
      <w:pPr>
        <w:spacing w:before="100" w:beforeAutospacing="1" w:after="100" w:afterAutospacing="1" w:line="240" w:lineRule="auto"/>
        <w:rPr>
          <w:rFonts w:ascii="Times New Roman" w:eastAsia="Times New Roman" w:hAnsi="Times New Roman" w:cs="Times New Roman"/>
          <w:sz w:val="24"/>
          <w:szCs w:val="24"/>
        </w:rPr>
      </w:pPr>
      <w:r w:rsidRPr="0097642A">
        <w:rPr>
          <w:rFonts w:ascii="Times New Roman" w:eastAsia="Times New Roman" w:hAnsi="Times New Roman" w:cs="Times New Roman"/>
          <w:sz w:val="24"/>
          <w:szCs w:val="24"/>
        </w:rPr>
        <w:t>Campania umanitară este susţinută de instituţile publice din Sectorul 6, asociaţii, oganizaţii nonguvernamentale, dar şi de reprezentanţi ai societăţii civile. Tot la iniţiativa Primăriei Sectorului 6, în perioada imediat următoare mai mulţi copii din zonele afectate vor fi găzduiţi într-un centru social din comunitate şi vor participa la programe non-formale de petrecere a timpului liber.</w:t>
      </w:r>
    </w:p>
    <w:p w:rsidR="0097642A" w:rsidRDefault="0097642A" w:rsidP="0097642A">
      <w:pPr>
        <w:spacing w:before="100" w:beforeAutospacing="1" w:after="100" w:afterAutospacing="1" w:line="240" w:lineRule="auto"/>
        <w:rPr>
          <w:rFonts w:ascii="Times New Roman" w:eastAsia="Times New Roman" w:hAnsi="Times New Roman" w:cs="Times New Roman"/>
          <w:sz w:val="24"/>
          <w:szCs w:val="24"/>
        </w:rPr>
      </w:pPr>
    </w:p>
    <w:p w:rsidR="0097642A" w:rsidRPr="00184169" w:rsidRDefault="00184169" w:rsidP="0097642A">
      <w:pPr>
        <w:spacing w:before="100" w:beforeAutospacing="1" w:after="100" w:afterAutospacing="1" w:line="240" w:lineRule="auto"/>
        <w:rPr>
          <w:rFonts w:ascii="Times New Roman" w:eastAsia="Times New Roman" w:hAnsi="Times New Roman" w:cs="Times New Roman"/>
          <w:b/>
          <w:color w:val="FF0000"/>
          <w:sz w:val="32"/>
          <w:szCs w:val="32"/>
        </w:rPr>
      </w:pPr>
      <w:r w:rsidRPr="00184169">
        <w:rPr>
          <w:rFonts w:ascii="Times New Roman" w:eastAsia="Times New Roman" w:hAnsi="Times New Roman" w:cs="Times New Roman"/>
          <w:b/>
          <w:color w:val="FF0000"/>
          <w:sz w:val="32"/>
          <w:szCs w:val="32"/>
        </w:rPr>
        <w:t>Romania libera</w:t>
      </w:r>
    </w:p>
    <w:p w:rsidR="0097642A" w:rsidRPr="00184169" w:rsidRDefault="0097642A" w:rsidP="0097642A">
      <w:pPr>
        <w:spacing w:before="100" w:beforeAutospacing="1" w:after="100" w:afterAutospacing="1" w:line="240" w:lineRule="auto"/>
        <w:rPr>
          <w:rFonts w:ascii="Times New Roman" w:eastAsia="Times New Roman" w:hAnsi="Times New Roman" w:cs="Times New Roman"/>
          <w:b/>
          <w:sz w:val="28"/>
          <w:szCs w:val="28"/>
        </w:rPr>
      </w:pPr>
      <w:r w:rsidRPr="00184169">
        <w:rPr>
          <w:rFonts w:ascii="Times New Roman" w:eastAsia="Times New Roman" w:hAnsi="Times New Roman" w:cs="Times New Roman"/>
          <w:b/>
          <w:sz w:val="28"/>
          <w:szCs w:val="28"/>
        </w:rPr>
        <w:t xml:space="preserve">Încă </w:t>
      </w:r>
      <w:proofErr w:type="gramStart"/>
      <w:r w:rsidRPr="00184169">
        <w:rPr>
          <w:rFonts w:ascii="Times New Roman" w:eastAsia="Times New Roman" w:hAnsi="Times New Roman" w:cs="Times New Roman"/>
          <w:b/>
          <w:sz w:val="28"/>
          <w:szCs w:val="28"/>
        </w:rPr>
        <w:t>un</w:t>
      </w:r>
      <w:proofErr w:type="gramEnd"/>
      <w:r w:rsidRPr="00184169">
        <w:rPr>
          <w:rFonts w:ascii="Times New Roman" w:eastAsia="Times New Roman" w:hAnsi="Times New Roman" w:cs="Times New Roman"/>
          <w:b/>
          <w:sz w:val="28"/>
          <w:szCs w:val="28"/>
        </w:rPr>
        <w:t xml:space="preserve"> punct de colectare a dona</w:t>
      </w:r>
      <w:r w:rsidRPr="00184169">
        <w:rPr>
          <w:rFonts w:ascii="Cambria Math" w:eastAsia="Times New Roman" w:hAnsi="Cambria Math" w:cs="Cambria Math"/>
          <w:b/>
          <w:sz w:val="28"/>
          <w:szCs w:val="28"/>
        </w:rPr>
        <w:t>ț</w:t>
      </w:r>
      <w:r w:rsidRPr="00184169">
        <w:rPr>
          <w:rFonts w:ascii="Times New Roman" w:eastAsia="Times New Roman" w:hAnsi="Times New Roman" w:cs="Times New Roman"/>
          <w:b/>
          <w:sz w:val="28"/>
          <w:szCs w:val="28"/>
        </w:rPr>
        <w:t>iilor pentru sinistra</w:t>
      </w:r>
      <w:r w:rsidRPr="00184169">
        <w:rPr>
          <w:rFonts w:ascii="Cambria Math" w:eastAsia="Times New Roman" w:hAnsi="Cambria Math" w:cs="Cambria Math"/>
          <w:b/>
          <w:sz w:val="28"/>
          <w:szCs w:val="28"/>
        </w:rPr>
        <w:t>ț</w:t>
      </w:r>
      <w:r w:rsidRPr="00184169">
        <w:rPr>
          <w:rFonts w:ascii="Times New Roman" w:eastAsia="Times New Roman" w:hAnsi="Times New Roman" w:cs="Times New Roman"/>
          <w:b/>
          <w:sz w:val="28"/>
          <w:szCs w:val="28"/>
        </w:rPr>
        <w:t xml:space="preserve">i, în Sectorul 6 </w:t>
      </w:r>
    </w:p>
    <w:p w:rsidR="009A4F82" w:rsidRDefault="0097642A" w:rsidP="009764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05375" cy="3267075"/>
            <wp:effectExtent l="19050" t="0" r="9525" b="0"/>
            <wp:docPr id="5" name="Picture 5" descr="http://www.romanialibera.ro/imagine/613x343/%25C3%258Enc%25C4%2583%2Bun%2Bpunct%2Bde%2Bcolectare%2Ba%2Bdona%25C8%259Biilor%2Bpentru%2Bsinistra%25C8%259Bi%252C%2B%25C3%25AEn%2BSectorul%2B6_487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manialibera.ro/imagine/613x343/%25C3%258Enc%25C4%2583%2Bun%2Bpunct%2Bde%2Bcolectare%2Ba%2Bdona%25C8%259Biilor%2Bpentru%2Bsinistra%25C8%259Bi%252C%2B%25C3%25AEn%2BSectorul%2B6_487818.jpg"/>
                    <pic:cNvPicPr>
                      <a:picLocks noChangeAspect="1" noChangeArrowheads="1"/>
                    </pic:cNvPicPr>
                  </pic:nvPicPr>
                  <pic:blipFill>
                    <a:blip r:embed="rId5" cstate="print"/>
                    <a:srcRect/>
                    <a:stretch>
                      <a:fillRect/>
                    </a:stretch>
                  </pic:blipFill>
                  <pic:spPr bwMode="auto">
                    <a:xfrm>
                      <a:off x="0" y="0"/>
                      <a:ext cx="4905375" cy="3267075"/>
                    </a:xfrm>
                    <a:prstGeom prst="rect">
                      <a:avLst/>
                    </a:prstGeom>
                    <a:noFill/>
                    <a:ln w="9525">
                      <a:noFill/>
                      <a:miter lim="800000"/>
                      <a:headEnd/>
                      <a:tailEnd/>
                    </a:ln>
                  </pic:spPr>
                </pic:pic>
              </a:graphicData>
            </a:graphic>
          </wp:inline>
        </w:drawing>
      </w:r>
    </w:p>
    <w:p w:rsidR="0097642A" w:rsidRPr="0097642A" w:rsidRDefault="0097642A" w:rsidP="0097642A">
      <w:pPr>
        <w:spacing w:after="0" w:line="240" w:lineRule="auto"/>
        <w:rPr>
          <w:rFonts w:ascii="Times New Roman" w:eastAsia="Times New Roman" w:hAnsi="Times New Roman" w:cs="Times New Roman"/>
          <w:sz w:val="24"/>
          <w:szCs w:val="24"/>
        </w:rPr>
      </w:pPr>
      <w:r w:rsidRPr="0097642A">
        <w:rPr>
          <w:rFonts w:ascii="Times New Roman" w:eastAsia="Times New Roman" w:hAnsi="Times New Roman" w:cs="Times New Roman"/>
          <w:sz w:val="24"/>
          <w:szCs w:val="24"/>
        </w:rPr>
        <w:t xml:space="preserve">Încă </w:t>
      </w:r>
      <w:proofErr w:type="gramStart"/>
      <w:r w:rsidRPr="0097642A">
        <w:rPr>
          <w:rFonts w:ascii="Times New Roman" w:eastAsia="Times New Roman" w:hAnsi="Times New Roman" w:cs="Times New Roman"/>
          <w:sz w:val="24"/>
          <w:szCs w:val="24"/>
        </w:rPr>
        <w:t>un</w:t>
      </w:r>
      <w:proofErr w:type="gramEnd"/>
      <w:r w:rsidRPr="0097642A">
        <w:rPr>
          <w:rFonts w:ascii="Times New Roman" w:eastAsia="Times New Roman" w:hAnsi="Times New Roman" w:cs="Times New Roman"/>
          <w:sz w:val="24"/>
          <w:szCs w:val="24"/>
        </w:rPr>
        <w:t xml:space="preserve"> punct de colectare a dona</w:t>
      </w:r>
      <w:r w:rsidRPr="0097642A">
        <w:rPr>
          <w:rFonts w:ascii="Cambria Math" w:eastAsia="Times New Roman" w:hAnsi="Cambria Math" w:cs="Cambria Math"/>
          <w:sz w:val="24"/>
          <w:szCs w:val="24"/>
        </w:rPr>
        <w:t>ț</w:t>
      </w:r>
      <w:r w:rsidRPr="0097642A">
        <w:rPr>
          <w:rFonts w:ascii="Times New Roman" w:eastAsia="Times New Roman" w:hAnsi="Times New Roman" w:cs="Times New Roman"/>
          <w:sz w:val="24"/>
          <w:szCs w:val="24"/>
        </w:rPr>
        <w:t>iilor pentru sinistra</w:t>
      </w:r>
      <w:r w:rsidRPr="0097642A">
        <w:rPr>
          <w:rFonts w:ascii="Cambria Math" w:eastAsia="Times New Roman" w:hAnsi="Cambria Math" w:cs="Cambria Math"/>
          <w:sz w:val="24"/>
          <w:szCs w:val="24"/>
        </w:rPr>
        <w:t>ț</w:t>
      </w:r>
      <w:r w:rsidRPr="0097642A">
        <w:rPr>
          <w:rFonts w:ascii="Times New Roman" w:eastAsia="Times New Roman" w:hAnsi="Times New Roman" w:cs="Times New Roman"/>
          <w:sz w:val="24"/>
          <w:szCs w:val="24"/>
        </w:rPr>
        <w:t xml:space="preserve">i, în Sectorul 6 </w:t>
      </w:r>
    </w:p>
    <w:p w:rsidR="0097642A" w:rsidRPr="0097642A" w:rsidRDefault="0097642A" w:rsidP="0097642A">
      <w:pPr>
        <w:spacing w:before="100" w:beforeAutospacing="1" w:after="100" w:afterAutospacing="1" w:line="240" w:lineRule="auto"/>
        <w:rPr>
          <w:rFonts w:ascii="Times New Roman" w:eastAsia="Times New Roman" w:hAnsi="Times New Roman" w:cs="Times New Roman"/>
          <w:sz w:val="24"/>
          <w:szCs w:val="24"/>
        </w:rPr>
      </w:pPr>
      <w:r w:rsidRPr="0097642A">
        <w:rPr>
          <w:rFonts w:ascii="Times New Roman" w:eastAsia="Times New Roman" w:hAnsi="Times New Roman" w:cs="Times New Roman"/>
          <w:sz w:val="24"/>
          <w:szCs w:val="24"/>
        </w:rPr>
        <w:t>Bucure</w:t>
      </w:r>
      <w:r w:rsidRPr="0097642A">
        <w:rPr>
          <w:rFonts w:ascii="Cambria Math" w:eastAsia="Times New Roman" w:hAnsi="Cambria Math" w:cs="Cambria Math"/>
          <w:sz w:val="24"/>
          <w:szCs w:val="24"/>
        </w:rPr>
        <w:t>ș</w:t>
      </w:r>
      <w:r w:rsidRPr="0097642A">
        <w:rPr>
          <w:rFonts w:ascii="Times New Roman" w:eastAsia="Times New Roman" w:hAnsi="Times New Roman" w:cs="Times New Roman"/>
          <w:sz w:val="24"/>
          <w:szCs w:val="24"/>
        </w:rPr>
        <w:t xml:space="preserve">tenii pot </w:t>
      </w:r>
      <w:proofErr w:type="gramStart"/>
      <w:r w:rsidRPr="0097642A">
        <w:rPr>
          <w:rFonts w:ascii="Times New Roman" w:eastAsia="Times New Roman" w:hAnsi="Times New Roman" w:cs="Times New Roman"/>
          <w:sz w:val="24"/>
          <w:szCs w:val="24"/>
        </w:rPr>
        <w:t>dona</w:t>
      </w:r>
      <w:proofErr w:type="gramEnd"/>
      <w:r w:rsidRPr="0097642A">
        <w:rPr>
          <w:rFonts w:ascii="Times New Roman" w:eastAsia="Times New Roman" w:hAnsi="Times New Roman" w:cs="Times New Roman"/>
          <w:sz w:val="24"/>
          <w:szCs w:val="24"/>
        </w:rPr>
        <w:t xml:space="preserve"> obiecte pentru sinistra</w:t>
      </w:r>
      <w:r w:rsidRPr="0097642A">
        <w:rPr>
          <w:rFonts w:ascii="Cambria Math" w:eastAsia="Times New Roman" w:hAnsi="Cambria Math" w:cs="Cambria Math"/>
          <w:sz w:val="24"/>
          <w:szCs w:val="24"/>
        </w:rPr>
        <w:t>ț</w:t>
      </w:r>
      <w:r w:rsidRPr="0097642A">
        <w:rPr>
          <w:rFonts w:ascii="Times New Roman" w:eastAsia="Times New Roman" w:hAnsi="Times New Roman" w:cs="Times New Roman"/>
          <w:sz w:val="24"/>
          <w:szCs w:val="24"/>
        </w:rPr>
        <w:t xml:space="preserve">ii din sudul </w:t>
      </w:r>
      <w:r w:rsidRPr="0097642A">
        <w:rPr>
          <w:rFonts w:ascii="Cambria Math" w:eastAsia="Times New Roman" w:hAnsi="Cambria Math" w:cs="Cambria Math"/>
          <w:sz w:val="24"/>
          <w:szCs w:val="24"/>
        </w:rPr>
        <w:t>ț</w:t>
      </w:r>
      <w:r w:rsidRPr="0097642A">
        <w:rPr>
          <w:rFonts w:ascii="Times New Roman" w:eastAsia="Times New Roman" w:hAnsi="Times New Roman" w:cs="Times New Roman"/>
          <w:sz w:val="24"/>
          <w:szCs w:val="24"/>
        </w:rPr>
        <w:t xml:space="preserve">ării </w:t>
      </w:r>
      <w:r w:rsidRPr="0097642A">
        <w:rPr>
          <w:rFonts w:ascii="Cambria Math" w:eastAsia="Times New Roman" w:hAnsi="Cambria Math" w:cs="Cambria Math"/>
          <w:sz w:val="24"/>
          <w:szCs w:val="24"/>
        </w:rPr>
        <w:t>ș</w:t>
      </w:r>
      <w:r w:rsidRPr="0097642A">
        <w:rPr>
          <w:rFonts w:ascii="Times New Roman" w:eastAsia="Times New Roman" w:hAnsi="Times New Roman" w:cs="Times New Roman"/>
          <w:sz w:val="24"/>
          <w:szCs w:val="24"/>
        </w:rPr>
        <w:t>i la punctul de colectare deschis în Sectorul 6, informează un comunicat al primăriei locale.</w:t>
      </w:r>
    </w:p>
    <w:p w:rsidR="0097642A" w:rsidRPr="0097642A" w:rsidRDefault="0097642A" w:rsidP="0097642A">
      <w:pPr>
        <w:spacing w:before="100" w:beforeAutospacing="1" w:after="100" w:afterAutospacing="1" w:line="240" w:lineRule="auto"/>
        <w:rPr>
          <w:rFonts w:ascii="Times New Roman" w:eastAsia="Times New Roman" w:hAnsi="Times New Roman" w:cs="Times New Roman"/>
          <w:sz w:val="24"/>
          <w:szCs w:val="24"/>
        </w:rPr>
      </w:pPr>
      <w:r w:rsidRPr="0097642A">
        <w:rPr>
          <w:rFonts w:ascii="Times New Roman" w:eastAsia="Times New Roman" w:hAnsi="Times New Roman" w:cs="Times New Roman"/>
          <w:sz w:val="24"/>
          <w:szCs w:val="24"/>
        </w:rPr>
        <w:lastRenderedPageBreak/>
        <w:t> </w:t>
      </w:r>
    </w:p>
    <w:p w:rsidR="0097642A" w:rsidRPr="0097642A" w:rsidRDefault="0097642A" w:rsidP="0097642A">
      <w:pPr>
        <w:spacing w:before="100" w:beforeAutospacing="1" w:after="100" w:afterAutospacing="1" w:line="240" w:lineRule="auto"/>
        <w:rPr>
          <w:rFonts w:ascii="Times New Roman" w:eastAsia="Times New Roman" w:hAnsi="Times New Roman" w:cs="Times New Roman"/>
          <w:sz w:val="24"/>
          <w:szCs w:val="24"/>
        </w:rPr>
      </w:pPr>
      <w:r w:rsidRPr="0097642A">
        <w:rPr>
          <w:rFonts w:ascii="Times New Roman" w:eastAsia="Times New Roman" w:hAnsi="Times New Roman" w:cs="Times New Roman"/>
          <w:sz w:val="24"/>
          <w:szCs w:val="24"/>
        </w:rPr>
        <w:t xml:space="preserve">Punctul de colectare </w:t>
      </w:r>
      <w:proofErr w:type="gramStart"/>
      <w:r w:rsidRPr="0097642A">
        <w:rPr>
          <w:rFonts w:ascii="Times New Roman" w:eastAsia="Times New Roman" w:hAnsi="Times New Roman" w:cs="Times New Roman"/>
          <w:sz w:val="24"/>
          <w:szCs w:val="24"/>
        </w:rPr>
        <w:t>este</w:t>
      </w:r>
      <w:proofErr w:type="gramEnd"/>
      <w:r w:rsidRPr="0097642A">
        <w:rPr>
          <w:rFonts w:ascii="Times New Roman" w:eastAsia="Times New Roman" w:hAnsi="Times New Roman" w:cs="Times New Roman"/>
          <w:sz w:val="24"/>
          <w:szCs w:val="24"/>
        </w:rPr>
        <w:t xml:space="preserve"> situat în incinta Clubului Seniorilor Sector 6, din Calea Plevnei nr. </w:t>
      </w:r>
      <w:proofErr w:type="gramStart"/>
      <w:r w:rsidRPr="0097642A">
        <w:rPr>
          <w:rFonts w:ascii="Times New Roman" w:eastAsia="Times New Roman" w:hAnsi="Times New Roman" w:cs="Times New Roman"/>
          <w:sz w:val="24"/>
          <w:szCs w:val="24"/>
        </w:rPr>
        <w:t xml:space="preserve">234, şi funcţionează, de luni până vineri, între orele 08.00 </w:t>
      </w:r>
      <w:r w:rsidRPr="0097642A">
        <w:rPr>
          <w:rFonts w:ascii="Cambria Math" w:eastAsia="Times New Roman" w:hAnsi="Cambria Math" w:cs="Cambria Math"/>
          <w:sz w:val="24"/>
          <w:szCs w:val="24"/>
        </w:rPr>
        <w:t>ș</w:t>
      </w:r>
      <w:r w:rsidRPr="0097642A">
        <w:rPr>
          <w:rFonts w:ascii="Times New Roman" w:eastAsia="Times New Roman" w:hAnsi="Times New Roman" w:cs="Times New Roman"/>
          <w:sz w:val="24"/>
          <w:szCs w:val="24"/>
        </w:rPr>
        <w:t xml:space="preserve">i 19.00, </w:t>
      </w:r>
      <w:r w:rsidRPr="0097642A">
        <w:rPr>
          <w:rFonts w:ascii="Cambria Math" w:eastAsia="Times New Roman" w:hAnsi="Cambria Math" w:cs="Cambria Math"/>
          <w:sz w:val="24"/>
          <w:szCs w:val="24"/>
        </w:rPr>
        <w:t>ș</w:t>
      </w:r>
      <w:r w:rsidRPr="0097642A">
        <w:rPr>
          <w:rFonts w:ascii="Times New Roman" w:eastAsia="Times New Roman" w:hAnsi="Times New Roman" w:cs="Times New Roman"/>
          <w:sz w:val="24"/>
          <w:szCs w:val="24"/>
        </w:rPr>
        <w:t xml:space="preserve">i sâmbătă, între 08.00 </w:t>
      </w:r>
      <w:r w:rsidRPr="0097642A">
        <w:rPr>
          <w:rFonts w:ascii="Cambria Math" w:eastAsia="Times New Roman" w:hAnsi="Cambria Math" w:cs="Cambria Math"/>
          <w:sz w:val="24"/>
          <w:szCs w:val="24"/>
        </w:rPr>
        <w:t>ș</w:t>
      </w:r>
      <w:r w:rsidRPr="0097642A">
        <w:rPr>
          <w:rFonts w:ascii="Times New Roman" w:eastAsia="Times New Roman" w:hAnsi="Times New Roman" w:cs="Times New Roman"/>
          <w:sz w:val="24"/>
          <w:szCs w:val="24"/>
        </w:rPr>
        <w:t>i 14.00.</w:t>
      </w:r>
      <w:proofErr w:type="gramEnd"/>
    </w:p>
    <w:p w:rsidR="0097642A" w:rsidRPr="0097642A" w:rsidRDefault="0097642A" w:rsidP="0097642A">
      <w:pPr>
        <w:spacing w:before="100" w:beforeAutospacing="1" w:after="100" w:afterAutospacing="1" w:line="240" w:lineRule="auto"/>
        <w:rPr>
          <w:rFonts w:ascii="Times New Roman" w:eastAsia="Times New Roman" w:hAnsi="Times New Roman" w:cs="Times New Roman"/>
          <w:sz w:val="24"/>
          <w:szCs w:val="24"/>
        </w:rPr>
      </w:pPr>
      <w:r w:rsidRPr="0097642A">
        <w:rPr>
          <w:rFonts w:ascii="Times New Roman" w:eastAsia="Times New Roman" w:hAnsi="Times New Roman" w:cs="Times New Roman"/>
          <w:sz w:val="24"/>
          <w:szCs w:val="24"/>
        </w:rPr>
        <w:t>În 7 august, primul convoi cu ajutoare destinate persoanelor afectate de inundaţii se va îndrepta spre Vaideeni, judeţul Vâlcea, una dintre cele mai afectate localităţi, a mai precizat Primăria Sectorului 6.</w:t>
      </w:r>
    </w:p>
    <w:p w:rsidR="0097642A" w:rsidRPr="0097642A" w:rsidRDefault="0097642A" w:rsidP="0097642A">
      <w:pPr>
        <w:spacing w:before="100" w:beforeAutospacing="1" w:after="100" w:afterAutospacing="1" w:line="240" w:lineRule="auto"/>
        <w:rPr>
          <w:rFonts w:ascii="Times New Roman" w:eastAsia="Times New Roman" w:hAnsi="Times New Roman" w:cs="Times New Roman"/>
          <w:sz w:val="24"/>
          <w:szCs w:val="24"/>
        </w:rPr>
      </w:pPr>
      <w:r w:rsidRPr="0097642A">
        <w:rPr>
          <w:rFonts w:ascii="Times New Roman" w:eastAsia="Times New Roman" w:hAnsi="Times New Roman" w:cs="Times New Roman"/>
          <w:sz w:val="24"/>
          <w:szCs w:val="24"/>
        </w:rPr>
        <w:t>Alte puncte de colectare se află în Bd. Regina Elisabeta nr.42, din Sectorul 5,</w:t>
      </w:r>
    </w:p>
    <w:p w:rsidR="0097642A" w:rsidRPr="0097642A" w:rsidRDefault="0097642A" w:rsidP="0097642A">
      <w:pPr>
        <w:spacing w:before="100" w:beforeAutospacing="1" w:after="100" w:afterAutospacing="1" w:line="240" w:lineRule="auto"/>
        <w:rPr>
          <w:rFonts w:ascii="Times New Roman" w:eastAsia="Times New Roman" w:hAnsi="Times New Roman" w:cs="Times New Roman"/>
          <w:sz w:val="24"/>
          <w:szCs w:val="24"/>
        </w:rPr>
      </w:pPr>
      <w:r w:rsidRPr="0097642A">
        <w:rPr>
          <w:rFonts w:ascii="Times New Roman" w:eastAsia="Times New Roman" w:hAnsi="Times New Roman" w:cs="Times New Roman"/>
          <w:sz w:val="24"/>
          <w:szCs w:val="24"/>
        </w:rPr>
        <w:t>Programul punctului de colectare este: luni, mar</w:t>
      </w:r>
      <w:r w:rsidRPr="0097642A">
        <w:rPr>
          <w:rFonts w:ascii="Cambria Math" w:eastAsia="Times New Roman" w:hAnsi="Cambria Math" w:cs="Cambria Math"/>
          <w:sz w:val="24"/>
          <w:szCs w:val="24"/>
        </w:rPr>
        <w:t>ț</w:t>
      </w:r>
      <w:r w:rsidRPr="0097642A">
        <w:rPr>
          <w:rFonts w:ascii="Times New Roman" w:eastAsia="Times New Roman" w:hAnsi="Times New Roman" w:cs="Times New Roman"/>
          <w:sz w:val="24"/>
          <w:szCs w:val="24"/>
        </w:rPr>
        <w:t>i, joi</w:t>
      </w:r>
      <w:proofErr w:type="gramStart"/>
      <w:r w:rsidRPr="0097642A">
        <w:rPr>
          <w:rFonts w:ascii="Times New Roman" w:eastAsia="Times New Roman" w:hAnsi="Times New Roman" w:cs="Times New Roman"/>
          <w:sz w:val="24"/>
          <w:szCs w:val="24"/>
        </w:rPr>
        <w:t xml:space="preserve">  </w:t>
      </w:r>
      <w:r w:rsidRPr="0097642A">
        <w:rPr>
          <w:rFonts w:ascii="Cambria Math" w:eastAsia="Times New Roman" w:hAnsi="Cambria Math" w:cs="Cambria Math"/>
          <w:sz w:val="24"/>
          <w:szCs w:val="24"/>
        </w:rPr>
        <w:t>ș</w:t>
      </w:r>
      <w:proofErr w:type="gramEnd"/>
      <w:r w:rsidRPr="0097642A">
        <w:rPr>
          <w:rFonts w:ascii="Times New Roman" w:eastAsia="Times New Roman" w:hAnsi="Times New Roman" w:cs="Times New Roman"/>
          <w:sz w:val="24"/>
          <w:szCs w:val="24"/>
        </w:rPr>
        <w:t xml:space="preserve">i vineri, între orele 09.00 </w:t>
      </w:r>
      <w:r w:rsidRPr="0097642A">
        <w:rPr>
          <w:rFonts w:ascii="Cambria Math" w:eastAsia="Times New Roman" w:hAnsi="Cambria Math" w:cs="Cambria Math"/>
          <w:sz w:val="24"/>
          <w:szCs w:val="24"/>
        </w:rPr>
        <w:t>ș</w:t>
      </w:r>
      <w:r w:rsidRPr="0097642A">
        <w:rPr>
          <w:rFonts w:ascii="Times New Roman" w:eastAsia="Times New Roman" w:hAnsi="Times New Roman" w:cs="Times New Roman"/>
          <w:sz w:val="24"/>
          <w:szCs w:val="24"/>
        </w:rPr>
        <w:t xml:space="preserve">i 16.30, </w:t>
      </w:r>
      <w:r w:rsidRPr="0097642A">
        <w:rPr>
          <w:rFonts w:ascii="Cambria Math" w:eastAsia="Times New Roman" w:hAnsi="Cambria Math" w:cs="Cambria Math"/>
          <w:sz w:val="24"/>
          <w:szCs w:val="24"/>
        </w:rPr>
        <w:t>ș</w:t>
      </w:r>
      <w:r w:rsidRPr="0097642A">
        <w:rPr>
          <w:rFonts w:ascii="Times New Roman" w:eastAsia="Times New Roman" w:hAnsi="Times New Roman" w:cs="Times New Roman"/>
          <w:sz w:val="24"/>
          <w:szCs w:val="24"/>
        </w:rPr>
        <w:t xml:space="preserve">i miercuri, între orele 09.00 </w:t>
      </w:r>
      <w:r w:rsidRPr="0097642A">
        <w:rPr>
          <w:rFonts w:ascii="Cambria Math" w:eastAsia="Times New Roman" w:hAnsi="Cambria Math" w:cs="Cambria Math"/>
          <w:sz w:val="24"/>
          <w:szCs w:val="24"/>
        </w:rPr>
        <w:t>ș</w:t>
      </w:r>
      <w:r w:rsidRPr="0097642A">
        <w:rPr>
          <w:rFonts w:ascii="Times New Roman" w:eastAsia="Times New Roman" w:hAnsi="Times New Roman" w:cs="Times New Roman"/>
          <w:sz w:val="24"/>
          <w:szCs w:val="24"/>
        </w:rPr>
        <w:t>i 18.30.</w:t>
      </w:r>
    </w:p>
    <w:p w:rsidR="0097642A" w:rsidRPr="0097642A" w:rsidRDefault="0097642A" w:rsidP="0097642A">
      <w:pPr>
        <w:spacing w:before="100" w:beforeAutospacing="1" w:after="100" w:afterAutospacing="1" w:line="240" w:lineRule="auto"/>
        <w:rPr>
          <w:rFonts w:ascii="Times New Roman" w:eastAsia="Times New Roman" w:hAnsi="Times New Roman" w:cs="Times New Roman"/>
          <w:sz w:val="24"/>
          <w:szCs w:val="24"/>
        </w:rPr>
      </w:pPr>
      <w:proofErr w:type="gramStart"/>
      <w:r w:rsidRPr="0097642A">
        <w:rPr>
          <w:rFonts w:ascii="Times New Roman" w:eastAsia="Times New Roman" w:hAnsi="Times New Roman" w:cs="Times New Roman"/>
          <w:sz w:val="24"/>
          <w:szCs w:val="24"/>
        </w:rPr>
        <w:t xml:space="preserve">Alte două puncte de colectare se găsesc în Sectorul 4 al Capitalei, vizavi de Parcul Tineretului </w:t>
      </w:r>
      <w:r w:rsidRPr="0097642A">
        <w:rPr>
          <w:rFonts w:ascii="Cambria Math" w:eastAsia="Times New Roman" w:hAnsi="Cambria Math" w:cs="Cambria Math"/>
          <w:sz w:val="24"/>
          <w:szCs w:val="24"/>
        </w:rPr>
        <w:t>ș</w:t>
      </w:r>
      <w:r w:rsidRPr="0097642A">
        <w:rPr>
          <w:rFonts w:ascii="Times New Roman" w:eastAsia="Times New Roman" w:hAnsi="Times New Roman" w:cs="Times New Roman"/>
          <w:sz w:val="24"/>
          <w:szCs w:val="24"/>
        </w:rPr>
        <w:t>i la Pia</w:t>
      </w:r>
      <w:r w:rsidRPr="0097642A">
        <w:rPr>
          <w:rFonts w:ascii="Cambria Math" w:eastAsia="Times New Roman" w:hAnsi="Cambria Math" w:cs="Cambria Math"/>
          <w:sz w:val="24"/>
          <w:szCs w:val="24"/>
        </w:rPr>
        <w:t>ț</w:t>
      </w:r>
      <w:r w:rsidRPr="0097642A">
        <w:rPr>
          <w:rFonts w:ascii="Times New Roman" w:eastAsia="Times New Roman" w:hAnsi="Times New Roman" w:cs="Times New Roman"/>
          <w:sz w:val="24"/>
          <w:szCs w:val="24"/>
        </w:rPr>
        <w:t>a Sudului.</w:t>
      </w:r>
      <w:proofErr w:type="gramEnd"/>
    </w:p>
    <w:p w:rsidR="0097642A" w:rsidRPr="0097642A" w:rsidRDefault="0097642A" w:rsidP="0097642A">
      <w:pPr>
        <w:spacing w:before="100" w:beforeAutospacing="1" w:after="100" w:afterAutospacing="1" w:line="240" w:lineRule="auto"/>
        <w:rPr>
          <w:rFonts w:ascii="Times New Roman" w:eastAsia="Times New Roman" w:hAnsi="Times New Roman" w:cs="Times New Roman"/>
          <w:sz w:val="24"/>
          <w:szCs w:val="24"/>
        </w:rPr>
      </w:pPr>
      <w:r w:rsidRPr="0097642A">
        <w:rPr>
          <w:rFonts w:ascii="Times New Roman" w:eastAsia="Times New Roman" w:hAnsi="Times New Roman" w:cs="Times New Roman"/>
          <w:sz w:val="24"/>
          <w:szCs w:val="24"/>
        </w:rPr>
        <w:t xml:space="preserve">În Sectorul 2 </w:t>
      </w:r>
      <w:proofErr w:type="gramStart"/>
      <w:r w:rsidRPr="0097642A">
        <w:rPr>
          <w:rFonts w:ascii="Times New Roman" w:eastAsia="Times New Roman" w:hAnsi="Times New Roman" w:cs="Times New Roman"/>
          <w:sz w:val="24"/>
          <w:szCs w:val="24"/>
        </w:rPr>
        <w:t>este</w:t>
      </w:r>
      <w:proofErr w:type="gramEnd"/>
      <w:r w:rsidRPr="0097642A">
        <w:rPr>
          <w:rFonts w:ascii="Times New Roman" w:eastAsia="Times New Roman" w:hAnsi="Times New Roman" w:cs="Times New Roman"/>
          <w:sz w:val="24"/>
          <w:szCs w:val="24"/>
        </w:rPr>
        <w:t xml:space="preserve"> deschis, în acelaşi scop, un cort militar, pe </w:t>
      </w:r>
      <w:r w:rsidRPr="0097642A">
        <w:rPr>
          <w:rFonts w:ascii="Cambria Math" w:eastAsia="Times New Roman" w:hAnsi="Cambria Math" w:cs="Cambria Math"/>
          <w:sz w:val="24"/>
          <w:szCs w:val="24"/>
        </w:rPr>
        <w:t>Ș</w:t>
      </w:r>
      <w:r w:rsidRPr="0097642A">
        <w:rPr>
          <w:rFonts w:ascii="Times New Roman" w:eastAsia="Times New Roman" w:hAnsi="Times New Roman" w:cs="Times New Roman"/>
          <w:sz w:val="24"/>
          <w:szCs w:val="24"/>
        </w:rPr>
        <w:t>oseaua Stefan cel Mare (la intrarea pe Aleea Circului). Programul zilnic de func</w:t>
      </w:r>
      <w:r w:rsidRPr="0097642A">
        <w:rPr>
          <w:rFonts w:ascii="Cambria Math" w:eastAsia="Times New Roman" w:hAnsi="Cambria Math" w:cs="Cambria Math"/>
          <w:sz w:val="24"/>
          <w:szCs w:val="24"/>
        </w:rPr>
        <w:t>ț</w:t>
      </w:r>
      <w:r w:rsidRPr="0097642A">
        <w:rPr>
          <w:rFonts w:ascii="Times New Roman" w:eastAsia="Times New Roman" w:hAnsi="Times New Roman" w:cs="Times New Roman"/>
          <w:sz w:val="24"/>
          <w:szCs w:val="24"/>
        </w:rPr>
        <w:t xml:space="preserve">ionare </w:t>
      </w:r>
      <w:proofErr w:type="gramStart"/>
      <w:r w:rsidRPr="0097642A">
        <w:rPr>
          <w:rFonts w:ascii="Times New Roman" w:eastAsia="Times New Roman" w:hAnsi="Times New Roman" w:cs="Times New Roman"/>
          <w:sz w:val="24"/>
          <w:szCs w:val="24"/>
        </w:rPr>
        <w:t>este</w:t>
      </w:r>
      <w:proofErr w:type="gramEnd"/>
      <w:r w:rsidRPr="0097642A">
        <w:rPr>
          <w:rFonts w:ascii="Times New Roman" w:eastAsia="Times New Roman" w:hAnsi="Times New Roman" w:cs="Times New Roman"/>
          <w:sz w:val="24"/>
          <w:szCs w:val="24"/>
        </w:rPr>
        <w:t xml:space="preserve"> între orele 10.00 şi 20.00.</w:t>
      </w:r>
    </w:p>
    <w:p w:rsidR="0097642A" w:rsidRPr="0027473E" w:rsidRDefault="0097642A" w:rsidP="0097642A">
      <w:pPr>
        <w:spacing w:before="100" w:beforeAutospacing="1" w:after="100" w:afterAutospacing="1" w:line="240" w:lineRule="auto"/>
        <w:rPr>
          <w:rFonts w:ascii="Times New Roman" w:eastAsia="Times New Roman" w:hAnsi="Times New Roman" w:cs="Times New Roman"/>
          <w:sz w:val="24"/>
          <w:szCs w:val="24"/>
          <w:lang w:val="de-DE"/>
        </w:rPr>
      </w:pPr>
      <w:proofErr w:type="gramStart"/>
      <w:r w:rsidRPr="0097642A">
        <w:rPr>
          <w:rFonts w:ascii="Times New Roman" w:eastAsia="Times New Roman" w:hAnsi="Times New Roman" w:cs="Times New Roman"/>
          <w:sz w:val="24"/>
          <w:szCs w:val="24"/>
        </w:rPr>
        <w:t>În Sectorul 3 sunt patru astfel de puncte, deschise zilnic între 9.00 şi 21.00.</w:t>
      </w:r>
      <w:proofErr w:type="gramEnd"/>
      <w:r w:rsidRPr="0097642A">
        <w:rPr>
          <w:rFonts w:ascii="Times New Roman" w:eastAsia="Times New Roman" w:hAnsi="Times New Roman" w:cs="Times New Roman"/>
          <w:sz w:val="24"/>
          <w:szCs w:val="24"/>
        </w:rPr>
        <w:t xml:space="preserve"> Acestea se află la Centrul de Îngrijire </w:t>
      </w:r>
      <w:r w:rsidRPr="0097642A">
        <w:rPr>
          <w:rFonts w:ascii="Cambria Math" w:eastAsia="Times New Roman" w:hAnsi="Cambria Math" w:cs="Cambria Math"/>
          <w:sz w:val="24"/>
          <w:szCs w:val="24"/>
        </w:rPr>
        <w:t>ș</w:t>
      </w:r>
      <w:r w:rsidRPr="0097642A">
        <w:rPr>
          <w:rFonts w:ascii="Times New Roman" w:eastAsia="Times New Roman" w:hAnsi="Times New Roman" w:cs="Times New Roman"/>
          <w:sz w:val="24"/>
          <w:szCs w:val="24"/>
        </w:rPr>
        <w:t>i Asisten</w:t>
      </w:r>
      <w:r w:rsidRPr="0097642A">
        <w:rPr>
          <w:rFonts w:ascii="Cambria Math" w:eastAsia="Times New Roman" w:hAnsi="Cambria Math" w:cs="Cambria Math"/>
          <w:sz w:val="24"/>
          <w:szCs w:val="24"/>
        </w:rPr>
        <w:t>ț</w:t>
      </w:r>
      <w:r w:rsidRPr="0097642A">
        <w:rPr>
          <w:rFonts w:ascii="Times New Roman" w:eastAsia="Times New Roman" w:hAnsi="Times New Roman" w:cs="Times New Roman"/>
          <w:sz w:val="24"/>
          <w:szCs w:val="24"/>
        </w:rPr>
        <w:t>ă pentru persoane vârstnice "Casa Max" (str. Vasile Goldi</w:t>
      </w:r>
      <w:r w:rsidRPr="0097642A">
        <w:rPr>
          <w:rFonts w:ascii="Cambria Math" w:eastAsia="Times New Roman" w:hAnsi="Cambria Math" w:cs="Cambria Math"/>
          <w:sz w:val="24"/>
          <w:szCs w:val="24"/>
        </w:rPr>
        <w:t>ș</w:t>
      </w:r>
      <w:r w:rsidRPr="0097642A">
        <w:rPr>
          <w:rFonts w:ascii="Times New Roman" w:eastAsia="Times New Roman" w:hAnsi="Times New Roman" w:cs="Times New Roman"/>
          <w:sz w:val="24"/>
          <w:szCs w:val="24"/>
        </w:rPr>
        <w:t xml:space="preserve"> nr. 1), Centrul de Îngrijire </w:t>
      </w:r>
      <w:r w:rsidRPr="0097642A">
        <w:rPr>
          <w:rFonts w:ascii="Cambria Math" w:eastAsia="Times New Roman" w:hAnsi="Cambria Math" w:cs="Cambria Math"/>
          <w:sz w:val="24"/>
          <w:szCs w:val="24"/>
        </w:rPr>
        <w:t>ș</w:t>
      </w:r>
      <w:r w:rsidRPr="0097642A">
        <w:rPr>
          <w:rFonts w:ascii="Times New Roman" w:eastAsia="Times New Roman" w:hAnsi="Times New Roman" w:cs="Times New Roman"/>
          <w:sz w:val="24"/>
          <w:szCs w:val="24"/>
        </w:rPr>
        <w:t>i Asisten</w:t>
      </w:r>
      <w:r w:rsidRPr="0097642A">
        <w:rPr>
          <w:rFonts w:ascii="Cambria Math" w:eastAsia="Times New Roman" w:hAnsi="Cambria Math" w:cs="Cambria Math"/>
          <w:sz w:val="24"/>
          <w:szCs w:val="24"/>
        </w:rPr>
        <w:t>ț</w:t>
      </w:r>
      <w:r w:rsidRPr="0097642A">
        <w:rPr>
          <w:rFonts w:ascii="Times New Roman" w:eastAsia="Times New Roman" w:hAnsi="Times New Roman" w:cs="Times New Roman"/>
          <w:sz w:val="24"/>
          <w:szCs w:val="24"/>
        </w:rPr>
        <w:t>ă "Floarea Speran</w:t>
      </w:r>
      <w:r w:rsidRPr="0097642A">
        <w:rPr>
          <w:rFonts w:ascii="Cambria Math" w:eastAsia="Times New Roman" w:hAnsi="Cambria Math" w:cs="Cambria Math"/>
          <w:sz w:val="24"/>
          <w:szCs w:val="24"/>
        </w:rPr>
        <w:t>ț</w:t>
      </w:r>
      <w:r w:rsidRPr="0097642A">
        <w:rPr>
          <w:rFonts w:ascii="Times New Roman" w:eastAsia="Times New Roman" w:hAnsi="Times New Roman" w:cs="Times New Roman"/>
          <w:sz w:val="24"/>
          <w:szCs w:val="24"/>
        </w:rPr>
        <w:t xml:space="preserve">ei" (Calea Vitan nr. 267-269), Complexul de Servicii pentru copiii străzii (str. Rotundă nr. 2) şi Centrul de Plasament pentru </w:t>
      </w:r>
      <w:hyperlink r:id="rId6" w:tgtFrame="_blank" w:history="1">
        <w:r w:rsidRPr="0097642A">
          <w:rPr>
            <w:rFonts w:ascii="Times New Roman" w:eastAsia="Times New Roman" w:hAnsi="Times New Roman" w:cs="Times New Roman"/>
            <w:color w:val="0000FF"/>
            <w:sz w:val="24"/>
            <w:szCs w:val="24"/>
            <w:u w:val="single"/>
          </w:rPr>
          <w:t>copii</w:t>
        </w:r>
      </w:hyperlink>
      <w:r w:rsidRPr="0097642A">
        <w:rPr>
          <w:rFonts w:ascii="Times New Roman" w:eastAsia="Times New Roman" w:hAnsi="Times New Roman" w:cs="Times New Roman"/>
          <w:sz w:val="24"/>
          <w:szCs w:val="24"/>
        </w:rPr>
        <w:t xml:space="preserve"> cu dizabilită</w:t>
      </w:r>
      <w:r w:rsidRPr="0097642A">
        <w:rPr>
          <w:rFonts w:ascii="Cambria Math" w:eastAsia="Times New Roman" w:hAnsi="Cambria Math" w:cs="Cambria Math"/>
          <w:sz w:val="24"/>
          <w:szCs w:val="24"/>
        </w:rPr>
        <w:t>ț</w:t>
      </w:r>
      <w:r w:rsidRPr="0097642A">
        <w:rPr>
          <w:rFonts w:ascii="Times New Roman" w:eastAsia="Times New Roman" w:hAnsi="Times New Roman" w:cs="Times New Roman"/>
          <w:sz w:val="24"/>
          <w:szCs w:val="24"/>
        </w:rPr>
        <w:t xml:space="preserve">i "Crinul Alb" (str. </w:t>
      </w:r>
      <w:r w:rsidRPr="0027473E">
        <w:rPr>
          <w:rFonts w:ascii="Times New Roman" w:eastAsia="Times New Roman" w:hAnsi="Times New Roman" w:cs="Times New Roman"/>
          <w:sz w:val="24"/>
          <w:szCs w:val="24"/>
          <w:lang w:val="de-DE"/>
        </w:rPr>
        <w:t>Marin Pazon nr. 2B).</w:t>
      </w:r>
    </w:p>
    <w:p w:rsidR="0097642A" w:rsidRPr="0027473E" w:rsidRDefault="0097642A" w:rsidP="0097642A">
      <w:pPr>
        <w:spacing w:before="100" w:beforeAutospacing="1" w:after="100" w:afterAutospacing="1" w:line="240" w:lineRule="auto"/>
        <w:rPr>
          <w:rFonts w:ascii="Times New Roman" w:eastAsia="Times New Roman" w:hAnsi="Times New Roman" w:cs="Times New Roman"/>
          <w:sz w:val="24"/>
          <w:szCs w:val="24"/>
          <w:lang w:val="de-DE"/>
        </w:rPr>
      </w:pPr>
      <w:r w:rsidRPr="0027473E">
        <w:rPr>
          <w:rFonts w:ascii="Times New Roman" w:eastAsia="Times New Roman" w:hAnsi="Times New Roman" w:cs="Times New Roman"/>
          <w:sz w:val="24"/>
          <w:szCs w:val="24"/>
          <w:lang w:val="de-DE"/>
        </w:rPr>
        <w:t> </w:t>
      </w:r>
    </w:p>
    <w:sectPr w:rsidR="0097642A" w:rsidRPr="0027473E" w:rsidSect="00885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F10"/>
    <w:multiLevelType w:val="multilevel"/>
    <w:tmpl w:val="872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D6406"/>
    <w:multiLevelType w:val="multilevel"/>
    <w:tmpl w:val="244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C7562"/>
    <w:multiLevelType w:val="multilevel"/>
    <w:tmpl w:val="F3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B6D1D"/>
    <w:multiLevelType w:val="multilevel"/>
    <w:tmpl w:val="8E1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804D1F"/>
    <w:multiLevelType w:val="multilevel"/>
    <w:tmpl w:val="CEE49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1E5F1D"/>
    <w:multiLevelType w:val="multilevel"/>
    <w:tmpl w:val="6E4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7642A"/>
    <w:rsid w:val="0003153F"/>
    <w:rsid w:val="00184169"/>
    <w:rsid w:val="0027473E"/>
    <w:rsid w:val="004B7987"/>
    <w:rsid w:val="004D01BF"/>
    <w:rsid w:val="0051217D"/>
    <w:rsid w:val="006A737E"/>
    <w:rsid w:val="008735A4"/>
    <w:rsid w:val="0088523C"/>
    <w:rsid w:val="0097642A"/>
    <w:rsid w:val="009A4F82"/>
    <w:rsid w:val="00D37DA0"/>
    <w:rsid w:val="00D83F19"/>
    <w:rsid w:val="00D90B92"/>
    <w:rsid w:val="00E45824"/>
    <w:rsid w:val="00E867E9"/>
    <w:rsid w:val="00FE4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3C"/>
  </w:style>
  <w:style w:type="paragraph" w:styleId="Heading1">
    <w:name w:val="heading 1"/>
    <w:basedOn w:val="Normal"/>
    <w:link w:val="Heading1Char"/>
    <w:uiPriority w:val="9"/>
    <w:qFormat/>
    <w:rsid w:val="009764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D0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64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42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642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7642A"/>
    <w:rPr>
      <w:color w:val="0000FF"/>
      <w:u w:val="single"/>
    </w:rPr>
  </w:style>
  <w:style w:type="character" w:styleId="Strong">
    <w:name w:val="Strong"/>
    <w:basedOn w:val="DefaultParagraphFont"/>
    <w:uiPriority w:val="22"/>
    <w:qFormat/>
    <w:rsid w:val="0097642A"/>
    <w:rPr>
      <w:b/>
      <w:bCs/>
    </w:rPr>
  </w:style>
  <w:style w:type="paragraph" w:styleId="NormalWeb">
    <w:name w:val="Normal (Web)"/>
    <w:basedOn w:val="Normal"/>
    <w:uiPriority w:val="99"/>
    <w:semiHidden/>
    <w:unhideWhenUsed/>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97642A"/>
  </w:style>
  <w:style w:type="paragraph" w:customStyle="1" w:styleId="articlephotocaption">
    <w:name w:val="articlephotocaption"/>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2A"/>
    <w:rPr>
      <w:rFonts w:ascii="Tahoma" w:hAnsi="Tahoma" w:cs="Tahoma"/>
      <w:sz w:val="16"/>
      <w:szCs w:val="16"/>
    </w:rPr>
  </w:style>
  <w:style w:type="character" w:customStyle="1" w:styleId="author">
    <w:name w:val="author"/>
    <w:basedOn w:val="DefaultParagraphFont"/>
    <w:rsid w:val="0097642A"/>
  </w:style>
  <w:style w:type="character" w:customStyle="1" w:styleId="icon">
    <w:name w:val="icon"/>
    <w:basedOn w:val="DefaultParagraphFont"/>
    <w:rsid w:val="0097642A"/>
  </w:style>
  <w:style w:type="paragraph" w:customStyle="1" w:styleId="title">
    <w:name w:val="title"/>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
    <w:name w:val="categ"/>
    <w:basedOn w:val="DefaultParagraphFont"/>
    <w:rsid w:val="0097642A"/>
  </w:style>
  <w:style w:type="character" w:customStyle="1" w:styleId="sans">
    <w:name w:val="sans"/>
    <w:basedOn w:val="DefaultParagraphFont"/>
    <w:rsid w:val="0097642A"/>
  </w:style>
  <w:style w:type="character" w:customStyle="1" w:styleId="ata11y">
    <w:name w:val="at_a11y"/>
    <w:basedOn w:val="DefaultParagraphFont"/>
    <w:rsid w:val="0097642A"/>
  </w:style>
  <w:style w:type="paragraph" w:customStyle="1" w:styleId="intro">
    <w:name w:val="intro"/>
    <w:basedOn w:val="Normal"/>
    <w:rsid w:val="0097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mainservices">
    <w:name w:val="stmainservices"/>
    <w:basedOn w:val="DefaultParagraphFont"/>
    <w:rsid w:val="0097642A"/>
  </w:style>
  <w:style w:type="character" w:customStyle="1" w:styleId="stbubblehcount">
    <w:name w:val="stbubble_hcount"/>
    <w:basedOn w:val="DefaultParagraphFont"/>
    <w:rsid w:val="0097642A"/>
  </w:style>
  <w:style w:type="character" w:customStyle="1" w:styleId="chicklets">
    <w:name w:val="chicklets"/>
    <w:basedOn w:val="DefaultParagraphFont"/>
    <w:rsid w:val="0097642A"/>
  </w:style>
  <w:style w:type="character" w:customStyle="1" w:styleId="Heading2Char">
    <w:name w:val="Heading 2 Char"/>
    <w:basedOn w:val="DefaultParagraphFont"/>
    <w:link w:val="Heading2"/>
    <w:uiPriority w:val="9"/>
    <w:semiHidden/>
    <w:rsid w:val="004D01BF"/>
    <w:rPr>
      <w:rFonts w:asciiTheme="majorHAnsi" w:eastAsiaTheme="majorEastAsia" w:hAnsiTheme="majorHAnsi" w:cstheme="majorBidi"/>
      <w:b/>
      <w:bCs/>
      <w:color w:val="4F81BD" w:themeColor="accent1"/>
      <w:sz w:val="26"/>
      <w:szCs w:val="26"/>
    </w:rPr>
  </w:style>
  <w:style w:type="character" w:customStyle="1" w:styleId="articledate">
    <w:name w:val="articledate"/>
    <w:basedOn w:val="DefaultParagraphFont"/>
    <w:rsid w:val="004D01BF"/>
  </w:style>
  <w:style w:type="character" w:customStyle="1" w:styleId="meta-category">
    <w:name w:val="meta-category"/>
    <w:basedOn w:val="DefaultParagraphFont"/>
    <w:rsid w:val="00D37DA0"/>
  </w:style>
  <w:style w:type="character" w:customStyle="1" w:styleId="meta-date">
    <w:name w:val="meta-date"/>
    <w:basedOn w:val="DefaultParagraphFont"/>
    <w:rsid w:val="00D37DA0"/>
  </w:style>
  <w:style w:type="paragraph" w:customStyle="1" w:styleId="img-caption-text">
    <w:name w:val="img-caption-text"/>
    <w:basedOn w:val="Normal"/>
    <w:rsid w:val="00D37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DefaultParagraphFont"/>
    <w:rsid w:val="00D37DA0"/>
  </w:style>
  <w:style w:type="character" w:customStyle="1" w:styleId="arttl">
    <w:name w:val="arttl"/>
    <w:basedOn w:val="DefaultParagraphFont"/>
    <w:rsid w:val="00184169"/>
  </w:style>
</w:styles>
</file>

<file path=word/webSettings.xml><?xml version="1.0" encoding="utf-8"?>
<w:webSettings xmlns:r="http://schemas.openxmlformats.org/officeDocument/2006/relationships" xmlns:w="http://schemas.openxmlformats.org/wordprocessingml/2006/main">
  <w:divs>
    <w:div w:id="311255328">
      <w:bodyDiv w:val="1"/>
      <w:marLeft w:val="0"/>
      <w:marRight w:val="0"/>
      <w:marTop w:val="0"/>
      <w:marBottom w:val="0"/>
      <w:divBdr>
        <w:top w:val="none" w:sz="0" w:space="0" w:color="auto"/>
        <w:left w:val="none" w:sz="0" w:space="0" w:color="auto"/>
        <w:bottom w:val="none" w:sz="0" w:space="0" w:color="auto"/>
        <w:right w:val="none" w:sz="0" w:space="0" w:color="auto"/>
      </w:divBdr>
      <w:divsChild>
        <w:div w:id="1606039693">
          <w:marLeft w:val="0"/>
          <w:marRight w:val="0"/>
          <w:marTop w:val="0"/>
          <w:marBottom w:val="0"/>
          <w:divBdr>
            <w:top w:val="none" w:sz="0" w:space="0" w:color="auto"/>
            <w:left w:val="none" w:sz="0" w:space="0" w:color="auto"/>
            <w:bottom w:val="none" w:sz="0" w:space="0" w:color="auto"/>
            <w:right w:val="none" w:sz="0" w:space="0" w:color="auto"/>
          </w:divBdr>
          <w:divsChild>
            <w:div w:id="1936131971">
              <w:marLeft w:val="0"/>
              <w:marRight w:val="0"/>
              <w:marTop w:val="0"/>
              <w:marBottom w:val="0"/>
              <w:divBdr>
                <w:top w:val="none" w:sz="0" w:space="0" w:color="auto"/>
                <w:left w:val="none" w:sz="0" w:space="0" w:color="auto"/>
                <w:bottom w:val="none" w:sz="0" w:space="0" w:color="auto"/>
                <w:right w:val="none" w:sz="0" w:space="0" w:color="auto"/>
              </w:divBdr>
            </w:div>
            <w:div w:id="12178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10714">
      <w:bodyDiv w:val="1"/>
      <w:marLeft w:val="0"/>
      <w:marRight w:val="0"/>
      <w:marTop w:val="0"/>
      <w:marBottom w:val="0"/>
      <w:divBdr>
        <w:top w:val="none" w:sz="0" w:space="0" w:color="auto"/>
        <w:left w:val="none" w:sz="0" w:space="0" w:color="auto"/>
        <w:bottom w:val="none" w:sz="0" w:space="0" w:color="auto"/>
        <w:right w:val="none" w:sz="0" w:space="0" w:color="auto"/>
      </w:divBdr>
      <w:divsChild>
        <w:div w:id="1237200717">
          <w:marLeft w:val="0"/>
          <w:marRight w:val="0"/>
          <w:marTop w:val="0"/>
          <w:marBottom w:val="0"/>
          <w:divBdr>
            <w:top w:val="none" w:sz="0" w:space="0" w:color="auto"/>
            <w:left w:val="none" w:sz="0" w:space="0" w:color="auto"/>
            <w:bottom w:val="none" w:sz="0" w:space="0" w:color="auto"/>
            <w:right w:val="none" w:sz="0" w:space="0" w:color="auto"/>
          </w:divBdr>
        </w:div>
        <w:div w:id="2103868414">
          <w:marLeft w:val="0"/>
          <w:marRight w:val="0"/>
          <w:marTop w:val="0"/>
          <w:marBottom w:val="0"/>
          <w:divBdr>
            <w:top w:val="none" w:sz="0" w:space="0" w:color="auto"/>
            <w:left w:val="none" w:sz="0" w:space="0" w:color="auto"/>
            <w:bottom w:val="none" w:sz="0" w:space="0" w:color="auto"/>
            <w:right w:val="none" w:sz="0" w:space="0" w:color="auto"/>
          </w:divBdr>
        </w:div>
        <w:div w:id="841047217">
          <w:marLeft w:val="0"/>
          <w:marRight w:val="0"/>
          <w:marTop w:val="0"/>
          <w:marBottom w:val="0"/>
          <w:divBdr>
            <w:top w:val="none" w:sz="0" w:space="0" w:color="auto"/>
            <w:left w:val="none" w:sz="0" w:space="0" w:color="auto"/>
            <w:bottom w:val="none" w:sz="0" w:space="0" w:color="auto"/>
            <w:right w:val="none" w:sz="0" w:space="0" w:color="auto"/>
          </w:divBdr>
          <w:divsChild>
            <w:div w:id="1732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294">
      <w:bodyDiv w:val="1"/>
      <w:marLeft w:val="0"/>
      <w:marRight w:val="0"/>
      <w:marTop w:val="0"/>
      <w:marBottom w:val="0"/>
      <w:divBdr>
        <w:top w:val="none" w:sz="0" w:space="0" w:color="auto"/>
        <w:left w:val="none" w:sz="0" w:space="0" w:color="auto"/>
        <w:bottom w:val="none" w:sz="0" w:space="0" w:color="auto"/>
        <w:right w:val="none" w:sz="0" w:space="0" w:color="auto"/>
      </w:divBdr>
      <w:divsChild>
        <w:div w:id="283847574">
          <w:marLeft w:val="0"/>
          <w:marRight w:val="0"/>
          <w:marTop w:val="0"/>
          <w:marBottom w:val="0"/>
          <w:divBdr>
            <w:top w:val="none" w:sz="0" w:space="0" w:color="auto"/>
            <w:left w:val="none" w:sz="0" w:space="0" w:color="auto"/>
            <w:bottom w:val="none" w:sz="0" w:space="0" w:color="auto"/>
            <w:right w:val="none" w:sz="0" w:space="0" w:color="auto"/>
          </w:divBdr>
        </w:div>
        <w:div w:id="1025860669">
          <w:marLeft w:val="0"/>
          <w:marRight w:val="0"/>
          <w:marTop w:val="0"/>
          <w:marBottom w:val="0"/>
          <w:divBdr>
            <w:top w:val="none" w:sz="0" w:space="0" w:color="auto"/>
            <w:left w:val="none" w:sz="0" w:space="0" w:color="auto"/>
            <w:bottom w:val="none" w:sz="0" w:space="0" w:color="auto"/>
            <w:right w:val="none" w:sz="0" w:space="0" w:color="auto"/>
          </w:divBdr>
        </w:div>
      </w:divsChild>
    </w:div>
    <w:div w:id="436943661">
      <w:bodyDiv w:val="1"/>
      <w:marLeft w:val="0"/>
      <w:marRight w:val="0"/>
      <w:marTop w:val="0"/>
      <w:marBottom w:val="0"/>
      <w:divBdr>
        <w:top w:val="none" w:sz="0" w:space="0" w:color="auto"/>
        <w:left w:val="none" w:sz="0" w:space="0" w:color="auto"/>
        <w:bottom w:val="none" w:sz="0" w:space="0" w:color="auto"/>
        <w:right w:val="none" w:sz="0" w:space="0" w:color="auto"/>
      </w:divBdr>
      <w:divsChild>
        <w:div w:id="1465929274">
          <w:marLeft w:val="0"/>
          <w:marRight w:val="0"/>
          <w:marTop w:val="0"/>
          <w:marBottom w:val="0"/>
          <w:divBdr>
            <w:top w:val="none" w:sz="0" w:space="0" w:color="auto"/>
            <w:left w:val="none" w:sz="0" w:space="0" w:color="auto"/>
            <w:bottom w:val="none" w:sz="0" w:space="0" w:color="auto"/>
            <w:right w:val="none" w:sz="0" w:space="0" w:color="auto"/>
          </w:divBdr>
        </w:div>
        <w:div w:id="1125268292">
          <w:marLeft w:val="0"/>
          <w:marRight w:val="0"/>
          <w:marTop w:val="0"/>
          <w:marBottom w:val="0"/>
          <w:divBdr>
            <w:top w:val="none" w:sz="0" w:space="0" w:color="auto"/>
            <w:left w:val="none" w:sz="0" w:space="0" w:color="auto"/>
            <w:bottom w:val="none" w:sz="0" w:space="0" w:color="auto"/>
            <w:right w:val="none" w:sz="0" w:space="0" w:color="auto"/>
          </w:divBdr>
          <w:divsChild>
            <w:div w:id="849569240">
              <w:marLeft w:val="0"/>
              <w:marRight w:val="0"/>
              <w:marTop w:val="0"/>
              <w:marBottom w:val="0"/>
              <w:divBdr>
                <w:top w:val="none" w:sz="0" w:space="0" w:color="auto"/>
                <w:left w:val="none" w:sz="0" w:space="0" w:color="auto"/>
                <w:bottom w:val="none" w:sz="0" w:space="0" w:color="auto"/>
                <w:right w:val="none" w:sz="0" w:space="0" w:color="auto"/>
              </w:divBdr>
              <w:divsChild>
                <w:div w:id="828905532">
                  <w:marLeft w:val="0"/>
                  <w:marRight w:val="0"/>
                  <w:marTop w:val="0"/>
                  <w:marBottom w:val="0"/>
                  <w:divBdr>
                    <w:top w:val="none" w:sz="0" w:space="0" w:color="auto"/>
                    <w:left w:val="none" w:sz="0" w:space="0" w:color="auto"/>
                    <w:bottom w:val="none" w:sz="0" w:space="0" w:color="auto"/>
                    <w:right w:val="none" w:sz="0" w:space="0" w:color="auto"/>
                  </w:divBdr>
                  <w:divsChild>
                    <w:div w:id="509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6571">
          <w:marLeft w:val="0"/>
          <w:marRight w:val="0"/>
          <w:marTop w:val="0"/>
          <w:marBottom w:val="0"/>
          <w:divBdr>
            <w:top w:val="none" w:sz="0" w:space="0" w:color="auto"/>
            <w:left w:val="none" w:sz="0" w:space="0" w:color="auto"/>
            <w:bottom w:val="none" w:sz="0" w:space="0" w:color="auto"/>
            <w:right w:val="none" w:sz="0" w:space="0" w:color="auto"/>
          </w:divBdr>
        </w:div>
      </w:divsChild>
    </w:div>
    <w:div w:id="792094514">
      <w:bodyDiv w:val="1"/>
      <w:marLeft w:val="0"/>
      <w:marRight w:val="0"/>
      <w:marTop w:val="0"/>
      <w:marBottom w:val="0"/>
      <w:divBdr>
        <w:top w:val="none" w:sz="0" w:space="0" w:color="auto"/>
        <w:left w:val="none" w:sz="0" w:space="0" w:color="auto"/>
        <w:bottom w:val="none" w:sz="0" w:space="0" w:color="auto"/>
        <w:right w:val="none" w:sz="0" w:space="0" w:color="auto"/>
      </w:divBdr>
      <w:divsChild>
        <w:div w:id="1333920119">
          <w:marLeft w:val="0"/>
          <w:marRight w:val="0"/>
          <w:marTop w:val="0"/>
          <w:marBottom w:val="0"/>
          <w:divBdr>
            <w:top w:val="none" w:sz="0" w:space="0" w:color="auto"/>
            <w:left w:val="none" w:sz="0" w:space="0" w:color="auto"/>
            <w:bottom w:val="none" w:sz="0" w:space="0" w:color="auto"/>
            <w:right w:val="none" w:sz="0" w:space="0" w:color="auto"/>
          </w:divBdr>
          <w:divsChild>
            <w:div w:id="1071654847">
              <w:marLeft w:val="0"/>
              <w:marRight w:val="0"/>
              <w:marTop w:val="0"/>
              <w:marBottom w:val="0"/>
              <w:divBdr>
                <w:top w:val="none" w:sz="0" w:space="0" w:color="auto"/>
                <w:left w:val="none" w:sz="0" w:space="0" w:color="auto"/>
                <w:bottom w:val="none" w:sz="0" w:space="0" w:color="auto"/>
                <w:right w:val="none" w:sz="0" w:space="0" w:color="auto"/>
              </w:divBdr>
            </w:div>
            <w:div w:id="1403720129">
              <w:marLeft w:val="0"/>
              <w:marRight w:val="0"/>
              <w:marTop w:val="0"/>
              <w:marBottom w:val="0"/>
              <w:divBdr>
                <w:top w:val="none" w:sz="0" w:space="0" w:color="auto"/>
                <w:left w:val="none" w:sz="0" w:space="0" w:color="auto"/>
                <w:bottom w:val="none" w:sz="0" w:space="0" w:color="auto"/>
                <w:right w:val="none" w:sz="0" w:space="0" w:color="auto"/>
              </w:divBdr>
            </w:div>
            <w:div w:id="407922003">
              <w:marLeft w:val="0"/>
              <w:marRight w:val="0"/>
              <w:marTop w:val="0"/>
              <w:marBottom w:val="0"/>
              <w:divBdr>
                <w:top w:val="none" w:sz="0" w:space="0" w:color="auto"/>
                <w:left w:val="none" w:sz="0" w:space="0" w:color="auto"/>
                <w:bottom w:val="none" w:sz="0" w:space="0" w:color="auto"/>
                <w:right w:val="none" w:sz="0" w:space="0" w:color="auto"/>
              </w:divBdr>
              <w:divsChild>
                <w:div w:id="883756207">
                  <w:marLeft w:val="0"/>
                  <w:marRight w:val="0"/>
                  <w:marTop w:val="0"/>
                  <w:marBottom w:val="0"/>
                  <w:divBdr>
                    <w:top w:val="none" w:sz="0" w:space="0" w:color="auto"/>
                    <w:left w:val="none" w:sz="0" w:space="0" w:color="auto"/>
                    <w:bottom w:val="none" w:sz="0" w:space="0" w:color="auto"/>
                    <w:right w:val="none" w:sz="0" w:space="0" w:color="auto"/>
                  </w:divBdr>
                  <w:divsChild>
                    <w:div w:id="8911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7062">
      <w:bodyDiv w:val="1"/>
      <w:marLeft w:val="0"/>
      <w:marRight w:val="0"/>
      <w:marTop w:val="0"/>
      <w:marBottom w:val="0"/>
      <w:divBdr>
        <w:top w:val="none" w:sz="0" w:space="0" w:color="auto"/>
        <w:left w:val="none" w:sz="0" w:space="0" w:color="auto"/>
        <w:bottom w:val="none" w:sz="0" w:space="0" w:color="auto"/>
        <w:right w:val="none" w:sz="0" w:space="0" w:color="auto"/>
      </w:divBdr>
      <w:divsChild>
        <w:div w:id="38214060">
          <w:marLeft w:val="0"/>
          <w:marRight w:val="0"/>
          <w:marTop w:val="0"/>
          <w:marBottom w:val="0"/>
          <w:divBdr>
            <w:top w:val="none" w:sz="0" w:space="0" w:color="auto"/>
            <w:left w:val="none" w:sz="0" w:space="0" w:color="auto"/>
            <w:bottom w:val="none" w:sz="0" w:space="0" w:color="auto"/>
            <w:right w:val="none" w:sz="0" w:space="0" w:color="auto"/>
          </w:divBdr>
        </w:div>
        <w:div w:id="486172277">
          <w:marLeft w:val="0"/>
          <w:marRight w:val="0"/>
          <w:marTop w:val="0"/>
          <w:marBottom w:val="0"/>
          <w:divBdr>
            <w:top w:val="none" w:sz="0" w:space="0" w:color="auto"/>
            <w:left w:val="none" w:sz="0" w:space="0" w:color="auto"/>
            <w:bottom w:val="none" w:sz="0" w:space="0" w:color="auto"/>
            <w:right w:val="none" w:sz="0" w:space="0" w:color="auto"/>
          </w:divBdr>
          <w:divsChild>
            <w:div w:id="16654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0491">
      <w:bodyDiv w:val="1"/>
      <w:marLeft w:val="0"/>
      <w:marRight w:val="0"/>
      <w:marTop w:val="0"/>
      <w:marBottom w:val="0"/>
      <w:divBdr>
        <w:top w:val="none" w:sz="0" w:space="0" w:color="auto"/>
        <w:left w:val="none" w:sz="0" w:space="0" w:color="auto"/>
        <w:bottom w:val="none" w:sz="0" w:space="0" w:color="auto"/>
        <w:right w:val="none" w:sz="0" w:space="0" w:color="auto"/>
      </w:divBdr>
      <w:divsChild>
        <w:div w:id="188950487">
          <w:marLeft w:val="0"/>
          <w:marRight w:val="0"/>
          <w:marTop w:val="0"/>
          <w:marBottom w:val="0"/>
          <w:divBdr>
            <w:top w:val="none" w:sz="0" w:space="0" w:color="auto"/>
            <w:left w:val="none" w:sz="0" w:space="0" w:color="auto"/>
            <w:bottom w:val="none" w:sz="0" w:space="0" w:color="auto"/>
            <w:right w:val="none" w:sz="0" w:space="0" w:color="auto"/>
          </w:divBdr>
        </w:div>
        <w:div w:id="1096632552">
          <w:marLeft w:val="0"/>
          <w:marRight w:val="0"/>
          <w:marTop w:val="0"/>
          <w:marBottom w:val="0"/>
          <w:divBdr>
            <w:top w:val="none" w:sz="0" w:space="0" w:color="auto"/>
            <w:left w:val="none" w:sz="0" w:space="0" w:color="auto"/>
            <w:bottom w:val="none" w:sz="0" w:space="0" w:color="auto"/>
            <w:right w:val="none" w:sz="0" w:space="0" w:color="auto"/>
          </w:divBdr>
          <w:divsChild>
            <w:div w:id="1245915384">
              <w:marLeft w:val="0"/>
              <w:marRight w:val="0"/>
              <w:marTop w:val="0"/>
              <w:marBottom w:val="0"/>
              <w:divBdr>
                <w:top w:val="none" w:sz="0" w:space="0" w:color="auto"/>
                <w:left w:val="none" w:sz="0" w:space="0" w:color="auto"/>
                <w:bottom w:val="none" w:sz="0" w:space="0" w:color="auto"/>
                <w:right w:val="none" w:sz="0" w:space="0" w:color="auto"/>
              </w:divBdr>
              <w:divsChild>
                <w:div w:id="1151216081">
                  <w:marLeft w:val="0"/>
                  <w:marRight w:val="0"/>
                  <w:marTop w:val="0"/>
                  <w:marBottom w:val="0"/>
                  <w:divBdr>
                    <w:top w:val="none" w:sz="0" w:space="0" w:color="auto"/>
                    <w:left w:val="none" w:sz="0" w:space="0" w:color="auto"/>
                    <w:bottom w:val="none" w:sz="0" w:space="0" w:color="auto"/>
                    <w:right w:val="none" w:sz="0" w:space="0" w:color="auto"/>
                  </w:divBdr>
                  <w:divsChild>
                    <w:div w:id="20542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2226">
          <w:marLeft w:val="0"/>
          <w:marRight w:val="0"/>
          <w:marTop w:val="0"/>
          <w:marBottom w:val="0"/>
          <w:divBdr>
            <w:top w:val="none" w:sz="0" w:space="0" w:color="auto"/>
            <w:left w:val="none" w:sz="0" w:space="0" w:color="auto"/>
            <w:bottom w:val="none" w:sz="0" w:space="0" w:color="auto"/>
            <w:right w:val="none" w:sz="0" w:space="0" w:color="auto"/>
          </w:divBdr>
          <w:divsChild>
            <w:div w:id="2689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5242">
      <w:bodyDiv w:val="1"/>
      <w:marLeft w:val="0"/>
      <w:marRight w:val="0"/>
      <w:marTop w:val="0"/>
      <w:marBottom w:val="0"/>
      <w:divBdr>
        <w:top w:val="none" w:sz="0" w:space="0" w:color="auto"/>
        <w:left w:val="none" w:sz="0" w:space="0" w:color="auto"/>
        <w:bottom w:val="none" w:sz="0" w:space="0" w:color="auto"/>
        <w:right w:val="none" w:sz="0" w:space="0" w:color="auto"/>
      </w:divBdr>
      <w:divsChild>
        <w:div w:id="1827697600">
          <w:marLeft w:val="0"/>
          <w:marRight w:val="0"/>
          <w:marTop w:val="0"/>
          <w:marBottom w:val="0"/>
          <w:divBdr>
            <w:top w:val="none" w:sz="0" w:space="0" w:color="auto"/>
            <w:left w:val="none" w:sz="0" w:space="0" w:color="auto"/>
            <w:bottom w:val="none" w:sz="0" w:space="0" w:color="auto"/>
            <w:right w:val="none" w:sz="0" w:space="0" w:color="auto"/>
          </w:divBdr>
        </w:div>
        <w:div w:id="268783677">
          <w:marLeft w:val="0"/>
          <w:marRight w:val="0"/>
          <w:marTop w:val="0"/>
          <w:marBottom w:val="0"/>
          <w:divBdr>
            <w:top w:val="none" w:sz="0" w:space="0" w:color="auto"/>
            <w:left w:val="none" w:sz="0" w:space="0" w:color="auto"/>
            <w:bottom w:val="none" w:sz="0" w:space="0" w:color="auto"/>
            <w:right w:val="none" w:sz="0" w:space="0" w:color="auto"/>
          </w:divBdr>
          <w:divsChild>
            <w:div w:id="818692755">
              <w:marLeft w:val="0"/>
              <w:marRight w:val="0"/>
              <w:marTop w:val="0"/>
              <w:marBottom w:val="0"/>
              <w:divBdr>
                <w:top w:val="none" w:sz="0" w:space="0" w:color="auto"/>
                <w:left w:val="none" w:sz="0" w:space="0" w:color="auto"/>
                <w:bottom w:val="none" w:sz="0" w:space="0" w:color="auto"/>
                <w:right w:val="none" w:sz="0" w:space="0" w:color="auto"/>
              </w:divBdr>
            </w:div>
            <w:div w:id="877467907">
              <w:marLeft w:val="0"/>
              <w:marRight w:val="0"/>
              <w:marTop w:val="0"/>
              <w:marBottom w:val="0"/>
              <w:divBdr>
                <w:top w:val="none" w:sz="0" w:space="0" w:color="auto"/>
                <w:left w:val="none" w:sz="0" w:space="0" w:color="auto"/>
                <w:bottom w:val="none" w:sz="0" w:space="0" w:color="auto"/>
                <w:right w:val="none" w:sz="0" w:space="0" w:color="auto"/>
              </w:divBdr>
              <w:divsChild>
                <w:div w:id="4533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6499">
          <w:marLeft w:val="0"/>
          <w:marRight w:val="0"/>
          <w:marTop w:val="0"/>
          <w:marBottom w:val="0"/>
          <w:divBdr>
            <w:top w:val="none" w:sz="0" w:space="0" w:color="auto"/>
            <w:left w:val="none" w:sz="0" w:space="0" w:color="auto"/>
            <w:bottom w:val="none" w:sz="0" w:space="0" w:color="auto"/>
            <w:right w:val="none" w:sz="0" w:space="0" w:color="auto"/>
          </w:divBdr>
        </w:div>
      </w:divsChild>
    </w:div>
    <w:div w:id="996417289">
      <w:bodyDiv w:val="1"/>
      <w:marLeft w:val="0"/>
      <w:marRight w:val="0"/>
      <w:marTop w:val="0"/>
      <w:marBottom w:val="0"/>
      <w:divBdr>
        <w:top w:val="none" w:sz="0" w:space="0" w:color="auto"/>
        <w:left w:val="none" w:sz="0" w:space="0" w:color="auto"/>
        <w:bottom w:val="none" w:sz="0" w:space="0" w:color="auto"/>
        <w:right w:val="none" w:sz="0" w:space="0" w:color="auto"/>
      </w:divBdr>
      <w:divsChild>
        <w:div w:id="346762169">
          <w:marLeft w:val="0"/>
          <w:marRight w:val="0"/>
          <w:marTop w:val="0"/>
          <w:marBottom w:val="0"/>
          <w:divBdr>
            <w:top w:val="none" w:sz="0" w:space="0" w:color="auto"/>
            <w:left w:val="none" w:sz="0" w:space="0" w:color="auto"/>
            <w:bottom w:val="none" w:sz="0" w:space="0" w:color="auto"/>
            <w:right w:val="none" w:sz="0" w:space="0" w:color="auto"/>
          </w:divBdr>
        </w:div>
        <w:div w:id="1816412363">
          <w:marLeft w:val="0"/>
          <w:marRight w:val="0"/>
          <w:marTop w:val="0"/>
          <w:marBottom w:val="0"/>
          <w:divBdr>
            <w:top w:val="none" w:sz="0" w:space="0" w:color="auto"/>
            <w:left w:val="none" w:sz="0" w:space="0" w:color="auto"/>
            <w:bottom w:val="none" w:sz="0" w:space="0" w:color="auto"/>
            <w:right w:val="none" w:sz="0" w:space="0" w:color="auto"/>
          </w:divBdr>
          <w:divsChild>
            <w:div w:id="20321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2961">
      <w:bodyDiv w:val="1"/>
      <w:marLeft w:val="0"/>
      <w:marRight w:val="0"/>
      <w:marTop w:val="0"/>
      <w:marBottom w:val="0"/>
      <w:divBdr>
        <w:top w:val="none" w:sz="0" w:space="0" w:color="auto"/>
        <w:left w:val="none" w:sz="0" w:space="0" w:color="auto"/>
        <w:bottom w:val="none" w:sz="0" w:space="0" w:color="auto"/>
        <w:right w:val="none" w:sz="0" w:space="0" w:color="auto"/>
      </w:divBdr>
      <w:divsChild>
        <w:div w:id="545216610">
          <w:marLeft w:val="0"/>
          <w:marRight w:val="0"/>
          <w:marTop w:val="0"/>
          <w:marBottom w:val="0"/>
          <w:divBdr>
            <w:top w:val="none" w:sz="0" w:space="0" w:color="auto"/>
            <w:left w:val="none" w:sz="0" w:space="0" w:color="auto"/>
            <w:bottom w:val="none" w:sz="0" w:space="0" w:color="auto"/>
            <w:right w:val="none" w:sz="0" w:space="0" w:color="auto"/>
          </w:divBdr>
          <w:divsChild>
            <w:div w:id="1206332657">
              <w:marLeft w:val="0"/>
              <w:marRight w:val="0"/>
              <w:marTop w:val="150"/>
              <w:marBottom w:val="0"/>
              <w:divBdr>
                <w:top w:val="none" w:sz="0" w:space="0" w:color="auto"/>
                <w:left w:val="none" w:sz="0" w:space="0" w:color="auto"/>
                <w:bottom w:val="none" w:sz="0" w:space="0" w:color="auto"/>
                <w:right w:val="none" w:sz="0" w:space="0" w:color="auto"/>
              </w:divBdr>
              <w:divsChild>
                <w:div w:id="655115020">
                  <w:marLeft w:val="0"/>
                  <w:marRight w:val="0"/>
                  <w:marTop w:val="0"/>
                  <w:marBottom w:val="0"/>
                  <w:divBdr>
                    <w:top w:val="single" w:sz="2" w:space="14" w:color="3C3C3C"/>
                    <w:left w:val="single" w:sz="6" w:space="17" w:color="BDBAB0"/>
                    <w:bottom w:val="dashed" w:sz="2" w:space="14" w:color="BDBAB0"/>
                    <w:right w:val="single" w:sz="6" w:space="17" w:color="BDBAB0"/>
                  </w:divBdr>
                </w:div>
              </w:divsChild>
            </w:div>
          </w:divsChild>
        </w:div>
      </w:divsChild>
    </w:div>
    <w:div w:id="1109424363">
      <w:bodyDiv w:val="1"/>
      <w:marLeft w:val="0"/>
      <w:marRight w:val="0"/>
      <w:marTop w:val="0"/>
      <w:marBottom w:val="0"/>
      <w:divBdr>
        <w:top w:val="none" w:sz="0" w:space="0" w:color="auto"/>
        <w:left w:val="none" w:sz="0" w:space="0" w:color="auto"/>
        <w:bottom w:val="none" w:sz="0" w:space="0" w:color="auto"/>
        <w:right w:val="none" w:sz="0" w:space="0" w:color="auto"/>
      </w:divBdr>
      <w:divsChild>
        <w:div w:id="1319067122">
          <w:marLeft w:val="0"/>
          <w:marRight w:val="0"/>
          <w:marTop w:val="0"/>
          <w:marBottom w:val="0"/>
          <w:divBdr>
            <w:top w:val="none" w:sz="0" w:space="0" w:color="auto"/>
            <w:left w:val="none" w:sz="0" w:space="0" w:color="auto"/>
            <w:bottom w:val="none" w:sz="0" w:space="0" w:color="auto"/>
            <w:right w:val="none" w:sz="0" w:space="0" w:color="auto"/>
          </w:divBdr>
        </w:div>
      </w:divsChild>
    </w:div>
    <w:div w:id="1132016269">
      <w:bodyDiv w:val="1"/>
      <w:marLeft w:val="0"/>
      <w:marRight w:val="0"/>
      <w:marTop w:val="0"/>
      <w:marBottom w:val="0"/>
      <w:divBdr>
        <w:top w:val="none" w:sz="0" w:space="0" w:color="auto"/>
        <w:left w:val="none" w:sz="0" w:space="0" w:color="auto"/>
        <w:bottom w:val="none" w:sz="0" w:space="0" w:color="auto"/>
        <w:right w:val="none" w:sz="0" w:space="0" w:color="auto"/>
      </w:divBdr>
      <w:divsChild>
        <w:div w:id="326322103">
          <w:marLeft w:val="0"/>
          <w:marRight w:val="0"/>
          <w:marTop w:val="0"/>
          <w:marBottom w:val="0"/>
          <w:divBdr>
            <w:top w:val="none" w:sz="0" w:space="0" w:color="auto"/>
            <w:left w:val="none" w:sz="0" w:space="0" w:color="auto"/>
            <w:bottom w:val="none" w:sz="0" w:space="0" w:color="auto"/>
            <w:right w:val="none" w:sz="0" w:space="0" w:color="auto"/>
          </w:divBdr>
        </w:div>
      </w:divsChild>
    </w:div>
    <w:div w:id="1137262403">
      <w:bodyDiv w:val="1"/>
      <w:marLeft w:val="0"/>
      <w:marRight w:val="0"/>
      <w:marTop w:val="0"/>
      <w:marBottom w:val="0"/>
      <w:divBdr>
        <w:top w:val="none" w:sz="0" w:space="0" w:color="auto"/>
        <w:left w:val="none" w:sz="0" w:space="0" w:color="auto"/>
        <w:bottom w:val="none" w:sz="0" w:space="0" w:color="auto"/>
        <w:right w:val="none" w:sz="0" w:space="0" w:color="auto"/>
      </w:divBdr>
      <w:divsChild>
        <w:div w:id="1109356697">
          <w:marLeft w:val="0"/>
          <w:marRight w:val="0"/>
          <w:marTop w:val="0"/>
          <w:marBottom w:val="0"/>
          <w:divBdr>
            <w:top w:val="none" w:sz="0" w:space="0" w:color="auto"/>
            <w:left w:val="none" w:sz="0" w:space="0" w:color="auto"/>
            <w:bottom w:val="none" w:sz="0" w:space="0" w:color="auto"/>
            <w:right w:val="none" w:sz="0" w:space="0" w:color="auto"/>
          </w:divBdr>
          <w:divsChild>
            <w:div w:id="1633900443">
              <w:marLeft w:val="0"/>
              <w:marRight w:val="0"/>
              <w:marTop w:val="0"/>
              <w:marBottom w:val="0"/>
              <w:divBdr>
                <w:top w:val="none" w:sz="0" w:space="0" w:color="auto"/>
                <w:left w:val="none" w:sz="0" w:space="0" w:color="auto"/>
                <w:bottom w:val="none" w:sz="0" w:space="0" w:color="auto"/>
                <w:right w:val="none" w:sz="0" w:space="0" w:color="auto"/>
              </w:divBdr>
            </w:div>
            <w:div w:id="162355321">
              <w:marLeft w:val="0"/>
              <w:marRight w:val="0"/>
              <w:marTop w:val="0"/>
              <w:marBottom w:val="0"/>
              <w:divBdr>
                <w:top w:val="none" w:sz="0" w:space="0" w:color="auto"/>
                <w:left w:val="none" w:sz="0" w:space="0" w:color="auto"/>
                <w:bottom w:val="none" w:sz="0" w:space="0" w:color="auto"/>
                <w:right w:val="none" w:sz="0" w:space="0" w:color="auto"/>
              </w:divBdr>
            </w:div>
            <w:div w:id="358900368">
              <w:marLeft w:val="0"/>
              <w:marRight w:val="0"/>
              <w:marTop w:val="0"/>
              <w:marBottom w:val="0"/>
              <w:divBdr>
                <w:top w:val="none" w:sz="0" w:space="0" w:color="auto"/>
                <w:left w:val="none" w:sz="0" w:space="0" w:color="auto"/>
                <w:bottom w:val="none" w:sz="0" w:space="0" w:color="auto"/>
                <w:right w:val="none" w:sz="0" w:space="0" w:color="auto"/>
              </w:divBdr>
              <w:divsChild>
                <w:div w:id="110898964">
                  <w:marLeft w:val="0"/>
                  <w:marRight w:val="0"/>
                  <w:marTop w:val="0"/>
                  <w:marBottom w:val="0"/>
                  <w:divBdr>
                    <w:top w:val="none" w:sz="0" w:space="0" w:color="auto"/>
                    <w:left w:val="none" w:sz="0" w:space="0" w:color="auto"/>
                    <w:bottom w:val="none" w:sz="0" w:space="0" w:color="auto"/>
                    <w:right w:val="none" w:sz="0" w:space="0" w:color="auto"/>
                  </w:divBdr>
                  <w:divsChild>
                    <w:div w:id="9160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471692">
      <w:bodyDiv w:val="1"/>
      <w:marLeft w:val="0"/>
      <w:marRight w:val="0"/>
      <w:marTop w:val="0"/>
      <w:marBottom w:val="0"/>
      <w:divBdr>
        <w:top w:val="none" w:sz="0" w:space="0" w:color="auto"/>
        <w:left w:val="none" w:sz="0" w:space="0" w:color="auto"/>
        <w:bottom w:val="none" w:sz="0" w:space="0" w:color="auto"/>
        <w:right w:val="none" w:sz="0" w:space="0" w:color="auto"/>
      </w:divBdr>
      <w:divsChild>
        <w:div w:id="34886981">
          <w:marLeft w:val="0"/>
          <w:marRight w:val="0"/>
          <w:marTop w:val="0"/>
          <w:marBottom w:val="0"/>
          <w:divBdr>
            <w:top w:val="none" w:sz="0" w:space="0" w:color="auto"/>
            <w:left w:val="none" w:sz="0" w:space="0" w:color="auto"/>
            <w:bottom w:val="none" w:sz="0" w:space="0" w:color="auto"/>
            <w:right w:val="none" w:sz="0" w:space="0" w:color="auto"/>
          </w:divBdr>
        </w:div>
      </w:divsChild>
    </w:div>
    <w:div w:id="1298219382">
      <w:bodyDiv w:val="1"/>
      <w:marLeft w:val="0"/>
      <w:marRight w:val="0"/>
      <w:marTop w:val="0"/>
      <w:marBottom w:val="0"/>
      <w:divBdr>
        <w:top w:val="none" w:sz="0" w:space="0" w:color="auto"/>
        <w:left w:val="none" w:sz="0" w:space="0" w:color="auto"/>
        <w:bottom w:val="none" w:sz="0" w:space="0" w:color="auto"/>
        <w:right w:val="none" w:sz="0" w:space="0" w:color="auto"/>
      </w:divBdr>
      <w:divsChild>
        <w:div w:id="9646482">
          <w:marLeft w:val="0"/>
          <w:marRight w:val="0"/>
          <w:marTop w:val="0"/>
          <w:marBottom w:val="0"/>
          <w:divBdr>
            <w:top w:val="none" w:sz="0" w:space="0" w:color="auto"/>
            <w:left w:val="none" w:sz="0" w:space="0" w:color="auto"/>
            <w:bottom w:val="none" w:sz="0" w:space="0" w:color="auto"/>
            <w:right w:val="none" w:sz="0" w:space="0" w:color="auto"/>
          </w:divBdr>
          <w:divsChild>
            <w:div w:id="612904923">
              <w:marLeft w:val="0"/>
              <w:marRight w:val="0"/>
              <w:marTop w:val="0"/>
              <w:marBottom w:val="0"/>
              <w:divBdr>
                <w:top w:val="none" w:sz="0" w:space="0" w:color="auto"/>
                <w:left w:val="none" w:sz="0" w:space="0" w:color="auto"/>
                <w:bottom w:val="none" w:sz="0" w:space="0" w:color="auto"/>
                <w:right w:val="none" w:sz="0" w:space="0" w:color="auto"/>
              </w:divBdr>
              <w:divsChild>
                <w:div w:id="1081291777">
                  <w:marLeft w:val="0"/>
                  <w:marRight w:val="0"/>
                  <w:marTop w:val="0"/>
                  <w:marBottom w:val="0"/>
                  <w:divBdr>
                    <w:top w:val="none" w:sz="0" w:space="0" w:color="auto"/>
                    <w:left w:val="none" w:sz="0" w:space="0" w:color="auto"/>
                    <w:bottom w:val="none" w:sz="0" w:space="0" w:color="auto"/>
                    <w:right w:val="none" w:sz="0" w:space="0" w:color="auto"/>
                  </w:divBdr>
                  <w:divsChild>
                    <w:div w:id="1091585100">
                      <w:marLeft w:val="0"/>
                      <w:marRight w:val="0"/>
                      <w:marTop w:val="0"/>
                      <w:marBottom w:val="0"/>
                      <w:divBdr>
                        <w:top w:val="none" w:sz="0" w:space="0" w:color="auto"/>
                        <w:left w:val="none" w:sz="0" w:space="0" w:color="auto"/>
                        <w:bottom w:val="none" w:sz="0" w:space="0" w:color="auto"/>
                        <w:right w:val="none" w:sz="0" w:space="0" w:color="auto"/>
                      </w:divBdr>
                      <w:divsChild>
                        <w:div w:id="1619723576">
                          <w:marLeft w:val="0"/>
                          <w:marRight w:val="0"/>
                          <w:marTop w:val="0"/>
                          <w:marBottom w:val="0"/>
                          <w:divBdr>
                            <w:top w:val="none" w:sz="0" w:space="0" w:color="auto"/>
                            <w:left w:val="none" w:sz="0" w:space="0" w:color="auto"/>
                            <w:bottom w:val="none" w:sz="0" w:space="0" w:color="auto"/>
                            <w:right w:val="none" w:sz="0" w:space="0" w:color="auto"/>
                          </w:divBdr>
                        </w:div>
                      </w:divsChild>
                    </w:div>
                    <w:div w:id="1457992144">
                      <w:marLeft w:val="0"/>
                      <w:marRight w:val="0"/>
                      <w:marTop w:val="0"/>
                      <w:marBottom w:val="0"/>
                      <w:divBdr>
                        <w:top w:val="none" w:sz="0" w:space="0" w:color="auto"/>
                        <w:left w:val="none" w:sz="0" w:space="0" w:color="auto"/>
                        <w:bottom w:val="none" w:sz="0" w:space="0" w:color="auto"/>
                        <w:right w:val="none" w:sz="0" w:space="0" w:color="auto"/>
                      </w:divBdr>
                      <w:divsChild>
                        <w:div w:id="1949309813">
                          <w:marLeft w:val="0"/>
                          <w:marRight w:val="0"/>
                          <w:marTop w:val="0"/>
                          <w:marBottom w:val="0"/>
                          <w:divBdr>
                            <w:top w:val="none" w:sz="0" w:space="0" w:color="auto"/>
                            <w:left w:val="none" w:sz="0" w:space="0" w:color="auto"/>
                            <w:bottom w:val="none" w:sz="0" w:space="0" w:color="auto"/>
                            <w:right w:val="none" w:sz="0" w:space="0" w:color="auto"/>
                          </w:divBdr>
                          <w:divsChild>
                            <w:div w:id="1117144907">
                              <w:marLeft w:val="0"/>
                              <w:marRight w:val="0"/>
                              <w:marTop w:val="0"/>
                              <w:marBottom w:val="0"/>
                              <w:divBdr>
                                <w:top w:val="none" w:sz="0" w:space="0" w:color="auto"/>
                                <w:left w:val="none" w:sz="0" w:space="0" w:color="auto"/>
                                <w:bottom w:val="none" w:sz="0" w:space="0" w:color="auto"/>
                                <w:right w:val="none" w:sz="0" w:space="0" w:color="auto"/>
                              </w:divBdr>
                            </w:div>
                            <w:div w:id="573973733">
                              <w:marLeft w:val="0"/>
                              <w:marRight w:val="0"/>
                              <w:marTop w:val="0"/>
                              <w:marBottom w:val="0"/>
                              <w:divBdr>
                                <w:top w:val="none" w:sz="0" w:space="0" w:color="auto"/>
                                <w:left w:val="none" w:sz="0" w:space="0" w:color="auto"/>
                                <w:bottom w:val="none" w:sz="0" w:space="0" w:color="auto"/>
                                <w:right w:val="none" w:sz="0" w:space="0" w:color="auto"/>
                              </w:divBdr>
                            </w:div>
                            <w:div w:id="20546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4824">
      <w:bodyDiv w:val="1"/>
      <w:marLeft w:val="0"/>
      <w:marRight w:val="0"/>
      <w:marTop w:val="0"/>
      <w:marBottom w:val="0"/>
      <w:divBdr>
        <w:top w:val="none" w:sz="0" w:space="0" w:color="auto"/>
        <w:left w:val="none" w:sz="0" w:space="0" w:color="auto"/>
        <w:bottom w:val="none" w:sz="0" w:space="0" w:color="auto"/>
        <w:right w:val="none" w:sz="0" w:space="0" w:color="auto"/>
      </w:divBdr>
      <w:divsChild>
        <w:div w:id="1502499651">
          <w:marLeft w:val="0"/>
          <w:marRight w:val="0"/>
          <w:marTop w:val="0"/>
          <w:marBottom w:val="0"/>
          <w:divBdr>
            <w:top w:val="none" w:sz="0" w:space="0" w:color="auto"/>
            <w:left w:val="none" w:sz="0" w:space="0" w:color="auto"/>
            <w:bottom w:val="none" w:sz="0" w:space="0" w:color="auto"/>
            <w:right w:val="none" w:sz="0" w:space="0" w:color="auto"/>
          </w:divBdr>
          <w:divsChild>
            <w:div w:id="1288700517">
              <w:marLeft w:val="0"/>
              <w:marRight w:val="0"/>
              <w:marTop w:val="0"/>
              <w:marBottom w:val="0"/>
              <w:divBdr>
                <w:top w:val="none" w:sz="0" w:space="0" w:color="auto"/>
                <w:left w:val="none" w:sz="0" w:space="0" w:color="auto"/>
                <w:bottom w:val="none" w:sz="0" w:space="0" w:color="auto"/>
                <w:right w:val="none" w:sz="0" w:space="0" w:color="auto"/>
              </w:divBdr>
              <w:divsChild>
                <w:div w:id="1070270296">
                  <w:marLeft w:val="0"/>
                  <w:marRight w:val="0"/>
                  <w:marTop w:val="0"/>
                  <w:marBottom w:val="0"/>
                  <w:divBdr>
                    <w:top w:val="none" w:sz="0" w:space="0" w:color="auto"/>
                    <w:left w:val="none" w:sz="0" w:space="0" w:color="auto"/>
                    <w:bottom w:val="none" w:sz="0" w:space="0" w:color="auto"/>
                    <w:right w:val="none" w:sz="0" w:space="0" w:color="auto"/>
                  </w:divBdr>
                </w:div>
                <w:div w:id="870411220">
                  <w:marLeft w:val="0"/>
                  <w:marRight w:val="0"/>
                  <w:marTop w:val="0"/>
                  <w:marBottom w:val="0"/>
                  <w:divBdr>
                    <w:top w:val="none" w:sz="0" w:space="0" w:color="auto"/>
                    <w:left w:val="none" w:sz="0" w:space="0" w:color="auto"/>
                    <w:bottom w:val="none" w:sz="0" w:space="0" w:color="auto"/>
                    <w:right w:val="none" w:sz="0" w:space="0" w:color="auto"/>
                  </w:divBdr>
                </w:div>
                <w:div w:id="1299604052">
                  <w:marLeft w:val="0"/>
                  <w:marRight w:val="0"/>
                  <w:marTop w:val="0"/>
                  <w:marBottom w:val="0"/>
                  <w:divBdr>
                    <w:top w:val="none" w:sz="0" w:space="0" w:color="auto"/>
                    <w:left w:val="none" w:sz="0" w:space="0" w:color="auto"/>
                    <w:bottom w:val="none" w:sz="0" w:space="0" w:color="auto"/>
                    <w:right w:val="none" w:sz="0" w:space="0" w:color="auto"/>
                  </w:divBdr>
                </w:div>
              </w:divsChild>
            </w:div>
            <w:div w:id="1504081776">
              <w:marLeft w:val="0"/>
              <w:marRight w:val="0"/>
              <w:marTop w:val="0"/>
              <w:marBottom w:val="0"/>
              <w:divBdr>
                <w:top w:val="none" w:sz="0" w:space="0" w:color="auto"/>
                <w:left w:val="none" w:sz="0" w:space="0" w:color="auto"/>
                <w:bottom w:val="none" w:sz="0" w:space="0" w:color="auto"/>
                <w:right w:val="none" w:sz="0" w:space="0" w:color="auto"/>
              </w:divBdr>
            </w:div>
            <w:div w:id="707072751">
              <w:marLeft w:val="0"/>
              <w:marRight w:val="0"/>
              <w:marTop w:val="0"/>
              <w:marBottom w:val="0"/>
              <w:divBdr>
                <w:top w:val="none" w:sz="0" w:space="0" w:color="auto"/>
                <w:left w:val="none" w:sz="0" w:space="0" w:color="auto"/>
                <w:bottom w:val="none" w:sz="0" w:space="0" w:color="auto"/>
                <w:right w:val="none" w:sz="0" w:space="0" w:color="auto"/>
              </w:divBdr>
            </w:div>
            <w:div w:id="16862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3193">
      <w:bodyDiv w:val="1"/>
      <w:marLeft w:val="0"/>
      <w:marRight w:val="0"/>
      <w:marTop w:val="0"/>
      <w:marBottom w:val="0"/>
      <w:divBdr>
        <w:top w:val="none" w:sz="0" w:space="0" w:color="auto"/>
        <w:left w:val="none" w:sz="0" w:space="0" w:color="auto"/>
        <w:bottom w:val="none" w:sz="0" w:space="0" w:color="auto"/>
        <w:right w:val="none" w:sz="0" w:space="0" w:color="auto"/>
      </w:divBdr>
      <w:divsChild>
        <w:div w:id="646282606">
          <w:marLeft w:val="0"/>
          <w:marRight w:val="0"/>
          <w:marTop w:val="0"/>
          <w:marBottom w:val="0"/>
          <w:divBdr>
            <w:top w:val="none" w:sz="0" w:space="0" w:color="auto"/>
            <w:left w:val="none" w:sz="0" w:space="0" w:color="auto"/>
            <w:bottom w:val="none" w:sz="0" w:space="0" w:color="auto"/>
            <w:right w:val="none" w:sz="0" w:space="0" w:color="auto"/>
          </w:divBdr>
        </w:div>
        <w:div w:id="265965162">
          <w:marLeft w:val="0"/>
          <w:marRight w:val="0"/>
          <w:marTop w:val="0"/>
          <w:marBottom w:val="0"/>
          <w:divBdr>
            <w:top w:val="none" w:sz="0" w:space="0" w:color="auto"/>
            <w:left w:val="none" w:sz="0" w:space="0" w:color="auto"/>
            <w:bottom w:val="none" w:sz="0" w:space="0" w:color="auto"/>
            <w:right w:val="none" w:sz="0" w:space="0" w:color="auto"/>
          </w:divBdr>
        </w:div>
      </w:divsChild>
    </w:div>
    <w:div w:id="1517963023">
      <w:bodyDiv w:val="1"/>
      <w:marLeft w:val="0"/>
      <w:marRight w:val="0"/>
      <w:marTop w:val="0"/>
      <w:marBottom w:val="0"/>
      <w:divBdr>
        <w:top w:val="none" w:sz="0" w:space="0" w:color="auto"/>
        <w:left w:val="none" w:sz="0" w:space="0" w:color="auto"/>
        <w:bottom w:val="none" w:sz="0" w:space="0" w:color="auto"/>
        <w:right w:val="none" w:sz="0" w:space="0" w:color="auto"/>
      </w:divBdr>
      <w:divsChild>
        <w:div w:id="1988316368">
          <w:marLeft w:val="0"/>
          <w:marRight w:val="0"/>
          <w:marTop w:val="0"/>
          <w:marBottom w:val="0"/>
          <w:divBdr>
            <w:top w:val="none" w:sz="0" w:space="0" w:color="auto"/>
            <w:left w:val="none" w:sz="0" w:space="0" w:color="auto"/>
            <w:bottom w:val="none" w:sz="0" w:space="0" w:color="auto"/>
            <w:right w:val="none" w:sz="0" w:space="0" w:color="auto"/>
          </w:divBdr>
          <w:divsChild>
            <w:div w:id="399598133">
              <w:marLeft w:val="0"/>
              <w:marRight w:val="0"/>
              <w:marTop w:val="0"/>
              <w:marBottom w:val="0"/>
              <w:divBdr>
                <w:top w:val="none" w:sz="0" w:space="0" w:color="auto"/>
                <w:left w:val="none" w:sz="0" w:space="0" w:color="auto"/>
                <w:bottom w:val="none" w:sz="0" w:space="0" w:color="auto"/>
                <w:right w:val="none" w:sz="0" w:space="0" w:color="auto"/>
              </w:divBdr>
            </w:div>
            <w:div w:id="897327336">
              <w:marLeft w:val="0"/>
              <w:marRight w:val="0"/>
              <w:marTop w:val="0"/>
              <w:marBottom w:val="0"/>
              <w:divBdr>
                <w:top w:val="none" w:sz="0" w:space="0" w:color="auto"/>
                <w:left w:val="none" w:sz="0" w:space="0" w:color="auto"/>
                <w:bottom w:val="none" w:sz="0" w:space="0" w:color="auto"/>
                <w:right w:val="none" w:sz="0" w:space="0" w:color="auto"/>
              </w:divBdr>
            </w:div>
            <w:div w:id="1283925381">
              <w:marLeft w:val="0"/>
              <w:marRight w:val="0"/>
              <w:marTop w:val="0"/>
              <w:marBottom w:val="0"/>
              <w:divBdr>
                <w:top w:val="none" w:sz="0" w:space="0" w:color="auto"/>
                <w:left w:val="none" w:sz="0" w:space="0" w:color="auto"/>
                <w:bottom w:val="none" w:sz="0" w:space="0" w:color="auto"/>
                <w:right w:val="none" w:sz="0" w:space="0" w:color="auto"/>
              </w:divBdr>
              <w:divsChild>
                <w:div w:id="1167330237">
                  <w:marLeft w:val="0"/>
                  <w:marRight w:val="0"/>
                  <w:marTop w:val="0"/>
                  <w:marBottom w:val="0"/>
                  <w:divBdr>
                    <w:top w:val="none" w:sz="0" w:space="0" w:color="auto"/>
                    <w:left w:val="none" w:sz="0" w:space="0" w:color="auto"/>
                    <w:bottom w:val="none" w:sz="0" w:space="0" w:color="auto"/>
                    <w:right w:val="none" w:sz="0" w:space="0" w:color="auto"/>
                  </w:divBdr>
                  <w:divsChild>
                    <w:div w:id="19715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799723">
      <w:bodyDiv w:val="1"/>
      <w:marLeft w:val="0"/>
      <w:marRight w:val="0"/>
      <w:marTop w:val="0"/>
      <w:marBottom w:val="0"/>
      <w:divBdr>
        <w:top w:val="none" w:sz="0" w:space="0" w:color="auto"/>
        <w:left w:val="none" w:sz="0" w:space="0" w:color="auto"/>
        <w:bottom w:val="none" w:sz="0" w:space="0" w:color="auto"/>
        <w:right w:val="none" w:sz="0" w:space="0" w:color="auto"/>
      </w:divBdr>
      <w:divsChild>
        <w:div w:id="151025664">
          <w:marLeft w:val="0"/>
          <w:marRight w:val="0"/>
          <w:marTop w:val="0"/>
          <w:marBottom w:val="0"/>
          <w:divBdr>
            <w:top w:val="none" w:sz="0" w:space="0" w:color="auto"/>
            <w:left w:val="none" w:sz="0" w:space="0" w:color="auto"/>
            <w:bottom w:val="none" w:sz="0" w:space="0" w:color="auto"/>
            <w:right w:val="none" w:sz="0" w:space="0" w:color="auto"/>
          </w:divBdr>
          <w:divsChild>
            <w:div w:id="1295212541">
              <w:marLeft w:val="0"/>
              <w:marRight w:val="0"/>
              <w:marTop w:val="0"/>
              <w:marBottom w:val="0"/>
              <w:divBdr>
                <w:top w:val="none" w:sz="0" w:space="0" w:color="auto"/>
                <w:left w:val="none" w:sz="0" w:space="0" w:color="auto"/>
                <w:bottom w:val="none" w:sz="0" w:space="0" w:color="auto"/>
                <w:right w:val="none" w:sz="0" w:space="0" w:color="auto"/>
              </w:divBdr>
            </w:div>
          </w:divsChild>
        </w:div>
        <w:div w:id="362751722">
          <w:marLeft w:val="0"/>
          <w:marRight w:val="0"/>
          <w:marTop w:val="0"/>
          <w:marBottom w:val="0"/>
          <w:divBdr>
            <w:top w:val="none" w:sz="0" w:space="0" w:color="auto"/>
            <w:left w:val="none" w:sz="0" w:space="0" w:color="auto"/>
            <w:bottom w:val="none" w:sz="0" w:space="0" w:color="auto"/>
            <w:right w:val="none" w:sz="0" w:space="0" w:color="auto"/>
          </w:divBdr>
          <w:divsChild>
            <w:div w:id="9662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00235">
      <w:bodyDiv w:val="1"/>
      <w:marLeft w:val="0"/>
      <w:marRight w:val="0"/>
      <w:marTop w:val="0"/>
      <w:marBottom w:val="0"/>
      <w:divBdr>
        <w:top w:val="none" w:sz="0" w:space="0" w:color="auto"/>
        <w:left w:val="none" w:sz="0" w:space="0" w:color="auto"/>
        <w:bottom w:val="none" w:sz="0" w:space="0" w:color="auto"/>
        <w:right w:val="none" w:sz="0" w:space="0" w:color="auto"/>
      </w:divBdr>
      <w:divsChild>
        <w:div w:id="483159940">
          <w:marLeft w:val="0"/>
          <w:marRight w:val="0"/>
          <w:marTop w:val="0"/>
          <w:marBottom w:val="0"/>
          <w:divBdr>
            <w:top w:val="none" w:sz="0" w:space="0" w:color="auto"/>
            <w:left w:val="none" w:sz="0" w:space="0" w:color="auto"/>
            <w:bottom w:val="none" w:sz="0" w:space="0" w:color="auto"/>
            <w:right w:val="none" w:sz="0" w:space="0" w:color="auto"/>
          </w:divBdr>
        </w:div>
        <w:div w:id="1075519560">
          <w:marLeft w:val="0"/>
          <w:marRight w:val="0"/>
          <w:marTop w:val="0"/>
          <w:marBottom w:val="0"/>
          <w:divBdr>
            <w:top w:val="none" w:sz="0" w:space="0" w:color="auto"/>
            <w:left w:val="none" w:sz="0" w:space="0" w:color="auto"/>
            <w:bottom w:val="none" w:sz="0" w:space="0" w:color="auto"/>
            <w:right w:val="none" w:sz="0" w:space="0" w:color="auto"/>
          </w:divBdr>
        </w:div>
      </w:divsChild>
    </w:div>
    <w:div w:id="1958368777">
      <w:bodyDiv w:val="1"/>
      <w:marLeft w:val="0"/>
      <w:marRight w:val="0"/>
      <w:marTop w:val="0"/>
      <w:marBottom w:val="0"/>
      <w:divBdr>
        <w:top w:val="none" w:sz="0" w:space="0" w:color="auto"/>
        <w:left w:val="none" w:sz="0" w:space="0" w:color="auto"/>
        <w:bottom w:val="none" w:sz="0" w:space="0" w:color="auto"/>
        <w:right w:val="none" w:sz="0" w:space="0" w:color="auto"/>
      </w:divBdr>
      <w:divsChild>
        <w:div w:id="977295991">
          <w:marLeft w:val="0"/>
          <w:marRight w:val="0"/>
          <w:marTop w:val="0"/>
          <w:marBottom w:val="0"/>
          <w:divBdr>
            <w:top w:val="none" w:sz="0" w:space="0" w:color="auto"/>
            <w:left w:val="none" w:sz="0" w:space="0" w:color="auto"/>
            <w:bottom w:val="none" w:sz="0" w:space="0" w:color="auto"/>
            <w:right w:val="none" w:sz="0" w:space="0" w:color="auto"/>
          </w:divBdr>
          <w:divsChild>
            <w:div w:id="2030135091">
              <w:marLeft w:val="0"/>
              <w:marRight w:val="0"/>
              <w:marTop w:val="0"/>
              <w:marBottom w:val="0"/>
              <w:divBdr>
                <w:top w:val="none" w:sz="0" w:space="0" w:color="auto"/>
                <w:left w:val="none" w:sz="0" w:space="0" w:color="auto"/>
                <w:bottom w:val="none" w:sz="0" w:space="0" w:color="auto"/>
                <w:right w:val="none" w:sz="0" w:space="0" w:color="auto"/>
              </w:divBdr>
              <w:divsChild>
                <w:div w:id="18783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1582">
          <w:marLeft w:val="0"/>
          <w:marRight w:val="0"/>
          <w:marTop w:val="0"/>
          <w:marBottom w:val="0"/>
          <w:divBdr>
            <w:top w:val="none" w:sz="0" w:space="0" w:color="auto"/>
            <w:left w:val="none" w:sz="0" w:space="0" w:color="auto"/>
            <w:bottom w:val="none" w:sz="0" w:space="0" w:color="auto"/>
            <w:right w:val="none" w:sz="0" w:space="0" w:color="auto"/>
          </w:divBdr>
          <w:divsChild>
            <w:div w:id="562834658">
              <w:marLeft w:val="0"/>
              <w:marRight w:val="0"/>
              <w:marTop w:val="0"/>
              <w:marBottom w:val="0"/>
              <w:divBdr>
                <w:top w:val="none" w:sz="0" w:space="0" w:color="auto"/>
                <w:left w:val="none" w:sz="0" w:space="0" w:color="auto"/>
                <w:bottom w:val="none" w:sz="0" w:space="0" w:color="auto"/>
                <w:right w:val="none" w:sz="0" w:space="0" w:color="auto"/>
              </w:divBdr>
              <w:divsChild>
                <w:div w:id="10173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89719">
          <w:marLeft w:val="0"/>
          <w:marRight w:val="0"/>
          <w:marTop w:val="0"/>
          <w:marBottom w:val="0"/>
          <w:divBdr>
            <w:top w:val="none" w:sz="0" w:space="0" w:color="auto"/>
            <w:left w:val="none" w:sz="0" w:space="0" w:color="auto"/>
            <w:bottom w:val="none" w:sz="0" w:space="0" w:color="auto"/>
            <w:right w:val="none" w:sz="0" w:space="0" w:color="auto"/>
          </w:divBdr>
          <w:divsChild>
            <w:div w:id="1878811758">
              <w:marLeft w:val="0"/>
              <w:marRight w:val="0"/>
              <w:marTop w:val="0"/>
              <w:marBottom w:val="0"/>
              <w:divBdr>
                <w:top w:val="none" w:sz="0" w:space="0" w:color="auto"/>
                <w:left w:val="none" w:sz="0" w:space="0" w:color="auto"/>
                <w:bottom w:val="none" w:sz="0" w:space="0" w:color="auto"/>
                <w:right w:val="none" w:sz="0" w:space="0" w:color="auto"/>
              </w:divBdr>
              <w:divsChild>
                <w:div w:id="1904103802">
                  <w:marLeft w:val="0"/>
                  <w:marRight w:val="0"/>
                  <w:marTop w:val="0"/>
                  <w:marBottom w:val="0"/>
                  <w:divBdr>
                    <w:top w:val="none" w:sz="0" w:space="0" w:color="auto"/>
                    <w:left w:val="none" w:sz="0" w:space="0" w:color="auto"/>
                    <w:bottom w:val="none" w:sz="0" w:space="0" w:color="auto"/>
                    <w:right w:val="none" w:sz="0" w:space="0" w:color="auto"/>
                  </w:divBdr>
                </w:div>
                <w:div w:id="1095125540">
                  <w:marLeft w:val="0"/>
                  <w:marRight w:val="0"/>
                  <w:marTop w:val="0"/>
                  <w:marBottom w:val="0"/>
                  <w:divBdr>
                    <w:top w:val="none" w:sz="0" w:space="0" w:color="auto"/>
                    <w:left w:val="none" w:sz="0" w:space="0" w:color="auto"/>
                    <w:bottom w:val="none" w:sz="0" w:space="0" w:color="auto"/>
                    <w:right w:val="none" w:sz="0" w:space="0" w:color="auto"/>
                  </w:divBdr>
                  <w:divsChild>
                    <w:div w:id="5739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1wwiTt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Mihai</cp:lastModifiedBy>
  <cp:revision>15</cp:revision>
  <dcterms:created xsi:type="dcterms:W3CDTF">2014-08-06T11:29:00Z</dcterms:created>
  <dcterms:modified xsi:type="dcterms:W3CDTF">2014-08-07T07:44:00Z</dcterms:modified>
</cp:coreProperties>
</file>